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2F0E" w:rsidR="00D70D7F" w:rsidRDefault="008A17B9" w14:paraId="0849B11E" w14:textId="77777777">
      <w:pPr>
        <w:rPr>
          <w:rFonts w:ascii="Arial" w:hAnsi="Arial" w:cs="Arial"/>
        </w:rPr>
      </w:pPr>
      <w:r>
        <w:rPr>
          <w:rFonts w:ascii="Arial" w:hAnsi="Arial" w:cs="Arial"/>
        </w:rPr>
        <w:t xml:space="preserve"> </w:t>
      </w:r>
    </w:p>
    <w:p w:rsidRPr="001F2F0E" w:rsidR="007F4F95" w:rsidP="61AC933C" w:rsidRDefault="007F4F95" w14:paraId="0E1C71F7" w14:textId="77777777" w14:noSpellErr="1">
      <w:pPr>
        <w:pStyle w:val="Title"/>
        <w:tabs>
          <w:tab w:val="clear" w:pos="1440"/>
          <w:tab w:val="clear" w:pos="3060"/>
        </w:tabs>
        <w:rPr>
          <w:rFonts w:ascii="Arial" w:hAnsi="Arial" w:cs="Arial"/>
          <w:smallCaps w:val="1"/>
          <w:rPrChange w:author="Garcia Fernandez, Javier" w:date="2017-09-12T08:09:11.1441074" w:id="762816600">
            <w:rPr/>
          </w:rPrChange>
        </w:rPr>
        <w:pPrChange w:author="Garcia Fernandez, Javier" w:date="2017-09-12T08:09:11.1441074" w:id="670959543">
          <w:pPr>
            <w:pStyle w:val="Title"/>
            <w:tabs>
              <w:tab w:val="clear" w:pos="1440"/>
              <w:tab w:val="clear" w:pos="3060"/>
            </w:tabs>
            <w:outlineLvl w:val="9"/>
          </w:pPr>
        </w:pPrChange>
      </w:pPr>
      <w:bookmarkStart w:name="_Toc296958007" w:id="0"/>
      <w:r w:rsidRPr="001F2F0E">
        <w:rPr>
          <w:rFonts w:ascii="Arial" w:hAnsi="Arial" w:cs="Arial"/>
          <w:smallCaps w:val="1"/>
        </w:rPr>
        <w:t xml:space="preserve">Document of the </w:t>
      </w:r>
      <w:r w:rsidRPr="61AC933C">
        <w:rPr>
          <w:rFonts w:ascii="Arial" w:hAnsi="Arial" w:cs="Arial"/>
          <w:smallCaps w:val="1"/>
          <w:rPrChange w:author="Garcia Fernandez, Javier" w:date="2017-09-12T08:09:11.1441074" w:id="1990071727">
            <w:rPr>
              <w:rFonts w:ascii="Arial" w:hAnsi="Arial" w:cs="Arial"/>
              <w:smallCaps/>
              <w:szCs w:val="24"/>
            </w:rPr>
          </w:rPrChange>
        </w:rPr>
        <w:t>Inter-American Development Bank</w:t>
      </w:r>
      <w:bookmarkEnd w:id="0"/>
    </w:p>
    <w:p w:rsidRPr="001F2F0E" w:rsidR="007F4F95" w:rsidDel="004B32E5" w:rsidP="004B32E5" w:rsidRDefault="007F4F95" w14:paraId="41A264D2" w14:textId="5A2232AE">
      <w:pPr>
        <w:tabs>
          <w:tab w:val="left" w:pos="1440"/>
          <w:tab w:val="left" w:pos="3060"/>
        </w:tabs>
        <w:rPr>
          <w:del w:author="Rodrigues do Prado, Veronica" w:date="2017-07-26T09:16:00Z" w:id="1"/>
          <w:rFonts w:ascii="Arial" w:hAnsi="Arial" w:cs="Arial"/>
          <w:szCs w:val="24"/>
        </w:rPr>
      </w:pPr>
    </w:p>
    <w:p w:rsidRPr="001F2F0E" w:rsidR="007F4F95" w:rsidP="004B32E5" w:rsidRDefault="007F4F95" w14:paraId="0E02A455" w14:textId="77777777">
      <w:pPr>
        <w:tabs>
          <w:tab w:val="left" w:pos="1440"/>
          <w:tab w:val="left" w:pos="3060"/>
        </w:tabs>
        <w:rPr>
          <w:rFonts w:ascii="Arial" w:hAnsi="Arial" w:cs="Arial"/>
          <w:szCs w:val="24"/>
        </w:rPr>
      </w:pPr>
    </w:p>
    <w:p w:rsidRPr="001F2F0E" w:rsidR="007F4F95" w:rsidDel="004B32E5" w:rsidP="004B32E5" w:rsidRDefault="007F4F95" w14:paraId="0B946C69" w14:textId="2C51251F">
      <w:pPr>
        <w:tabs>
          <w:tab w:val="left" w:pos="1440"/>
          <w:tab w:val="left" w:pos="3060"/>
        </w:tabs>
        <w:rPr>
          <w:del w:author="Rodrigues do Prado, Veronica" w:date="2017-07-26T09:17:00Z" w:id="2"/>
          <w:rFonts w:ascii="Arial" w:hAnsi="Arial" w:cs="Arial"/>
          <w:szCs w:val="24"/>
        </w:rPr>
      </w:pPr>
    </w:p>
    <w:p w:rsidR="007F4F95" w:rsidP="61AC933C" w:rsidRDefault="007F4F95" w14:paraId="6EE105C8" w14:textId="5F7C5DB4" w14:noSpellErr="1">
      <w:pPr>
        <w:tabs>
          <w:tab w:val="left" w:pos="1440"/>
          <w:tab w:val="left" w:pos="3060"/>
        </w:tabs>
        <w:jc w:val="center"/>
        <w:rPr>
          <w:ins w:author="Rodrigues do Prado, Veronica" w:date="2017-07-26T09:19:00Z" w:id="3"/>
          <w:rFonts w:ascii="Arial" w:hAnsi="Arial" w:cs="Arial"/>
          <w:b w:val="1"/>
          <w:bCs w:val="1"/>
          <w:smallCaps w:val="1"/>
          <w:rPrChange w:author="Garcia Fernandez, Javier" w:date="2017-09-12T08:09:11.1441074" w:id="83263816">
            <w:rPr/>
          </w:rPrChange>
        </w:rPr>
        <w:pPrChange w:author="Garcia Fernandez, Javier" w:date="2017-09-12T08:09:11.1441074" w:id="1899710656">
          <w:pPr>
            <w:tabs>
              <w:tab w:val="left" w:pos="1440"/>
              <w:tab w:val="left" w:pos="3060"/>
            </w:tabs>
            <w:jc w:val="center"/>
          </w:pPr>
        </w:pPrChange>
      </w:pPr>
      <w:r w:rsidRPr="61AC933C">
        <w:rPr>
          <w:rFonts w:ascii="Arial" w:hAnsi="Arial" w:cs="Arial"/>
          <w:b w:val="1"/>
          <w:bCs w:val="1"/>
          <w:smallCaps w:val="1"/>
          <w:rPrChange w:author="Garcia Fernandez, Javier" w:date="2017-09-12T08:09:11.1441074" w:id="1592610608">
            <w:rPr>
              <w:rFonts w:ascii="Arial" w:hAnsi="Arial" w:cs="Arial"/>
              <w:b/>
              <w:smallCaps/>
              <w:szCs w:val="24"/>
            </w:rPr>
          </w:rPrChange>
        </w:rPr>
        <w:t>JAMAICA</w:t>
      </w:r>
    </w:p>
    <w:p w:rsidRPr="004B32E5" w:rsidR="004B32E5" w:rsidP="004B32E5" w:rsidRDefault="004B32E5" w14:paraId="4123BDB9" w14:textId="77777777">
      <w:pPr>
        <w:tabs>
          <w:tab w:val="left" w:pos="1440"/>
          <w:tab w:val="left" w:pos="3060"/>
        </w:tabs>
        <w:jc w:val="center"/>
        <w:rPr>
          <w:rFonts w:ascii="Arial" w:hAnsi="Arial" w:cs="Arial"/>
          <w:b/>
          <w:smallCaps/>
          <w:szCs w:val="24"/>
        </w:rPr>
      </w:pPr>
    </w:p>
    <w:p w:rsidR="004B32E5" w:rsidP="61AC933C" w:rsidRDefault="004B32E5" w14:paraId="0859E49F" w14:textId="2602BC9C" w14:noSpellErr="1">
      <w:pPr>
        <w:jc w:val="center"/>
        <w:rPr>
          <w:rFonts w:ascii="Arial" w:hAnsi="Arial" w:eastAsia="Times New Roman" w:cs="Arial"/>
          <w:b w:val="1"/>
          <w:bCs w:val="1"/>
          <w:smallCaps w:val="1"/>
          <w:rPrChange w:author="Garcia Fernandez, Javier" w:date="2017-09-12T08:09:11.1441074" w:id="1412991834">
            <w:rPr/>
          </w:rPrChange>
        </w:rPr>
        <w:pPrChange w:author="Garcia Fernandez, Javier" w:date="2017-09-12T08:09:11.1441074" w:id="72006074">
          <w:pPr>
            <w:jc w:val="center"/>
          </w:pPr>
        </w:pPrChange>
      </w:pPr>
      <w:r w:rsidRPr="61AC933C">
        <w:rPr>
          <w:rFonts w:ascii="Arial" w:hAnsi="Arial" w:cs="Arial"/>
          <w:b w:val="1"/>
          <w:bCs w:val="1"/>
          <w:smallCaps w:val="1"/>
          <w:rPrChange w:author="Garcia Fernandez, Javier" w:date="2017-09-12T08:09:11.1441074" w:id="1485434569">
            <w:rPr>
              <w:rFonts w:ascii="Arial" w:hAnsi="Arial" w:cs="Arial"/>
              <w:b/>
              <w:smallCaps/>
              <w:szCs w:val="24"/>
            </w:rPr>
          </w:rPrChange>
        </w:rPr>
        <w:t>EU-CIF ENERGY MANAGEMENT AND EFFICIENCY INVESTMENT GRANT OPERATION</w:t>
      </w:r>
    </w:p>
    <w:p w:rsidRPr="001F2F0E" w:rsidR="007F4F95" w:rsidDel="004B32E5" w:rsidP="007F4F95" w:rsidRDefault="004B32E5" w14:paraId="49A7B7CD" w14:textId="10996D6C">
      <w:pPr>
        <w:tabs>
          <w:tab w:val="left" w:pos="1440"/>
          <w:tab w:val="left" w:pos="3060"/>
        </w:tabs>
        <w:jc w:val="center"/>
        <w:rPr>
          <w:del w:author="Rodrigues do Prado, Veronica" w:date="2017-07-26T09:16:00Z" w:id="4"/>
          <w:rFonts w:ascii="Arial" w:hAnsi="Arial" w:cs="Arial"/>
          <w:smallCaps/>
          <w:szCs w:val="24"/>
        </w:rPr>
      </w:pPr>
      <w:r w:rsidRPr="61AC933C" w:rsidDel="004B32E5">
        <w:rPr>
          <w:rFonts w:ascii="Arial" w:hAnsi="Arial" w:cs="Arial"/>
          <w:b w:val="1"/>
          <w:bCs w:val="1"/>
          <w:smallCaps w:val="1"/>
          <w:sz w:val="22"/>
          <w:szCs w:val="22"/>
          <w:rPrChange w:author="Garcia Fernandez, Javier" w:date="2017-09-12T08:09:11.1441074" w:id="129521095">
            <w:rPr>
              <w:rFonts w:ascii="Arial" w:hAnsi="Arial" w:cs="Arial"/>
              <w:b/>
              <w:smallCaps/>
              <w:sz w:val="22"/>
              <w:szCs w:val="24"/>
            </w:rPr>
          </w:rPrChange>
        </w:rPr>
        <w:t xml:space="preserve"> </w:t>
      </w:r>
    </w:p>
    <w:p w:rsidRPr="001F2F0E" w:rsidR="007F4F95" w:rsidDel="004B32E5" w:rsidP="007F4F95" w:rsidRDefault="007F4F95" w14:paraId="42430DE9" w14:textId="60F13EA8">
      <w:pPr>
        <w:tabs>
          <w:tab w:val="left" w:pos="1440"/>
          <w:tab w:val="left" w:pos="3060"/>
        </w:tabs>
        <w:jc w:val="center"/>
        <w:rPr>
          <w:del w:author="Rodrigues do Prado, Veronica" w:date="2017-07-26T09:16:00Z" w:id="5"/>
          <w:rFonts w:ascii="Arial" w:hAnsi="Arial" w:cs="Arial"/>
          <w:b/>
          <w:smallCaps/>
          <w:szCs w:val="24"/>
        </w:rPr>
      </w:pPr>
    </w:p>
    <w:p w:rsidRPr="001F2F0E" w:rsidR="007F4F95" w:rsidP="61AC933C" w:rsidRDefault="00DF5B5D" w14:paraId="217986B4" w14:textId="77777777" w14:noSpellErr="1">
      <w:pPr>
        <w:tabs>
          <w:tab w:val="left" w:pos="1440"/>
          <w:tab w:val="left" w:pos="3060"/>
        </w:tabs>
        <w:jc w:val="center"/>
        <w:rPr>
          <w:rFonts w:ascii="Arial" w:hAnsi="Arial" w:cs="Arial"/>
          <w:b w:val="1"/>
          <w:bCs w:val="1"/>
          <w:smallCaps w:val="1"/>
          <w:rPrChange w:author="Garcia Fernandez, Javier" w:date="2017-09-12T08:09:11.1441074" w:id="1754405617">
            <w:rPr/>
          </w:rPrChange>
        </w:rPr>
        <w:pPrChange w:author="Garcia Fernandez, Javier" w:date="2017-09-12T08:09:11.1441074" w:id="2108125977">
          <w:pPr>
            <w:tabs>
              <w:tab w:val="left" w:pos="1440"/>
              <w:tab w:val="left" w:pos="3060"/>
            </w:tabs>
            <w:jc w:val="center"/>
          </w:pPr>
        </w:pPrChange>
      </w:pPr>
      <w:r w:rsidRPr="61AC933C">
        <w:rPr>
          <w:rFonts w:ascii="Arial" w:hAnsi="Arial" w:cs="Arial"/>
          <w:b w:val="1"/>
          <w:bCs w:val="1"/>
          <w:smallCaps w:val="1"/>
          <w:rPrChange w:author="Garcia Fernandez, Javier" w:date="2017-09-12T08:09:11.1441074" w:id="1508345005">
            <w:rPr>
              <w:rFonts w:ascii="Arial" w:hAnsi="Arial" w:cs="Arial"/>
              <w:b/>
              <w:smallCaps/>
              <w:szCs w:val="24"/>
            </w:rPr>
          </w:rPrChange>
        </w:rPr>
        <w:t>(JA-G1003</w:t>
      </w:r>
      <w:r w:rsidRPr="61AC933C" w:rsidR="007F4F95">
        <w:rPr>
          <w:rFonts w:ascii="Arial" w:hAnsi="Arial" w:cs="Arial"/>
          <w:b w:val="1"/>
          <w:bCs w:val="1"/>
          <w:smallCaps w:val="1"/>
          <w:rPrChange w:author="Garcia Fernandez, Javier" w:date="2017-09-12T08:09:11.1441074" w:id="145418433">
            <w:rPr>
              <w:rFonts w:ascii="Arial" w:hAnsi="Arial" w:cs="Arial"/>
              <w:b/>
              <w:smallCaps/>
              <w:szCs w:val="24"/>
            </w:rPr>
          </w:rPrChange>
        </w:rPr>
        <w:t>)</w:t>
      </w:r>
    </w:p>
    <w:p w:rsidRPr="001F2F0E" w:rsidR="007F4F95" w:rsidP="007F4F95" w:rsidRDefault="007F4F95" w14:paraId="4E315FD0" w14:textId="77777777">
      <w:pPr>
        <w:tabs>
          <w:tab w:val="left" w:pos="1440"/>
          <w:tab w:val="left" w:pos="3060"/>
        </w:tabs>
        <w:jc w:val="center"/>
        <w:rPr>
          <w:rFonts w:ascii="Arial" w:hAnsi="Arial" w:cs="Arial"/>
          <w:szCs w:val="24"/>
        </w:rPr>
      </w:pPr>
    </w:p>
    <w:p w:rsidRPr="001F2F0E" w:rsidR="007F4F95" w:rsidP="007F4F95" w:rsidRDefault="007F4F95" w14:paraId="57357FC9" w14:textId="77777777">
      <w:pPr>
        <w:tabs>
          <w:tab w:val="left" w:pos="1440"/>
          <w:tab w:val="left" w:pos="3060"/>
        </w:tabs>
        <w:jc w:val="center"/>
        <w:rPr>
          <w:rFonts w:ascii="Arial" w:hAnsi="Arial" w:cs="Arial"/>
          <w:szCs w:val="24"/>
        </w:rPr>
      </w:pPr>
    </w:p>
    <w:p w:rsidRPr="001F2F0E" w:rsidR="007F4F95" w:rsidP="61AC933C" w:rsidRDefault="007F4F95" w14:paraId="3A7417F7" w14:textId="77777777" w14:noSpellErr="1">
      <w:pPr>
        <w:tabs>
          <w:tab w:val="left" w:pos="1440"/>
          <w:tab w:val="left" w:pos="3060"/>
        </w:tabs>
        <w:jc w:val="center"/>
        <w:rPr>
          <w:rFonts w:ascii="Arial" w:hAnsi="Arial" w:cs="Arial"/>
          <w:b w:val="1"/>
          <w:bCs w:val="1"/>
          <w:smallCaps w:val="1"/>
          <w:rPrChange w:author="Garcia Fernandez, Javier" w:date="2017-09-12T08:09:11.1441074" w:id="1563223953">
            <w:rPr/>
          </w:rPrChange>
        </w:rPr>
        <w:pPrChange w:author="Garcia Fernandez, Javier" w:date="2017-09-12T08:09:11.1441074" w:id="808634065">
          <w:pPr>
            <w:tabs>
              <w:tab w:val="left" w:pos="1440"/>
              <w:tab w:val="left" w:pos="3060"/>
            </w:tabs>
            <w:jc w:val="center"/>
          </w:pPr>
        </w:pPrChange>
      </w:pPr>
      <w:r w:rsidRPr="61AC933C">
        <w:rPr>
          <w:rFonts w:ascii="Arial" w:hAnsi="Arial" w:cs="Arial"/>
          <w:b w:val="1"/>
          <w:bCs w:val="1"/>
          <w:smallCaps w:val="1"/>
          <w:rPrChange w:author="Garcia Fernandez, Javier" w:date="2017-09-12T08:09:11.1441074" w:id="930158370">
            <w:rPr>
              <w:rFonts w:ascii="Arial" w:hAnsi="Arial" w:cs="Arial"/>
              <w:b/>
              <w:smallCaps/>
              <w:szCs w:val="24"/>
            </w:rPr>
          </w:rPrChange>
        </w:rPr>
        <w:t>Monitoring and Evaluation Plan</w:t>
      </w:r>
    </w:p>
    <w:p w:rsidRPr="001F2F0E" w:rsidR="007F4F95" w:rsidDel="004B32E5" w:rsidP="004B32E5" w:rsidRDefault="007F4F95" w14:paraId="12C81F52" w14:textId="77777777">
      <w:pPr>
        <w:tabs>
          <w:tab w:val="left" w:pos="1440"/>
          <w:tab w:val="left" w:pos="3060"/>
        </w:tabs>
        <w:rPr>
          <w:del w:author="Rodrigues do Prado, Veronica" w:date="2017-07-26T09:16:00Z" w:id="6"/>
          <w:rFonts w:ascii="Arial" w:hAnsi="Arial" w:cs="Arial"/>
          <w:szCs w:val="24"/>
        </w:rPr>
      </w:pPr>
    </w:p>
    <w:p w:rsidRPr="001F2F0E" w:rsidR="007F4F95" w:rsidP="004B32E5" w:rsidRDefault="007F4F95" w14:paraId="2266564C" w14:textId="77777777">
      <w:pPr>
        <w:tabs>
          <w:tab w:val="left" w:pos="1440"/>
          <w:tab w:val="left" w:pos="3060"/>
        </w:tabs>
        <w:rPr>
          <w:rFonts w:ascii="Arial" w:hAnsi="Arial" w:cs="Arial"/>
          <w:szCs w:val="24"/>
        </w:rPr>
      </w:pPr>
    </w:p>
    <w:p w:rsidRPr="001F2F0E" w:rsidR="007F4F95" w:rsidP="007F4F95" w:rsidRDefault="007F4F95" w14:paraId="4B095C5A" w14:textId="77777777">
      <w:pPr>
        <w:tabs>
          <w:tab w:val="left" w:pos="1440"/>
          <w:tab w:val="left" w:pos="3060"/>
        </w:tabs>
        <w:jc w:val="center"/>
        <w:rPr>
          <w:rFonts w:ascii="Arial" w:hAnsi="Arial" w:cs="Arial"/>
          <w:szCs w:val="24"/>
        </w:rPr>
      </w:pPr>
    </w:p>
    <w:p w:rsidRPr="001F2F0E" w:rsidR="007F4F95" w:rsidP="007F4F95" w:rsidRDefault="007F4F95" w14:paraId="4128D21F" w14:textId="77777777">
      <w:pPr>
        <w:tabs>
          <w:tab w:val="left" w:pos="1440"/>
          <w:tab w:val="left" w:pos="3060"/>
        </w:tabs>
        <w:jc w:val="center"/>
        <w:rPr>
          <w:rFonts w:ascii="Arial" w:hAnsi="Arial" w:cs="Arial"/>
          <w:szCs w:val="24"/>
        </w:rPr>
      </w:pPr>
    </w:p>
    <w:p w:rsidRPr="00F24C5B" w:rsidR="00927729" w:rsidP="61AC933C" w:rsidRDefault="007F4F95" w14:paraId="00E178B4" w14:textId="7F83DA6E">
      <w:pPr>
        <w:pBdr>
          <w:top w:val="single" w:color="auto" w:sz="4" w:space="1"/>
          <w:left w:val="single" w:color="auto" w:sz="4" w:space="4"/>
          <w:bottom w:val="single" w:color="auto" w:sz="4" w:space="0"/>
          <w:right w:val="single" w:color="auto" w:sz="4" w:space="4"/>
        </w:pBdr>
        <w:jc w:val="both"/>
        <w:rPr>
          <w:rFonts w:ascii="Arial" w:hAnsi="Arial" w:eastAsia="Times New Roman" w:cs="Arial"/>
          <w:rPrChange w:author="Garcia Fernandez, Javier" w:date="2017-09-12T08:09:11.1441074" w:id="350264539">
            <w:rPr/>
          </w:rPrChange>
        </w:rPr>
        <w:pPrChange w:author="Garcia Fernandez, Javier" w:date="2017-09-12T08:09:11.1441074" w:id="1655160385">
          <w:pPr>
            <w:pBdr>
              <w:top w:val="single" w:color="auto" w:sz="4" w:space="1"/>
              <w:left w:val="single" w:color="auto" w:sz="4" w:space="4"/>
              <w:bottom w:val="single" w:color="auto" w:sz="4" w:space="0"/>
              <w:right w:val="single" w:color="auto" w:sz="4" w:space="4"/>
            </w:pBdr>
            <w:jc w:val="both"/>
          </w:pPr>
        </w:pPrChange>
      </w:pPr>
      <w:r w:rsidRPr="61AC933C">
        <w:rPr>
          <w:rFonts w:ascii="Arial" w:hAnsi="Arial" w:cs="Arial"/>
          <w:rPrChange w:author="Garcia Fernandez, Javier" w:date="2017-09-12T08:09:11.1441074" w:id="948465119">
            <w:rPr>
              <w:rFonts w:ascii="Arial" w:hAnsi="Arial" w:cs="Arial"/>
              <w:szCs w:val="24"/>
            </w:rPr>
          </w:rPrChange>
        </w:rPr>
        <w:t xml:space="preserve">This </w:t>
      </w:r>
      <w:r w:rsidRPr="61AC933C" w:rsidR="00927729">
        <w:rPr>
          <w:rFonts w:ascii="Arial" w:hAnsi="Arial" w:eastAsia="Times New Roman" w:cs="Arial"/>
          <w:rPrChange w:author="Garcia Fernandez, Javier" w:date="2017-09-12T08:09:11.1441074" w:id="1808702497">
            <w:rPr>
              <w:rFonts w:ascii="Arial" w:hAnsi="Arial" w:eastAsia="Times New Roman" w:cs="Arial"/>
              <w:szCs w:val="24"/>
            </w:rPr>
          </w:rPrChange>
        </w:rPr>
        <w:t>document was prepared by</w:t>
      </w:r>
      <w:r w:rsidRPr="61AC933C" w:rsidR="00CB2095">
        <w:rPr>
          <w:rFonts w:ascii="Arial" w:hAnsi="Arial" w:eastAsia="Times New Roman" w:cs="Arial"/>
          <w:rPrChange w:author="Garcia Fernandez, Javier" w:date="2017-09-12T08:09:11.1441074" w:id="1693264703">
            <w:rPr>
              <w:rFonts w:ascii="Arial" w:hAnsi="Arial" w:eastAsia="Times New Roman" w:cs="Arial"/>
              <w:szCs w:val="24"/>
            </w:rPr>
          </w:rPrChange>
        </w:rPr>
        <w:t xml:space="preserve"> the project team consisting of:</w:t>
      </w:r>
      <w:r w:rsidRPr="61AC933C" w:rsidR="00CB2095">
        <w:rPr>
          <w:rFonts w:ascii="Arial" w:hAnsi="Arial" w:eastAsia="Times New Roman" w:cs="Arial"/>
          <w:rPrChange w:author="Garcia Fernandez, Javier" w:date="2017-09-12T08:09:11.1441074" w:id="2117346979">
            <w:rPr>
              <w:rFonts w:ascii="Arial" w:hAnsi="Arial" w:eastAsia="Times New Roman" w:cs="Arial"/>
              <w:szCs w:val="24"/>
            </w:rPr>
          </w:rPrChange>
        </w:rPr>
        <w:t xml:space="preserve"> Malaika Masson (ENE/CJA) Team Leader; Christiaan </w:t>
      </w:r>
      <w:proofErr w:type="spellStart"/>
      <w:r w:rsidRPr="61AC933C" w:rsidR="00CB2095">
        <w:rPr>
          <w:rFonts w:ascii="Arial" w:hAnsi="Arial" w:eastAsia="Times New Roman" w:cs="Arial"/>
          <w:rPrChange w:author="Garcia Fernandez, Javier" w:date="2017-09-12T08:09:11.1441074" w:id="1379956968">
            <w:rPr>
              <w:rFonts w:ascii="Arial" w:hAnsi="Arial" w:eastAsia="Times New Roman" w:cs="Arial"/>
              <w:szCs w:val="24"/>
            </w:rPr>
          </w:rPrChange>
        </w:rPr>
        <w:t xml:space="preserve">Gischler</w:t>
      </w:r>
      <w:proofErr w:type="spellEnd"/>
      <w:r w:rsidRPr="61AC933C" w:rsidR="00CB2095">
        <w:rPr>
          <w:rFonts w:ascii="Arial" w:hAnsi="Arial" w:eastAsia="Times New Roman" w:cs="Arial"/>
          <w:rPrChange w:author="Garcia Fernandez, Javier" w:date="2017-09-12T08:09:11.1441074" w:id="1884270832">
            <w:rPr>
              <w:rFonts w:ascii="Arial" w:hAnsi="Arial" w:eastAsia="Times New Roman" w:cs="Arial"/>
              <w:szCs w:val="24"/>
            </w:rPr>
          </w:rPrChange>
        </w:rPr>
        <w:t xml:space="preserve"> (INE/ENE) Alternate Team leader; Javier Cuervo, José Antonio Urteaga, Veronica </w:t>
      </w:r>
      <w:r w:rsidRPr="61AC933C" w:rsidR="000F76B2">
        <w:rPr>
          <w:rFonts w:ascii="Arial" w:hAnsi="Arial" w:eastAsia="Times New Roman" w:cs="Arial"/>
          <w:rPrChange w:author="Garcia Fernandez, Javier" w:date="2017-09-12T08:09:11.1441074" w:id="400519985">
            <w:rPr>
              <w:rFonts w:ascii="Arial" w:hAnsi="Arial" w:eastAsia="Times New Roman" w:cs="Arial"/>
              <w:szCs w:val="24"/>
            </w:rPr>
          </w:rPrChange>
        </w:rPr>
        <w:t xml:space="preserve">R. </w:t>
      </w:r>
      <w:r w:rsidRPr="61AC933C" w:rsidR="00CB2095">
        <w:rPr>
          <w:rFonts w:ascii="Arial" w:hAnsi="Arial" w:eastAsia="Times New Roman" w:cs="Arial"/>
          <w:rPrChange w:author="Garcia Fernandez, Javier" w:date="2017-09-12T08:09:11.1441074" w:id="850685279">
            <w:rPr>
              <w:rFonts w:ascii="Arial" w:hAnsi="Arial" w:eastAsia="Times New Roman" w:cs="Arial"/>
              <w:szCs w:val="24"/>
            </w:rPr>
          </w:rPrChange>
        </w:rPr>
        <w:t xml:space="preserve">Prado, Javier Garcia, Stephanie Suber (INE/ENE); Pilar Jiménez (LEG/SGO); Alejandra </w:t>
      </w:r>
      <w:proofErr w:type="spellStart"/>
      <w:r w:rsidRPr="61AC933C" w:rsidR="00CB2095">
        <w:rPr>
          <w:rFonts w:ascii="Arial" w:hAnsi="Arial" w:eastAsia="Times New Roman" w:cs="Arial"/>
          <w:rPrChange w:author="Garcia Fernandez, Javier" w:date="2017-09-12T08:09:11.1441074" w:id="1533202015">
            <w:rPr>
              <w:rFonts w:ascii="Arial" w:hAnsi="Arial" w:eastAsia="Times New Roman" w:cs="Arial"/>
              <w:szCs w:val="24"/>
            </w:rPr>
          </w:rPrChange>
        </w:rPr>
        <w:t>Boibo</w:t>
      </w:r>
      <w:proofErr w:type="spellEnd"/>
      <w:r w:rsidRPr="61AC933C" w:rsidR="00CB2095">
        <w:rPr>
          <w:rFonts w:ascii="Arial" w:hAnsi="Arial" w:eastAsia="Times New Roman" w:cs="Arial"/>
          <w:rPrChange w:author="Garcia Fernandez, Javier" w:date="2017-09-12T08:09:11.1441074" w:id="383497939">
            <w:rPr>
              <w:rFonts w:ascii="Arial" w:hAnsi="Arial" w:eastAsia="Times New Roman" w:cs="Arial"/>
              <w:szCs w:val="24"/>
            </w:rPr>
          </w:rPrChange>
        </w:rPr>
        <w:t xml:space="preserve">, Matheus de Paula (LEG/CLA); Ileana Pinto (VPC/FMP); Steven Collin (VPS/ESG); Kai Hertz, Dimas </w:t>
      </w:r>
      <w:proofErr w:type="spellStart"/>
      <w:r w:rsidRPr="61AC933C" w:rsidR="00CB2095">
        <w:rPr>
          <w:rFonts w:ascii="Arial" w:hAnsi="Arial" w:eastAsia="Times New Roman" w:cs="Arial"/>
          <w:rPrChange w:author="Garcia Fernandez, Javier" w:date="2017-09-12T08:09:11.1441074" w:id="27154254">
            <w:rPr>
              <w:rFonts w:ascii="Arial" w:hAnsi="Arial" w:eastAsia="Times New Roman" w:cs="Arial"/>
              <w:szCs w:val="24"/>
            </w:rPr>
          </w:rPrChange>
        </w:rPr>
        <w:t>Tejero</w:t>
      </w:r>
      <w:proofErr w:type="spellEnd"/>
      <w:r w:rsidRPr="61AC933C" w:rsidR="00CB2095">
        <w:rPr>
          <w:rFonts w:ascii="Arial" w:hAnsi="Arial" w:eastAsia="Times New Roman" w:cs="Arial"/>
          <w:rPrChange w:author="Garcia Fernandez, Javier" w:date="2017-09-12T08:09:11.1441074" w:id="667961071">
            <w:rPr>
              <w:rFonts w:ascii="Arial" w:hAnsi="Arial" w:eastAsia="Times New Roman" w:cs="Arial"/>
              <w:szCs w:val="24"/>
            </w:rPr>
          </w:rPrChange>
        </w:rPr>
        <w:t xml:space="preserve"> (ORP/GCM); Rene Herrera, Naveen </w:t>
      </w:r>
      <w:proofErr w:type="spellStart"/>
      <w:r w:rsidRPr="61AC933C" w:rsidR="00CB2095">
        <w:rPr>
          <w:rFonts w:ascii="Arial" w:hAnsi="Arial" w:eastAsia="Times New Roman" w:cs="Arial"/>
          <w:rPrChange w:author="Garcia Fernandez, Javier" w:date="2017-09-12T08:09:11.1441074" w:id="1030227396">
            <w:rPr>
              <w:rFonts w:ascii="Arial" w:hAnsi="Arial" w:eastAsia="Times New Roman" w:cs="Arial"/>
              <w:szCs w:val="24"/>
            </w:rPr>
          </w:rPrChange>
        </w:rPr>
        <w:t>Jainuth</w:t>
      </w:r>
      <w:proofErr w:type="spellEnd"/>
      <w:r w:rsidRPr="61AC933C" w:rsidR="00CB2095">
        <w:rPr>
          <w:rFonts w:ascii="Arial" w:hAnsi="Arial" w:eastAsia="Times New Roman" w:cs="Arial"/>
          <w:rPrChange w:author="Garcia Fernandez, Javier" w:date="2017-09-12T08:09:11.1441074" w:id="262367059">
            <w:rPr>
              <w:rFonts w:ascii="Arial" w:hAnsi="Arial" w:eastAsia="Times New Roman" w:cs="Arial"/>
              <w:szCs w:val="24"/>
            </w:rPr>
          </w:rPrChange>
        </w:rPr>
        <w:t xml:space="preserve"> (FMP/CJA); </w:t>
      </w:r>
      <w:proofErr w:type="spellStart"/>
      <w:r w:rsidRPr="61AC933C" w:rsidR="00CB2095">
        <w:rPr>
          <w:rFonts w:ascii="Arial" w:hAnsi="Arial" w:eastAsia="Times New Roman" w:cs="Arial"/>
          <w:rPrChange w:author="Garcia Fernandez, Javier" w:date="2017-09-12T08:09:11.1441074" w:id="1576209951">
            <w:rPr>
              <w:rFonts w:ascii="Arial" w:hAnsi="Arial" w:eastAsia="Times New Roman" w:cs="Arial"/>
              <w:szCs w:val="24"/>
            </w:rPr>
          </w:rPrChange>
        </w:rPr>
        <w:t>Anaitée</w:t>
      </w:r>
      <w:proofErr w:type="spellEnd"/>
      <w:r w:rsidRPr="61AC933C" w:rsidR="00CB2095">
        <w:rPr>
          <w:rFonts w:ascii="Arial" w:hAnsi="Arial" w:eastAsia="Times New Roman" w:cs="Arial"/>
          <w:rPrChange w:author="Garcia Fernandez, Javier" w:date="2017-09-12T08:09:11.1441074" w:id="1992428394">
            <w:rPr>
              <w:rFonts w:ascii="Arial" w:hAnsi="Arial" w:eastAsia="Times New Roman" w:cs="Arial"/>
              <w:szCs w:val="24"/>
            </w:rPr>
          </w:rPrChange>
        </w:rPr>
        <w:t xml:space="preserve"> Mills (CSD/CCS); </w:t>
      </w:r>
      <w:proofErr w:type="spellStart"/>
      <w:r w:rsidRPr="61AC933C" w:rsidR="00CB2095">
        <w:rPr>
          <w:rFonts w:ascii="Arial" w:hAnsi="Arial" w:eastAsia="Times New Roman" w:cs="Arial"/>
          <w:rPrChange w:author="Garcia Fernandez, Javier" w:date="2017-09-12T08:09:11.1441074" w:id="1394119782">
            <w:rPr>
              <w:rFonts w:ascii="Arial" w:hAnsi="Arial" w:eastAsia="Times New Roman" w:cs="Arial"/>
              <w:szCs w:val="24"/>
            </w:rPr>
          </w:rPrChange>
        </w:rPr>
        <w:t>Jodykay</w:t>
      </w:r>
      <w:proofErr w:type="spellEnd"/>
      <w:r w:rsidRPr="61AC933C" w:rsidR="00CB2095">
        <w:rPr>
          <w:rFonts w:ascii="Arial" w:hAnsi="Arial" w:eastAsia="Times New Roman" w:cs="Arial"/>
          <w:rPrChange w:author="Garcia Fernandez, Javier" w:date="2017-09-12T08:09:11.1441074" w:id="942585517">
            <w:rPr>
              <w:rFonts w:ascii="Arial" w:hAnsi="Arial" w:eastAsia="Times New Roman" w:cs="Arial"/>
              <w:szCs w:val="24"/>
            </w:rPr>
          </w:rPrChange>
        </w:rPr>
        <w:t xml:space="preserve"> Maxwell (CCB/CJA); under the supervision of Ariel </w:t>
      </w:r>
      <w:proofErr w:type="spellStart"/>
      <w:r w:rsidRPr="61AC933C" w:rsidR="00CB2095">
        <w:rPr>
          <w:rFonts w:ascii="Arial" w:hAnsi="Arial" w:eastAsia="Times New Roman" w:cs="Arial"/>
          <w:rPrChange w:author="Garcia Fernandez, Javier" w:date="2017-09-12T08:09:11.1441074" w:id="123733626">
            <w:rPr>
              <w:rFonts w:ascii="Arial" w:hAnsi="Arial" w:eastAsia="Times New Roman" w:cs="Arial"/>
              <w:szCs w:val="24"/>
            </w:rPr>
          </w:rPrChange>
        </w:rPr>
        <w:t>Yépez</w:t>
      </w:r>
      <w:proofErr w:type="spellEnd"/>
      <w:r w:rsidRPr="61AC933C" w:rsidR="00CB2095">
        <w:rPr>
          <w:rFonts w:ascii="Arial" w:hAnsi="Arial" w:eastAsia="Times New Roman" w:cs="Arial"/>
          <w:rPrChange w:author="Garcia Fernandez, Javier" w:date="2017-09-12T08:09:11.1441074" w:id="1251793295">
            <w:rPr>
              <w:rFonts w:ascii="Arial" w:hAnsi="Arial" w:eastAsia="Times New Roman" w:cs="Arial"/>
              <w:szCs w:val="24"/>
            </w:rPr>
          </w:rPrChange>
        </w:rPr>
        <w:t xml:space="preserve"> (INE/ENE) and Therese Turner-Jones (CCB/CJA)</w:t>
      </w:r>
    </w:p>
    <w:p w:rsidRPr="001F2F0E" w:rsidR="007F4F95" w:rsidP="007F4F95" w:rsidRDefault="007F4F95" w14:paraId="64E03A73" w14:textId="77777777">
      <w:pPr>
        <w:tabs>
          <w:tab w:val="left" w:pos="1440"/>
          <w:tab w:val="left" w:pos="3060"/>
        </w:tabs>
        <w:jc w:val="center"/>
        <w:rPr>
          <w:rFonts w:ascii="Arial" w:hAnsi="Arial" w:cs="Arial"/>
          <w:szCs w:val="24"/>
        </w:rPr>
      </w:pPr>
    </w:p>
    <w:p w:rsidRPr="001F2F0E" w:rsidR="007F4F95" w:rsidP="007F4F95" w:rsidRDefault="007F4F95" w14:paraId="60A23312" w14:textId="77777777">
      <w:pPr>
        <w:pStyle w:val="Newpage"/>
        <w:rPr>
          <w:rFonts w:ascii="Arial" w:hAnsi="Arial" w:cs="Arial"/>
          <w:szCs w:val="24"/>
        </w:rPr>
        <w:sectPr w:rsidRPr="001F2F0E" w:rsidR="007F4F95" w:rsidSect="00AB7F3C">
          <w:sectPrChange w:author="Garcia Fernandez, Javier" w:date="2017-09-12T08:09:11.1441074" w:id="734511782">
            <w:sectPr w:rsidRPr="001F2F0E" w:rsidR="007F4F95" w:rsidSect="00AB7F3C">
              <w:pgSz w:w="12240" w:h="15840"/>
              <w:pgMar w:top="1440" w:right="1440" w:bottom="1440" w:left="1440" w:header="720" w:footer="720" w:gutter="0"/>
              <w:cols w:space="720"/>
              <w:titlePg/>
              <w:docGrid w:linePitch="360"/>
            </w:sectPr>
          </w:sectPrChange>
          <w:headerReference w:type="default" r:id="rId13"/>
          <w:pgSz w:w="12240" w:h="15840" w:orient="portrait"/>
          <w:pgMar w:top="1440" w:right="1440" w:bottom="1440" w:left="1440" w:header="720" w:footer="720" w:gutter="0"/>
          <w:cols w:space="720"/>
          <w:titlePg/>
          <w:docGrid w:linePitch="360"/>
        </w:sectPr>
      </w:pPr>
      <w:bookmarkStart w:name="Contents" w:id="7"/>
    </w:p>
    <w:p w:rsidRPr="001F2F0E" w:rsidR="007F4F95" w:rsidP="007F4F95" w:rsidRDefault="007F4F95" w14:paraId="498E194C" w14:textId="77777777">
      <w:pPr>
        <w:pStyle w:val="Newpage"/>
        <w:jc w:val="left"/>
        <w:rPr>
          <w:rFonts w:ascii="Arial" w:hAnsi="Arial" w:cs="Arial"/>
          <w:szCs w:val="24"/>
        </w:rPr>
      </w:pPr>
    </w:p>
    <w:p w:rsidRPr="001F2F0E" w:rsidR="007F4F95" w:rsidP="007F4F95" w:rsidRDefault="007F4F95" w14:paraId="6B6D57B1" w14:textId="77777777" w14:noSpellErr="1">
      <w:pPr>
        <w:jc w:val="center"/>
        <w:rPr>
          <w:rFonts w:ascii="Arial" w:hAnsi="Arial" w:cs="Arial"/>
          <w:smallCaps w:val="1"/>
        </w:rPr>
      </w:pPr>
      <w:r w:rsidRPr="001F2F0E">
        <w:rPr>
          <w:rFonts w:ascii="Arial" w:hAnsi="Arial" w:cs="Arial"/>
          <w:smallCaps w:val="1"/>
        </w:rPr>
        <w:t>Content</w:t>
      </w:r>
    </w:p>
    <w:p w:rsidRPr="001F2F0E" w:rsidR="007F4F95" w:rsidP="007F4F95" w:rsidRDefault="007F4F95" w14:paraId="5CCA0E65" w14:textId="77777777">
      <w:pPr>
        <w:pStyle w:val="TOC1"/>
        <w:rPr>
          <w:rFonts w:ascii="Arial" w:hAnsi="Arial" w:cs="Arial" w:eastAsiaTheme="minorEastAsia"/>
          <w:smallCaps w:val="0"/>
          <w:noProof/>
          <w:sz w:val="22"/>
        </w:rPr>
      </w:pPr>
      <w:r w:rsidRPr="001F2F0E">
        <w:rPr>
          <w:rFonts w:ascii="Arial" w:hAnsi="Arial" w:cs="Arial"/>
          <w:smallCaps w:val="0"/>
        </w:rPr>
        <w:fldChar w:fldCharType="begin"/>
      </w:r>
      <w:r w:rsidRPr="001F2F0E">
        <w:rPr>
          <w:rFonts w:ascii="Arial" w:hAnsi="Arial" w:cs="Arial"/>
          <w:smallCaps w:val="0"/>
        </w:rPr>
        <w:instrText xml:space="preserve"> TOC \f \t "Chapter,1,FirstHeading,2,SecHeading,3" </w:instrText>
      </w:r>
      <w:r w:rsidRPr="001F2F0E">
        <w:rPr>
          <w:rFonts w:ascii="Arial" w:hAnsi="Arial" w:cs="Arial"/>
          <w:smallCaps w:val="0"/>
        </w:rPr>
        <w:fldChar w:fldCharType="separate"/>
      </w:r>
      <w:r w:rsidRPr="001F2F0E">
        <w:rPr>
          <w:rFonts w:ascii="Arial" w:hAnsi="Arial" w:cs="Arial"/>
          <w:noProof/>
        </w:rPr>
        <w:t>I.</w:t>
      </w:r>
      <w:r w:rsidRPr="001F2F0E">
        <w:rPr>
          <w:rFonts w:ascii="Arial" w:hAnsi="Arial" w:cs="Arial" w:eastAsiaTheme="minorEastAsia"/>
          <w:smallCaps w:val="0"/>
          <w:noProof/>
          <w:sz w:val="22"/>
        </w:rPr>
        <w:tab/>
      </w:r>
      <w:r w:rsidRPr="001F2F0E">
        <w:rPr>
          <w:rFonts w:ascii="Arial" w:hAnsi="Arial" w:cs="Arial"/>
          <w:noProof/>
        </w:rPr>
        <w:t>Introduction</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_Toc301166752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4</w:t>
      </w:r>
      <w:r w:rsidRPr="001F2F0E">
        <w:rPr>
          <w:rFonts w:ascii="Arial" w:hAnsi="Arial" w:cs="Arial"/>
          <w:noProof/>
        </w:rPr>
        <w:fldChar w:fldCharType="end"/>
      </w:r>
    </w:p>
    <w:p w:rsidRPr="001F2F0E" w:rsidR="007F4F95" w:rsidP="007F4F95" w:rsidRDefault="007F4F95" w14:paraId="4E972483" w14:textId="77777777">
      <w:pPr>
        <w:pStyle w:val="TOC1"/>
        <w:rPr>
          <w:rFonts w:ascii="Arial" w:hAnsi="Arial" w:cs="Arial" w:eastAsiaTheme="minorEastAsia"/>
          <w:smallCaps w:val="0"/>
          <w:noProof/>
          <w:sz w:val="22"/>
        </w:rPr>
      </w:pPr>
      <w:r w:rsidRPr="001F2F0E">
        <w:rPr>
          <w:rFonts w:ascii="Arial" w:hAnsi="Arial" w:cs="Arial"/>
          <w:noProof/>
        </w:rPr>
        <w:t>II.</w:t>
      </w:r>
      <w:r w:rsidRPr="001F2F0E">
        <w:rPr>
          <w:rFonts w:ascii="Arial" w:hAnsi="Arial" w:cs="Arial" w:eastAsiaTheme="minorEastAsia"/>
          <w:smallCaps w:val="0"/>
          <w:noProof/>
          <w:sz w:val="22"/>
        </w:rPr>
        <w:tab/>
      </w:r>
      <w:r w:rsidRPr="001F2F0E">
        <w:rPr>
          <w:rFonts w:ascii="Arial" w:hAnsi="Arial" w:cs="Arial"/>
          <w:noProof/>
        </w:rPr>
        <w:t>Monitoring</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_Toc301166753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5</w:t>
      </w:r>
      <w:r w:rsidRPr="001F2F0E">
        <w:rPr>
          <w:rFonts w:ascii="Arial" w:hAnsi="Arial" w:cs="Arial"/>
          <w:noProof/>
        </w:rPr>
        <w:fldChar w:fldCharType="end"/>
      </w:r>
    </w:p>
    <w:p w:rsidRPr="001F2F0E" w:rsidR="007F4F95" w:rsidP="007F4F95" w:rsidRDefault="007F4F95" w14:paraId="17609E0B" w14:textId="77777777">
      <w:pPr>
        <w:pStyle w:val="TOC1"/>
        <w:rPr>
          <w:rFonts w:ascii="Arial" w:hAnsi="Arial" w:cs="Arial" w:eastAsiaTheme="minorEastAsia"/>
          <w:smallCaps w:val="0"/>
          <w:noProof/>
          <w:sz w:val="22"/>
        </w:rPr>
      </w:pPr>
      <w:r w:rsidRPr="001F2F0E">
        <w:rPr>
          <w:rFonts w:ascii="Arial" w:hAnsi="Arial" w:cs="Arial"/>
          <w:noProof/>
        </w:rPr>
        <w:t>a.</w:t>
      </w:r>
      <w:r w:rsidRPr="001F2F0E">
        <w:rPr>
          <w:rFonts w:ascii="Arial" w:hAnsi="Arial" w:cs="Arial" w:eastAsiaTheme="minorEastAsia"/>
          <w:smallCaps w:val="0"/>
          <w:noProof/>
          <w:sz w:val="22"/>
        </w:rPr>
        <w:tab/>
      </w:r>
      <w:r w:rsidRPr="001F2F0E">
        <w:rPr>
          <w:rFonts w:ascii="Arial" w:hAnsi="Arial" w:cs="Arial"/>
          <w:smallCaps w:val="0"/>
          <w:noProof/>
        </w:rPr>
        <w:t>Indicators</w:t>
      </w:r>
      <w:r w:rsidRPr="001F2F0E">
        <w:rPr>
          <w:rFonts w:ascii="Arial" w:hAnsi="Arial" w:cs="Arial"/>
          <w:noProof/>
        </w:rPr>
        <w:t>.</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_Toc301166754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5</w:t>
      </w:r>
      <w:r w:rsidRPr="001F2F0E">
        <w:rPr>
          <w:rFonts w:ascii="Arial" w:hAnsi="Arial" w:cs="Arial"/>
          <w:noProof/>
        </w:rPr>
        <w:fldChar w:fldCharType="end"/>
      </w:r>
    </w:p>
    <w:p w:rsidRPr="001F2F0E" w:rsidR="007F4F95" w:rsidP="007F4F95" w:rsidRDefault="007F4F95" w14:paraId="709BC769" w14:textId="77777777">
      <w:pPr>
        <w:pStyle w:val="TOC1"/>
        <w:rPr>
          <w:rFonts w:ascii="Arial" w:hAnsi="Arial" w:cs="Arial" w:eastAsiaTheme="minorEastAsia"/>
          <w:smallCaps w:val="0"/>
          <w:noProof/>
          <w:sz w:val="22"/>
        </w:rPr>
      </w:pPr>
      <w:r w:rsidRPr="001F2F0E">
        <w:rPr>
          <w:rFonts w:ascii="Arial" w:hAnsi="Arial" w:cs="Arial"/>
          <w:smallCaps w:val="0"/>
          <w:noProof/>
        </w:rPr>
        <w:t>b.</w:t>
      </w:r>
      <w:r w:rsidRPr="001F2F0E">
        <w:rPr>
          <w:rFonts w:ascii="Arial" w:hAnsi="Arial" w:cs="Arial" w:eastAsiaTheme="minorEastAsia"/>
          <w:smallCaps w:val="0"/>
          <w:noProof/>
          <w:sz w:val="22"/>
        </w:rPr>
        <w:tab/>
      </w:r>
      <w:r w:rsidRPr="001F2F0E">
        <w:rPr>
          <w:rFonts w:ascii="Arial" w:hAnsi="Arial" w:cs="Arial"/>
          <w:smallCaps w:val="0"/>
          <w:noProof/>
        </w:rPr>
        <w:t>Data Collection and Instruments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_Toc301166755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6</w:t>
      </w:r>
      <w:r w:rsidRPr="001F2F0E">
        <w:rPr>
          <w:rFonts w:ascii="Arial" w:hAnsi="Arial" w:cs="Arial"/>
          <w:noProof/>
        </w:rPr>
        <w:fldChar w:fldCharType="end"/>
      </w:r>
    </w:p>
    <w:p w:rsidRPr="001F2F0E" w:rsidR="007F4F95" w:rsidP="007F4F95" w:rsidRDefault="007F4F95" w14:paraId="233E08EC" w14:textId="77777777">
      <w:pPr>
        <w:pStyle w:val="TOC1"/>
        <w:rPr>
          <w:rFonts w:ascii="Arial" w:hAnsi="Arial" w:cs="Arial" w:eastAsiaTheme="minorEastAsia"/>
          <w:smallCaps w:val="0"/>
          <w:noProof/>
          <w:sz w:val="22"/>
        </w:rPr>
      </w:pPr>
      <w:r w:rsidRPr="001F2F0E">
        <w:rPr>
          <w:rFonts w:ascii="Arial" w:hAnsi="Arial" w:cs="Arial"/>
          <w:smallCaps w:val="0"/>
          <w:noProof/>
        </w:rPr>
        <w:t>c.</w:t>
      </w:r>
      <w:r w:rsidRPr="001F2F0E">
        <w:rPr>
          <w:rFonts w:ascii="Arial" w:hAnsi="Arial" w:cs="Arial" w:eastAsiaTheme="minorEastAsia"/>
          <w:smallCaps w:val="0"/>
          <w:noProof/>
          <w:sz w:val="22"/>
        </w:rPr>
        <w:tab/>
      </w:r>
      <w:r w:rsidRPr="001F2F0E">
        <w:rPr>
          <w:rFonts w:ascii="Arial" w:hAnsi="Arial" w:cs="Arial"/>
          <w:smallCaps w:val="0"/>
          <w:noProof/>
        </w:rPr>
        <w:t>Reporting Monitoring Results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_Toc301166756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6</w:t>
      </w:r>
      <w:r w:rsidRPr="001F2F0E">
        <w:rPr>
          <w:rFonts w:ascii="Arial" w:hAnsi="Arial" w:cs="Arial"/>
          <w:noProof/>
        </w:rPr>
        <w:fldChar w:fldCharType="end"/>
      </w:r>
    </w:p>
    <w:p w:rsidRPr="001F2F0E" w:rsidR="007F4F95" w:rsidP="007F4F95" w:rsidRDefault="007F4F95" w14:paraId="1DE9104A" w14:textId="77777777">
      <w:pPr>
        <w:pStyle w:val="TOC1"/>
        <w:rPr>
          <w:rFonts w:ascii="Arial" w:hAnsi="Arial" w:cs="Arial" w:eastAsiaTheme="minorEastAsia"/>
          <w:smallCaps w:val="0"/>
          <w:noProof/>
          <w:sz w:val="22"/>
        </w:rPr>
      </w:pPr>
      <w:r w:rsidRPr="001F2F0E">
        <w:rPr>
          <w:rFonts w:ascii="Arial" w:hAnsi="Arial" w:cs="Arial"/>
          <w:smallCaps w:val="0"/>
          <w:noProof/>
        </w:rPr>
        <w:t>d.</w:t>
      </w:r>
      <w:r w:rsidRPr="001F2F0E">
        <w:rPr>
          <w:rFonts w:ascii="Arial" w:hAnsi="Arial" w:cs="Arial" w:eastAsiaTheme="minorEastAsia"/>
          <w:smallCaps w:val="0"/>
          <w:noProof/>
          <w:sz w:val="22"/>
        </w:rPr>
        <w:tab/>
      </w:r>
      <w:r w:rsidRPr="001F2F0E">
        <w:rPr>
          <w:rFonts w:ascii="Arial" w:hAnsi="Arial" w:cs="Arial"/>
          <w:smallCaps w:val="0"/>
          <w:noProof/>
        </w:rPr>
        <w:t>Monitoring Coordination Work Plan and Budget</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_Toc301166757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6</w:t>
      </w:r>
      <w:r w:rsidRPr="001F2F0E">
        <w:rPr>
          <w:rFonts w:ascii="Arial" w:hAnsi="Arial" w:cs="Arial"/>
          <w:noProof/>
        </w:rPr>
        <w:fldChar w:fldCharType="end"/>
      </w:r>
    </w:p>
    <w:p w:rsidRPr="001F2F0E" w:rsidR="007F4F95" w:rsidP="007F4F95" w:rsidRDefault="007F4F95" w14:paraId="1122B676" w14:textId="77777777">
      <w:pPr>
        <w:pStyle w:val="TOC1"/>
        <w:rPr>
          <w:rFonts w:ascii="Arial" w:hAnsi="Arial" w:cs="Arial" w:eastAsiaTheme="minorEastAsia"/>
          <w:smallCaps w:val="0"/>
          <w:noProof/>
          <w:sz w:val="22"/>
        </w:rPr>
      </w:pPr>
      <w:r w:rsidRPr="001F2F0E">
        <w:rPr>
          <w:rFonts w:ascii="Arial" w:hAnsi="Arial" w:cs="Arial"/>
          <w:noProof/>
        </w:rPr>
        <w:t>III.</w:t>
      </w:r>
      <w:r w:rsidRPr="001F2F0E">
        <w:rPr>
          <w:rFonts w:ascii="Arial" w:hAnsi="Arial" w:cs="Arial" w:eastAsiaTheme="minorEastAsia"/>
          <w:smallCaps w:val="0"/>
          <w:noProof/>
          <w:sz w:val="22"/>
        </w:rPr>
        <w:tab/>
      </w:r>
      <w:r w:rsidRPr="001F2F0E">
        <w:rPr>
          <w:rFonts w:ascii="Arial" w:hAnsi="Arial" w:cs="Arial"/>
          <w:noProof/>
        </w:rPr>
        <w:t>Evaluation</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_Toc301166758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7</w:t>
      </w:r>
      <w:r w:rsidRPr="001F2F0E">
        <w:rPr>
          <w:rFonts w:ascii="Arial" w:hAnsi="Arial" w:cs="Arial"/>
          <w:noProof/>
        </w:rPr>
        <w:fldChar w:fldCharType="end"/>
      </w:r>
    </w:p>
    <w:p w:rsidRPr="001F2F0E" w:rsidR="007F4F95" w:rsidP="007F4F95" w:rsidRDefault="007F4F95" w14:paraId="7BBE7C98" w14:textId="77777777">
      <w:pPr>
        <w:pStyle w:val="TOC1"/>
        <w:rPr>
          <w:rFonts w:ascii="Arial" w:hAnsi="Arial" w:cs="Arial" w:eastAsiaTheme="minorEastAsia"/>
          <w:smallCaps w:val="0"/>
          <w:noProof/>
          <w:sz w:val="22"/>
        </w:rPr>
      </w:pPr>
      <w:r w:rsidRPr="001F2F0E">
        <w:rPr>
          <w:rFonts w:ascii="Arial" w:hAnsi="Arial" w:cs="Arial"/>
          <w:smallCaps w:val="0"/>
          <w:noProof/>
        </w:rPr>
        <w:t>a.</w:t>
      </w:r>
      <w:r w:rsidRPr="001F2F0E">
        <w:rPr>
          <w:rFonts w:ascii="Arial" w:hAnsi="Arial" w:cs="Arial" w:eastAsiaTheme="minorEastAsia"/>
          <w:smallCaps w:val="0"/>
          <w:noProof/>
          <w:sz w:val="22"/>
        </w:rPr>
        <w:tab/>
      </w:r>
      <w:r w:rsidRPr="001F2F0E">
        <w:rPr>
          <w:rFonts w:ascii="Arial" w:hAnsi="Arial" w:cs="Arial"/>
          <w:smallCaps w:val="0"/>
          <w:noProof/>
        </w:rPr>
        <w:t>Main Evaluation Question(s)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_Toc301166759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7</w:t>
      </w:r>
      <w:r w:rsidRPr="001F2F0E">
        <w:rPr>
          <w:rFonts w:ascii="Arial" w:hAnsi="Arial" w:cs="Arial"/>
          <w:noProof/>
        </w:rPr>
        <w:fldChar w:fldCharType="end"/>
      </w:r>
    </w:p>
    <w:p w:rsidRPr="001F2F0E" w:rsidR="007F4F95" w:rsidP="007F4F95" w:rsidRDefault="007F4F95" w14:paraId="55BEC81B" w14:textId="77777777">
      <w:pPr>
        <w:pStyle w:val="TOC1"/>
        <w:rPr>
          <w:rFonts w:ascii="Arial" w:hAnsi="Arial" w:cs="Arial" w:eastAsiaTheme="minorEastAsia"/>
          <w:smallCaps w:val="0"/>
          <w:noProof/>
          <w:sz w:val="22"/>
        </w:rPr>
      </w:pPr>
      <w:r w:rsidRPr="001F2F0E">
        <w:rPr>
          <w:rFonts w:ascii="Arial" w:hAnsi="Arial" w:cs="Arial"/>
          <w:smallCaps w:val="0"/>
          <w:noProof/>
        </w:rPr>
        <w:t>b.</w:t>
      </w:r>
      <w:r w:rsidRPr="001F2F0E">
        <w:rPr>
          <w:rFonts w:ascii="Arial" w:hAnsi="Arial" w:cs="Arial" w:eastAsiaTheme="minorEastAsia"/>
          <w:smallCaps w:val="0"/>
          <w:noProof/>
          <w:sz w:val="22"/>
        </w:rPr>
        <w:tab/>
      </w:r>
      <w:r w:rsidRPr="001F2F0E">
        <w:rPr>
          <w:rFonts w:ascii="Arial" w:hAnsi="Arial" w:cs="Arial"/>
          <w:smallCaps w:val="0"/>
          <w:noProof/>
        </w:rPr>
        <w:t>Existing Knowledge (previous evaluations, ex ante economic analysis)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_Toc301166760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7</w:t>
      </w:r>
      <w:r w:rsidRPr="001F2F0E">
        <w:rPr>
          <w:rFonts w:ascii="Arial" w:hAnsi="Arial" w:cs="Arial"/>
          <w:noProof/>
        </w:rPr>
        <w:fldChar w:fldCharType="end"/>
      </w:r>
    </w:p>
    <w:p w:rsidRPr="001F2F0E" w:rsidR="007F4F95" w:rsidP="007F4F95" w:rsidRDefault="007F4F95" w14:paraId="130F9B70" w14:textId="77777777">
      <w:pPr>
        <w:pStyle w:val="TOC1"/>
        <w:rPr>
          <w:rFonts w:ascii="Arial" w:hAnsi="Arial" w:cs="Arial" w:eastAsiaTheme="minorEastAsia"/>
          <w:smallCaps w:val="0"/>
          <w:noProof/>
          <w:sz w:val="22"/>
        </w:rPr>
      </w:pPr>
      <w:r w:rsidRPr="001F2F0E">
        <w:rPr>
          <w:rFonts w:ascii="Arial" w:hAnsi="Arial" w:cs="Arial"/>
          <w:smallCaps w:val="0"/>
          <w:noProof/>
        </w:rPr>
        <w:t>c.</w:t>
      </w:r>
      <w:r w:rsidRPr="001F2F0E">
        <w:rPr>
          <w:rFonts w:ascii="Arial" w:hAnsi="Arial" w:cs="Arial" w:eastAsiaTheme="minorEastAsia"/>
          <w:smallCaps w:val="0"/>
          <w:noProof/>
          <w:sz w:val="22"/>
        </w:rPr>
        <w:tab/>
      </w:r>
      <w:r w:rsidRPr="001F2F0E">
        <w:rPr>
          <w:rFonts w:ascii="Arial" w:hAnsi="Arial" w:cs="Arial"/>
          <w:smallCaps w:val="0"/>
          <w:noProof/>
        </w:rPr>
        <w:t>Key Outcome Indicators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_Toc301166761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7</w:t>
      </w:r>
      <w:r w:rsidRPr="001F2F0E">
        <w:rPr>
          <w:rFonts w:ascii="Arial" w:hAnsi="Arial" w:cs="Arial"/>
          <w:noProof/>
        </w:rPr>
        <w:fldChar w:fldCharType="end"/>
      </w:r>
    </w:p>
    <w:p w:rsidRPr="001F2F0E" w:rsidR="007F4F95" w:rsidP="007F4F95" w:rsidRDefault="007F4F95" w14:paraId="58CAD32E" w14:textId="77777777">
      <w:pPr>
        <w:pStyle w:val="TOC1"/>
        <w:rPr>
          <w:rFonts w:ascii="Arial" w:hAnsi="Arial" w:cs="Arial" w:eastAsiaTheme="minorEastAsia"/>
          <w:smallCaps w:val="0"/>
          <w:noProof/>
          <w:sz w:val="22"/>
        </w:rPr>
      </w:pPr>
      <w:r w:rsidRPr="001F2F0E">
        <w:rPr>
          <w:rFonts w:ascii="Arial" w:hAnsi="Arial" w:cs="Arial"/>
          <w:smallCaps w:val="0"/>
          <w:noProof/>
        </w:rPr>
        <w:t>d.</w:t>
      </w:r>
      <w:r w:rsidRPr="001F2F0E">
        <w:rPr>
          <w:rFonts w:ascii="Arial" w:hAnsi="Arial" w:cs="Arial" w:eastAsiaTheme="minorEastAsia"/>
          <w:smallCaps w:val="0"/>
          <w:noProof/>
          <w:sz w:val="22"/>
        </w:rPr>
        <w:tab/>
      </w:r>
      <w:r w:rsidRPr="001F2F0E">
        <w:rPr>
          <w:rFonts w:ascii="Arial" w:hAnsi="Arial" w:cs="Arial"/>
          <w:smallCaps w:val="0"/>
          <w:noProof/>
        </w:rPr>
        <w:t>Evaluation Methodology</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_Toc301166762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8</w:t>
      </w:r>
      <w:r w:rsidRPr="001F2F0E">
        <w:rPr>
          <w:rFonts w:ascii="Arial" w:hAnsi="Arial" w:cs="Arial"/>
          <w:noProof/>
        </w:rPr>
        <w:fldChar w:fldCharType="end"/>
      </w:r>
    </w:p>
    <w:p w:rsidRPr="001F2F0E" w:rsidR="007F4F95" w:rsidP="007F4F95" w:rsidRDefault="007F4F95" w14:paraId="78146E17" w14:textId="77777777">
      <w:pPr>
        <w:pStyle w:val="TOC1"/>
        <w:rPr>
          <w:rFonts w:ascii="Arial" w:hAnsi="Arial" w:cs="Arial" w:eastAsiaTheme="minorEastAsia"/>
          <w:smallCaps w:val="0"/>
          <w:noProof/>
          <w:sz w:val="22"/>
        </w:rPr>
      </w:pPr>
      <w:r w:rsidRPr="001F2F0E">
        <w:rPr>
          <w:rFonts w:ascii="Arial" w:hAnsi="Arial" w:cs="Arial"/>
          <w:smallCaps w:val="0"/>
          <w:noProof/>
        </w:rPr>
        <w:t>e.</w:t>
      </w:r>
      <w:r w:rsidRPr="001F2F0E">
        <w:rPr>
          <w:rFonts w:ascii="Arial" w:hAnsi="Arial" w:cs="Arial" w:eastAsiaTheme="minorEastAsia"/>
          <w:smallCaps w:val="0"/>
          <w:noProof/>
          <w:sz w:val="22"/>
        </w:rPr>
        <w:tab/>
      </w:r>
      <w:r w:rsidRPr="001F2F0E">
        <w:rPr>
          <w:rFonts w:ascii="Arial" w:hAnsi="Arial" w:cs="Arial"/>
          <w:smallCaps w:val="0"/>
          <w:noProof/>
        </w:rPr>
        <w:t>Technical Aspects of Selected Methodology</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_Toc301166763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9</w:t>
      </w:r>
      <w:r w:rsidRPr="001F2F0E">
        <w:rPr>
          <w:rFonts w:ascii="Arial" w:hAnsi="Arial" w:cs="Arial"/>
          <w:noProof/>
        </w:rPr>
        <w:fldChar w:fldCharType="end"/>
      </w:r>
    </w:p>
    <w:p w:rsidRPr="001F2F0E" w:rsidR="007F4F95" w:rsidP="007F4F95" w:rsidRDefault="007F4F95" w14:paraId="42D05527" w14:textId="77777777">
      <w:pPr>
        <w:pStyle w:val="TOC1"/>
        <w:rPr>
          <w:rFonts w:ascii="Arial" w:hAnsi="Arial" w:cs="Arial" w:eastAsiaTheme="minorEastAsia"/>
          <w:smallCaps w:val="0"/>
          <w:noProof/>
          <w:sz w:val="22"/>
        </w:rPr>
      </w:pPr>
      <w:r w:rsidRPr="001F2F0E">
        <w:rPr>
          <w:rFonts w:ascii="Arial" w:hAnsi="Arial" w:cs="Arial"/>
          <w:smallCaps w:val="0"/>
          <w:noProof/>
        </w:rPr>
        <w:t>f.</w:t>
      </w:r>
      <w:r w:rsidRPr="001F2F0E">
        <w:rPr>
          <w:rFonts w:ascii="Arial" w:hAnsi="Arial" w:cs="Arial" w:eastAsiaTheme="minorEastAsia"/>
          <w:smallCaps w:val="0"/>
          <w:noProof/>
          <w:sz w:val="22"/>
        </w:rPr>
        <w:tab/>
      </w:r>
      <w:r w:rsidRPr="001F2F0E">
        <w:rPr>
          <w:rFonts w:ascii="Arial" w:hAnsi="Arial" w:cs="Arial"/>
          <w:smallCaps w:val="0"/>
          <w:noProof/>
        </w:rPr>
        <w:t>Reporting Evaluation Results</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_Toc301166764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9</w:t>
      </w:r>
      <w:r w:rsidRPr="001F2F0E">
        <w:rPr>
          <w:rFonts w:ascii="Arial" w:hAnsi="Arial" w:cs="Arial"/>
          <w:noProof/>
        </w:rPr>
        <w:fldChar w:fldCharType="end"/>
      </w:r>
    </w:p>
    <w:p w:rsidRPr="001F2F0E" w:rsidR="007F4F95" w:rsidP="007F4F95" w:rsidRDefault="007F4F95" w14:paraId="4D5F891E" w14:textId="77777777">
      <w:pPr>
        <w:pStyle w:val="TOC1"/>
        <w:rPr>
          <w:rFonts w:ascii="Arial" w:hAnsi="Arial" w:cs="Arial" w:eastAsiaTheme="minorEastAsia"/>
          <w:smallCaps w:val="0"/>
          <w:noProof/>
          <w:sz w:val="22"/>
        </w:rPr>
      </w:pPr>
      <w:r w:rsidRPr="001F2F0E">
        <w:rPr>
          <w:rFonts w:ascii="Arial" w:hAnsi="Arial" w:cs="Arial"/>
          <w:smallCaps w:val="0"/>
          <w:noProof/>
        </w:rPr>
        <w:t>g.</w:t>
      </w:r>
      <w:r w:rsidRPr="001F2F0E">
        <w:rPr>
          <w:rFonts w:ascii="Arial" w:hAnsi="Arial" w:cs="Arial" w:eastAsiaTheme="minorEastAsia"/>
          <w:smallCaps w:val="0"/>
          <w:noProof/>
          <w:sz w:val="22"/>
        </w:rPr>
        <w:tab/>
      </w:r>
      <w:r w:rsidRPr="001F2F0E">
        <w:rPr>
          <w:rFonts w:ascii="Arial" w:hAnsi="Arial" w:cs="Arial"/>
          <w:smallCaps w:val="0"/>
          <w:noProof/>
        </w:rPr>
        <w:t>Evaluation Coordination, Work Plan and Budget</w:t>
      </w:r>
      <w:r w:rsidRPr="001F2F0E">
        <w:rPr>
          <w:rFonts w:ascii="Arial" w:hAnsi="Arial" w:cs="Arial"/>
          <w:noProof/>
        </w:rPr>
        <w:tab/>
      </w:r>
      <w:r w:rsidRPr="001F2F0E">
        <w:rPr>
          <w:rFonts w:ascii="Arial" w:hAnsi="Arial" w:cs="Arial"/>
          <w:noProof/>
        </w:rPr>
        <w:fldChar w:fldCharType="begin"/>
      </w:r>
      <w:r w:rsidRPr="001F2F0E">
        <w:rPr>
          <w:rFonts w:ascii="Arial" w:hAnsi="Arial" w:cs="Arial"/>
          <w:noProof/>
        </w:rPr>
        <w:instrText xml:space="preserve"> PAGEREF _Toc301166765 \h </w:instrText>
      </w:r>
      <w:r w:rsidRPr="001F2F0E">
        <w:rPr>
          <w:rFonts w:ascii="Arial" w:hAnsi="Arial" w:cs="Arial"/>
          <w:noProof/>
        </w:rPr>
      </w:r>
      <w:r w:rsidRPr="001F2F0E">
        <w:rPr>
          <w:rFonts w:ascii="Arial" w:hAnsi="Arial" w:cs="Arial"/>
          <w:noProof/>
        </w:rPr>
        <w:fldChar w:fldCharType="separate"/>
      </w:r>
      <w:r w:rsidRPr="001F2F0E">
        <w:rPr>
          <w:rFonts w:ascii="Arial" w:hAnsi="Arial" w:cs="Arial"/>
          <w:noProof/>
        </w:rPr>
        <w:t>9</w:t>
      </w:r>
      <w:r w:rsidRPr="001F2F0E">
        <w:rPr>
          <w:rFonts w:ascii="Arial" w:hAnsi="Arial" w:cs="Arial"/>
          <w:noProof/>
        </w:rPr>
        <w:fldChar w:fldCharType="end"/>
      </w:r>
    </w:p>
    <w:p w:rsidRPr="001F2F0E" w:rsidR="007F4F95" w:rsidP="007F4F95" w:rsidRDefault="007F4F95" w14:paraId="651C1678" w14:textId="77777777">
      <w:pPr>
        <w:pStyle w:val="TOC3"/>
        <w:rPr>
          <w:rFonts w:ascii="Arial" w:hAnsi="Arial" w:cs="Arial"/>
        </w:rPr>
        <w:sectPr w:rsidRPr="001F2F0E" w:rsidR="007F4F95" w:rsidSect="00310CA3">
          <w:sectPrChange w:author="Garcia Fernandez, Javier" w:date="2017-09-12T08:09:11.1441074" w:id="218696373">
            <w:sectPr w:rsidRPr="001F2F0E" w:rsidR="007F4F95" w:rsidSect="00310CA3">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pPr>
      <w:r w:rsidRPr="001F2F0E">
        <w:rPr>
          <w:rFonts w:ascii="Arial" w:hAnsi="Arial" w:cs="Arial"/>
        </w:rPr>
        <w:fldChar w:fldCharType="end"/>
      </w:r>
    </w:p>
    <w:p w:rsidRPr="001F2F0E" w:rsidR="007F4F95" w:rsidP="007F4F95" w:rsidRDefault="007F4F95" w14:paraId="0196D9E1" w14:textId="77777777">
      <w:pPr>
        <w:pStyle w:val="TOC3"/>
        <w:rPr>
          <w:rFonts w:ascii="Arial" w:hAnsi="Arial" w:cs="Arial"/>
        </w:rPr>
      </w:pPr>
    </w:p>
    <w:p w:rsidRPr="001F2F0E" w:rsidR="007F4F95" w:rsidP="61AC933C" w:rsidRDefault="007F4F95" w14:paraId="13314FE1" w14:textId="77777777" w14:noSpellErr="1">
      <w:pPr>
        <w:pStyle w:val="Newpage"/>
        <w:rPr>
          <w:rFonts w:ascii="Arial" w:hAnsi="Arial" w:cs="Arial"/>
          <w:rPrChange w:author="Garcia Fernandez, Javier" w:date="2017-09-12T08:09:11.1441074" w:id="607564709">
            <w:rPr/>
          </w:rPrChange>
        </w:rPr>
        <w:pPrChange w:author="Garcia Fernandez, Javier" w:date="2017-09-12T08:09:11.1441074" w:id="230988618">
          <w:pPr>
            <w:pStyle w:val="Newpage"/>
          </w:pPr>
        </w:pPrChange>
      </w:pPr>
      <w:r w:rsidRPr="61AC933C">
        <w:rPr>
          <w:rFonts w:ascii="Arial" w:hAnsi="Arial" w:cs="Arial"/>
          <w:rPrChange w:author="Garcia Fernandez, Javier" w:date="2017-09-12T08:09:11.1441074" w:id="455548293">
            <w:rPr>
              <w:rFonts w:ascii="Arial" w:hAnsi="Arial" w:cs="Arial"/>
              <w:szCs w:val="24"/>
            </w:rPr>
          </w:rPrChange>
        </w:rPr>
        <w:t>Abbreviations</w:t>
      </w:r>
    </w:p>
    <w:p w:rsidRPr="001F2F0E" w:rsidR="007F4F95" w:rsidP="007F4F95" w:rsidRDefault="007F4F95" w14:paraId="65D2149F" w14:textId="77777777">
      <w:pPr>
        <w:pStyle w:val="Newpage"/>
        <w:rPr>
          <w:rFonts w:ascii="Arial" w:hAnsi="Arial" w:cs="Arial"/>
          <w:szCs w:val="24"/>
        </w:rPr>
      </w:pPr>
    </w:p>
    <w:p w:rsidRPr="001F2F0E" w:rsidR="007F4F95" w:rsidP="007F4F95" w:rsidRDefault="007F4F95" w14:paraId="476E11B5" w14:textId="77777777">
      <w:pPr>
        <w:pStyle w:val="Newpage"/>
        <w:rPr>
          <w:rFonts w:ascii="Arial" w:hAnsi="Arial" w:cs="Arial"/>
          <w:szCs w:val="24"/>
        </w:rPr>
      </w:pPr>
    </w:p>
    <w:tbl>
      <w:tblPr>
        <w:tblW w:w="6940" w:type="dxa"/>
        <w:tblInd w:w="94" w:type="dxa"/>
        <w:tblLook w:val="04A0" w:firstRow="1" w:lastRow="0" w:firstColumn="1" w:lastColumn="0" w:noHBand="0" w:noVBand="1"/>
      </w:tblPr>
      <w:tblGrid>
        <w:gridCol w:w="1320"/>
        <w:gridCol w:w="5620"/>
      </w:tblGrid>
      <w:tr w:rsidRPr="001F2F0E" w:rsidR="007F4F95" w:rsidTr="61AC933C" w14:paraId="081A4D8D"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1452572576">
              <w:tcPr>
                <w:tcW w:w="1320" w:type="dxa"/>
                <w:tcBorders>
                  <w:top w:val="nil"/>
                  <w:left w:val="nil"/>
                  <w:bottom w:val="nil"/>
                  <w:right w:val="nil"/>
                </w:tcBorders>
                <w:shd w:val="clear" w:color="auto" w:fill="auto"/>
                <w:noWrap/>
                <w:hideMark/>
              </w:tcPr>
            </w:tcPrChange>
          </w:tcPr>
          <w:p w:rsidRPr="001F2F0E" w:rsidR="007F4F95" w:rsidP="61AC933C" w:rsidRDefault="007F4F95" w14:paraId="64AA2B29" w14:textId="77777777" w14:noSpellErr="1">
            <w:pPr>
              <w:spacing w:after="0" w:line="240" w:lineRule="auto"/>
              <w:rPr>
                <w:rFonts w:ascii="Arial" w:hAnsi="Arial" w:eastAsia="Times New Roman" w:cs="Arial"/>
                <w:color w:val="000000"/>
                <w:rPrChange w:author="Garcia Fernandez, Javier" w:date="2017-09-12T08:09:11.1441074" w:id="1151647719">
                  <w:rPr/>
                </w:rPrChange>
              </w:rPr>
              <w:pPrChange w:author="Garcia Fernandez, Javier" w:date="2017-09-12T08:09:11.1441074" w:id="1335832011">
                <w:pPr/>
              </w:pPrChange>
            </w:pPr>
            <w:r w:rsidRPr="61AC933C">
              <w:rPr>
                <w:rFonts w:ascii="Arial" w:hAnsi="Arial" w:eastAsia="Times New Roman" w:cs="Arial"/>
                <w:color w:val="000000"/>
                <w:rPrChange w:author="Garcia Fernandez, Javier" w:date="2017-09-12T08:09:11.1441074" w:id="1319541127">
                  <w:rPr>
                    <w:rFonts w:ascii="Arial" w:hAnsi="Arial" w:eastAsia="Times New Roman" w:cs="Arial"/>
                    <w:color w:val="000000"/>
                    <w:szCs w:val="24"/>
                  </w:rPr>
                </w:rPrChange>
              </w:rPr>
              <w:t>AC</w:t>
            </w:r>
          </w:p>
        </w:tc>
        <w:tc>
          <w:tcPr>
            <w:tcW w:w="5620" w:type="dxa"/>
            <w:tcBorders>
              <w:top w:val="nil"/>
              <w:left w:val="nil"/>
              <w:bottom w:val="nil"/>
              <w:right w:val="nil"/>
            </w:tcBorders>
            <w:shd w:val="clear" w:color="auto" w:fill="auto"/>
            <w:noWrap/>
            <w:tcMar/>
            <w:vAlign w:val="bottom"/>
            <w:hideMark/>
            <w:tcPrChange w:author="Garcia Fernandez, Javier" w:date="2017-09-12T08:09:11.1441074" w:id="670033650">
              <w:tcPr>
                <w:tcW w:w="5620" w:type="dxa"/>
                <w:tcBorders>
                  <w:top w:val="nil"/>
                  <w:left w:val="nil"/>
                  <w:bottom w:val="nil"/>
                  <w:right w:val="nil"/>
                </w:tcBorders>
                <w:shd w:val="clear" w:color="auto" w:fill="auto"/>
                <w:noWrap/>
                <w:hideMark/>
              </w:tcPr>
            </w:tcPrChange>
          </w:tcPr>
          <w:p w:rsidRPr="001F2F0E" w:rsidR="007F4F95" w:rsidP="61AC933C" w:rsidRDefault="007F4F95" w14:paraId="6F46BF00" w14:textId="77777777" w14:noSpellErr="1">
            <w:pPr>
              <w:spacing w:after="0" w:line="240" w:lineRule="auto"/>
              <w:rPr>
                <w:rFonts w:ascii="Arial" w:hAnsi="Arial" w:eastAsia="Times New Roman" w:cs="Arial"/>
                <w:color w:val="000000"/>
                <w:rPrChange w:author="Garcia Fernandez, Javier" w:date="2017-09-12T08:09:11.1441074" w:id="1026029415">
                  <w:rPr/>
                </w:rPrChange>
              </w:rPr>
              <w:pPrChange w:author="Garcia Fernandez, Javier" w:date="2017-09-12T08:09:11.1441074" w:id="270439558">
                <w:pPr/>
              </w:pPrChange>
            </w:pPr>
            <w:r w:rsidRPr="61AC933C">
              <w:rPr>
                <w:rFonts w:ascii="Arial" w:hAnsi="Arial" w:eastAsia="Times New Roman" w:cs="Arial"/>
                <w:color w:val="000000"/>
                <w:rPrChange w:author="Garcia Fernandez, Javier" w:date="2017-09-12T08:09:11.1441074" w:id="610114759">
                  <w:rPr>
                    <w:rFonts w:ascii="Arial" w:hAnsi="Arial" w:eastAsia="Times New Roman" w:cs="Arial"/>
                    <w:color w:val="000000"/>
                    <w:szCs w:val="24"/>
                  </w:rPr>
                </w:rPrChange>
              </w:rPr>
              <w:t xml:space="preserve">Air Conditioning </w:t>
            </w:r>
          </w:p>
        </w:tc>
      </w:tr>
      <w:tr w:rsidRPr="001F2F0E" w:rsidR="007F4F95" w:rsidTr="61AC933C" w14:paraId="737414F2"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741925329">
              <w:tcPr>
                <w:tcW w:w="1320" w:type="dxa"/>
                <w:tcBorders>
                  <w:top w:val="nil"/>
                  <w:left w:val="nil"/>
                  <w:bottom w:val="nil"/>
                  <w:right w:val="nil"/>
                </w:tcBorders>
                <w:shd w:val="clear" w:color="auto" w:fill="auto"/>
                <w:noWrap/>
                <w:hideMark/>
              </w:tcPr>
            </w:tcPrChange>
          </w:tcPr>
          <w:p w:rsidRPr="001F2F0E" w:rsidR="007F4F95" w:rsidP="61AC933C" w:rsidRDefault="007F4F95" w14:paraId="741DD916" w14:textId="77777777" w14:noSpellErr="1">
            <w:pPr>
              <w:spacing w:after="0" w:line="240" w:lineRule="auto"/>
              <w:rPr>
                <w:rFonts w:ascii="Arial" w:hAnsi="Arial" w:eastAsia="Times New Roman" w:cs="Arial"/>
                <w:color w:val="000000"/>
                <w:rPrChange w:author="Garcia Fernandez, Javier" w:date="2017-09-12T08:09:11.1441074" w:id="1516212717">
                  <w:rPr/>
                </w:rPrChange>
              </w:rPr>
              <w:pPrChange w:author="Garcia Fernandez, Javier" w:date="2017-09-12T08:09:11.1441074" w:id="1458280315">
                <w:pPr/>
              </w:pPrChange>
            </w:pPr>
            <w:r w:rsidRPr="61AC933C">
              <w:rPr>
                <w:rFonts w:ascii="Arial" w:hAnsi="Arial" w:eastAsia="Times New Roman" w:cs="Arial"/>
                <w:color w:val="000000"/>
                <w:rPrChange w:author="Garcia Fernandez, Javier" w:date="2017-09-12T08:09:11.1441074" w:id="697545448">
                  <w:rPr>
                    <w:rFonts w:ascii="Arial" w:hAnsi="Arial" w:eastAsia="Times New Roman" w:cs="Arial"/>
                    <w:color w:val="000000"/>
                    <w:szCs w:val="24"/>
                  </w:rPr>
                </w:rPrChange>
              </w:rPr>
              <w:t>BOE</w:t>
            </w:r>
          </w:p>
        </w:tc>
        <w:tc>
          <w:tcPr>
            <w:tcW w:w="5620" w:type="dxa"/>
            <w:tcBorders>
              <w:top w:val="nil"/>
              <w:left w:val="nil"/>
              <w:bottom w:val="nil"/>
              <w:right w:val="nil"/>
            </w:tcBorders>
            <w:shd w:val="clear" w:color="auto" w:fill="auto"/>
            <w:noWrap/>
            <w:tcMar/>
            <w:vAlign w:val="bottom"/>
            <w:hideMark/>
            <w:tcPrChange w:author="Garcia Fernandez, Javier" w:date="2017-09-12T08:09:11.1441074" w:id="745030763">
              <w:tcPr>
                <w:tcW w:w="5620" w:type="dxa"/>
                <w:tcBorders>
                  <w:top w:val="nil"/>
                  <w:left w:val="nil"/>
                  <w:bottom w:val="nil"/>
                  <w:right w:val="nil"/>
                </w:tcBorders>
                <w:shd w:val="clear" w:color="auto" w:fill="auto"/>
                <w:noWrap/>
                <w:hideMark/>
              </w:tcPr>
            </w:tcPrChange>
          </w:tcPr>
          <w:p w:rsidRPr="001F2F0E" w:rsidR="007F4F95" w:rsidP="61AC933C" w:rsidRDefault="007F4F95" w14:paraId="381E0A0B" w14:textId="77777777" w14:noSpellErr="1">
            <w:pPr>
              <w:spacing w:after="0" w:line="240" w:lineRule="auto"/>
              <w:rPr>
                <w:rFonts w:ascii="Arial" w:hAnsi="Arial" w:eastAsia="Times New Roman" w:cs="Arial"/>
                <w:color w:val="000000"/>
                <w:rPrChange w:author="Garcia Fernandez, Javier" w:date="2017-09-12T08:09:11.1441074" w:id="2014637683">
                  <w:rPr/>
                </w:rPrChange>
              </w:rPr>
              <w:pPrChange w:author="Garcia Fernandez, Javier" w:date="2017-09-12T08:09:11.1441074" w:id="2079618701">
                <w:pPr/>
              </w:pPrChange>
            </w:pPr>
            <w:r w:rsidRPr="61AC933C">
              <w:rPr>
                <w:rFonts w:ascii="Arial" w:hAnsi="Arial" w:eastAsia="Times New Roman" w:cs="Arial"/>
                <w:color w:val="000000"/>
                <w:rPrChange w:author="Garcia Fernandez, Javier" w:date="2017-09-12T08:09:11.1441074" w:id="1189262325">
                  <w:rPr>
                    <w:rFonts w:ascii="Arial" w:hAnsi="Arial" w:eastAsia="Times New Roman" w:cs="Arial"/>
                    <w:color w:val="000000"/>
                    <w:szCs w:val="24"/>
                  </w:rPr>
                </w:rPrChange>
              </w:rPr>
              <w:t xml:space="preserve">Barrels of Oil Equivalent </w:t>
            </w:r>
          </w:p>
        </w:tc>
      </w:tr>
      <w:tr w:rsidRPr="001F2F0E" w:rsidR="007F4F95" w:rsidTr="61AC933C" w14:paraId="0602F1A6"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300473686">
              <w:tcPr>
                <w:tcW w:w="1320" w:type="dxa"/>
                <w:tcBorders>
                  <w:top w:val="nil"/>
                  <w:left w:val="nil"/>
                  <w:bottom w:val="nil"/>
                  <w:right w:val="nil"/>
                </w:tcBorders>
                <w:shd w:val="clear" w:color="auto" w:fill="auto"/>
                <w:noWrap/>
                <w:hideMark/>
              </w:tcPr>
            </w:tcPrChange>
          </w:tcPr>
          <w:p w:rsidRPr="001F2F0E" w:rsidR="007F4F95" w:rsidP="61AC933C" w:rsidRDefault="007F4F95" w14:paraId="475476A8" w14:textId="77777777" w14:noSpellErr="1">
            <w:pPr>
              <w:spacing w:after="0" w:line="240" w:lineRule="auto"/>
              <w:rPr>
                <w:rFonts w:ascii="Arial" w:hAnsi="Arial" w:eastAsia="Times New Roman" w:cs="Arial"/>
                <w:color w:val="000000"/>
                <w:rPrChange w:author="Garcia Fernandez, Javier" w:date="2017-09-12T08:09:11.1441074" w:id="1165540460">
                  <w:rPr/>
                </w:rPrChange>
              </w:rPr>
              <w:pPrChange w:author="Garcia Fernandez, Javier" w:date="2017-09-12T08:09:11.1441074" w:id="806424744">
                <w:pPr/>
              </w:pPrChange>
            </w:pPr>
            <w:r w:rsidRPr="61AC933C">
              <w:rPr>
                <w:rFonts w:ascii="Arial" w:hAnsi="Arial" w:eastAsia="Times New Roman" w:cs="Arial"/>
                <w:color w:val="000000"/>
                <w:rPrChange w:author="Garcia Fernandez, Javier" w:date="2017-09-12T08:09:11.1441074" w:id="360285835">
                  <w:rPr>
                    <w:rFonts w:ascii="Arial" w:hAnsi="Arial" w:eastAsia="Times New Roman" w:cs="Arial"/>
                    <w:color w:val="000000"/>
                    <w:szCs w:val="24"/>
                  </w:rPr>
                </w:rPrChange>
              </w:rPr>
              <w:t>CBA</w:t>
            </w:r>
          </w:p>
        </w:tc>
        <w:tc>
          <w:tcPr>
            <w:tcW w:w="5620" w:type="dxa"/>
            <w:tcBorders>
              <w:top w:val="nil"/>
              <w:left w:val="nil"/>
              <w:bottom w:val="nil"/>
              <w:right w:val="nil"/>
            </w:tcBorders>
            <w:shd w:val="clear" w:color="auto" w:fill="auto"/>
            <w:noWrap/>
            <w:tcMar/>
            <w:vAlign w:val="bottom"/>
            <w:hideMark/>
            <w:tcPrChange w:author="Garcia Fernandez, Javier" w:date="2017-09-12T08:09:11.1441074" w:id="311430658">
              <w:tcPr>
                <w:tcW w:w="5620" w:type="dxa"/>
                <w:tcBorders>
                  <w:top w:val="nil"/>
                  <w:left w:val="nil"/>
                  <w:bottom w:val="nil"/>
                  <w:right w:val="nil"/>
                </w:tcBorders>
                <w:shd w:val="clear" w:color="auto" w:fill="auto"/>
                <w:noWrap/>
                <w:hideMark/>
              </w:tcPr>
            </w:tcPrChange>
          </w:tcPr>
          <w:p w:rsidRPr="001F2F0E" w:rsidR="007F4F95" w:rsidP="61AC933C" w:rsidRDefault="007F4F95" w14:paraId="0E58F6DB" w14:textId="77777777" w14:noSpellErr="1">
            <w:pPr>
              <w:spacing w:after="0" w:line="240" w:lineRule="auto"/>
              <w:rPr>
                <w:rFonts w:ascii="Arial" w:hAnsi="Arial" w:eastAsia="Times New Roman" w:cs="Arial"/>
                <w:color w:val="000000"/>
                <w:rPrChange w:author="Garcia Fernandez, Javier" w:date="2017-09-12T08:09:11.1441074" w:id="1440788381">
                  <w:rPr/>
                </w:rPrChange>
              </w:rPr>
              <w:pPrChange w:author="Garcia Fernandez, Javier" w:date="2017-09-12T08:09:11.1441074" w:id="863390016">
                <w:pPr/>
              </w:pPrChange>
            </w:pPr>
            <w:r w:rsidRPr="61AC933C">
              <w:rPr>
                <w:rFonts w:ascii="Arial" w:hAnsi="Arial" w:eastAsia="Times New Roman" w:cs="Arial"/>
                <w:color w:val="000000"/>
                <w:rPrChange w:author="Garcia Fernandez, Javier" w:date="2017-09-12T08:09:11.1441074" w:id="458369526">
                  <w:rPr>
                    <w:rFonts w:ascii="Arial" w:hAnsi="Arial" w:eastAsia="Times New Roman" w:cs="Arial"/>
                    <w:color w:val="000000"/>
                    <w:szCs w:val="24"/>
                  </w:rPr>
                </w:rPrChange>
              </w:rPr>
              <w:t>Cost Benefit Analysis</w:t>
            </w:r>
          </w:p>
        </w:tc>
      </w:tr>
      <w:tr w:rsidRPr="001F2F0E" w:rsidR="007F4F95" w:rsidTr="61AC933C" w14:paraId="4526CA51"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958734798">
              <w:tcPr>
                <w:tcW w:w="1320" w:type="dxa"/>
                <w:tcBorders>
                  <w:top w:val="nil"/>
                  <w:left w:val="nil"/>
                  <w:bottom w:val="nil"/>
                  <w:right w:val="nil"/>
                </w:tcBorders>
                <w:shd w:val="clear" w:color="auto" w:fill="auto"/>
                <w:noWrap/>
                <w:hideMark/>
              </w:tcPr>
            </w:tcPrChange>
          </w:tcPr>
          <w:p w:rsidRPr="001F2F0E" w:rsidR="007F4F95" w:rsidP="61AC933C" w:rsidRDefault="007F4F95" w14:paraId="39FD28B9" w14:textId="77777777" w14:noSpellErr="1">
            <w:pPr>
              <w:spacing w:after="0" w:line="240" w:lineRule="auto"/>
              <w:rPr>
                <w:rFonts w:ascii="Arial" w:hAnsi="Arial" w:eastAsia="Times New Roman" w:cs="Arial"/>
                <w:color w:val="000000"/>
                <w:rPrChange w:author="Garcia Fernandez, Javier" w:date="2017-09-12T08:09:11.1441074" w:id="1222174069">
                  <w:rPr/>
                </w:rPrChange>
              </w:rPr>
              <w:pPrChange w:author="Garcia Fernandez, Javier" w:date="2017-09-12T08:09:11.1441074" w:id="388313610">
                <w:pPr/>
              </w:pPrChange>
            </w:pPr>
            <w:r w:rsidRPr="61AC933C">
              <w:rPr>
                <w:rFonts w:ascii="Arial" w:hAnsi="Arial" w:eastAsia="Times New Roman" w:cs="Arial"/>
                <w:color w:val="000000"/>
                <w:rPrChange w:author="Garcia Fernandez, Javier" w:date="2017-09-12T08:09:11.1441074" w:id="245803139">
                  <w:rPr>
                    <w:rFonts w:ascii="Arial" w:hAnsi="Arial" w:eastAsia="Times New Roman" w:cs="Arial"/>
                    <w:color w:val="000000"/>
                    <w:szCs w:val="24"/>
                  </w:rPr>
                </w:rPrChange>
              </w:rPr>
              <w:t>CCB/CJA</w:t>
            </w:r>
          </w:p>
        </w:tc>
        <w:tc>
          <w:tcPr>
            <w:tcW w:w="5620" w:type="dxa"/>
            <w:tcBorders>
              <w:top w:val="nil"/>
              <w:left w:val="nil"/>
              <w:bottom w:val="nil"/>
              <w:right w:val="nil"/>
            </w:tcBorders>
            <w:shd w:val="clear" w:color="auto" w:fill="auto"/>
            <w:noWrap/>
            <w:tcMar/>
            <w:vAlign w:val="bottom"/>
            <w:hideMark/>
            <w:tcPrChange w:author="Garcia Fernandez, Javier" w:date="2017-09-12T08:09:11.1441074" w:id="226541949">
              <w:tcPr>
                <w:tcW w:w="5620" w:type="dxa"/>
                <w:tcBorders>
                  <w:top w:val="nil"/>
                  <w:left w:val="nil"/>
                  <w:bottom w:val="nil"/>
                  <w:right w:val="nil"/>
                </w:tcBorders>
                <w:shd w:val="clear" w:color="auto" w:fill="auto"/>
                <w:noWrap/>
                <w:hideMark/>
              </w:tcPr>
            </w:tcPrChange>
          </w:tcPr>
          <w:p w:rsidRPr="001F2F0E" w:rsidR="007F4F95" w:rsidP="61AC933C" w:rsidRDefault="007F4F95" w14:paraId="40101C9F" w14:textId="77777777" w14:noSpellErr="1">
            <w:pPr>
              <w:spacing w:after="0" w:line="240" w:lineRule="auto"/>
              <w:rPr>
                <w:rFonts w:ascii="Arial" w:hAnsi="Arial" w:eastAsia="Times New Roman" w:cs="Arial"/>
                <w:color w:val="000000"/>
                <w:rPrChange w:author="Garcia Fernandez, Javier" w:date="2017-09-12T08:09:11.1441074" w:id="1314505642">
                  <w:rPr/>
                </w:rPrChange>
              </w:rPr>
              <w:pPrChange w:author="Garcia Fernandez, Javier" w:date="2017-09-12T08:09:11.1441074" w:id="2075433293">
                <w:pPr/>
              </w:pPrChange>
            </w:pPr>
            <w:r w:rsidRPr="61AC933C">
              <w:rPr>
                <w:rFonts w:ascii="Arial" w:hAnsi="Arial" w:eastAsia="Times New Roman" w:cs="Arial"/>
                <w:color w:val="000000"/>
                <w:rPrChange w:author="Garcia Fernandez, Javier" w:date="2017-09-12T08:09:11.1441074" w:id="116173497">
                  <w:rPr>
                    <w:rFonts w:ascii="Arial" w:hAnsi="Arial" w:eastAsia="Times New Roman" w:cs="Arial"/>
                    <w:color w:val="000000"/>
                    <w:szCs w:val="24"/>
                  </w:rPr>
                </w:rPrChange>
              </w:rPr>
              <w:t>Country Office in Jamaica</w:t>
            </w:r>
          </w:p>
        </w:tc>
      </w:tr>
      <w:tr w:rsidRPr="001F2F0E" w:rsidR="007F4F95" w:rsidTr="61AC933C" w14:paraId="7B0DE251" w14:textId="77777777">
        <w:trPr>
          <w:trHeight w:val="375"/>
        </w:trPr>
        <w:tc>
          <w:tcPr>
            <w:tcW w:w="1320" w:type="dxa"/>
            <w:tcBorders>
              <w:top w:val="nil"/>
              <w:left w:val="nil"/>
              <w:bottom w:val="nil"/>
              <w:right w:val="nil"/>
            </w:tcBorders>
            <w:shd w:val="clear" w:color="auto" w:fill="auto"/>
            <w:noWrap/>
            <w:tcMar/>
            <w:vAlign w:val="bottom"/>
            <w:hideMark/>
            <w:tcPrChange w:author="Garcia Fernandez, Javier" w:date="2017-09-12T08:09:11.1441074" w:id="1567073192">
              <w:tcPr>
                <w:tcW w:w="1320" w:type="dxa"/>
                <w:tcBorders>
                  <w:top w:val="nil"/>
                  <w:left w:val="nil"/>
                  <w:bottom w:val="nil"/>
                  <w:right w:val="nil"/>
                </w:tcBorders>
                <w:shd w:val="clear" w:color="auto" w:fill="auto"/>
                <w:noWrap/>
                <w:hideMark/>
              </w:tcPr>
            </w:tcPrChange>
          </w:tcPr>
          <w:p w:rsidRPr="001F2F0E" w:rsidR="007F4F95" w:rsidP="61AC933C" w:rsidRDefault="007F4F95" w14:paraId="7C2C54FF" w14:textId="77777777" w14:noSpellErr="1">
            <w:pPr>
              <w:spacing w:after="0" w:line="240" w:lineRule="auto"/>
              <w:rPr>
                <w:rFonts w:ascii="Arial" w:hAnsi="Arial" w:eastAsia="Times New Roman" w:cs="Arial"/>
                <w:color w:val="000000"/>
                <w:rPrChange w:author="Garcia Fernandez, Javier" w:date="2017-09-12T08:09:11.1441074" w:id="1090309579">
                  <w:rPr/>
                </w:rPrChange>
              </w:rPr>
              <w:pPrChange w:author="Garcia Fernandez, Javier" w:date="2017-09-12T08:09:11.1441074" w:id="424562232">
                <w:pPr/>
              </w:pPrChange>
            </w:pPr>
            <w:r w:rsidRPr="61AC933C">
              <w:rPr>
                <w:rFonts w:ascii="Arial" w:hAnsi="Arial" w:eastAsia="Times New Roman" w:cs="Arial"/>
                <w:color w:val="000000"/>
                <w:rPrChange w:author="Garcia Fernandez, Javier" w:date="2017-09-12T08:09:11.1441074" w:id="436972453">
                  <w:rPr>
                    <w:rFonts w:ascii="Arial" w:hAnsi="Arial" w:eastAsia="Times New Roman" w:cs="Arial"/>
                    <w:color w:val="000000"/>
                    <w:szCs w:val="24"/>
                  </w:rPr>
                </w:rPrChange>
              </w:rPr>
              <w:t>CO</w:t>
            </w:r>
            <w:r w:rsidRPr="61AC933C">
              <w:rPr>
                <w:rFonts w:ascii="Arial" w:hAnsi="Arial" w:eastAsia="Times New Roman" w:cs="Arial"/>
                <w:color w:val="000000"/>
                <w:vertAlign w:val="subscript"/>
                <w:rPrChange w:author="Garcia Fernandez, Javier" w:date="2017-09-12T08:09:11.1441074" w:id="1725138467">
                  <w:rPr>
                    <w:rFonts w:ascii="Arial" w:hAnsi="Arial" w:eastAsia="Times New Roman" w:cs="Arial"/>
                    <w:color w:val="000000"/>
                    <w:szCs w:val="24"/>
                    <w:vertAlign w:val="subscript"/>
                  </w:rPr>
                </w:rPrChange>
              </w:rPr>
              <w:t>2</w:t>
            </w:r>
          </w:p>
        </w:tc>
        <w:tc>
          <w:tcPr>
            <w:tcW w:w="5620" w:type="dxa"/>
            <w:tcBorders>
              <w:top w:val="nil"/>
              <w:left w:val="nil"/>
              <w:bottom w:val="nil"/>
              <w:right w:val="nil"/>
            </w:tcBorders>
            <w:shd w:val="clear" w:color="auto" w:fill="auto"/>
            <w:noWrap/>
            <w:tcMar/>
            <w:vAlign w:val="bottom"/>
            <w:hideMark/>
            <w:tcPrChange w:author="Garcia Fernandez, Javier" w:date="2017-09-12T08:09:11.1441074" w:id="656596383">
              <w:tcPr>
                <w:tcW w:w="5620" w:type="dxa"/>
                <w:tcBorders>
                  <w:top w:val="nil"/>
                  <w:left w:val="nil"/>
                  <w:bottom w:val="nil"/>
                  <w:right w:val="nil"/>
                </w:tcBorders>
                <w:shd w:val="clear" w:color="auto" w:fill="auto"/>
                <w:noWrap/>
                <w:hideMark/>
              </w:tcPr>
            </w:tcPrChange>
          </w:tcPr>
          <w:p w:rsidRPr="001F2F0E" w:rsidR="007F4F95" w:rsidP="61AC933C" w:rsidRDefault="007F4F95" w14:paraId="4BC5B718" w14:textId="77777777" w14:noSpellErr="1">
            <w:pPr>
              <w:spacing w:after="0" w:line="240" w:lineRule="auto"/>
              <w:rPr>
                <w:rFonts w:ascii="Arial" w:hAnsi="Arial" w:eastAsia="Times New Roman" w:cs="Arial"/>
                <w:color w:val="000000"/>
                <w:rPrChange w:author="Garcia Fernandez, Javier" w:date="2017-09-12T08:09:11.1441074" w:id="332470758">
                  <w:rPr/>
                </w:rPrChange>
              </w:rPr>
              <w:pPrChange w:author="Garcia Fernandez, Javier" w:date="2017-09-12T08:09:11.1441074" w:id="1245187858">
                <w:pPr/>
              </w:pPrChange>
            </w:pPr>
            <w:bookmarkStart w:name="RANGE!B5" w:id="8"/>
            <w:r w:rsidRPr="61AC933C">
              <w:rPr>
                <w:rFonts w:ascii="Arial" w:hAnsi="Arial" w:eastAsia="Times New Roman" w:cs="Arial"/>
                <w:color w:val="000000"/>
                <w:rPrChange w:author="Garcia Fernandez, Javier" w:date="2017-09-12T08:09:11.1441074" w:id="724086132">
                  <w:rPr>
                    <w:rFonts w:ascii="Arial" w:hAnsi="Arial" w:eastAsia="Times New Roman" w:cs="Arial"/>
                    <w:color w:val="000000"/>
                    <w:szCs w:val="24"/>
                  </w:rPr>
                </w:rPrChange>
              </w:rPr>
              <w:t xml:space="preserve">Carbon Dioxide </w:t>
            </w:r>
            <w:bookmarkEnd w:id="8"/>
          </w:p>
        </w:tc>
      </w:tr>
      <w:tr w:rsidRPr="001F2F0E" w:rsidR="007F4F95" w:rsidTr="61AC933C" w14:paraId="313098FB"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981353737">
              <w:tcPr>
                <w:tcW w:w="1320" w:type="dxa"/>
                <w:tcBorders>
                  <w:top w:val="nil"/>
                  <w:left w:val="nil"/>
                  <w:bottom w:val="nil"/>
                  <w:right w:val="nil"/>
                </w:tcBorders>
                <w:shd w:val="clear" w:color="auto" w:fill="auto"/>
                <w:noWrap/>
                <w:hideMark/>
              </w:tcPr>
            </w:tcPrChange>
          </w:tcPr>
          <w:p w:rsidRPr="001F2F0E" w:rsidR="007F4F95" w:rsidP="61AC933C" w:rsidRDefault="007F4F95" w14:paraId="5EB02C05" w14:textId="77777777" w14:noSpellErr="1">
            <w:pPr>
              <w:spacing w:after="0" w:line="240" w:lineRule="auto"/>
              <w:rPr>
                <w:rFonts w:ascii="Arial" w:hAnsi="Arial" w:eastAsia="Times New Roman" w:cs="Arial"/>
                <w:color w:val="000000"/>
                <w:rPrChange w:author="Garcia Fernandez, Javier" w:date="2017-09-12T08:09:11.1441074" w:id="957614937">
                  <w:rPr/>
                </w:rPrChange>
              </w:rPr>
              <w:pPrChange w:author="Garcia Fernandez, Javier" w:date="2017-09-12T08:09:11.1441074" w:id="1576583411">
                <w:pPr/>
              </w:pPrChange>
            </w:pPr>
            <w:r w:rsidRPr="61AC933C">
              <w:rPr>
                <w:rFonts w:ascii="Arial" w:hAnsi="Arial" w:eastAsia="Times New Roman" w:cs="Arial"/>
                <w:color w:val="000000"/>
                <w:rPrChange w:author="Garcia Fernandez, Javier" w:date="2017-09-12T08:09:11.1441074" w:id="1755822857">
                  <w:rPr>
                    <w:rFonts w:ascii="Arial" w:hAnsi="Arial" w:eastAsia="Times New Roman" w:cs="Arial"/>
                    <w:color w:val="000000"/>
                    <w:szCs w:val="24"/>
                  </w:rPr>
                </w:rPrChange>
              </w:rPr>
              <w:t>EA</w:t>
            </w:r>
          </w:p>
        </w:tc>
        <w:tc>
          <w:tcPr>
            <w:tcW w:w="5620" w:type="dxa"/>
            <w:tcBorders>
              <w:top w:val="nil"/>
              <w:left w:val="nil"/>
              <w:bottom w:val="nil"/>
              <w:right w:val="nil"/>
            </w:tcBorders>
            <w:shd w:val="clear" w:color="auto" w:fill="auto"/>
            <w:noWrap/>
            <w:tcMar/>
            <w:vAlign w:val="bottom"/>
            <w:hideMark/>
            <w:tcPrChange w:author="Garcia Fernandez, Javier" w:date="2017-09-12T08:09:11.1441074" w:id="1423733237">
              <w:tcPr>
                <w:tcW w:w="5620" w:type="dxa"/>
                <w:tcBorders>
                  <w:top w:val="nil"/>
                  <w:left w:val="nil"/>
                  <w:bottom w:val="nil"/>
                  <w:right w:val="nil"/>
                </w:tcBorders>
                <w:shd w:val="clear" w:color="auto" w:fill="auto"/>
                <w:noWrap/>
                <w:hideMark/>
              </w:tcPr>
            </w:tcPrChange>
          </w:tcPr>
          <w:p w:rsidRPr="001F2F0E" w:rsidR="007F4F95" w:rsidP="61AC933C" w:rsidRDefault="007F4F95" w14:paraId="2795998E" w14:textId="77777777" w14:noSpellErr="1">
            <w:pPr>
              <w:spacing w:after="0" w:line="240" w:lineRule="auto"/>
              <w:rPr>
                <w:rFonts w:ascii="Arial" w:hAnsi="Arial" w:eastAsia="Times New Roman" w:cs="Arial"/>
                <w:color w:val="000000"/>
                <w:rPrChange w:author="Garcia Fernandez, Javier" w:date="2017-09-12T08:09:11.1441074" w:id="1116004221">
                  <w:rPr/>
                </w:rPrChange>
              </w:rPr>
              <w:pPrChange w:author="Garcia Fernandez, Javier" w:date="2017-09-12T08:09:11.1441074" w:id="1628803186">
                <w:pPr/>
              </w:pPrChange>
            </w:pPr>
            <w:r w:rsidRPr="61AC933C">
              <w:rPr>
                <w:rFonts w:ascii="Arial" w:hAnsi="Arial" w:eastAsia="Times New Roman" w:cs="Arial"/>
                <w:color w:val="000000"/>
                <w:rPrChange w:author="Garcia Fernandez, Javier" w:date="2017-09-12T08:09:11.1441074" w:id="1126513077">
                  <w:rPr>
                    <w:rFonts w:ascii="Arial" w:hAnsi="Arial" w:eastAsia="Times New Roman" w:cs="Arial"/>
                    <w:color w:val="000000"/>
                    <w:szCs w:val="24"/>
                  </w:rPr>
                </w:rPrChange>
              </w:rPr>
              <w:t xml:space="preserve">Executing Agency </w:t>
            </w:r>
          </w:p>
        </w:tc>
      </w:tr>
      <w:tr w:rsidRPr="001F2F0E" w:rsidR="007F4F95" w:rsidTr="61AC933C" w14:paraId="4255D40B"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241842982">
              <w:tcPr>
                <w:tcW w:w="1320" w:type="dxa"/>
                <w:tcBorders>
                  <w:top w:val="nil"/>
                  <w:left w:val="nil"/>
                  <w:bottom w:val="nil"/>
                  <w:right w:val="nil"/>
                </w:tcBorders>
                <w:shd w:val="clear" w:color="auto" w:fill="auto"/>
                <w:noWrap/>
                <w:hideMark/>
              </w:tcPr>
            </w:tcPrChange>
          </w:tcPr>
          <w:p w:rsidRPr="001F2F0E" w:rsidR="007F4F95" w:rsidP="61AC933C" w:rsidRDefault="007F4F95" w14:paraId="30699819" w14:textId="77777777" w14:noSpellErr="1">
            <w:pPr>
              <w:spacing w:after="0" w:line="240" w:lineRule="auto"/>
              <w:rPr>
                <w:rFonts w:ascii="Arial" w:hAnsi="Arial" w:eastAsia="Times New Roman" w:cs="Arial"/>
                <w:color w:val="000000"/>
                <w:rPrChange w:author="Garcia Fernandez, Javier" w:date="2017-09-12T08:09:11.1441074" w:id="2005894185">
                  <w:rPr/>
                </w:rPrChange>
              </w:rPr>
              <w:pPrChange w:author="Garcia Fernandez, Javier" w:date="2017-09-12T08:09:11.1441074" w:id="1437491480">
                <w:pPr/>
              </w:pPrChange>
            </w:pPr>
            <w:r w:rsidRPr="61AC933C">
              <w:rPr>
                <w:rFonts w:ascii="Arial" w:hAnsi="Arial" w:eastAsia="Times New Roman" w:cs="Arial"/>
                <w:color w:val="000000"/>
                <w:rPrChange w:author="Garcia Fernandez, Javier" w:date="2017-09-12T08:09:11.1441074" w:id="434038096">
                  <w:rPr>
                    <w:rFonts w:ascii="Arial" w:hAnsi="Arial" w:eastAsia="Times New Roman" w:cs="Arial"/>
                    <w:color w:val="000000"/>
                    <w:szCs w:val="24"/>
                  </w:rPr>
                </w:rPrChange>
              </w:rPr>
              <w:t>EC</w:t>
            </w:r>
          </w:p>
        </w:tc>
        <w:tc>
          <w:tcPr>
            <w:tcW w:w="5620" w:type="dxa"/>
            <w:tcBorders>
              <w:top w:val="nil"/>
              <w:left w:val="nil"/>
              <w:bottom w:val="nil"/>
              <w:right w:val="nil"/>
            </w:tcBorders>
            <w:shd w:val="clear" w:color="auto" w:fill="auto"/>
            <w:tcMar/>
            <w:vAlign w:val="bottom"/>
            <w:hideMark/>
            <w:tcPrChange w:author="Garcia Fernandez, Javier" w:date="2017-09-12T08:09:11.1441074" w:id="1948623612">
              <w:tcPr>
                <w:tcW w:w="5620" w:type="dxa"/>
                <w:tcBorders>
                  <w:top w:val="nil"/>
                  <w:left w:val="nil"/>
                  <w:bottom w:val="nil"/>
                  <w:right w:val="nil"/>
                </w:tcBorders>
                <w:shd w:val="clear" w:color="auto" w:fill="auto"/>
                <w:hideMark/>
              </w:tcPr>
            </w:tcPrChange>
          </w:tcPr>
          <w:p w:rsidRPr="001F2F0E" w:rsidR="007F4F95" w:rsidP="61AC933C" w:rsidRDefault="007F4F95" w14:paraId="5DFCB26C" w14:textId="77777777" w14:noSpellErr="1">
            <w:pPr>
              <w:spacing w:after="0" w:line="240" w:lineRule="auto"/>
              <w:rPr>
                <w:rFonts w:ascii="Arial" w:hAnsi="Arial" w:eastAsia="Times New Roman" w:cs="Arial"/>
                <w:color w:val="000000"/>
                <w:rPrChange w:author="Garcia Fernandez, Javier" w:date="2017-09-12T08:09:11.1441074" w:id="994203050">
                  <w:rPr/>
                </w:rPrChange>
              </w:rPr>
              <w:pPrChange w:author="Garcia Fernandez, Javier" w:date="2017-09-12T08:09:11.1441074" w:id="2026236393">
                <w:pPr/>
              </w:pPrChange>
            </w:pPr>
            <w:r w:rsidRPr="61AC933C">
              <w:rPr>
                <w:rFonts w:ascii="Arial" w:hAnsi="Arial" w:eastAsia="Times New Roman" w:cs="Arial"/>
                <w:color w:val="000000"/>
                <w:rPrChange w:author="Garcia Fernandez, Javier" w:date="2017-09-12T08:09:11.1441074" w:id="2067041607">
                  <w:rPr>
                    <w:rFonts w:ascii="Arial" w:hAnsi="Arial" w:eastAsia="Times New Roman" w:cs="Arial"/>
                    <w:color w:val="000000"/>
                    <w:szCs w:val="24"/>
                  </w:rPr>
                </w:rPrChange>
              </w:rPr>
              <w:t>Energy Conservation</w:t>
            </w:r>
          </w:p>
        </w:tc>
      </w:tr>
      <w:tr w:rsidRPr="001F2F0E" w:rsidR="007F4F95" w:rsidTr="61AC933C" w14:paraId="3D936C44"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288257703">
              <w:tcPr>
                <w:tcW w:w="1320" w:type="dxa"/>
                <w:tcBorders>
                  <w:top w:val="nil"/>
                  <w:left w:val="nil"/>
                  <w:bottom w:val="nil"/>
                  <w:right w:val="nil"/>
                </w:tcBorders>
                <w:shd w:val="clear" w:color="auto" w:fill="auto"/>
                <w:noWrap/>
                <w:hideMark/>
              </w:tcPr>
            </w:tcPrChange>
          </w:tcPr>
          <w:p w:rsidRPr="001F2F0E" w:rsidR="007F4F95" w:rsidP="61AC933C" w:rsidRDefault="007F4F95" w14:paraId="71B478AB" w14:textId="77777777" w14:noSpellErr="1">
            <w:pPr>
              <w:spacing w:after="0" w:line="240" w:lineRule="auto"/>
              <w:rPr>
                <w:rFonts w:ascii="Arial" w:hAnsi="Arial" w:eastAsia="Times New Roman" w:cs="Arial"/>
                <w:color w:val="000000"/>
                <w:rPrChange w:author="Garcia Fernandez, Javier" w:date="2017-09-12T08:09:11.1441074" w:id="424230511">
                  <w:rPr/>
                </w:rPrChange>
              </w:rPr>
              <w:pPrChange w:author="Garcia Fernandez, Javier" w:date="2017-09-12T08:09:11.1441074" w:id="1535424337">
                <w:pPr/>
              </w:pPrChange>
            </w:pPr>
            <w:r w:rsidRPr="61AC933C">
              <w:rPr>
                <w:rFonts w:ascii="Arial" w:hAnsi="Arial" w:eastAsia="Times New Roman" w:cs="Arial"/>
                <w:color w:val="000000"/>
                <w:rPrChange w:author="Garcia Fernandez, Javier" w:date="2017-09-12T08:09:11.1441074" w:id="377097213">
                  <w:rPr>
                    <w:rFonts w:ascii="Arial" w:hAnsi="Arial" w:eastAsia="Times New Roman" w:cs="Arial"/>
                    <w:color w:val="000000"/>
                    <w:szCs w:val="24"/>
                  </w:rPr>
                </w:rPrChange>
              </w:rPr>
              <w:t>EE</w:t>
            </w:r>
          </w:p>
        </w:tc>
        <w:tc>
          <w:tcPr>
            <w:tcW w:w="5620" w:type="dxa"/>
            <w:tcBorders>
              <w:top w:val="nil"/>
              <w:left w:val="nil"/>
              <w:bottom w:val="nil"/>
              <w:right w:val="nil"/>
            </w:tcBorders>
            <w:shd w:val="clear" w:color="auto" w:fill="auto"/>
            <w:tcMar/>
            <w:vAlign w:val="bottom"/>
            <w:hideMark/>
            <w:tcPrChange w:author="Garcia Fernandez, Javier" w:date="2017-09-12T08:09:11.1441074" w:id="637715805">
              <w:tcPr>
                <w:tcW w:w="5620" w:type="dxa"/>
                <w:tcBorders>
                  <w:top w:val="nil"/>
                  <w:left w:val="nil"/>
                  <w:bottom w:val="nil"/>
                  <w:right w:val="nil"/>
                </w:tcBorders>
                <w:shd w:val="clear" w:color="auto" w:fill="auto"/>
                <w:hideMark/>
              </w:tcPr>
            </w:tcPrChange>
          </w:tcPr>
          <w:p w:rsidRPr="001F2F0E" w:rsidR="007F4F95" w:rsidP="61AC933C" w:rsidRDefault="007F4F95" w14:paraId="33862DAF" w14:textId="77777777" w14:noSpellErr="1">
            <w:pPr>
              <w:spacing w:after="0" w:line="240" w:lineRule="auto"/>
              <w:rPr>
                <w:rFonts w:ascii="Arial" w:hAnsi="Arial" w:eastAsia="Times New Roman" w:cs="Arial"/>
                <w:color w:val="000000"/>
                <w:rPrChange w:author="Garcia Fernandez, Javier" w:date="2017-09-12T08:09:11.1441074" w:id="625751832">
                  <w:rPr/>
                </w:rPrChange>
              </w:rPr>
              <w:pPrChange w:author="Garcia Fernandez, Javier" w:date="2017-09-12T08:09:11.1441074" w:id="1530523453">
                <w:pPr/>
              </w:pPrChange>
            </w:pPr>
            <w:r w:rsidRPr="61AC933C">
              <w:rPr>
                <w:rFonts w:ascii="Arial" w:hAnsi="Arial" w:eastAsia="Times New Roman" w:cs="Arial"/>
                <w:color w:val="000000"/>
                <w:rPrChange w:author="Garcia Fernandez, Javier" w:date="2017-09-12T08:09:11.1441074" w:id="43897609">
                  <w:rPr>
                    <w:rFonts w:ascii="Arial" w:hAnsi="Arial" w:eastAsia="Times New Roman" w:cs="Arial"/>
                    <w:color w:val="000000"/>
                    <w:szCs w:val="24"/>
                  </w:rPr>
                </w:rPrChange>
              </w:rPr>
              <w:t>Energy Efficiency</w:t>
            </w:r>
          </w:p>
        </w:tc>
      </w:tr>
      <w:tr w:rsidRPr="001F2F0E" w:rsidR="007F4F95" w:rsidTr="61AC933C" w14:paraId="03868945"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1588263071">
              <w:tcPr>
                <w:tcW w:w="1320" w:type="dxa"/>
                <w:tcBorders>
                  <w:top w:val="nil"/>
                  <w:left w:val="nil"/>
                  <w:bottom w:val="nil"/>
                  <w:right w:val="nil"/>
                </w:tcBorders>
                <w:shd w:val="clear" w:color="auto" w:fill="auto"/>
                <w:noWrap/>
                <w:hideMark/>
              </w:tcPr>
            </w:tcPrChange>
          </w:tcPr>
          <w:p w:rsidRPr="001F2F0E" w:rsidR="007F4F95" w:rsidP="61AC933C" w:rsidRDefault="007F4F95" w14:paraId="5BAD3070" w14:textId="77777777" w14:noSpellErr="1">
            <w:pPr>
              <w:spacing w:after="0" w:line="240" w:lineRule="auto"/>
              <w:rPr>
                <w:rFonts w:ascii="Arial" w:hAnsi="Arial" w:eastAsia="Times New Roman" w:cs="Arial"/>
                <w:color w:val="000000"/>
                <w:rPrChange w:author="Garcia Fernandez, Javier" w:date="2017-09-12T08:09:11.1441074" w:id="308058310">
                  <w:rPr/>
                </w:rPrChange>
              </w:rPr>
              <w:pPrChange w:author="Garcia Fernandez, Javier" w:date="2017-09-12T08:09:11.1441074" w:id="1611607505">
                <w:pPr/>
              </w:pPrChange>
            </w:pPr>
            <w:r w:rsidRPr="61AC933C">
              <w:rPr>
                <w:rFonts w:ascii="Arial" w:hAnsi="Arial" w:eastAsia="Times New Roman" w:cs="Arial"/>
                <w:color w:val="000000"/>
                <w:rPrChange w:author="Garcia Fernandez, Javier" w:date="2017-09-12T08:09:11.1441074" w:id="2038690770">
                  <w:rPr>
                    <w:rFonts w:ascii="Arial" w:hAnsi="Arial" w:eastAsia="Times New Roman" w:cs="Arial"/>
                    <w:color w:val="000000"/>
                    <w:szCs w:val="24"/>
                  </w:rPr>
                </w:rPrChange>
              </w:rPr>
              <w:t>EECTA</w:t>
            </w:r>
          </w:p>
        </w:tc>
        <w:tc>
          <w:tcPr>
            <w:tcW w:w="5620" w:type="dxa"/>
            <w:tcBorders>
              <w:top w:val="nil"/>
              <w:left w:val="nil"/>
              <w:bottom w:val="nil"/>
              <w:right w:val="nil"/>
            </w:tcBorders>
            <w:shd w:val="clear" w:color="auto" w:fill="auto"/>
            <w:noWrap/>
            <w:tcMar/>
            <w:vAlign w:val="bottom"/>
            <w:hideMark/>
            <w:tcPrChange w:author="Garcia Fernandez, Javier" w:date="2017-09-12T08:09:11.1441074" w:id="924328104">
              <w:tcPr>
                <w:tcW w:w="5620" w:type="dxa"/>
                <w:tcBorders>
                  <w:top w:val="nil"/>
                  <w:left w:val="nil"/>
                  <w:bottom w:val="nil"/>
                  <w:right w:val="nil"/>
                </w:tcBorders>
                <w:shd w:val="clear" w:color="auto" w:fill="auto"/>
                <w:noWrap/>
                <w:hideMark/>
              </w:tcPr>
            </w:tcPrChange>
          </w:tcPr>
          <w:p w:rsidRPr="001F2F0E" w:rsidR="007F4F95" w:rsidP="61AC933C" w:rsidRDefault="007F4F95" w14:paraId="1E281A52" w14:textId="77777777" w14:noSpellErr="1">
            <w:pPr>
              <w:spacing w:after="0" w:line="240" w:lineRule="auto"/>
              <w:rPr>
                <w:rFonts w:ascii="Arial" w:hAnsi="Arial" w:eastAsia="Times New Roman" w:cs="Arial"/>
                <w:color w:val="000000"/>
                <w:rPrChange w:author="Garcia Fernandez, Javier" w:date="2017-09-12T08:09:11.1441074" w:id="1791360950">
                  <w:rPr/>
                </w:rPrChange>
              </w:rPr>
              <w:pPrChange w:author="Garcia Fernandez, Javier" w:date="2017-09-12T08:09:11.1441074" w:id="1783683350">
                <w:pPr/>
              </w:pPrChange>
            </w:pPr>
            <w:r w:rsidRPr="61AC933C">
              <w:rPr>
                <w:rFonts w:ascii="Arial" w:hAnsi="Arial" w:eastAsia="Times New Roman" w:cs="Arial"/>
                <w:color w:val="000000"/>
                <w:rPrChange w:author="Garcia Fernandez, Javier" w:date="2017-09-12T08:09:11.1441074" w:id="1655056469">
                  <w:rPr>
                    <w:rFonts w:ascii="Arial" w:hAnsi="Arial" w:eastAsia="Times New Roman" w:cs="Arial"/>
                    <w:color w:val="000000"/>
                    <w:szCs w:val="24"/>
                  </w:rPr>
                </w:rPrChange>
              </w:rPr>
              <w:t xml:space="preserve">Energy Efficiency and Conservation Technical Assistance </w:t>
            </w:r>
          </w:p>
        </w:tc>
      </w:tr>
      <w:tr w:rsidRPr="001F2F0E" w:rsidR="007F4F95" w:rsidTr="61AC933C" w14:paraId="4C373E4A"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833069702">
              <w:tcPr>
                <w:tcW w:w="1320" w:type="dxa"/>
                <w:tcBorders>
                  <w:top w:val="nil"/>
                  <w:left w:val="nil"/>
                  <w:bottom w:val="nil"/>
                  <w:right w:val="nil"/>
                </w:tcBorders>
                <w:shd w:val="clear" w:color="auto" w:fill="auto"/>
                <w:noWrap/>
                <w:hideMark/>
              </w:tcPr>
            </w:tcPrChange>
          </w:tcPr>
          <w:p w:rsidRPr="001F2F0E" w:rsidR="007F4F95" w:rsidP="61AC933C" w:rsidRDefault="007F4F95" w14:paraId="5B4CC87F" w14:textId="77777777" w14:noSpellErr="1">
            <w:pPr>
              <w:spacing w:after="0" w:line="240" w:lineRule="auto"/>
              <w:rPr>
                <w:rFonts w:ascii="Arial" w:hAnsi="Arial" w:eastAsia="Times New Roman" w:cs="Arial"/>
                <w:color w:val="000000"/>
                <w:rPrChange w:author="Garcia Fernandez, Javier" w:date="2017-09-12T08:09:11.1441074" w:id="1477560568">
                  <w:rPr/>
                </w:rPrChange>
              </w:rPr>
              <w:pPrChange w:author="Garcia Fernandez, Javier" w:date="2017-09-12T08:09:11.1441074" w:id="850030316">
                <w:pPr/>
              </w:pPrChange>
            </w:pPr>
            <w:r w:rsidRPr="61AC933C">
              <w:rPr>
                <w:rFonts w:ascii="Arial" w:hAnsi="Arial" w:eastAsia="Times New Roman" w:cs="Arial"/>
                <w:color w:val="000000"/>
                <w:rPrChange w:author="Garcia Fernandez, Javier" w:date="2017-09-12T08:09:11.1441074" w:id="1708720533">
                  <w:rPr>
                    <w:rFonts w:ascii="Arial" w:hAnsi="Arial" w:eastAsia="Times New Roman" w:cs="Arial"/>
                    <w:color w:val="000000"/>
                    <w:szCs w:val="24"/>
                  </w:rPr>
                </w:rPrChange>
              </w:rPr>
              <w:t>ERR</w:t>
            </w:r>
          </w:p>
        </w:tc>
        <w:tc>
          <w:tcPr>
            <w:tcW w:w="5620" w:type="dxa"/>
            <w:tcBorders>
              <w:top w:val="nil"/>
              <w:left w:val="nil"/>
              <w:bottom w:val="nil"/>
              <w:right w:val="nil"/>
            </w:tcBorders>
            <w:shd w:val="clear" w:color="auto" w:fill="auto"/>
            <w:noWrap/>
            <w:tcMar/>
            <w:vAlign w:val="bottom"/>
            <w:hideMark/>
            <w:tcPrChange w:author="Garcia Fernandez, Javier" w:date="2017-09-12T08:09:11.1441074" w:id="483173444">
              <w:tcPr>
                <w:tcW w:w="5620" w:type="dxa"/>
                <w:tcBorders>
                  <w:top w:val="nil"/>
                  <w:left w:val="nil"/>
                  <w:bottom w:val="nil"/>
                  <w:right w:val="nil"/>
                </w:tcBorders>
                <w:shd w:val="clear" w:color="auto" w:fill="auto"/>
                <w:noWrap/>
                <w:hideMark/>
              </w:tcPr>
            </w:tcPrChange>
          </w:tcPr>
          <w:p w:rsidRPr="001F2F0E" w:rsidR="007F4F95" w:rsidP="61AC933C" w:rsidRDefault="007F4F95" w14:paraId="2BB4A553" w14:textId="77777777" w14:noSpellErr="1">
            <w:pPr>
              <w:spacing w:after="0" w:line="240" w:lineRule="auto"/>
              <w:rPr>
                <w:rFonts w:ascii="Arial" w:hAnsi="Arial" w:eastAsia="Times New Roman" w:cs="Arial"/>
                <w:color w:val="000000"/>
                <w:rPrChange w:author="Garcia Fernandez, Javier" w:date="2017-09-12T08:09:11.1441074" w:id="1682485208">
                  <w:rPr/>
                </w:rPrChange>
              </w:rPr>
              <w:pPrChange w:author="Garcia Fernandez, Javier" w:date="2017-09-12T08:09:11.1441074" w:id="1266773709">
                <w:pPr/>
              </w:pPrChange>
            </w:pPr>
            <w:r w:rsidRPr="61AC933C">
              <w:rPr>
                <w:rFonts w:ascii="Arial" w:hAnsi="Arial" w:eastAsia="Times New Roman" w:cs="Arial"/>
                <w:color w:val="000000"/>
                <w:rPrChange w:author="Garcia Fernandez, Javier" w:date="2017-09-12T08:09:11.1441074" w:id="1434290252">
                  <w:rPr>
                    <w:rFonts w:ascii="Arial" w:hAnsi="Arial" w:eastAsia="Times New Roman" w:cs="Arial"/>
                    <w:color w:val="000000"/>
                    <w:szCs w:val="24"/>
                  </w:rPr>
                </w:rPrChange>
              </w:rPr>
              <w:t>Economic Rate of Return</w:t>
            </w:r>
          </w:p>
        </w:tc>
      </w:tr>
      <w:tr w:rsidRPr="001F2F0E" w:rsidR="007F4F95" w:rsidTr="61AC933C" w14:paraId="11CF9B90"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106169848">
              <w:tcPr>
                <w:tcW w:w="1320" w:type="dxa"/>
                <w:tcBorders>
                  <w:top w:val="nil"/>
                  <w:left w:val="nil"/>
                  <w:bottom w:val="nil"/>
                  <w:right w:val="nil"/>
                </w:tcBorders>
                <w:shd w:val="clear" w:color="auto" w:fill="auto"/>
                <w:noWrap/>
                <w:hideMark/>
              </w:tcPr>
            </w:tcPrChange>
          </w:tcPr>
          <w:p w:rsidRPr="001F2F0E" w:rsidR="007F4F95" w:rsidP="61AC933C" w:rsidRDefault="007F4F95" w14:paraId="7E5D6E40" w14:textId="77777777" w14:noSpellErr="1">
            <w:pPr>
              <w:spacing w:after="0" w:line="240" w:lineRule="auto"/>
              <w:rPr>
                <w:rFonts w:ascii="Arial" w:hAnsi="Arial" w:eastAsia="Times New Roman" w:cs="Arial"/>
                <w:color w:val="000000"/>
                <w:sz w:val="22"/>
                <w:szCs w:val="22"/>
                <w:rPrChange w:author="Garcia Fernandez, Javier" w:date="2017-09-12T08:09:11.1441074" w:id="2132182614">
                  <w:rPr/>
                </w:rPrChange>
              </w:rPr>
              <w:pPrChange w:author="Garcia Fernandez, Javier" w:date="2017-09-12T08:09:11.1441074" w:id="1829619048">
                <w:pPr/>
              </w:pPrChange>
            </w:pPr>
            <w:r w:rsidRPr="61AC933C">
              <w:rPr>
                <w:rFonts w:ascii="Arial" w:hAnsi="Arial" w:eastAsia="Times New Roman" w:cs="Arial"/>
                <w:color w:val="000000"/>
                <w:sz w:val="22"/>
                <w:szCs w:val="22"/>
                <w:rPrChange w:author="Garcia Fernandez, Javier" w:date="2017-09-12T08:09:11.1441074" w:id="906994071">
                  <w:rPr>
                    <w:rFonts w:ascii="Arial" w:hAnsi="Arial" w:eastAsia="Times New Roman" w:cs="Arial"/>
                    <w:color w:val="000000"/>
                    <w:sz w:val="22"/>
                  </w:rPr>
                </w:rPrChange>
              </w:rPr>
              <w:t xml:space="preserve">GHG </w:t>
            </w:r>
          </w:p>
        </w:tc>
        <w:tc>
          <w:tcPr>
            <w:tcW w:w="5620" w:type="dxa"/>
            <w:tcBorders>
              <w:top w:val="nil"/>
              <w:left w:val="nil"/>
              <w:bottom w:val="nil"/>
              <w:right w:val="nil"/>
            </w:tcBorders>
            <w:shd w:val="clear" w:color="auto" w:fill="auto"/>
            <w:tcMar/>
            <w:vAlign w:val="bottom"/>
            <w:hideMark/>
            <w:tcPrChange w:author="Garcia Fernandez, Javier" w:date="2017-09-12T08:09:11.1441074" w:id="1456095104">
              <w:tcPr>
                <w:tcW w:w="5620" w:type="dxa"/>
                <w:tcBorders>
                  <w:top w:val="nil"/>
                  <w:left w:val="nil"/>
                  <w:bottom w:val="nil"/>
                  <w:right w:val="nil"/>
                </w:tcBorders>
                <w:shd w:val="clear" w:color="auto" w:fill="auto"/>
                <w:hideMark/>
              </w:tcPr>
            </w:tcPrChange>
          </w:tcPr>
          <w:p w:rsidRPr="001F2F0E" w:rsidR="007F4F95" w:rsidP="61AC933C" w:rsidRDefault="007F4F95" w14:paraId="615B977E" w14:textId="77777777" w14:noSpellErr="1">
            <w:pPr>
              <w:spacing w:after="0" w:line="240" w:lineRule="auto"/>
              <w:rPr>
                <w:rFonts w:ascii="Arial" w:hAnsi="Arial" w:eastAsia="Times New Roman" w:cs="Arial"/>
                <w:color w:val="000000"/>
                <w:rPrChange w:author="Garcia Fernandez, Javier" w:date="2017-09-12T08:09:11.1441074" w:id="1765933227">
                  <w:rPr/>
                </w:rPrChange>
              </w:rPr>
              <w:pPrChange w:author="Garcia Fernandez, Javier" w:date="2017-09-12T08:09:11.1441074" w:id="517414493">
                <w:pPr/>
              </w:pPrChange>
            </w:pPr>
            <w:r w:rsidRPr="61AC933C">
              <w:rPr>
                <w:rFonts w:ascii="Arial" w:hAnsi="Arial" w:eastAsia="Times New Roman" w:cs="Arial"/>
                <w:color w:val="000000"/>
                <w:rPrChange w:author="Garcia Fernandez, Javier" w:date="2017-09-12T08:09:11.1441074" w:id="637941813">
                  <w:rPr>
                    <w:rFonts w:ascii="Arial" w:hAnsi="Arial" w:eastAsia="Times New Roman" w:cs="Arial"/>
                    <w:color w:val="000000"/>
                    <w:szCs w:val="24"/>
                  </w:rPr>
                </w:rPrChange>
              </w:rPr>
              <w:t>Greenhouse Gases</w:t>
            </w:r>
          </w:p>
        </w:tc>
      </w:tr>
      <w:tr w:rsidRPr="001F2F0E" w:rsidR="007F4F95" w:rsidTr="61AC933C" w14:paraId="35F9820D"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730935417">
              <w:tcPr>
                <w:tcW w:w="1320" w:type="dxa"/>
                <w:tcBorders>
                  <w:top w:val="nil"/>
                  <w:left w:val="nil"/>
                  <w:bottom w:val="nil"/>
                  <w:right w:val="nil"/>
                </w:tcBorders>
                <w:shd w:val="clear" w:color="auto" w:fill="auto"/>
                <w:noWrap/>
                <w:hideMark/>
              </w:tcPr>
            </w:tcPrChange>
          </w:tcPr>
          <w:p w:rsidRPr="001F2F0E" w:rsidR="007F4F95" w:rsidP="61AC933C" w:rsidRDefault="007F4F95" w14:paraId="648F8E2B" w14:textId="77777777">
            <w:pPr>
              <w:spacing w:after="0" w:line="240" w:lineRule="auto"/>
              <w:rPr>
                <w:rFonts w:ascii="Arial" w:hAnsi="Arial" w:eastAsia="Times New Roman" w:cs="Arial"/>
                <w:color w:val="000000"/>
                <w:rPrChange w:author="Garcia Fernandez, Javier" w:date="2017-09-12T08:09:11.1441074" w:id="136304529">
                  <w:rPr/>
                </w:rPrChange>
              </w:rPr>
              <w:pPrChange w:author="Garcia Fernandez, Javier" w:date="2017-09-12T08:09:11.1441074" w:id="279499170">
                <w:pPr/>
              </w:pPrChange>
            </w:pPr>
            <w:proofErr w:type="spellStart"/>
            <w:r w:rsidRPr="61AC933C">
              <w:rPr>
                <w:rFonts w:ascii="Arial" w:hAnsi="Arial" w:eastAsia="Times New Roman" w:cs="Arial"/>
                <w:color w:val="000000"/>
                <w:rPrChange w:author="Garcia Fernandez, Javier" w:date="2017-09-12T08:09:11.1441074" w:id="1211556833">
                  <w:rPr>
                    <w:rFonts w:ascii="Arial" w:hAnsi="Arial" w:eastAsia="Times New Roman" w:cs="Arial"/>
                    <w:color w:val="000000"/>
                    <w:szCs w:val="24"/>
                  </w:rPr>
                </w:rPrChange>
              </w:rPr>
              <w:t>GoJ</w:t>
            </w:r>
            <w:proofErr w:type="spellEnd"/>
          </w:p>
        </w:tc>
        <w:tc>
          <w:tcPr>
            <w:tcW w:w="5620" w:type="dxa"/>
            <w:tcBorders>
              <w:top w:val="nil"/>
              <w:left w:val="nil"/>
              <w:bottom w:val="nil"/>
              <w:right w:val="nil"/>
            </w:tcBorders>
            <w:shd w:val="clear" w:color="auto" w:fill="auto"/>
            <w:tcMar/>
            <w:vAlign w:val="bottom"/>
            <w:hideMark/>
            <w:tcPrChange w:author="Garcia Fernandez, Javier" w:date="2017-09-12T08:09:11.1441074" w:id="299855621">
              <w:tcPr>
                <w:tcW w:w="5620" w:type="dxa"/>
                <w:tcBorders>
                  <w:top w:val="nil"/>
                  <w:left w:val="nil"/>
                  <w:bottom w:val="nil"/>
                  <w:right w:val="nil"/>
                </w:tcBorders>
                <w:shd w:val="clear" w:color="auto" w:fill="auto"/>
                <w:hideMark/>
              </w:tcPr>
            </w:tcPrChange>
          </w:tcPr>
          <w:p w:rsidRPr="001F2F0E" w:rsidR="007F4F95" w:rsidP="61AC933C" w:rsidRDefault="007F4F95" w14:paraId="724E03ED" w14:textId="77777777" w14:noSpellErr="1">
            <w:pPr>
              <w:spacing w:after="0" w:line="240" w:lineRule="auto"/>
              <w:rPr>
                <w:rFonts w:ascii="Arial" w:hAnsi="Arial" w:eastAsia="Times New Roman" w:cs="Arial"/>
                <w:color w:val="000000"/>
                <w:rPrChange w:author="Garcia Fernandez, Javier" w:date="2017-09-12T08:09:11.1441074" w:id="607472053">
                  <w:rPr/>
                </w:rPrChange>
              </w:rPr>
              <w:pPrChange w:author="Garcia Fernandez, Javier" w:date="2017-09-12T08:09:11.1441074" w:id="937456128">
                <w:pPr/>
              </w:pPrChange>
            </w:pPr>
            <w:r w:rsidRPr="61AC933C">
              <w:rPr>
                <w:rFonts w:ascii="Arial" w:hAnsi="Arial" w:eastAsia="Times New Roman" w:cs="Arial"/>
                <w:color w:val="000000"/>
                <w:rPrChange w:author="Garcia Fernandez, Javier" w:date="2017-09-12T08:09:11.1441074" w:id="944530068">
                  <w:rPr>
                    <w:rFonts w:ascii="Arial" w:hAnsi="Arial" w:eastAsia="Times New Roman" w:cs="Arial"/>
                    <w:color w:val="000000"/>
                    <w:szCs w:val="24"/>
                  </w:rPr>
                </w:rPrChange>
              </w:rPr>
              <w:t>Government of Jamaica</w:t>
            </w:r>
          </w:p>
        </w:tc>
      </w:tr>
      <w:tr w:rsidRPr="001F2F0E" w:rsidR="007F4F95" w:rsidTr="61AC933C" w14:paraId="06EFAB8F"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1130071025">
              <w:tcPr>
                <w:tcW w:w="1320" w:type="dxa"/>
                <w:tcBorders>
                  <w:top w:val="nil"/>
                  <w:left w:val="nil"/>
                  <w:bottom w:val="nil"/>
                  <w:right w:val="nil"/>
                </w:tcBorders>
                <w:shd w:val="clear" w:color="auto" w:fill="auto"/>
                <w:noWrap/>
                <w:hideMark/>
              </w:tcPr>
            </w:tcPrChange>
          </w:tcPr>
          <w:p w:rsidRPr="001F2F0E" w:rsidR="007F4F95" w:rsidP="61AC933C" w:rsidRDefault="007F4F95" w14:paraId="3FFEF661" w14:textId="77777777" w14:noSpellErr="1">
            <w:pPr>
              <w:spacing w:after="0" w:line="240" w:lineRule="auto"/>
              <w:rPr>
                <w:rFonts w:ascii="Arial" w:hAnsi="Arial" w:eastAsia="Times New Roman" w:cs="Arial"/>
                <w:color w:val="000000"/>
                <w:rPrChange w:author="Garcia Fernandez, Javier" w:date="2017-09-12T08:09:11.1441074" w:id="2135803987">
                  <w:rPr/>
                </w:rPrChange>
              </w:rPr>
              <w:pPrChange w:author="Garcia Fernandez, Javier" w:date="2017-09-12T08:09:11.1441074" w:id="1532526114">
                <w:pPr/>
              </w:pPrChange>
            </w:pPr>
            <w:r w:rsidRPr="61AC933C">
              <w:rPr>
                <w:rFonts w:ascii="Arial" w:hAnsi="Arial" w:eastAsia="Times New Roman" w:cs="Arial"/>
                <w:color w:val="000000"/>
                <w:rPrChange w:author="Garcia Fernandez, Javier" w:date="2017-09-12T08:09:11.1441074" w:id="1574575131">
                  <w:rPr>
                    <w:rFonts w:ascii="Arial" w:hAnsi="Arial" w:eastAsia="Times New Roman" w:cs="Arial"/>
                    <w:color w:val="000000"/>
                    <w:szCs w:val="24"/>
                  </w:rPr>
                </w:rPrChange>
              </w:rPr>
              <w:t>IDB</w:t>
            </w:r>
          </w:p>
        </w:tc>
        <w:tc>
          <w:tcPr>
            <w:tcW w:w="5620" w:type="dxa"/>
            <w:tcBorders>
              <w:top w:val="nil"/>
              <w:left w:val="nil"/>
              <w:bottom w:val="nil"/>
              <w:right w:val="nil"/>
            </w:tcBorders>
            <w:shd w:val="clear" w:color="auto" w:fill="auto"/>
            <w:tcMar/>
            <w:vAlign w:val="bottom"/>
            <w:hideMark/>
            <w:tcPrChange w:author="Garcia Fernandez, Javier" w:date="2017-09-12T08:09:11.1441074" w:id="818454767">
              <w:tcPr>
                <w:tcW w:w="5620" w:type="dxa"/>
                <w:tcBorders>
                  <w:top w:val="nil"/>
                  <w:left w:val="nil"/>
                  <w:bottom w:val="nil"/>
                  <w:right w:val="nil"/>
                </w:tcBorders>
                <w:shd w:val="clear" w:color="auto" w:fill="auto"/>
                <w:hideMark/>
              </w:tcPr>
            </w:tcPrChange>
          </w:tcPr>
          <w:p w:rsidRPr="001F2F0E" w:rsidR="007F4F95" w:rsidP="61AC933C" w:rsidRDefault="007F4F95" w14:paraId="333EAFEB" w14:textId="77777777" w14:noSpellErr="1">
            <w:pPr>
              <w:spacing w:after="0" w:line="240" w:lineRule="auto"/>
              <w:rPr>
                <w:rFonts w:ascii="Arial" w:hAnsi="Arial" w:eastAsia="Times New Roman" w:cs="Arial"/>
                <w:color w:val="000000"/>
                <w:rPrChange w:author="Garcia Fernandez, Javier" w:date="2017-09-12T08:09:11.1441074" w:id="704475082">
                  <w:rPr/>
                </w:rPrChange>
              </w:rPr>
              <w:pPrChange w:author="Garcia Fernandez, Javier" w:date="2017-09-12T08:09:11.1441074" w:id="734270160">
                <w:pPr/>
              </w:pPrChange>
            </w:pPr>
            <w:r w:rsidRPr="61AC933C">
              <w:rPr>
                <w:rFonts w:ascii="Arial" w:hAnsi="Arial" w:eastAsia="Times New Roman" w:cs="Arial"/>
                <w:color w:val="000000"/>
                <w:rPrChange w:author="Garcia Fernandez, Javier" w:date="2017-09-12T08:09:11.1441074" w:id="1651880363">
                  <w:rPr>
                    <w:rFonts w:ascii="Arial" w:hAnsi="Arial" w:eastAsia="Times New Roman" w:cs="Arial"/>
                    <w:color w:val="000000"/>
                    <w:szCs w:val="24"/>
                  </w:rPr>
                </w:rPrChange>
              </w:rPr>
              <w:t>Inter-American Development Bank</w:t>
            </w:r>
          </w:p>
        </w:tc>
      </w:tr>
      <w:tr w:rsidRPr="001F2F0E" w:rsidR="007F4F95" w:rsidTr="61AC933C" w14:paraId="54DE5486"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790160793">
              <w:tcPr>
                <w:tcW w:w="1320" w:type="dxa"/>
                <w:tcBorders>
                  <w:top w:val="nil"/>
                  <w:left w:val="nil"/>
                  <w:bottom w:val="nil"/>
                  <w:right w:val="nil"/>
                </w:tcBorders>
                <w:shd w:val="clear" w:color="auto" w:fill="auto"/>
                <w:noWrap/>
                <w:hideMark/>
              </w:tcPr>
            </w:tcPrChange>
          </w:tcPr>
          <w:p w:rsidRPr="001F2F0E" w:rsidR="007F4F95" w:rsidP="61AC933C" w:rsidRDefault="007F4F95" w14:paraId="3395309E" w14:textId="77777777" w14:noSpellErr="1">
            <w:pPr>
              <w:spacing w:after="0" w:line="240" w:lineRule="auto"/>
              <w:rPr>
                <w:rFonts w:ascii="Arial" w:hAnsi="Arial" w:eastAsia="Times New Roman" w:cs="Arial"/>
                <w:color w:val="000000"/>
                <w:rPrChange w:author="Garcia Fernandez, Javier" w:date="2017-09-12T08:09:11.1441074" w:id="604421778">
                  <w:rPr/>
                </w:rPrChange>
              </w:rPr>
              <w:pPrChange w:author="Garcia Fernandez, Javier" w:date="2017-09-12T08:09:11.1441074" w:id="239903079">
                <w:pPr/>
              </w:pPrChange>
            </w:pPr>
            <w:r w:rsidRPr="61AC933C">
              <w:rPr>
                <w:rFonts w:ascii="Arial" w:hAnsi="Arial" w:eastAsia="Times New Roman" w:cs="Arial"/>
                <w:color w:val="000000"/>
                <w:rPrChange w:author="Garcia Fernandez, Javier" w:date="2017-09-12T08:09:11.1441074" w:id="222210835">
                  <w:rPr>
                    <w:rFonts w:ascii="Arial" w:hAnsi="Arial" w:eastAsia="Times New Roman" w:cs="Arial"/>
                    <w:color w:val="000000"/>
                    <w:szCs w:val="24"/>
                  </w:rPr>
                </w:rPrChange>
              </w:rPr>
              <w:t>INE/ENE</w:t>
            </w:r>
          </w:p>
        </w:tc>
        <w:tc>
          <w:tcPr>
            <w:tcW w:w="5620" w:type="dxa"/>
            <w:tcBorders>
              <w:top w:val="nil"/>
              <w:left w:val="nil"/>
              <w:bottom w:val="nil"/>
              <w:right w:val="nil"/>
            </w:tcBorders>
            <w:shd w:val="clear" w:color="auto" w:fill="auto"/>
            <w:noWrap/>
            <w:tcMar/>
            <w:vAlign w:val="bottom"/>
            <w:hideMark/>
            <w:tcPrChange w:author="Garcia Fernandez, Javier" w:date="2017-09-12T08:09:11.1441074" w:id="589481039">
              <w:tcPr>
                <w:tcW w:w="5620" w:type="dxa"/>
                <w:tcBorders>
                  <w:top w:val="nil"/>
                  <w:left w:val="nil"/>
                  <w:bottom w:val="nil"/>
                  <w:right w:val="nil"/>
                </w:tcBorders>
                <w:shd w:val="clear" w:color="auto" w:fill="auto"/>
                <w:noWrap/>
                <w:hideMark/>
              </w:tcPr>
            </w:tcPrChange>
          </w:tcPr>
          <w:p w:rsidRPr="001F2F0E" w:rsidR="007F4F95" w:rsidP="61AC933C" w:rsidRDefault="007F4F95" w14:paraId="7D76E28E" w14:textId="77777777" w14:noSpellErr="1">
            <w:pPr>
              <w:spacing w:after="0" w:line="240" w:lineRule="auto"/>
              <w:rPr>
                <w:rFonts w:ascii="Arial" w:hAnsi="Arial" w:eastAsia="Times New Roman" w:cs="Arial"/>
                <w:color w:val="000000"/>
                <w:rPrChange w:author="Garcia Fernandez, Javier" w:date="2017-09-12T08:09:11.1441074" w:id="1543062949">
                  <w:rPr/>
                </w:rPrChange>
              </w:rPr>
              <w:pPrChange w:author="Garcia Fernandez, Javier" w:date="2017-09-12T08:09:11.1441074" w:id="1001451098">
                <w:pPr/>
              </w:pPrChange>
            </w:pPr>
            <w:r w:rsidRPr="61AC933C">
              <w:rPr>
                <w:rFonts w:ascii="Arial" w:hAnsi="Arial" w:eastAsia="Times New Roman" w:cs="Arial"/>
                <w:color w:val="000000"/>
                <w:rPrChange w:author="Garcia Fernandez, Javier" w:date="2017-09-12T08:09:11.1441074" w:id="144172734">
                  <w:rPr>
                    <w:rFonts w:ascii="Arial" w:hAnsi="Arial" w:eastAsia="Times New Roman" w:cs="Arial"/>
                    <w:color w:val="000000"/>
                    <w:szCs w:val="24"/>
                  </w:rPr>
                </w:rPrChange>
              </w:rPr>
              <w:t xml:space="preserve">Energy Division </w:t>
            </w:r>
          </w:p>
        </w:tc>
      </w:tr>
      <w:tr w:rsidRPr="001F2F0E" w:rsidR="007F4F95" w:rsidTr="61AC933C" w14:paraId="61325496"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842095652">
              <w:tcPr>
                <w:tcW w:w="1320" w:type="dxa"/>
                <w:tcBorders>
                  <w:top w:val="nil"/>
                  <w:left w:val="nil"/>
                  <w:bottom w:val="nil"/>
                  <w:right w:val="nil"/>
                </w:tcBorders>
                <w:shd w:val="clear" w:color="auto" w:fill="auto"/>
                <w:noWrap/>
                <w:hideMark/>
              </w:tcPr>
            </w:tcPrChange>
          </w:tcPr>
          <w:p w:rsidRPr="001F2F0E" w:rsidR="007F4F95" w:rsidP="61AC933C" w:rsidRDefault="007F4F95" w14:paraId="705D8B18" w14:textId="77777777" w14:noSpellErr="1">
            <w:pPr>
              <w:spacing w:after="0" w:line="240" w:lineRule="auto"/>
              <w:rPr>
                <w:rFonts w:ascii="Arial" w:hAnsi="Arial" w:eastAsia="Times New Roman" w:cs="Arial"/>
                <w:color w:val="000000"/>
                <w:rPrChange w:author="Garcia Fernandez, Javier" w:date="2017-09-12T08:09:11.1441074" w:id="1429254489">
                  <w:rPr/>
                </w:rPrChange>
              </w:rPr>
              <w:pPrChange w:author="Garcia Fernandez, Javier" w:date="2017-09-12T08:09:11.1441074" w:id="1878205381">
                <w:pPr/>
              </w:pPrChange>
            </w:pPr>
            <w:r w:rsidRPr="61AC933C">
              <w:rPr>
                <w:rFonts w:ascii="Arial" w:hAnsi="Arial" w:eastAsia="Times New Roman" w:cs="Arial"/>
                <w:color w:val="000000"/>
                <w:rPrChange w:author="Garcia Fernandez, Javier" w:date="2017-09-12T08:09:11.1441074" w:id="1304940449">
                  <w:rPr>
                    <w:rFonts w:ascii="Arial" w:hAnsi="Arial" w:eastAsia="Times New Roman" w:cs="Arial"/>
                    <w:color w:val="000000"/>
                    <w:szCs w:val="24"/>
                  </w:rPr>
                </w:rPrChange>
              </w:rPr>
              <w:t>kWh</w:t>
            </w:r>
          </w:p>
        </w:tc>
        <w:tc>
          <w:tcPr>
            <w:tcW w:w="5620" w:type="dxa"/>
            <w:tcBorders>
              <w:top w:val="nil"/>
              <w:left w:val="nil"/>
              <w:bottom w:val="nil"/>
              <w:right w:val="nil"/>
            </w:tcBorders>
            <w:shd w:val="clear" w:color="auto" w:fill="auto"/>
            <w:noWrap/>
            <w:tcMar/>
            <w:vAlign w:val="bottom"/>
            <w:hideMark/>
            <w:tcPrChange w:author="Garcia Fernandez, Javier" w:date="2017-09-12T08:09:11.1441074" w:id="59198642">
              <w:tcPr>
                <w:tcW w:w="5620" w:type="dxa"/>
                <w:tcBorders>
                  <w:top w:val="nil"/>
                  <w:left w:val="nil"/>
                  <w:bottom w:val="nil"/>
                  <w:right w:val="nil"/>
                </w:tcBorders>
                <w:shd w:val="clear" w:color="auto" w:fill="auto"/>
                <w:noWrap/>
                <w:hideMark/>
              </w:tcPr>
            </w:tcPrChange>
          </w:tcPr>
          <w:p w:rsidRPr="001F2F0E" w:rsidR="007F4F95" w:rsidP="61AC933C" w:rsidRDefault="007F4F95" w14:paraId="4FADFF92" w14:textId="77777777" w14:noSpellErr="1">
            <w:pPr>
              <w:spacing w:after="0" w:line="240" w:lineRule="auto"/>
              <w:rPr>
                <w:rFonts w:ascii="Arial" w:hAnsi="Arial" w:eastAsia="Times New Roman" w:cs="Arial"/>
                <w:color w:val="000000"/>
                <w:rPrChange w:author="Garcia Fernandez, Javier" w:date="2017-09-12T08:09:11.1441074" w:id="74428349">
                  <w:rPr/>
                </w:rPrChange>
              </w:rPr>
              <w:pPrChange w:author="Garcia Fernandez, Javier" w:date="2017-09-12T08:09:11.1441074" w:id="950321258">
                <w:pPr/>
              </w:pPrChange>
            </w:pPr>
            <w:r w:rsidRPr="61AC933C">
              <w:rPr>
                <w:rFonts w:ascii="Arial" w:hAnsi="Arial" w:eastAsia="Times New Roman" w:cs="Arial"/>
                <w:color w:val="000000"/>
                <w:rPrChange w:author="Garcia Fernandez, Javier" w:date="2017-09-12T08:09:11.1441074" w:id="943616431">
                  <w:rPr>
                    <w:rFonts w:ascii="Arial" w:hAnsi="Arial" w:eastAsia="Times New Roman" w:cs="Arial"/>
                    <w:color w:val="000000"/>
                    <w:szCs w:val="24"/>
                  </w:rPr>
                </w:rPrChange>
              </w:rPr>
              <w:t>Kilo-watt hour</w:t>
            </w:r>
          </w:p>
        </w:tc>
      </w:tr>
      <w:tr w:rsidRPr="001F2F0E" w:rsidR="007F4F95" w:rsidTr="61AC933C" w14:paraId="68FCFFD9"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272757543">
              <w:tcPr>
                <w:tcW w:w="1320" w:type="dxa"/>
                <w:tcBorders>
                  <w:top w:val="nil"/>
                  <w:left w:val="nil"/>
                  <w:bottom w:val="nil"/>
                  <w:right w:val="nil"/>
                </w:tcBorders>
                <w:shd w:val="clear" w:color="auto" w:fill="auto"/>
                <w:noWrap/>
                <w:hideMark/>
              </w:tcPr>
            </w:tcPrChange>
          </w:tcPr>
          <w:p w:rsidRPr="001F2F0E" w:rsidR="007F4F95" w:rsidP="61AC933C" w:rsidRDefault="007F4F95" w14:paraId="62E3E272" w14:textId="77777777" w14:noSpellErr="1">
            <w:pPr>
              <w:spacing w:after="0" w:line="240" w:lineRule="auto"/>
              <w:rPr>
                <w:rFonts w:ascii="Arial" w:hAnsi="Arial" w:eastAsia="Times New Roman" w:cs="Arial"/>
                <w:color w:val="000000"/>
                <w:sz w:val="22"/>
                <w:szCs w:val="22"/>
                <w:rPrChange w:author="Garcia Fernandez, Javier" w:date="2017-09-12T08:09:11.1441074" w:id="880672088">
                  <w:rPr/>
                </w:rPrChange>
              </w:rPr>
              <w:pPrChange w:author="Garcia Fernandez, Javier" w:date="2017-09-12T08:09:11.1441074" w:id="1860254918">
                <w:pPr/>
              </w:pPrChange>
            </w:pPr>
            <w:r w:rsidRPr="61AC933C">
              <w:rPr>
                <w:rFonts w:ascii="Arial" w:hAnsi="Arial" w:eastAsia="Times New Roman" w:cs="Arial"/>
                <w:color w:val="000000"/>
                <w:sz w:val="22"/>
                <w:szCs w:val="22"/>
                <w:rPrChange w:author="Garcia Fernandez, Javier" w:date="2017-09-12T08:09:11.1441074" w:id="1938127464">
                  <w:rPr>
                    <w:rFonts w:ascii="Arial" w:hAnsi="Arial" w:eastAsia="Times New Roman" w:cs="Arial"/>
                    <w:color w:val="000000"/>
                    <w:sz w:val="22"/>
                  </w:rPr>
                </w:rPrChange>
              </w:rPr>
              <w:t>MSET</w:t>
            </w:r>
          </w:p>
        </w:tc>
        <w:tc>
          <w:tcPr>
            <w:tcW w:w="5620" w:type="dxa"/>
            <w:tcBorders>
              <w:top w:val="nil"/>
              <w:left w:val="nil"/>
              <w:bottom w:val="nil"/>
              <w:right w:val="nil"/>
            </w:tcBorders>
            <w:shd w:val="clear" w:color="auto" w:fill="auto"/>
            <w:noWrap/>
            <w:tcMar/>
            <w:vAlign w:val="bottom"/>
            <w:hideMark/>
            <w:tcPrChange w:author="Garcia Fernandez, Javier" w:date="2017-09-12T08:09:11.1441074" w:id="1518751940">
              <w:tcPr>
                <w:tcW w:w="5620" w:type="dxa"/>
                <w:tcBorders>
                  <w:top w:val="nil"/>
                  <w:left w:val="nil"/>
                  <w:bottom w:val="nil"/>
                  <w:right w:val="nil"/>
                </w:tcBorders>
                <w:shd w:val="clear" w:color="auto" w:fill="auto"/>
                <w:noWrap/>
                <w:hideMark/>
              </w:tcPr>
            </w:tcPrChange>
          </w:tcPr>
          <w:p w:rsidRPr="001F2F0E" w:rsidR="007F4F95" w:rsidP="61AC933C" w:rsidRDefault="007F4F95" w14:paraId="5B731517" w14:textId="77777777" w14:noSpellErr="1">
            <w:pPr>
              <w:spacing w:after="0" w:line="240" w:lineRule="auto"/>
              <w:rPr>
                <w:rFonts w:ascii="Arial" w:hAnsi="Arial" w:eastAsia="Times New Roman" w:cs="Arial"/>
                <w:color w:val="000000"/>
                <w:rPrChange w:author="Garcia Fernandez, Javier" w:date="2017-09-12T08:09:11.1441074" w:id="2036023281">
                  <w:rPr/>
                </w:rPrChange>
              </w:rPr>
              <w:pPrChange w:author="Garcia Fernandez, Javier" w:date="2017-09-12T08:09:11.1441074" w:id="1101248480">
                <w:pPr/>
              </w:pPrChange>
            </w:pPr>
            <w:r w:rsidRPr="61AC933C">
              <w:rPr>
                <w:rFonts w:ascii="Arial" w:hAnsi="Arial" w:eastAsia="Times New Roman" w:cs="Arial"/>
                <w:color w:val="000000"/>
                <w:rPrChange w:author="Garcia Fernandez, Javier" w:date="2017-09-12T08:09:11.1441074" w:id="1511861780">
                  <w:rPr>
                    <w:rFonts w:ascii="Arial" w:hAnsi="Arial" w:eastAsia="Times New Roman" w:cs="Arial"/>
                    <w:color w:val="000000"/>
                    <w:szCs w:val="24"/>
                  </w:rPr>
                </w:rPrChange>
              </w:rPr>
              <w:t>Ministry of Science, Energy &amp; Technology</w:t>
            </w:r>
            <w:r w:rsidRPr="61AC933C">
              <w:rPr>
                <w:rFonts w:ascii="Arial" w:hAnsi="Arial" w:eastAsia="Times New Roman" w:cs="Arial"/>
                <w:color w:val="000000"/>
                <w:sz w:val="22"/>
                <w:szCs w:val="22"/>
                <w:rPrChange w:author="Garcia Fernandez, Javier" w:date="2017-09-12T08:09:11.1441074" w:id="1483827729">
                  <w:rPr>
                    <w:rFonts w:ascii="Arial" w:hAnsi="Arial" w:eastAsia="Times New Roman" w:cs="Arial"/>
                    <w:color w:val="000000"/>
                    <w:sz w:val="22"/>
                  </w:rPr>
                </w:rPrChange>
              </w:rPr>
              <w:t xml:space="preserve"> </w:t>
            </w:r>
          </w:p>
        </w:tc>
      </w:tr>
      <w:tr w:rsidRPr="001F2F0E" w:rsidR="007F4F95" w:rsidTr="61AC933C" w14:paraId="09DCF012"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540104440">
              <w:tcPr>
                <w:tcW w:w="1320" w:type="dxa"/>
                <w:tcBorders>
                  <w:top w:val="nil"/>
                  <w:left w:val="nil"/>
                  <w:bottom w:val="nil"/>
                  <w:right w:val="nil"/>
                </w:tcBorders>
                <w:shd w:val="clear" w:color="auto" w:fill="auto"/>
                <w:noWrap/>
                <w:hideMark/>
              </w:tcPr>
            </w:tcPrChange>
          </w:tcPr>
          <w:p w:rsidRPr="001F2F0E" w:rsidR="007F4F95" w:rsidP="61AC933C" w:rsidRDefault="007F4F95" w14:paraId="4CF028A2" w14:textId="77777777" w14:noSpellErr="1">
            <w:pPr>
              <w:spacing w:after="0" w:line="240" w:lineRule="auto"/>
              <w:rPr>
                <w:rFonts w:ascii="Arial" w:hAnsi="Arial" w:eastAsia="Times New Roman" w:cs="Arial"/>
                <w:color w:val="000000"/>
                <w:rPrChange w:author="Garcia Fernandez, Javier" w:date="2017-09-12T08:09:11.1441074" w:id="1056081960">
                  <w:rPr/>
                </w:rPrChange>
              </w:rPr>
              <w:pPrChange w:author="Garcia Fernandez, Javier" w:date="2017-09-12T08:09:11.1441074" w:id="1445969912">
                <w:pPr/>
              </w:pPrChange>
            </w:pPr>
            <w:r w:rsidRPr="61AC933C">
              <w:rPr>
                <w:rFonts w:ascii="Arial" w:hAnsi="Arial" w:eastAsia="Times New Roman" w:cs="Arial"/>
                <w:color w:val="000000"/>
                <w:rPrChange w:author="Garcia Fernandez, Javier" w:date="2017-09-12T08:09:11.1441074" w:id="1867442938">
                  <w:rPr>
                    <w:rFonts w:ascii="Arial" w:hAnsi="Arial" w:eastAsia="Times New Roman" w:cs="Arial"/>
                    <w:color w:val="000000"/>
                    <w:szCs w:val="24"/>
                  </w:rPr>
                </w:rPrChange>
              </w:rPr>
              <w:t>M&amp;V</w:t>
            </w:r>
          </w:p>
        </w:tc>
        <w:tc>
          <w:tcPr>
            <w:tcW w:w="5620" w:type="dxa"/>
            <w:tcBorders>
              <w:top w:val="nil"/>
              <w:left w:val="nil"/>
              <w:bottom w:val="nil"/>
              <w:right w:val="nil"/>
            </w:tcBorders>
            <w:shd w:val="clear" w:color="auto" w:fill="auto"/>
            <w:noWrap/>
            <w:tcMar/>
            <w:vAlign w:val="bottom"/>
            <w:hideMark/>
            <w:tcPrChange w:author="Garcia Fernandez, Javier" w:date="2017-09-12T08:09:11.1441074" w:id="149959094">
              <w:tcPr>
                <w:tcW w:w="5620" w:type="dxa"/>
                <w:tcBorders>
                  <w:top w:val="nil"/>
                  <w:left w:val="nil"/>
                  <w:bottom w:val="nil"/>
                  <w:right w:val="nil"/>
                </w:tcBorders>
                <w:shd w:val="clear" w:color="auto" w:fill="auto"/>
                <w:noWrap/>
                <w:hideMark/>
              </w:tcPr>
            </w:tcPrChange>
          </w:tcPr>
          <w:p w:rsidRPr="001F2F0E" w:rsidR="007F4F95" w:rsidP="61AC933C" w:rsidRDefault="007F4F95" w14:paraId="3453B1E8" w14:textId="77777777" w14:noSpellErr="1">
            <w:pPr>
              <w:spacing w:after="0" w:line="240" w:lineRule="auto"/>
              <w:rPr>
                <w:rFonts w:ascii="Arial" w:hAnsi="Arial" w:eastAsia="Times New Roman" w:cs="Arial"/>
                <w:color w:val="000000"/>
                <w:rPrChange w:author="Garcia Fernandez, Javier" w:date="2017-09-12T08:09:11.1441074" w:id="601773132">
                  <w:rPr/>
                </w:rPrChange>
              </w:rPr>
              <w:pPrChange w:author="Garcia Fernandez, Javier" w:date="2017-09-12T08:09:11.1441074" w:id="202518989">
                <w:pPr/>
              </w:pPrChange>
            </w:pPr>
            <w:r w:rsidRPr="61AC933C">
              <w:rPr>
                <w:rFonts w:ascii="Arial" w:hAnsi="Arial" w:eastAsia="Times New Roman" w:cs="Arial"/>
                <w:color w:val="000000"/>
                <w:rPrChange w:author="Garcia Fernandez, Javier" w:date="2017-09-12T08:09:11.1441074" w:id="448318942">
                  <w:rPr>
                    <w:rFonts w:ascii="Arial" w:hAnsi="Arial" w:eastAsia="Times New Roman" w:cs="Arial"/>
                    <w:color w:val="000000"/>
                    <w:szCs w:val="24"/>
                  </w:rPr>
                </w:rPrChange>
              </w:rPr>
              <w:t xml:space="preserve">Measurement and Verification </w:t>
            </w:r>
          </w:p>
        </w:tc>
      </w:tr>
      <w:tr w:rsidRPr="001F2F0E" w:rsidR="007F4F95" w:rsidTr="61AC933C" w14:paraId="3767B8AA" w14:textId="77777777">
        <w:trPr>
          <w:trHeight w:val="315"/>
        </w:trPr>
        <w:tc>
          <w:tcPr>
            <w:tcW w:w="1320" w:type="dxa"/>
            <w:tcBorders>
              <w:top w:val="nil"/>
              <w:left w:val="nil"/>
              <w:bottom w:val="nil"/>
              <w:right w:val="nil"/>
            </w:tcBorders>
            <w:shd w:val="clear" w:color="auto" w:fill="auto"/>
            <w:noWrap/>
            <w:tcMar/>
            <w:vAlign w:val="bottom"/>
            <w:hideMark/>
            <w:tcPrChange w:author="Garcia Fernandez, Javier" w:date="2017-09-12T08:09:11.1441074" w:id="1397912454">
              <w:tcPr>
                <w:tcW w:w="1320" w:type="dxa"/>
                <w:tcBorders>
                  <w:top w:val="nil"/>
                  <w:left w:val="nil"/>
                  <w:bottom w:val="nil"/>
                  <w:right w:val="nil"/>
                </w:tcBorders>
                <w:shd w:val="clear" w:color="auto" w:fill="auto"/>
                <w:noWrap/>
                <w:hideMark/>
              </w:tcPr>
            </w:tcPrChange>
          </w:tcPr>
          <w:p w:rsidRPr="001F2F0E" w:rsidR="007F4F95" w:rsidP="61AC933C" w:rsidRDefault="007F4F95" w14:paraId="7BF28D65" w14:textId="77777777" w14:noSpellErr="1">
            <w:pPr>
              <w:spacing w:after="0" w:line="240" w:lineRule="auto"/>
              <w:rPr>
                <w:rFonts w:ascii="Arial" w:hAnsi="Arial" w:eastAsia="Times New Roman" w:cs="Arial"/>
                <w:color w:val="000000"/>
                <w:rPrChange w:author="Garcia Fernandez, Javier" w:date="2017-09-12T08:09:11.1441074" w:id="1233884269">
                  <w:rPr/>
                </w:rPrChange>
              </w:rPr>
              <w:pPrChange w:author="Garcia Fernandez, Javier" w:date="2017-09-12T08:09:11.1441074" w:id="33520035">
                <w:pPr/>
              </w:pPrChange>
            </w:pPr>
            <w:r w:rsidRPr="61AC933C">
              <w:rPr>
                <w:rFonts w:ascii="Arial" w:hAnsi="Arial" w:eastAsia="Times New Roman" w:cs="Arial"/>
                <w:color w:val="000000"/>
                <w:rPrChange w:author="Garcia Fernandez, Javier" w:date="2017-09-12T08:09:11.1441074" w:id="1039458255">
                  <w:rPr>
                    <w:rFonts w:ascii="Arial" w:hAnsi="Arial" w:eastAsia="Times New Roman" w:cs="Arial"/>
                    <w:color w:val="000000"/>
                    <w:szCs w:val="24"/>
                  </w:rPr>
                </w:rPrChange>
              </w:rPr>
              <w:t>PEU</w:t>
            </w:r>
          </w:p>
        </w:tc>
        <w:tc>
          <w:tcPr>
            <w:tcW w:w="5620" w:type="dxa"/>
            <w:tcBorders>
              <w:top w:val="nil"/>
              <w:left w:val="nil"/>
              <w:bottom w:val="nil"/>
              <w:right w:val="nil"/>
            </w:tcBorders>
            <w:shd w:val="clear" w:color="auto" w:fill="auto"/>
            <w:noWrap/>
            <w:tcMar/>
            <w:vAlign w:val="bottom"/>
            <w:hideMark/>
            <w:tcPrChange w:author="Garcia Fernandez, Javier" w:date="2017-09-12T08:09:11.1441074" w:id="1526030148">
              <w:tcPr>
                <w:tcW w:w="5620" w:type="dxa"/>
                <w:tcBorders>
                  <w:top w:val="nil"/>
                  <w:left w:val="nil"/>
                  <w:bottom w:val="nil"/>
                  <w:right w:val="nil"/>
                </w:tcBorders>
                <w:shd w:val="clear" w:color="auto" w:fill="auto"/>
                <w:noWrap/>
                <w:hideMark/>
              </w:tcPr>
            </w:tcPrChange>
          </w:tcPr>
          <w:p w:rsidRPr="001F2F0E" w:rsidR="00507B6F" w:rsidP="61AC933C" w:rsidRDefault="007F4F95" w14:paraId="23275800" w14:textId="77777777" w14:noSpellErr="1">
            <w:pPr>
              <w:spacing w:after="0" w:line="240" w:lineRule="auto"/>
              <w:rPr>
                <w:rFonts w:ascii="Arial" w:hAnsi="Arial" w:eastAsia="Times New Roman" w:cs="Arial"/>
                <w:color w:val="000000"/>
                <w:rPrChange w:author="Garcia Fernandez, Javier" w:date="2017-09-12T08:09:11.1441074" w:id="586762683">
                  <w:rPr/>
                </w:rPrChange>
              </w:rPr>
              <w:pPrChange w:author="Garcia Fernandez, Javier" w:date="2017-09-12T08:09:11.1441074" w:id="1815977531">
                <w:pPr/>
              </w:pPrChange>
            </w:pPr>
            <w:r w:rsidRPr="61AC933C">
              <w:rPr>
                <w:rFonts w:ascii="Arial" w:hAnsi="Arial" w:eastAsia="Times New Roman" w:cs="Arial"/>
                <w:color w:val="000000"/>
                <w:rPrChange w:author="Garcia Fernandez, Javier" w:date="2017-09-12T08:09:11.1441074" w:id="2075417101">
                  <w:rPr>
                    <w:rFonts w:ascii="Arial" w:hAnsi="Arial" w:eastAsia="Times New Roman" w:cs="Arial"/>
                    <w:color w:val="000000"/>
                    <w:szCs w:val="24"/>
                  </w:rPr>
                </w:rPrChange>
              </w:rPr>
              <w:t>Project Execution Unit</w:t>
            </w:r>
          </w:p>
        </w:tc>
      </w:tr>
    </w:tbl>
    <w:p w:rsidRPr="001F2F0E" w:rsidR="007F4F95" w:rsidP="00F24C5B" w:rsidRDefault="007F4F95" w14:paraId="2124223C" w14:textId="77777777">
      <w:pPr>
        <w:pStyle w:val="Newpage"/>
        <w:jc w:val="left"/>
        <w:rPr>
          <w:rFonts w:ascii="Arial" w:hAnsi="Arial" w:cs="Arial"/>
          <w:szCs w:val="24"/>
        </w:rPr>
        <w:sectPr w:rsidRPr="001F2F0E" w:rsidR="007F4F95" w:rsidSect="00310CA3">
          <w:sectPrChange w:author="Garcia Fernandez, Javier" w:date="2017-09-12T08:09:11.1441074" w:id="1282337078">
            <w:sectPr w:rsidRPr="001F2F0E" w:rsidR="007F4F95" w:rsidSect="00310CA3">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pPr>
    </w:p>
    <w:p w:rsidRPr="001F2F0E" w:rsidR="007F4F95" w:rsidP="61AC933C" w:rsidRDefault="007F4F95" w14:paraId="02420E6C" w14:textId="77777777" w14:noSpellErr="1">
      <w:pPr>
        <w:pStyle w:val="Chapter"/>
        <w:numPr>
          <w:ilvl w:val="0"/>
          <w:numId w:val="2"/>
        </w:numPr>
        <w:tabs>
          <w:tab w:val="clear" w:pos="1440"/>
        </w:tabs>
        <w:ind w:left="720" w:hanging="720"/>
        <w:jc w:val="left"/>
        <w:rPr>
          <w:rFonts w:ascii="Arial" w:hAnsi="Arial" w:cs="Arial"/>
          <w:sz w:val="28"/>
          <w:szCs w:val="28"/>
          <w:rPrChange w:author="Garcia Fernandez, Javier" w:date="2017-09-12T08:09:11.1441074" w:id="1662759226">
            <w:rPr/>
          </w:rPrChange>
        </w:rPr>
        <w:pPrChange w:author="Garcia Fernandez, Javier" w:date="2017-09-12T08:09:11.1441074" w:id="876750319">
          <w:pPr>
            <w:pStyle w:val="Chapter"/>
            <w:numPr>
              <w:ilvl w:val="0"/>
              <w:numId w:val="2"/>
            </w:numPr>
            <w:tabs>
              <w:tab w:val="clear" w:pos="1440"/>
            </w:tabs>
            <w:ind w:left="720" w:hanging="720"/>
            <w:jc w:val="left"/>
          </w:pPr>
        </w:pPrChange>
      </w:pPr>
      <w:bookmarkStart w:name="_Toc301166752" w:id="9"/>
      <w:r w:rsidRPr="61AC933C">
        <w:rPr>
          <w:rFonts w:ascii="Arial" w:hAnsi="Arial" w:cs="Arial"/>
          <w:sz w:val="28"/>
          <w:szCs w:val="28"/>
          <w:rPrChange w:author="Garcia Fernandez, Javier" w:date="2017-09-12T08:09:11.1441074" w:id="1584887165">
            <w:rPr>
              <w:rFonts w:ascii="Arial" w:hAnsi="Arial" w:cs="Arial"/>
              <w:sz w:val="28"/>
            </w:rPr>
          </w:rPrChange>
        </w:rPr>
        <w:lastRenderedPageBreak/>
        <w:t>Introduction</w:t>
      </w:r>
      <w:bookmarkEnd w:id="9"/>
      <w:r w:rsidRPr="61AC933C">
        <w:rPr>
          <w:rFonts w:ascii="Arial" w:hAnsi="Arial" w:cs="Arial"/>
          <w:sz w:val="28"/>
          <w:szCs w:val="28"/>
          <w:rPrChange w:author="Garcia Fernandez, Javier" w:date="2017-09-12T08:09:11.1441074" w:id="1142398819">
            <w:rPr>
              <w:rFonts w:ascii="Arial" w:hAnsi="Arial" w:cs="Arial"/>
              <w:sz w:val="28"/>
            </w:rPr>
          </w:rPrChange>
        </w:rPr>
        <w:t xml:space="preserve"> </w:t>
      </w:r>
    </w:p>
    <w:p w:rsidRPr="00DF1393" w:rsidR="007F4F95" w:rsidP="00E45509" w:rsidRDefault="007F4F95" w14:paraId="3B3008AC" w14:textId="77777777" w14:noSpellErr="1">
      <w:pPr>
        <w:pStyle w:val="BodyText"/>
        <w:spacing w:before="120" w:after="120"/>
        <w:jc w:val="both"/>
        <w:rPr>
          <w:rFonts w:ascii="Arial" w:hAnsi="Arial" w:cs="Arial"/>
          <w:lang w:eastAsia="en-NZ"/>
        </w:rPr>
      </w:pPr>
      <w:r w:rsidRPr="001F2F0E">
        <w:rPr>
          <w:rFonts w:ascii="Arial" w:hAnsi="Arial" w:cs="Arial"/>
          <w:lang w:eastAsia="en-NZ"/>
        </w:rPr>
        <w:t xml:space="preserve">This document presents the Monitoring and Evaluation Plan for the Energy Management and Efficiency </w:t>
      </w:r>
      <w:r w:rsidRPr="00DF1393">
        <w:rPr>
          <w:rFonts w:ascii="Arial" w:hAnsi="Arial" w:cs="Arial"/>
          <w:lang w:eastAsia="en-NZ"/>
        </w:rPr>
        <w:t xml:space="preserve">Program </w:t>
      </w:r>
      <w:r w:rsidRPr="00DF1393" w:rsidR="008A17B9">
        <w:rPr>
          <w:rFonts w:ascii="Arial" w:hAnsi="Arial" w:cs="Arial"/>
          <w:lang w:eastAsia="en-NZ"/>
        </w:rPr>
        <w:t>(the Program</w:t>
      </w:r>
      <w:r w:rsidRPr="00DF1393">
        <w:rPr>
          <w:rFonts w:ascii="Arial" w:hAnsi="Arial" w:cs="Arial"/>
          <w:lang w:eastAsia="en-NZ"/>
        </w:rPr>
        <w:t>). The purpose of this document is to establish the framework, processes, and institutional arrangements that will be used to monitor and evaluate the Program.</w:t>
      </w:r>
    </w:p>
    <w:p w:rsidRPr="00DF1393" w:rsidR="00A82DF7" w:rsidP="61AC933C" w:rsidRDefault="00A82DF7" w14:paraId="3CC9743F" w14:textId="30BEF0DF">
      <w:pPr>
        <w:spacing w:before="120" w:after="120" w:line="240" w:lineRule="auto"/>
        <w:jc w:val="both"/>
        <w:rPr>
          <w:rFonts w:ascii="Arial" w:hAnsi="Arial" w:eastAsia="Times New Roman" w:cs="Arial"/>
          <w:lang w:eastAsia="en-NZ"/>
          <w:rPrChange w:author="Garcia Fernandez, Javier" w:date="2017-09-12T08:09:11.1441074" w:id="1425782660">
            <w:rPr/>
          </w:rPrChange>
        </w:rPr>
        <w:pPrChange w:author="Garcia Fernandez, Javier" w:date="2017-09-12T08:09:11.1441074" w:id="885866753">
          <w:pPr>
            <w:jc w:val="both"/>
          </w:pPr>
        </w:pPrChange>
      </w:pPr>
      <w:r w:rsidRPr="61AC933C">
        <w:rPr>
          <w:rFonts w:ascii="Arial" w:hAnsi="Arial" w:eastAsia="Times New Roman" w:cs="Arial"/>
          <w:lang w:eastAsia="en-NZ"/>
          <w:rPrChange w:author="Garcia Fernandez, Javier" w:date="2017-09-12T08:09:11.1441074" w:id="878257486">
            <w:rPr>
              <w:rFonts w:ascii="Arial" w:hAnsi="Arial" w:eastAsia="Times New Roman" w:cs="Arial"/>
              <w:szCs w:val="24"/>
              <w:lang w:eastAsia="en-NZ"/>
            </w:rPr>
          </w:rPrChange>
        </w:rPr>
        <w:t>The general objective of this</w:t>
      </w:r>
      <w:r w:rsidRPr="61AC933C" w:rsidR="00DF1393">
        <w:rPr>
          <w:rFonts w:ascii="Arial" w:hAnsi="Arial" w:eastAsia="Times New Roman" w:cs="Arial"/>
          <w:lang w:eastAsia="en-NZ"/>
          <w:rPrChange w:author="Garcia Fernandez, Javier" w:date="2017-09-12T08:09:11.1441074" w:id="186454594">
            <w:rPr>
              <w:rFonts w:ascii="Arial" w:hAnsi="Arial" w:eastAsia="Times New Roman" w:cs="Arial"/>
              <w:szCs w:val="24"/>
              <w:lang w:eastAsia="en-NZ"/>
            </w:rPr>
          </w:rPrChange>
        </w:rPr>
        <w:t xml:space="preserve"> non-reimbursable co-financing</w:t>
      </w:r>
      <w:r w:rsidRPr="61AC933C" w:rsidR="0065501A">
        <w:rPr>
          <w:rFonts w:ascii="Arial" w:hAnsi="Arial" w:eastAsia="Times New Roman" w:cs="Arial"/>
          <w:lang w:eastAsia="en-NZ"/>
          <w:rPrChange w:author="Garcia Fernandez, Javier" w:date="2017-09-12T08:09:11.1441074" w:id="1500146782">
            <w:rPr>
              <w:rFonts w:ascii="Arial" w:hAnsi="Arial" w:eastAsia="Times New Roman" w:cs="Arial"/>
              <w:szCs w:val="24"/>
              <w:lang w:eastAsia="en-NZ"/>
            </w:rPr>
          </w:rPrChange>
        </w:rPr>
        <w:t xml:space="preserve"> which complements the EMEP loan </w:t>
      </w:r>
      <w:r w:rsidRPr="61AC933C" w:rsidR="0065501A">
        <w:rPr>
          <w:rFonts w:ascii="Arial" w:hAnsi="Arial" w:eastAsia="Times New Roman" w:cs="Arial"/>
          <w:lang w:eastAsia="en-NZ"/>
          <w:rPrChange w:author="Garcia Fernandez, Javier" w:date="2017-09-12T08:09:11.1441074" w:id="1185482729">
            <w:rPr>
              <w:rFonts w:ascii="Arial" w:hAnsi="Arial" w:eastAsia="Times New Roman" w:cs="Arial"/>
              <w:szCs w:val="24"/>
              <w:lang w:eastAsia="en-NZ"/>
            </w:rPr>
          </w:rPrChange>
        </w:rPr>
        <w:t xml:space="preserve">(3877/OC-JA) </w:t>
      </w:r>
      <w:r w:rsidRPr="61AC933C" w:rsidR="00DF1393">
        <w:rPr>
          <w:rFonts w:ascii="Arial" w:hAnsi="Arial" w:eastAsia="Times New Roman" w:cs="Arial"/>
          <w:lang w:eastAsia="en-NZ"/>
          <w:rPrChange w:author="Garcia Fernandez, Javier" w:date="2017-09-12T08:09:11.1441074" w:id="1259768571">
            <w:rPr>
              <w:rFonts w:ascii="Arial" w:hAnsi="Arial" w:eastAsia="Times New Roman" w:cs="Arial"/>
              <w:szCs w:val="24"/>
              <w:lang w:eastAsia="en-NZ"/>
            </w:rPr>
          </w:rPrChange>
        </w:rPr>
        <w:t>is to promote a more efficient use of energy resources that would free public funds through avoided oil imports</w:t>
      </w:r>
      <w:ins w:author="Rodrigues do Prado, Veronica" w:date="2017-07-26T13:03:00Z" w:id="10">
        <w:r w:rsidRPr="61AC933C" w:rsidR="008C4AF6">
          <w:rPr>
            <w:rFonts w:ascii="Arial" w:hAnsi="Arial" w:eastAsia="Times New Roman" w:cs="Arial"/>
            <w:lang w:eastAsia="en-NZ"/>
            <w:rPrChange w:author="Garcia Fernandez, Javier" w:date="2017-09-12T08:09:11.1441074" w:id="1027810950">
              <w:rPr>
                <w:rFonts w:ascii="Arial" w:hAnsi="Arial" w:eastAsia="Times New Roman" w:cs="Arial"/>
                <w:szCs w:val="24"/>
                <w:lang w:eastAsia="en-NZ"/>
              </w:rPr>
            </w:rPrChange>
          </w:rPr>
          <w:t>.</w:t>
        </w:r>
      </w:ins>
      <w:del w:author="Rodrigues do Prado, Veronica" w:date="2017-07-26T13:03:00Z" w:id="11">
        <w:r w:rsidRPr="00DF1393" w:rsidDel="008C4AF6" w:rsidR="00DF1393">
          <w:rPr>
            <w:rFonts w:ascii="Arial" w:hAnsi="Arial" w:eastAsia="Times New Roman" w:cs="Arial"/>
            <w:szCs w:val="24"/>
            <w:lang w:eastAsia="en-NZ"/>
          </w:rPr>
          <w:delText>,.</w:delText>
        </w:r>
      </w:del>
      <w:r w:rsidRPr="61AC933C" w:rsidR="00DF1393">
        <w:rPr>
          <w:rFonts w:ascii="Arial" w:hAnsi="Arial" w:eastAsia="Times New Roman" w:cs="Arial"/>
          <w:lang w:eastAsia="en-NZ"/>
          <w:rPrChange w:author="Garcia Fernandez, Javier" w:date="2017-09-12T08:09:11.1441074" w:id="771208275">
            <w:rPr>
              <w:rFonts w:ascii="Arial" w:hAnsi="Arial" w:eastAsia="Times New Roman" w:cs="Arial"/>
              <w:szCs w:val="24"/>
              <w:lang w:eastAsia="en-NZ"/>
            </w:rPr>
          </w:rPrChange>
        </w:rPr>
        <w:t xml:space="preserve"> The specific objectives and expected results of this operation are: (</w:t>
      </w:r>
      <w:proofErr w:type="spellStart"/>
      <w:r w:rsidRPr="61AC933C" w:rsidR="00DF1393">
        <w:rPr>
          <w:rFonts w:ascii="Arial" w:hAnsi="Arial" w:eastAsia="Times New Roman" w:cs="Arial"/>
          <w:lang w:eastAsia="en-NZ"/>
          <w:rPrChange w:author="Garcia Fernandez, Javier" w:date="2017-09-12T08:09:11.1441074" w:id="991703811">
            <w:rPr>
              <w:rFonts w:ascii="Arial" w:hAnsi="Arial" w:eastAsia="Times New Roman" w:cs="Arial"/>
              <w:szCs w:val="24"/>
              <w:lang w:eastAsia="en-NZ"/>
            </w:rPr>
          </w:rPrChange>
        </w:rPr>
        <w:t xml:space="preserve">i</w:t>
      </w:r>
      <w:proofErr w:type="spellEnd"/>
      <w:r w:rsidRPr="61AC933C" w:rsidR="00DF1393">
        <w:rPr>
          <w:rFonts w:ascii="Arial" w:hAnsi="Arial" w:eastAsia="Times New Roman" w:cs="Arial"/>
          <w:lang w:eastAsia="en-NZ"/>
          <w:rPrChange w:author="Garcia Fernandez, Javier" w:date="2017-09-12T08:09:11.1441074" w:id="1363001867">
            <w:rPr>
              <w:rFonts w:ascii="Arial" w:hAnsi="Arial" w:eastAsia="Times New Roman" w:cs="Arial"/>
              <w:szCs w:val="24"/>
              <w:lang w:eastAsia="en-NZ"/>
            </w:rPr>
          </w:rPrChange>
        </w:rPr>
        <w:t xml:space="preserve">) reduced electricity consumption in public buildings resulting in avoided GHG emissions and (ii) support to capacity building for energy planning</w:t>
      </w:r>
    </w:p>
    <w:p w:rsidRPr="00DF1393" w:rsidR="00A82DF7" w:rsidP="61AC933C" w:rsidRDefault="008A17B9" w14:paraId="177D637D" w14:textId="77777777">
      <w:pPr>
        <w:spacing w:before="120" w:after="120" w:line="240" w:lineRule="auto"/>
        <w:jc w:val="both"/>
        <w:outlineLvl w:val="1"/>
        <w:rPr>
          <w:rFonts w:ascii="Arial" w:hAnsi="Arial" w:eastAsia="Times New Roman" w:cs="Arial"/>
          <w:rPrChange w:author="Garcia Fernandez, Javier" w:date="2017-09-12T08:09:11.1441074" w:id="2051641823">
            <w:rPr/>
          </w:rPrChange>
        </w:rPr>
        <w:pPrChange w:author="Garcia Fernandez, Javier" w:date="2017-09-12T08:09:11.1441074" w:id="988027727">
          <w:pPr>
            <w:jc w:val="both"/>
            <w:outlineLvl w:val="1"/>
          </w:pPr>
        </w:pPrChange>
      </w:pPr>
      <w:r w:rsidRPr="61AC933C">
        <w:rPr>
          <w:rFonts w:ascii="Arial" w:hAnsi="Arial" w:eastAsia="Times New Roman" w:cs="Arial"/>
          <w:b w:val="1"/>
          <w:bCs w:val="1"/>
          <w:rPrChange w:author="Garcia Fernandez, Javier" w:date="2017-09-12T08:09:11.1441074" w:id="715882144">
            <w:rPr>
              <w:rFonts w:ascii="Arial" w:hAnsi="Arial" w:eastAsia="Times New Roman" w:cs="Arial"/>
              <w:b/>
              <w:szCs w:val="24"/>
            </w:rPr>
          </w:rPrChange>
        </w:rPr>
        <w:t xml:space="preserve">Component 1. Retrofitting </w:t>
      </w:r>
      <w:r w:rsidRPr="61AC933C" w:rsidR="00A82DF7">
        <w:rPr>
          <w:rFonts w:ascii="Arial" w:hAnsi="Arial" w:eastAsia="Times New Roman" w:cs="Arial"/>
          <w:b w:val="1"/>
          <w:bCs w:val="1"/>
          <w:rPrChange w:author="Garcia Fernandez, Javier" w:date="2017-09-12T08:09:11.1441074" w:id="1286138246">
            <w:rPr>
              <w:rFonts w:ascii="Arial" w:hAnsi="Arial" w:eastAsia="Times New Roman" w:cs="Arial"/>
              <w:b/>
              <w:szCs w:val="24"/>
            </w:rPr>
          </w:rPrChange>
        </w:rPr>
        <w:t>of</w:t>
      </w:r>
      <w:r w:rsidRPr="61AC933C" w:rsidR="00DF1393">
        <w:rPr>
          <w:rFonts w:ascii="Arial" w:hAnsi="Arial" w:eastAsia="Times New Roman" w:cs="Arial"/>
          <w:b w:val="1"/>
          <w:bCs w:val="1"/>
          <w:rPrChange w:author="Garcia Fernandez, Javier" w:date="2017-09-12T08:09:11.1441074" w:id="49376599">
            <w:rPr>
              <w:rFonts w:ascii="Arial" w:hAnsi="Arial" w:eastAsia="Times New Roman" w:cs="Arial"/>
              <w:b/>
              <w:szCs w:val="24"/>
            </w:rPr>
          </w:rPrChange>
        </w:rPr>
        <w:t xml:space="preserve"> Public Buildings</w:t>
      </w:r>
      <w:r w:rsidRPr="61AC933C" w:rsidR="00375F5A">
        <w:rPr>
          <w:rStyle w:val="FootnoteReference"/>
          <w:rFonts w:ascii="Arial" w:hAnsi="Arial" w:eastAsia="Times New Roman" w:cs="Arial"/>
          <w:b w:val="1"/>
          <w:bCs w:val="1"/>
          <w:rPrChange w:author="Garcia Fernandez, Javier" w:date="2017-09-12T08:09:11.1441074" w:id="424213443">
            <w:rPr>
              <w:rStyle w:val="FootnoteReference"/>
              <w:rFonts w:ascii="Arial" w:hAnsi="Arial" w:eastAsia="Times New Roman" w:cs="Arial"/>
              <w:b/>
              <w:szCs w:val="24"/>
            </w:rPr>
          </w:rPrChange>
        </w:rPr>
        <w:footnoteReference w:id="2"/>
      </w:r>
      <w:r w:rsidRPr="61AC933C" w:rsidR="00A82DF7">
        <w:rPr>
          <w:rFonts w:ascii="Arial" w:hAnsi="Arial" w:eastAsia="Times New Roman" w:cs="Arial"/>
          <w:b w:val="1"/>
          <w:bCs w:val="1"/>
          <w:rPrChange w:author="Garcia Fernandez, Javier" w:date="2017-09-12T08:09:11.1441074" w:id="486980989">
            <w:rPr>
              <w:rFonts w:ascii="Arial" w:hAnsi="Arial" w:eastAsia="Times New Roman" w:cs="Arial"/>
              <w:b/>
              <w:szCs w:val="24"/>
            </w:rPr>
          </w:rPrChange>
        </w:rPr>
        <w:t xml:space="preserve"> (</w:t>
      </w:r>
      <w:r w:rsidRPr="61AC933C" w:rsidR="00A82DF7">
        <w:rPr>
          <w:rFonts w:ascii="Arial" w:hAnsi="Arial" w:eastAsia="Times New Roman" w:cs="Arial"/>
          <w:b w:val="1"/>
          <w:bCs w:val="1"/>
          <w:rPrChange w:author="Garcia Fernandez, Javier" w:date="2017-09-12T08:09:11.1441074" w:id="1702964833">
            <w:rPr>
              <w:rFonts w:ascii="Arial" w:hAnsi="Arial" w:eastAsia="Times New Roman" w:cs="Arial"/>
              <w:b/>
              <w:szCs w:val="24"/>
            </w:rPr>
          </w:rPrChange>
        </w:rPr>
        <w:t>US$9,531,89</w:t>
      </w:r>
      <w:r w:rsidRPr="61AC933C" w:rsidR="00DF1393">
        <w:rPr>
          <w:rFonts w:ascii="Arial" w:hAnsi="Arial" w:eastAsia="Times New Roman" w:cs="Arial"/>
          <w:b w:val="1"/>
          <w:bCs w:val="1"/>
          <w:rPrChange w:author="Garcia Fernandez, Javier" w:date="2017-09-12T08:09:11.1441074" w:id="692136558">
            <w:rPr>
              <w:rFonts w:ascii="Arial" w:hAnsi="Arial" w:eastAsia="Times New Roman" w:cs="Arial"/>
              <w:b/>
              <w:szCs w:val="24"/>
            </w:rPr>
          </w:rPrChange>
        </w:rPr>
        <w:t>7</w:t>
      </w:r>
      <w:r w:rsidRPr="61AC933C" w:rsidR="00A82DF7">
        <w:rPr>
          <w:rFonts w:ascii="Arial" w:hAnsi="Arial" w:eastAsia="Times New Roman" w:cs="Arial"/>
          <w:b w:val="1"/>
          <w:bCs w:val="1"/>
          <w:rPrChange w:author="Garcia Fernandez, Javier" w:date="2017-09-12T08:09:11.1441074" w:id="856621507">
            <w:rPr>
              <w:rFonts w:ascii="Arial" w:hAnsi="Arial" w:eastAsia="Times New Roman" w:cs="Arial"/>
              <w:b/>
              <w:szCs w:val="24"/>
            </w:rPr>
          </w:rPrChange>
        </w:rPr>
        <w:t>)</w:t>
      </w:r>
      <w:r w:rsidRPr="61AC933C" w:rsidR="00A82DF7">
        <w:rPr>
          <w:rFonts w:ascii="Arial" w:hAnsi="Arial" w:eastAsia="Times New Roman" w:cs="Arial"/>
          <w:rPrChange w:author="Garcia Fernandez, Javier" w:date="2017-09-12T08:09:11.1441074" w:id="827481357">
            <w:rPr>
              <w:rFonts w:ascii="Arial" w:hAnsi="Arial" w:eastAsia="Times New Roman" w:cs="Arial"/>
              <w:szCs w:val="24"/>
            </w:rPr>
          </w:rPrChange>
        </w:rPr>
        <w:t xml:space="preserve"> will finance the implementation of EEC measures in 7 public hospitals: (i)</w:t>
      </w:r>
      <w:r w:rsidRPr="61AC933C" w:rsidR="00A82DF7">
        <w:rPr>
          <w:rFonts w:ascii="Arial" w:hAnsi="Arial" w:eastAsia="Times New Roman" w:cs="Arial"/>
          <w:rPrChange w:author="Garcia Fernandez, Javier" w:date="2017-09-12T08:09:11.1441074" w:id="1675686392">
            <w:rPr>
              <w:rFonts w:ascii="Arial" w:hAnsi="Arial" w:eastAsia="Times New Roman" w:cs="Arial"/>
              <w:szCs w:val="24"/>
            </w:rPr>
          </w:rPrChange>
        </w:rPr>
        <w:t xml:space="preserve"> </w:t>
      </w:r>
      <w:r w:rsidRPr="61AC933C" w:rsidR="00A82DF7">
        <w:rPr>
          <w:rFonts w:ascii="Arial" w:hAnsi="Arial" w:eastAsia="Times New Roman" w:cs="Arial"/>
          <w:rPrChange w:author="Garcia Fernandez, Javier" w:date="2017-09-12T08:09:11.1441074" w:id="808769835">
            <w:rPr>
              <w:rFonts w:ascii="Arial" w:hAnsi="Arial" w:eastAsia="Times New Roman" w:cs="Arial"/>
              <w:szCs w:val="24"/>
            </w:rPr>
          </w:rPrChange>
        </w:rPr>
        <w:t xml:space="preserve">the purchase, installation, operation and maintenance of EEC technologies and (ii) the design and implementation of a Communications and Visibility Plan to raise awareness among targeted stakeholders regarding EEC and RE, with respect to building codes, equipment standards and solar PV connection charges and net-billing implementation guidelines. </w:t>
      </w:r>
    </w:p>
    <w:p w:rsidRPr="00D27B18" w:rsidR="00A82DF7" w:rsidP="61AC933C" w:rsidRDefault="00A82DF7" w14:paraId="56B8B6D1" w14:textId="77777777">
      <w:pPr>
        <w:tabs>
          <w:tab w:val="num" w:pos="720"/>
        </w:tabs>
        <w:spacing w:before="120" w:after="120" w:line="240" w:lineRule="auto"/>
        <w:jc w:val="both"/>
        <w:outlineLvl w:val="1"/>
        <w:rPr>
          <w:rFonts w:ascii="Arial" w:hAnsi="Arial" w:eastAsia="Times New Roman" w:cs="Arial"/>
          <w:color w:val="000000" w:themeColor="text1"/>
          <w:rPrChange w:author="Garcia Fernandez, Javier" w:date="2017-09-12T08:09:11.1441074" w:id="224498161">
            <w:rPr/>
          </w:rPrChange>
        </w:rPr>
        <w:pPrChange w:author="Garcia Fernandez, Javier" w:date="2017-09-12T08:09:11.1441074" w:id="1809330601">
          <w:pPr>
            <w:numPr>
              <w:ilvl w:val="1"/>
              <w:numId w:val="0"/>
            </w:numPr>
            <w:tabs>
              <w:tab w:val="num" w:pos="720"/>
            </w:tabs>
            <w:jc w:val="both"/>
            <w:outlineLvl w:val="1"/>
          </w:pPr>
        </w:pPrChange>
      </w:pPr>
      <w:r w:rsidRPr="61AC933C">
        <w:rPr>
          <w:rFonts w:ascii="Arial" w:hAnsi="Arial" w:eastAsia="Times New Roman" w:cs="Arial"/>
          <w:b w:val="1"/>
          <w:bCs w:val="1"/>
          <w:rPrChange w:author="Garcia Fernandez, Javier" w:date="2017-09-12T08:09:11.1441074" w:id="916801223">
            <w:rPr>
              <w:rFonts w:ascii="Arial" w:hAnsi="Arial" w:eastAsia="Times New Roman" w:cs="Arial"/>
              <w:b/>
              <w:szCs w:val="24"/>
            </w:rPr>
          </w:rPrChange>
        </w:rPr>
        <w:t>Component 2. Support</w:t>
      </w:r>
      <w:r w:rsidRPr="00DF1393" w:rsidR="00DF1393">
        <w:rPr/>
        <w:t xml:space="preserve"> </w:t>
      </w:r>
      <w:r w:rsidRPr="61AC933C" w:rsidR="00DF1393">
        <w:rPr>
          <w:rFonts w:ascii="Arial" w:hAnsi="Arial" w:eastAsia="Times New Roman" w:cs="Arial"/>
          <w:b w:val="1"/>
          <w:bCs w:val="1"/>
          <w:rPrChange w:author="Garcia Fernandez, Javier" w:date="2017-09-12T08:09:11.1441074" w:id="894211042">
            <w:rPr>
              <w:rFonts w:ascii="Arial" w:hAnsi="Arial" w:eastAsia="Times New Roman" w:cs="Arial"/>
              <w:b/>
              <w:szCs w:val="24"/>
            </w:rPr>
          </w:rPrChange>
        </w:rPr>
        <w:t>to Capacity Building for Energy Planning</w:t>
      </w:r>
      <w:r w:rsidRPr="61AC933C">
        <w:rPr>
          <w:rFonts w:ascii="Arial" w:hAnsi="Arial" w:eastAsia="Times New Roman" w:cs="Arial"/>
          <w:b w:val="1"/>
          <w:bCs w:val="1"/>
          <w:rPrChange w:author="Garcia Fernandez, Javier" w:date="2017-09-12T08:09:11.1441074" w:id="2010194010">
            <w:rPr>
              <w:rFonts w:ascii="Arial" w:hAnsi="Arial" w:eastAsia="Times New Roman" w:cs="Arial"/>
              <w:b/>
              <w:szCs w:val="24"/>
            </w:rPr>
          </w:rPrChange>
        </w:rPr>
        <w:t xml:space="preserve"> (</w:t>
      </w:r>
      <w:r w:rsidRPr="61AC933C">
        <w:rPr>
          <w:rFonts w:ascii="Arial" w:hAnsi="Arial" w:eastAsia="Times New Roman" w:cs="Arial"/>
          <w:b w:val="1"/>
          <w:bCs w:val="1"/>
          <w:rPrChange w:author="Garcia Fernandez, Javier" w:date="2017-09-12T08:09:11.1441074" w:id="293909405">
            <w:rPr>
              <w:rFonts w:ascii="Arial" w:hAnsi="Arial" w:eastAsia="Times New Roman" w:cs="Arial"/>
              <w:b/>
              <w:szCs w:val="24"/>
            </w:rPr>
          </w:rPrChange>
        </w:rPr>
        <w:t>US$250,000)</w:t>
      </w:r>
      <w:r w:rsidRPr="61AC933C">
        <w:rPr>
          <w:rFonts w:ascii="Arial" w:hAnsi="Arial" w:eastAsia="Times New Roman" w:cs="Arial"/>
          <w:rPrChange w:author="Garcia Fernandez, Javier" w:date="2017-09-12T08:09:11.1441074" w:id="44277387">
            <w:rPr>
              <w:rFonts w:ascii="Arial" w:hAnsi="Arial" w:eastAsia="Times New Roman" w:cs="Arial"/>
              <w:szCs w:val="24"/>
            </w:rPr>
          </w:rPrChange>
        </w:rPr>
        <w:t xml:space="preserve"> will finance: (</w:t>
      </w:r>
      <w:proofErr w:type="spellStart"/>
      <w:r w:rsidRPr="61AC933C">
        <w:rPr>
          <w:rFonts w:ascii="Arial" w:hAnsi="Arial" w:eastAsia="Times New Roman" w:cs="Arial"/>
          <w:rPrChange w:author="Garcia Fernandez, Javier" w:date="2017-09-12T08:09:11.1441074" w:id="236414862">
            <w:rPr>
              <w:rFonts w:ascii="Arial" w:hAnsi="Arial" w:eastAsia="Times New Roman" w:cs="Arial"/>
              <w:szCs w:val="24"/>
            </w:rPr>
          </w:rPrChange>
        </w:rPr>
        <w:t xml:space="preserve">i</w:t>
      </w:r>
      <w:proofErr w:type="spellEnd"/>
      <w:r w:rsidRPr="61AC933C">
        <w:rPr>
          <w:rFonts w:ascii="Arial" w:hAnsi="Arial" w:eastAsia="Times New Roman" w:cs="Arial"/>
          <w:rPrChange w:author="Garcia Fernandez, Javier" w:date="2017-09-12T08:09:11.1441074" w:id="2074458262">
            <w:rPr>
              <w:rFonts w:ascii="Arial" w:hAnsi="Arial" w:eastAsia="Times New Roman" w:cs="Arial"/>
              <w:szCs w:val="24"/>
            </w:rPr>
          </w:rPrChange>
        </w:rPr>
        <w:t xml:space="preserve">) studies related to the development of Jamaica’s Integrated Energy Plan (IEP) that complements the IRP for the electricity sector by enhancing MSET’s planning expertise within the wider energy sector. </w:t>
      </w:r>
      <w:r w:rsidRPr="61AC933C">
        <w:rPr>
          <w:rFonts w:ascii="Arial" w:hAnsi="Arial" w:eastAsia="Times New Roman" w:cs="Arial"/>
          <w:color w:val="000000" w:themeColor="text1"/>
          <w:rPrChange w:author="Garcia Fernandez, Javier" w:date="2017-09-12T08:09:11.1441074" w:id="341428910">
            <w:rPr>
              <w:rFonts w:ascii="Arial" w:hAnsi="Arial" w:eastAsia="Times New Roman" w:cs="Arial"/>
              <w:color w:val="000000" w:themeColor="text1"/>
              <w:szCs w:val="24"/>
            </w:rPr>
          </w:rPrChange>
        </w:rPr>
        <w:t xml:space="preserve">The technical studies will focus on fuel switching options, infrastructure, policy and regulation that can make a real difference to final energy cost, reliability and environmental </w:t>
      </w:r>
      <w:r w:rsidRPr="61AC933C">
        <w:rPr>
          <w:rFonts w:ascii="Arial" w:hAnsi="Arial" w:eastAsia="Times New Roman" w:cs="Arial"/>
          <w:color w:val="000000" w:themeColor="text1"/>
          <w:rPrChange w:author="Garcia Fernandez, Javier" w:date="2017-09-12T08:09:11.1441074" w:id="373264055">
            <w:rPr>
              <w:rFonts w:ascii="Arial" w:hAnsi="Arial" w:eastAsia="Times New Roman" w:cs="Arial"/>
              <w:color w:val="000000" w:themeColor="text1"/>
              <w:szCs w:val="24"/>
            </w:rPr>
          </w:rPrChange>
        </w:rPr>
        <w:t>externalities.</w:t>
      </w:r>
    </w:p>
    <w:p w:rsidRPr="00D27B18" w:rsidR="000B77C2" w:rsidP="61AC933C" w:rsidRDefault="00A82DF7" w14:paraId="074A5934" w14:textId="77777777" w14:noSpellErr="1">
      <w:pPr>
        <w:tabs>
          <w:tab w:val="num" w:pos="720"/>
        </w:tabs>
        <w:spacing w:before="120" w:after="120" w:line="240" w:lineRule="auto"/>
        <w:jc w:val="both"/>
        <w:outlineLvl w:val="1"/>
        <w:rPr>
          <w:rFonts w:ascii="Arial" w:hAnsi="Arial" w:eastAsia="Times New Roman" w:cs="Arial"/>
          <w:lang w:eastAsia="en-NZ"/>
          <w:rPrChange w:author="Garcia Fernandez, Javier" w:date="2017-09-12T08:09:11.1441074" w:id="15">
            <w:rPr>
              <w:rFonts w:ascii="Arial" w:hAnsi="Arial" w:eastAsia="Times New Roman" w:cs="Arial"/>
              <w:szCs w:val="24"/>
              <w:lang w:eastAsia="en-NZ"/>
            </w:rPr>
          </w:rPrChange>
        </w:rPr>
        <w:pPrChange w:author="Garcia Fernandez, Javier" w:date="2017-09-12T08:09:11.1441074" w:id="1680988344">
          <w:pPr>
            <w:numPr>
              <w:ilvl w:val="1"/>
              <w:numId w:val="0"/>
            </w:numPr>
            <w:tabs>
              <w:tab w:val="num" w:pos="720"/>
            </w:tabs>
            <w:jc w:val="both"/>
            <w:outlineLvl w:val="1"/>
          </w:pPr>
        </w:pPrChange>
      </w:pPr>
      <w:r w:rsidRPr="61AC933C">
        <w:rPr>
          <w:rFonts w:ascii="Arial" w:hAnsi="Arial" w:eastAsia="Times New Roman" w:cs="Arial"/>
          <w:rPrChange w:author="Garcia Fernandez, Javier" w:date="2017-09-12T08:09:11.1441074" w:id="16">
            <w:rPr>
              <w:rFonts w:ascii="Arial" w:hAnsi="Arial" w:eastAsia="Times New Roman" w:cs="Arial"/>
              <w:szCs w:val="24"/>
            </w:rPr>
          </w:rPrChange>
        </w:rPr>
        <w:t>In addition, US$218,102 will be allocated for IDB administrative fees.</w:t>
      </w:r>
      <w:r w:rsidRPr="61AC933C" w:rsidR="00D116DD">
        <w:rPr>
          <w:rFonts w:eastAsia="Times New Roman"/>
          <w:rPrChange w:author="Garcia Fernandez, Javier" w:date="2017-09-12T08:09:11.1441074" w:id="17">
            <w:rPr>
              <w:rFonts w:eastAsia="Times New Roman"/>
              <w:szCs w:val="24"/>
            </w:rPr>
          </w:rPrChange>
        </w:rPr>
        <w:t xml:space="preserve"> </w:t>
      </w:r>
      <w:r w:rsidRPr="61AC933C" w:rsidR="000B77C2">
        <w:rPr>
          <w:rFonts w:ascii="Arial" w:hAnsi="Arial" w:eastAsia="Times New Roman" w:cs="Arial"/>
          <w:lang w:eastAsia="en-NZ"/>
          <w:rPrChange w:author="Garcia Fernandez, Javier" w:date="2017-09-12T08:09:11.1441074" w:id="18">
            <w:rPr>
              <w:rFonts w:ascii="Arial" w:hAnsi="Arial" w:eastAsia="Times New Roman" w:cs="Arial"/>
              <w:szCs w:val="24"/>
              <w:lang w:eastAsia="en-NZ"/>
            </w:rPr>
          </w:rPrChange>
        </w:rPr>
        <w:t>The cost o</w:t>
      </w:r>
      <w:r w:rsidRPr="61AC933C" w:rsidR="00D116DD">
        <w:rPr>
          <w:rFonts w:ascii="Arial" w:hAnsi="Arial" w:eastAsia="Times New Roman" w:cs="Arial"/>
          <w:lang w:eastAsia="en-NZ"/>
          <w:rPrChange w:author="Garcia Fernandez, Javier" w:date="2017-09-12T08:09:11.1441074" w:id="19">
            <w:rPr>
              <w:rFonts w:ascii="Arial" w:hAnsi="Arial" w:eastAsia="Times New Roman" w:cs="Arial"/>
              <w:szCs w:val="24"/>
              <w:lang w:eastAsia="en-NZ"/>
            </w:rPr>
          </w:rPrChange>
        </w:rPr>
        <w:t xml:space="preserve">f the </w:t>
      </w:r>
      <w:r w:rsidRPr="61AC933C">
        <w:rPr>
          <w:rFonts w:ascii="Arial" w:hAnsi="Arial" w:eastAsia="Times New Roman" w:cs="Arial"/>
          <w:lang w:eastAsia="en-NZ"/>
          <w:rPrChange w:author="Garcia Fernandez, Javier" w:date="2017-09-12T08:09:11.1441074" w:id="20">
            <w:rPr>
              <w:rFonts w:ascii="Arial" w:hAnsi="Arial" w:eastAsia="Times New Roman" w:cs="Arial"/>
              <w:szCs w:val="24"/>
              <w:lang w:eastAsia="en-NZ"/>
            </w:rPr>
          </w:rPrChange>
        </w:rPr>
        <w:t>program is estimated to be US$10 million, including the two</w:t>
      </w:r>
      <w:r w:rsidRPr="61AC933C" w:rsidR="00D116DD">
        <w:rPr>
          <w:rFonts w:ascii="Arial" w:hAnsi="Arial" w:eastAsia="Times New Roman" w:cs="Arial"/>
          <w:lang w:eastAsia="en-NZ"/>
          <w:rPrChange w:author="Garcia Fernandez, Javier" w:date="2017-09-12T08:09:11.1441074" w:id="21">
            <w:rPr>
              <w:rFonts w:ascii="Arial" w:hAnsi="Arial" w:eastAsia="Times New Roman" w:cs="Arial"/>
              <w:szCs w:val="24"/>
              <w:lang w:eastAsia="en-NZ"/>
            </w:rPr>
          </w:rPrChange>
        </w:rPr>
        <w:t xml:space="preserve"> Components noted above.</w:t>
      </w:r>
    </w:p>
    <w:p w:rsidRPr="00D27B18" w:rsidR="00A32F74" w:rsidP="61AC933C" w:rsidRDefault="00BE6DDD" w14:paraId="4A4CDB3C" w14:textId="2FAF2E8C" w14:noSpellErr="1">
      <w:pPr>
        <w:tabs>
          <w:tab w:val="num" w:pos="720"/>
        </w:tabs>
        <w:spacing w:before="120" w:after="120" w:line="240" w:lineRule="auto"/>
        <w:jc w:val="both"/>
        <w:outlineLvl w:val="1"/>
        <w:rPr>
          <w:rFonts w:ascii="Arial" w:hAnsi="Arial" w:eastAsia="Times New Roman" w:cs="Arial"/>
          <w:lang w:eastAsia="en-NZ"/>
          <w:rPrChange w:author="Garcia Fernandez, Javier" w:date="2017-09-12T08:09:11.1441074" w:id="1567991639">
            <w:rPr/>
          </w:rPrChange>
        </w:rPr>
        <w:pPrChange w:author="Garcia Fernandez, Javier" w:date="2017-09-12T08:09:11.1441074" w:id="1978048504">
          <w:pPr>
            <w:numPr>
              <w:ilvl w:val="1"/>
              <w:numId w:val="0"/>
            </w:numPr>
            <w:tabs>
              <w:tab w:val="num" w:pos="720"/>
            </w:tabs>
            <w:jc w:val="both"/>
            <w:outlineLvl w:val="1"/>
          </w:pPr>
        </w:pPrChange>
      </w:pPr>
      <w:r w:rsidRPr="61AC933C">
        <w:rPr>
          <w:rFonts w:ascii="Arial" w:hAnsi="Arial" w:eastAsia="Times New Roman" w:cs="Arial"/>
          <w:lang w:eastAsia="en-NZ"/>
          <w:rPrChange w:author="Garcia Fernandez, Javier" w:date="2017-09-12T08:09:11.1441074" w:id="22">
            <w:rPr>
              <w:rFonts w:ascii="Arial" w:hAnsi="Arial" w:eastAsia="Times New Roman" w:cs="Arial"/>
              <w:szCs w:val="24"/>
              <w:lang w:eastAsia="en-NZ"/>
            </w:rPr>
          </w:rPrChange>
        </w:rPr>
        <w:t>All Monitoring and Evaluation</w:t>
      </w:r>
      <w:r w:rsidRPr="61AC933C" w:rsidR="00A32F74">
        <w:rPr>
          <w:rFonts w:ascii="Arial" w:hAnsi="Arial" w:eastAsia="Times New Roman" w:cs="Arial"/>
          <w:lang w:eastAsia="en-NZ"/>
          <w:rPrChange w:author="Garcia Fernandez, Javier" w:date="2017-09-12T08:09:11.1441074" w:id="23">
            <w:rPr>
              <w:rFonts w:ascii="Arial" w:hAnsi="Arial" w:eastAsia="Times New Roman" w:cs="Arial"/>
              <w:szCs w:val="24"/>
              <w:lang w:eastAsia="en-NZ"/>
            </w:rPr>
          </w:rPrChange>
        </w:rPr>
        <w:t xml:space="preserve"> activities</w:t>
      </w:r>
      <w:r w:rsidRPr="61AC933C" w:rsidR="00C41A4C">
        <w:rPr>
          <w:rFonts w:ascii="Arial" w:hAnsi="Arial" w:eastAsia="Times New Roman" w:cs="Arial"/>
          <w:lang w:eastAsia="en-NZ"/>
          <w:rPrChange w:author="Garcia Fernandez, Javier" w:date="2017-09-12T08:09:11.1441074" w:id="24">
            <w:rPr>
              <w:rFonts w:ascii="Arial" w:hAnsi="Arial" w:eastAsia="Times New Roman" w:cs="Arial"/>
              <w:szCs w:val="24"/>
              <w:lang w:eastAsia="en-NZ"/>
            </w:rPr>
          </w:rPrChange>
        </w:rPr>
        <w:t xml:space="preserve"> which include</w:t>
      </w:r>
      <w:r w:rsidRPr="61AC933C" w:rsidR="00622D48">
        <w:rPr>
          <w:rFonts w:ascii="Arial" w:hAnsi="Arial" w:eastAsia="Times New Roman" w:cs="Arial"/>
          <w:lang w:eastAsia="en-NZ"/>
          <w:rPrChange w:author="Garcia Fernandez, Javier" w:date="2017-09-12T08:09:11.1441074" w:id="25">
            <w:rPr>
              <w:rFonts w:ascii="Arial" w:hAnsi="Arial" w:eastAsia="Times New Roman" w:cs="Arial"/>
              <w:szCs w:val="24"/>
              <w:lang w:eastAsia="en-NZ"/>
            </w:rPr>
          </w:rPrChange>
        </w:rPr>
        <w:t xml:space="preserve"> data collection,</w:t>
      </w:r>
      <w:r w:rsidRPr="61AC933C" w:rsidR="0003598B">
        <w:rPr>
          <w:rFonts w:ascii="Arial" w:hAnsi="Arial" w:eastAsia="Times New Roman" w:cs="Arial"/>
          <w:lang w:eastAsia="en-NZ"/>
          <w:rPrChange w:author="Garcia Fernandez, Javier" w:date="2017-09-12T08:09:11.1441074" w:id="26">
            <w:rPr>
              <w:rFonts w:ascii="Arial" w:hAnsi="Arial" w:eastAsia="Times New Roman" w:cs="Arial"/>
              <w:szCs w:val="24"/>
              <w:lang w:eastAsia="en-NZ"/>
            </w:rPr>
          </w:rPrChange>
        </w:rPr>
        <w:t xml:space="preserve"> the preparation of annual </w:t>
      </w:r>
      <w:r w:rsidRPr="61AC933C" w:rsidR="00C41A4C">
        <w:rPr>
          <w:rFonts w:ascii="Arial" w:hAnsi="Arial" w:eastAsia="Times New Roman" w:cs="Arial"/>
          <w:lang w:eastAsia="en-NZ"/>
          <w:rPrChange w:author="Garcia Fernandez, Javier" w:date="2017-09-12T08:09:11.1441074" w:id="27">
            <w:rPr>
              <w:rFonts w:ascii="Arial" w:hAnsi="Arial" w:eastAsia="Times New Roman" w:cs="Arial"/>
              <w:szCs w:val="24"/>
              <w:lang w:eastAsia="en-NZ"/>
            </w:rPr>
          </w:rPrChange>
        </w:rPr>
        <w:t xml:space="preserve">reports, </w:t>
      </w:r>
      <w:r w:rsidRPr="61AC933C" w:rsidR="00622D48">
        <w:rPr>
          <w:rFonts w:ascii="Arial" w:hAnsi="Arial" w:eastAsia="Times New Roman" w:cs="Arial"/>
          <w:lang w:eastAsia="en-NZ"/>
          <w:rPrChange w:author="Garcia Fernandez, Javier" w:date="2017-09-12T08:09:11.1441074" w:id="28">
            <w:rPr>
              <w:rFonts w:ascii="Arial" w:hAnsi="Arial" w:eastAsia="Times New Roman" w:cs="Arial"/>
              <w:szCs w:val="24"/>
              <w:lang w:eastAsia="en-NZ"/>
            </w:rPr>
          </w:rPrChange>
        </w:rPr>
        <w:t>audited financial statements, final report filed visits,</w:t>
      </w:r>
      <w:r w:rsidRPr="00D27B18" w:rsidR="00622D48">
        <w:rPr>
          <w:rFonts w:ascii="Arial" w:hAnsi="Arial" w:cs="Arial"/>
          <w:rPrChange w:author="Rodrigues do Prado, Veronica" w:date="2017-07-27T17:03:00Z" w:id="29">
            <w:rPr>
              <w:rFonts w:ascii="Arial" w:hAnsi="Arial" w:cs="Arial"/>
            </w:rPr>
          </w:rPrChange>
        </w:rPr>
        <w:t xml:space="preserve"> </w:t>
      </w:r>
      <w:r w:rsidRPr="00D27B18" w:rsidR="00BD5BB7">
        <w:rPr>
          <w:rFonts w:ascii="Arial" w:hAnsi="Arial" w:cs="Arial"/>
          <w:rPrChange w:author="Rodrigues do Prado, Veronica" w:date="2017-07-27T17:03:00Z" w:id="30">
            <w:rPr>
              <w:rFonts w:ascii="Arial" w:hAnsi="Arial" w:cs="Arial"/>
            </w:rPr>
          </w:rPrChange>
        </w:rPr>
        <w:t>b</w:t>
      </w:r>
      <w:r w:rsidRPr="61AC933C" w:rsidR="00622D48">
        <w:rPr>
          <w:rFonts w:ascii="Arial" w:hAnsi="Arial" w:eastAsia="Times New Roman" w:cs="Arial"/>
          <w:lang w:eastAsia="en-NZ"/>
          <w:rPrChange w:author="Garcia Fernandez, Javier" w:date="2017-09-12T08:09:11.1441074" w:id="31">
            <w:rPr>
              <w:rFonts w:ascii="Arial" w:hAnsi="Arial" w:eastAsia="Times New Roman" w:cs="Arial"/>
              <w:szCs w:val="24"/>
              <w:lang w:eastAsia="en-NZ"/>
            </w:rPr>
          </w:rPrChange>
        </w:rPr>
        <w:t xml:space="preserve">aseline value study (IGA’s), mid and final term evaluation, ex-post cost benefit analysis (CBA), project completion report (PCR) have </w:t>
      </w:r>
      <w:r w:rsidRPr="61AC933C" w:rsidR="00A32F74">
        <w:rPr>
          <w:rFonts w:ascii="Arial" w:hAnsi="Arial" w:eastAsia="Times New Roman" w:cs="Arial"/>
          <w:lang w:eastAsia="en-NZ"/>
          <w:rPrChange w:author="Garcia Fernandez, Javier" w:date="2017-09-12T08:09:11.1441074" w:id="32">
            <w:rPr>
              <w:rFonts w:ascii="Arial" w:hAnsi="Arial" w:eastAsia="Times New Roman" w:cs="Arial"/>
              <w:szCs w:val="24"/>
              <w:lang w:eastAsia="en-NZ"/>
            </w:rPr>
          </w:rPrChange>
        </w:rPr>
        <w:t xml:space="preserve">been </w:t>
      </w:r>
      <w:r w:rsidRPr="61AC933C" w:rsidR="00EC1959">
        <w:rPr>
          <w:rFonts w:ascii="Arial" w:hAnsi="Arial" w:eastAsia="Times New Roman" w:cs="Arial"/>
          <w:lang w:eastAsia="en-NZ"/>
          <w:rPrChange w:author="Garcia Fernandez, Javier" w:date="2017-09-12T08:09:11.1441074" w:id="33">
            <w:rPr>
              <w:rFonts w:ascii="Arial" w:hAnsi="Arial" w:eastAsia="Times New Roman" w:cs="Arial"/>
              <w:szCs w:val="24"/>
              <w:lang w:eastAsia="en-NZ"/>
            </w:rPr>
          </w:rPrChange>
        </w:rPr>
        <w:t>duly</w:t>
      </w:r>
      <w:r w:rsidRPr="61AC933C" w:rsidR="00A32F74">
        <w:rPr>
          <w:rFonts w:ascii="Arial" w:hAnsi="Arial" w:eastAsia="Times New Roman" w:cs="Arial"/>
          <w:lang w:eastAsia="en-NZ"/>
          <w:rPrChange w:author="Garcia Fernandez, Javier" w:date="2017-09-12T08:09:11.1441074" w:id="34">
            <w:rPr>
              <w:rFonts w:ascii="Arial" w:hAnsi="Arial" w:eastAsia="Times New Roman" w:cs="Arial"/>
              <w:szCs w:val="24"/>
              <w:lang w:eastAsia="en-NZ"/>
            </w:rPr>
          </w:rPrChange>
        </w:rPr>
        <w:t xml:space="preserve"> quantified and will be </w:t>
      </w:r>
      <w:r w:rsidRPr="61AC933C" w:rsidR="00622D48">
        <w:rPr>
          <w:rFonts w:ascii="Arial" w:hAnsi="Arial" w:eastAsia="Times New Roman" w:cs="Arial"/>
          <w:lang w:eastAsia="en-NZ"/>
          <w:rPrChange w:author="Garcia Fernandez, Javier" w:date="2017-09-12T08:09:11.1441074" w:id="35">
            <w:rPr>
              <w:rFonts w:ascii="Arial" w:hAnsi="Arial" w:eastAsia="Times New Roman" w:cs="Arial"/>
              <w:szCs w:val="24"/>
              <w:lang w:eastAsia="en-NZ"/>
            </w:rPr>
          </w:rPrChange>
        </w:rPr>
        <w:t>financed</w:t>
      </w:r>
      <w:r w:rsidRPr="61AC933C" w:rsidR="004A54CF">
        <w:rPr>
          <w:rFonts w:ascii="Arial" w:hAnsi="Arial" w:eastAsia="Times New Roman" w:cs="Arial"/>
          <w:lang w:eastAsia="en-NZ"/>
          <w:rPrChange w:author="Garcia Fernandez, Javier" w:date="2017-09-12T08:09:11.1441074" w:id="36">
            <w:rPr>
              <w:rFonts w:ascii="Arial" w:hAnsi="Arial" w:eastAsia="Times New Roman" w:cs="Arial"/>
              <w:szCs w:val="24"/>
              <w:lang w:eastAsia="en-NZ"/>
            </w:rPr>
          </w:rPrChange>
        </w:rPr>
        <w:t xml:space="preserve"> in its entirety</w:t>
      </w:r>
      <w:r w:rsidRPr="61AC933C" w:rsidR="00622D48">
        <w:rPr>
          <w:rFonts w:ascii="Arial" w:hAnsi="Arial" w:eastAsia="Times New Roman" w:cs="Arial"/>
          <w:lang w:eastAsia="en-NZ"/>
          <w:rPrChange w:author="Garcia Fernandez, Javier" w:date="2017-09-12T08:09:11.1441074" w:id="37">
            <w:rPr>
              <w:rFonts w:ascii="Arial" w:hAnsi="Arial" w:eastAsia="Times New Roman" w:cs="Arial"/>
              <w:szCs w:val="24"/>
              <w:lang w:eastAsia="en-NZ"/>
            </w:rPr>
          </w:rPrChange>
        </w:rPr>
        <w:t xml:space="preserve"> </w:t>
      </w:r>
      <w:r w:rsidRPr="61AC933C" w:rsidR="00A32F74">
        <w:rPr>
          <w:rFonts w:ascii="Arial" w:hAnsi="Arial" w:eastAsia="Times New Roman" w:cs="Arial"/>
          <w:lang w:eastAsia="en-NZ"/>
          <w:rPrChange w:author="Garcia Fernandez, Javier" w:date="2017-09-12T08:09:11.1441074" w:id="38">
            <w:rPr>
              <w:rFonts w:ascii="Arial" w:hAnsi="Arial" w:eastAsia="Times New Roman" w:cs="Arial"/>
              <w:szCs w:val="24"/>
              <w:lang w:eastAsia="en-NZ"/>
            </w:rPr>
          </w:rPrChange>
        </w:rPr>
        <w:t xml:space="preserve">with funds allocated </w:t>
      </w:r>
      <w:r w:rsidRPr="61AC933C" w:rsidR="00CE4A25">
        <w:rPr>
          <w:rFonts w:ascii="Arial" w:hAnsi="Arial" w:eastAsia="Times New Roman" w:cs="Arial"/>
          <w:lang w:eastAsia="en-NZ"/>
          <w:rPrChange w:author="Garcia Fernandez, Javier" w:date="2017-09-12T08:09:11.1441074" w:id="39">
            <w:rPr>
              <w:rFonts w:ascii="Arial" w:hAnsi="Arial" w:eastAsia="Times New Roman" w:cs="Arial"/>
              <w:szCs w:val="24"/>
              <w:highlight w:val="yellow"/>
              <w:lang w:eastAsia="en-NZ"/>
            </w:rPr>
          </w:rPrChange>
        </w:rPr>
        <w:t>under</w:t>
      </w:r>
      <w:del w:author="Rodrigues do Prado, Veronica" w:date="2017-07-26T13:04:00Z" w:id="40">
        <w:r w:rsidRPr="00D27B18" w:rsidDel="008C4AF6" w:rsidR="00CE4A25">
          <w:rPr>
            <w:rFonts w:ascii="Arial" w:hAnsi="Arial" w:eastAsia="Times New Roman" w:cs="Arial"/>
            <w:szCs w:val="24"/>
            <w:lang w:eastAsia="en-NZ"/>
            <w:rPrChange w:author="Rodrigues do Prado, Veronica" w:date="2017-07-27T17:03:00Z" w:id="41">
              <w:rPr>
                <w:rFonts w:ascii="Arial" w:hAnsi="Arial" w:eastAsia="Times New Roman" w:cs="Arial"/>
                <w:szCs w:val="24"/>
                <w:highlight w:val="yellow"/>
                <w:lang w:eastAsia="en-NZ"/>
              </w:rPr>
            </w:rPrChange>
          </w:rPr>
          <w:delText xml:space="preserve"> </w:delText>
        </w:r>
      </w:del>
      <w:r w:rsidRPr="61AC933C" w:rsidR="00A32F74">
        <w:rPr>
          <w:rFonts w:ascii="Arial" w:hAnsi="Arial" w:eastAsia="Times New Roman" w:cs="Arial"/>
          <w:lang w:eastAsia="en-NZ"/>
          <w:rPrChange w:author="Garcia Fernandez, Javier" w:date="2017-09-12T08:09:11.1441074" w:id="1703418825">
            <w:rPr>
              <w:rFonts w:ascii="Arial" w:hAnsi="Arial" w:eastAsia="Times New Roman" w:cs="Arial"/>
              <w:szCs w:val="24"/>
              <w:lang w:eastAsia="en-NZ"/>
            </w:rPr>
          </w:rPrChange>
        </w:rPr>
        <w:t xml:space="preserve"> the JA-L1056</w:t>
      </w:r>
      <w:r w:rsidRPr="61AC933C" w:rsidR="00BD5BB7">
        <w:rPr>
          <w:rFonts w:ascii="Arial" w:hAnsi="Arial" w:eastAsia="Times New Roman" w:cs="Arial"/>
          <w:lang w:eastAsia="en-NZ"/>
          <w:rPrChange w:author="Garcia Fernandez, Javier" w:date="2017-09-12T08:09:11.1441074" w:id="260487183">
            <w:rPr>
              <w:rFonts w:ascii="Arial" w:hAnsi="Arial" w:eastAsia="Times New Roman" w:cs="Arial"/>
              <w:szCs w:val="24"/>
              <w:lang w:eastAsia="en-NZ"/>
            </w:rPr>
          </w:rPrChange>
        </w:rPr>
        <w:t xml:space="preserve"> loan operation</w:t>
      </w:r>
      <w:r w:rsidRPr="61AC933C">
        <w:rPr>
          <w:rFonts w:ascii="Arial" w:hAnsi="Arial" w:eastAsia="Times New Roman" w:cs="Arial"/>
          <w:lang w:eastAsia="en-NZ"/>
          <w:rPrChange w:author="Garcia Fernandez, Javier" w:date="2017-09-12T08:09:11.1441074" w:id="1037674170">
            <w:rPr>
              <w:rFonts w:ascii="Arial" w:hAnsi="Arial" w:eastAsia="Times New Roman" w:cs="Arial"/>
              <w:szCs w:val="24"/>
              <w:lang w:eastAsia="en-NZ"/>
            </w:rPr>
          </w:rPrChange>
        </w:rPr>
        <w:t>.</w:t>
      </w:r>
    </w:p>
    <w:p w:rsidRPr="007B437E" w:rsidR="007B437E" w:rsidP="61AC933C" w:rsidRDefault="000B77C2" w14:paraId="0183613F" w14:textId="7DF127EC" w14:noSpellErr="1">
      <w:pPr>
        <w:spacing w:after="120" w:line="240" w:lineRule="auto"/>
        <w:jc w:val="both"/>
        <w:rPr>
          <w:rFonts w:ascii="Arial" w:hAnsi="Arial" w:eastAsia="Times New Roman" w:cs="Arial"/>
          <w:highlight w:val="yellow"/>
          <w:lang w:eastAsia="en-NZ"/>
          <w:rPrChange w:author="Garcia Fernandez, Javier" w:date="2017-09-12T08:09:11.1441074" w:id="1061640085">
            <w:rPr/>
          </w:rPrChange>
        </w:rPr>
        <w:pPrChange w:author="Garcia Fernandez, Javier" w:date="2017-09-12T08:09:11.1441074" w:id="387529645">
          <w:pPr>
            <w:jc w:val="both"/>
          </w:pPr>
        </w:pPrChange>
      </w:pPr>
      <w:r w:rsidRPr="61AC933C">
        <w:rPr>
          <w:rFonts w:ascii="Arial" w:hAnsi="Arial" w:eastAsia="Times New Roman" w:cs="Arial"/>
          <w:lang w:eastAsia="en-NZ"/>
          <w:rPrChange w:author="Garcia Fernandez, Javier" w:date="2017-09-12T08:09:11.1441074" w:id="42">
            <w:rPr>
              <w:rFonts w:ascii="Arial" w:hAnsi="Arial" w:eastAsia="Times New Roman" w:cs="Arial"/>
              <w:szCs w:val="24"/>
              <w:lang w:eastAsia="en-NZ"/>
            </w:rPr>
          </w:rPrChange>
        </w:rPr>
        <w:t>In order to monitor and evaluate</w:t>
      </w:r>
      <w:r w:rsidRPr="61AC933C" w:rsidR="008A17B9">
        <w:rPr>
          <w:rFonts w:ascii="Arial" w:hAnsi="Arial" w:eastAsia="Times New Roman" w:cs="Arial"/>
          <w:lang w:eastAsia="en-NZ"/>
          <w:rPrChange w:author="Garcia Fernandez, Javier" w:date="2017-09-12T08:09:11.1441074" w:id="43">
            <w:rPr>
              <w:rFonts w:ascii="Arial" w:hAnsi="Arial" w:eastAsia="Times New Roman" w:cs="Arial"/>
              <w:szCs w:val="24"/>
              <w:lang w:eastAsia="en-NZ"/>
            </w:rPr>
          </w:rPrChange>
        </w:rPr>
        <w:t xml:space="preserve"> the expected results of the Program</w:t>
      </w:r>
      <w:r w:rsidRPr="61AC933C">
        <w:rPr>
          <w:rFonts w:ascii="Arial" w:hAnsi="Arial" w:eastAsia="Times New Roman" w:cs="Arial"/>
          <w:lang w:eastAsia="en-NZ"/>
          <w:rPrChange w:author="Garcia Fernandez, Javier" w:date="2017-09-12T08:09:11.1441074" w:id="44">
            <w:rPr>
              <w:rFonts w:ascii="Arial" w:hAnsi="Arial" w:eastAsia="Times New Roman" w:cs="Arial"/>
              <w:szCs w:val="24"/>
              <w:lang w:eastAsia="en-NZ"/>
            </w:rPr>
          </w:rPrChange>
        </w:rPr>
        <w:t xml:space="preserve">, a before and after assessment methodology will be used, as well as an ex-post cost-benefit analysis. </w:t>
      </w:r>
      <w:r w:rsidRPr="61AC933C" w:rsidR="00261E4A">
        <w:rPr>
          <w:rFonts w:ascii="Arial" w:hAnsi="Arial" w:eastAsia="Times New Roman" w:cs="Arial"/>
          <w:lang w:eastAsia="en-NZ"/>
          <w:rPrChange w:author="Garcia Fernandez, Javier" w:date="2017-09-12T08:09:11.1441074" w:id="45">
            <w:rPr>
              <w:rFonts w:ascii="Arial" w:hAnsi="Arial" w:eastAsia="Times New Roman" w:cs="Arial"/>
              <w:szCs w:val="24"/>
              <w:lang w:eastAsia="en-NZ"/>
            </w:rPr>
          </w:rPrChange>
        </w:rPr>
        <w:t>The key monitoring tools for the M&amp;E plan</w:t>
      </w:r>
      <w:r w:rsidRPr="61AC933C" w:rsidR="00261E4A">
        <w:rPr>
          <w:rFonts w:ascii="Arial" w:hAnsi="Arial" w:eastAsia="Times New Roman" w:cs="Arial"/>
          <w:lang w:eastAsia="en-NZ"/>
          <w:rPrChange w:author="Garcia Fernandez, Javier" w:date="2017-09-12T08:09:11.1441074" w:id="1358298825">
            <w:rPr>
              <w:rFonts w:ascii="Arial" w:hAnsi="Arial" w:eastAsia="Times New Roman" w:cs="Arial"/>
              <w:szCs w:val="24"/>
              <w:lang w:eastAsia="en-NZ"/>
            </w:rPr>
          </w:rPrChange>
        </w:rPr>
        <w:t xml:space="preserve"> include maintaining </w:t>
      </w:r>
      <w:r w:rsidRPr="61AC933C" w:rsidR="00261E4A">
        <w:rPr>
          <w:rFonts w:ascii="Arial" w:hAnsi="Arial" w:eastAsia="Times New Roman" w:cs="Arial"/>
          <w:lang w:eastAsia="en-NZ"/>
          <w:rPrChange w:author="Garcia Fernandez, Javier" w:date="2017-09-12T08:09:11.1441074" w:id="34910587">
            <w:rPr>
              <w:rFonts w:ascii="Arial" w:hAnsi="Arial" w:eastAsia="Times New Roman" w:cs="Arial"/>
              <w:szCs w:val="24"/>
              <w:lang w:eastAsia="en-NZ"/>
            </w:rPr>
          </w:rPrChange>
        </w:rPr>
        <w:t>records during the implementation process</w:t>
      </w:r>
      <w:r w:rsidRPr="61AC933C" w:rsidR="00D747B0">
        <w:rPr>
          <w:rStyle w:val="FootnoteReference"/>
          <w:rFonts w:ascii="Arial" w:hAnsi="Arial" w:eastAsia="Times New Roman" w:cs="Arial"/>
          <w:lang w:eastAsia="en-NZ"/>
          <w:rPrChange w:author="Garcia Fernandez, Javier" w:date="2017-09-12T08:09:11.1441074" w:id="1761159242">
            <w:rPr>
              <w:rStyle w:val="FootnoteReference"/>
              <w:rFonts w:ascii="Arial" w:hAnsi="Arial" w:eastAsia="Times New Roman" w:cs="Arial"/>
              <w:szCs w:val="24"/>
              <w:lang w:eastAsia="en-NZ"/>
            </w:rPr>
          </w:rPrChange>
        </w:rPr>
        <w:footnoteReference w:id="3"/>
      </w:r>
      <w:r w:rsidRPr="61AC933C" w:rsidR="00261E4A">
        <w:rPr>
          <w:rFonts w:ascii="Arial" w:hAnsi="Arial" w:eastAsia="Times New Roman" w:cs="Arial"/>
          <w:lang w:eastAsia="en-NZ"/>
          <w:rPrChange w:author="Garcia Fernandez, Javier" w:date="2017-09-12T08:09:11.1441074" w:id="348017516">
            <w:rPr>
              <w:rFonts w:ascii="Arial" w:hAnsi="Arial" w:eastAsia="Times New Roman" w:cs="Arial"/>
              <w:szCs w:val="24"/>
              <w:lang w:eastAsia="en-NZ"/>
            </w:rPr>
          </w:rPrChange>
        </w:rPr>
        <w:t xml:space="preserve">, measuring electricity </w:t>
      </w:r>
      <w:r w:rsidRPr="61AC933C" w:rsidR="00D116DD">
        <w:rPr>
          <w:rFonts w:ascii="Arial" w:hAnsi="Arial" w:eastAsia="Times New Roman" w:cs="Arial"/>
          <w:lang w:eastAsia="en-NZ"/>
          <w:rPrChange w:author="Garcia Fernandez, Javier" w:date="2017-09-12T08:09:11.1441074" w:id="1465121538">
            <w:rPr>
              <w:rFonts w:ascii="Arial" w:hAnsi="Arial" w:eastAsia="Times New Roman" w:cs="Arial"/>
              <w:szCs w:val="24"/>
              <w:lang w:eastAsia="en-NZ"/>
            </w:rPr>
          </w:rPrChange>
        </w:rPr>
        <w:t xml:space="preserve">consumption </w:t>
      </w:r>
      <w:r w:rsidRPr="61AC933C" w:rsidR="00261E4A">
        <w:rPr>
          <w:rFonts w:ascii="Arial" w:hAnsi="Arial" w:eastAsia="Times New Roman" w:cs="Arial"/>
          <w:lang w:eastAsia="en-NZ"/>
          <w:rPrChange w:author="Garcia Fernandez, Javier" w:date="2017-09-12T08:09:11.1441074" w:id="239891902">
            <w:rPr>
              <w:rFonts w:ascii="Arial" w:hAnsi="Arial" w:eastAsia="Times New Roman" w:cs="Arial"/>
              <w:szCs w:val="24"/>
              <w:lang w:eastAsia="en-NZ"/>
            </w:rPr>
          </w:rPrChange>
        </w:rPr>
        <w:t>and the reduction of</w:t>
      </w:r>
      <w:r w:rsidRPr="61AC933C" w:rsidR="0036527B">
        <w:rPr>
          <w:rFonts w:ascii="Arial" w:hAnsi="Arial" w:eastAsia="Times New Roman" w:cs="Arial"/>
          <w:lang w:eastAsia="en-NZ"/>
          <w:rPrChange w:author="Garcia Fernandez, Javier" w:date="2017-09-12T08:09:11.1441074" w:id="2026040502">
            <w:rPr>
              <w:rFonts w:ascii="Arial" w:hAnsi="Arial" w:eastAsia="Times New Roman" w:cs="Arial"/>
              <w:szCs w:val="24"/>
              <w:lang w:eastAsia="en-NZ"/>
            </w:rPr>
          </w:rPrChange>
        </w:rPr>
        <w:t xml:space="preserve"> </w:t>
      </w:r>
      <w:r w:rsidRPr="00DF1393" w:rsidR="00C47DCF">
        <w:rPr>
          <w:rFonts w:ascii="Arial" w:hAnsi="Arial" w:cs="Arial"/>
        </w:rPr>
        <w:t>CO</w:t>
      </w:r>
      <w:r w:rsidRPr="00DF1393" w:rsidR="00C47DCF">
        <w:rPr>
          <w:rFonts w:ascii="Arial" w:hAnsi="Arial" w:cs="Arial"/>
          <w:vertAlign w:val="subscript"/>
        </w:rPr>
        <w:t>2</w:t>
      </w:r>
      <w:r w:rsidRPr="61AC933C" w:rsidR="00C47DCF">
        <w:rPr>
          <w:rFonts w:ascii="Arial" w:hAnsi="Arial" w:eastAsia="Times New Roman" w:cs="Arial"/>
          <w:lang w:eastAsia="en-NZ"/>
          <w:rPrChange w:author="Garcia Fernandez, Javier" w:date="2017-09-12T08:09:11.1441074" w:id="162549240">
            <w:rPr>
              <w:rFonts w:ascii="Arial" w:hAnsi="Arial" w:eastAsia="Times New Roman" w:cs="Arial"/>
              <w:szCs w:val="24"/>
              <w:lang w:eastAsia="en-NZ"/>
            </w:rPr>
          </w:rPrChange>
        </w:rPr>
        <w:t xml:space="preserve"> </w:t>
      </w:r>
      <w:r w:rsidRPr="61AC933C" w:rsidR="0036527B">
        <w:rPr>
          <w:rFonts w:ascii="Arial" w:hAnsi="Arial" w:eastAsia="Times New Roman" w:cs="Arial"/>
          <w:lang w:eastAsia="en-NZ"/>
          <w:rPrChange w:author="Garcia Fernandez, Javier" w:date="2017-09-12T08:09:11.1441074" w:id="1328996542">
            <w:rPr>
              <w:rFonts w:ascii="Arial" w:hAnsi="Arial" w:eastAsia="Times New Roman" w:cs="Arial"/>
              <w:szCs w:val="24"/>
              <w:lang w:eastAsia="en-NZ"/>
            </w:rPr>
          </w:rPrChange>
        </w:rPr>
        <w:t xml:space="preserve">emissions </w:t>
      </w:r>
      <w:r w:rsidRPr="61AC933C" w:rsidR="0005702A">
        <w:rPr>
          <w:rFonts w:ascii="Arial" w:hAnsi="Arial" w:eastAsia="Times New Roman" w:cs="Arial"/>
          <w:lang w:eastAsia="en-NZ"/>
          <w:rPrChange w:author="Garcia Fernandez, Javier" w:date="2017-09-12T08:09:11.1441074" w:id="1726855892">
            <w:rPr>
              <w:rFonts w:ascii="Arial" w:hAnsi="Arial" w:eastAsia="Times New Roman" w:cs="Arial"/>
              <w:szCs w:val="24"/>
              <w:lang w:eastAsia="en-NZ"/>
            </w:rPr>
          </w:rPrChange>
        </w:rPr>
        <w:t>resulting from</w:t>
      </w:r>
      <w:r w:rsidRPr="61AC933C" w:rsidR="0036527B">
        <w:rPr>
          <w:rFonts w:ascii="Arial" w:hAnsi="Arial" w:eastAsia="Times New Roman" w:cs="Arial"/>
          <w:lang w:eastAsia="en-NZ"/>
          <w:rPrChange w:author="Garcia Fernandez, Javier" w:date="2017-09-12T08:09:11.1441074" w:id="892750607">
            <w:rPr>
              <w:rFonts w:ascii="Arial" w:hAnsi="Arial" w:eastAsia="Times New Roman" w:cs="Arial"/>
              <w:szCs w:val="24"/>
              <w:lang w:eastAsia="en-NZ"/>
            </w:rPr>
          </w:rPrChange>
        </w:rPr>
        <w:t xml:space="preserve"> red</w:t>
      </w:r>
      <w:r w:rsidRPr="61AC933C" w:rsidR="00D116DD">
        <w:rPr>
          <w:rFonts w:ascii="Arial" w:hAnsi="Arial" w:eastAsia="Times New Roman" w:cs="Arial"/>
          <w:lang w:eastAsia="en-NZ"/>
          <w:rPrChange w:author="Garcia Fernandez, Javier" w:date="2017-09-12T08:09:11.1441074" w:id="285777312">
            <w:rPr>
              <w:rFonts w:ascii="Arial" w:hAnsi="Arial" w:eastAsia="Times New Roman" w:cs="Arial"/>
              <w:szCs w:val="24"/>
              <w:lang w:eastAsia="en-NZ"/>
            </w:rPr>
          </w:rPrChange>
        </w:rPr>
        <w:t>uced electricity consumption in the 7 public hospitals retrofitted</w:t>
      </w:r>
      <w:r w:rsidRPr="61AC933C" w:rsidR="0036527B">
        <w:rPr>
          <w:rFonts w:ascii="Arial" w:hAnsi="Arial" w:eastAsia="Times New Roman" w:cs="Arial"/>
          <w:lang w:eastAsia="en-NZ"/>
          <w:rPrChange w:author="Garcia Fernandez, Javier" w:date="2017-09-12T08:09:11.1441074" w:id="835277869">
            <w:rPr>
              <w:rFonts w:ascii="Arial" w:hAnsi="Arial" w:eastAsia="Times New Roman" w:cs="Arial"/>
              <w:szCs w:val="24"/>
              <w:lang w:eastAsia="en-NZ"/>
            </w:rPr>
          </w:rPrChange>
        </w:rPr>
        <w:t xml:space="preserve">. </w:t>
      </w:r>
      <w:r w:rsidRPr="61AC933C" w:rsidR="00261E4A">
        <w:rPr>
          <w:rFonts w:ascii="Arial" w:hAnsi="Arial" w:eastAsia="Times New Roman" w:cs="Arial"/>
          <w:lang w:eastAsia="en-NZ"/>
          <w:rPrChange w:author="Garcia Fernandez, Javier" w:date="2017-09-12T08:09:11.1441074" w:id="1348547574">
            <w:rPr>
              <w:rFonts w:ascii="Arial" w:hAnsi="Arial" w:eastAsia="Times New Roman" w:cs="Arial"/>
              <w:szCs w:val="24"/>
              <w:lang w:eastAsia="en-NZ"/>
            </w:rPr>
          </w:rPrChange>
        </w:rPr>
        <w:t xml:space="preserve">The evaluation methodologies include before and after analysis of key </w:t>
      </w:r>
      <w:r w:rsidRPr="61AC933C" w:rsidR="00261E4A">
        <w:rPr>
          <w:rFonts w:ascii="Arial" w:hAnsi="Arial" w:eastAsia="Times New Roman" w:cs="Arial"/>
          <w:lang w:eastAsia="en-NZ"/>
          <w:rPrChange w:author="Garcia Fernandez, Javier" w:date="2017-09-12T08:09:11.1441074" w:id="69487651">
            <w:rPr>
              <w:rFonts w:ascii="Arial" w:hAnsi="Arial" w:eastAsia="Times New Roman" w:cs="Arial"/>
              <w:szCs w:val="24"/>
              <w:lang w:eastAsia="en-NZ"/>
            </w:rPr>
          </w:rPrChange>
        </w:rPr>
        <w:lastRenderedPageBreak/>
        <w:t>ou</w:t>
      </w:r>
      <w:r w:rsidRPr="61AC933C" w:rsidR="0036527B">
        <w:rPr>
          <w:rFonts w:ascii="Arial" w:hAnsi="Arial" w:eastAsia="Times New Roman" w:cs="Arial"/>
          <w:lang w:eastAsia="en-NZ"/>
          <w:rPrChange w:author="Garcia Fernandez, Javier" w:date="2017-09-12T08:09:11.1441074" w:id="282296418">
            <w:rPr>
              <w:rFonts w:ascii="Arial" w:hAnsi="Arial" w:eastAsia="Times New Roman" w:cs="Arial"/>
              <w:szCs w:val="24"/>
              <w:lang w:eastAsia="en-NZ"/>
            </w:rPr>
          </w:rPrChange>
        </w:rPr>
        <w:t>tcome indicators and an ex-post</w:t>
      </w:r>
      <w:r w:rsidRPr="61AC933C" w:rsidR="00261E4A">
        <w:rPr>
          <w:rFonts w:ascii="Arial" w:hAnsi="Arial" w:eastAsia="Times New Roman" w:cs="Arial"/>
          <w:lang w:eastAsia="en-NZ"/>
          <w:rPrChange w:author="Garcia Fernandez, Javier" w:date="2017-09-12T08:09:11.1441074" w:id="512119055">
            <w:rPr>
              <w:rFonts w:ascii="Arial" w:hAnsi="Arial" w:eastAsia="Times New Roman" w:cs="Arial"/>
              <w:szCs w:val="24"/>
              <w:lang w:eastAsia="en-NZ"/>
            </w:rPr>
          </w:rPrChange>
        </w:rPr>
        <w:t xml:space="preserve"> cost-benefit analys</w:t>
      </w:r>
      <w:r w:rsidRPr="61AC933C" w:rsidR="0036527B">
        <w:rPr>
          <w:rFonts w:ascii="Arial" w:hAnsi="Arial" w:eastAsia="Times New Roman" w:cs="Arial"/>
          <w:lang w:eastAsia="en-NZ"/>
          <w:rPrChange w:author="Garcia Fernandez, Javier" w:date="2017-09-12T08:09:11.1441074" w:id="268681506">
            <w:rPr>
              <w:rFonts w:ascii="Arial" w:hAnsi="Arial" w:eastAsia="Times New Roman" w:cs="Arial"/>
              <w:szCs w:val="24"/>
              <w:lang w:eastAsia="en-NZ"/>
            </w:rPr>
          </w:rPrChange>
        </w:rPr>
        <w:t>is. The ex-post</w:t>
      </w:r>
      <w:r w:rsidRPr="61AC933C" w:rsidR="00261E4A">
        <w:rPr>
          <w:rFonts w:ascii="Arial" w:hAnsi="Arial" w:eastAsia="Times New Roman" w:cs="Arial"/>
          <w:lang w:eastAsia="en-NZ"/>
          <w:rPrChange w:author="Garcia Fernandez, Javier" w:date="2017-09-12T08:09:11.1441074" w:id="365557529">
            <w:rPr>
              <w:rFonts w:ascii="Arial" w:hAnsi="Arial" w:eastAsia="Times New Roman" w:cs="Arial"/>
              <w:szCs w:val="24"/>
              <w:lang w:eastAsia="en-NZ"/>
            </w:rPr>
          </w:rPrChange>
        </w:rPr>
        <w:t xml:space="preserve"> cost-benefit analysis of the investments </w:t>
      </w:r>
      <w:r w:rsidRPr="61AC933C" w:rsidR="00261E4A">
        <w:rPr>
          <w:rFonts w:ascii="Arial" w:hAnsi="Arial" w:eastAsia="Times New Roman" w:cs="Arial"/>
          <w:lang w:eastAsia="en-NZ"/>
          <w:rPrChange w:author="Garcia Fernandez, Javier" w:date="2017-09-12T08:09:11.1441074" w:id="1165100587">
            <w:rPr>
              <w:rFonts w:ascii="Arial" w:hAnsi="Arial" w:eastAsia="Times New Roman" w:cs="Arial"/>
              <w:szCs w:val="24"/>
              <w:lang w:eastAsia="en-NZ"/>
            </w:rPr>
          </w:rPrChange>
        </w:rPr>
        <w:t>funded</w:t>
      </w:r>
      <w:r w:rsidRPr="61AC933C" w:rsidR="004A54CF">
        <w:rPr>
          <w:rFonts w:ascii="Arial" w:hAnsi="Arial" w:eastAsia="Times New Roman" w:cs="Arial"/>
          <w:lang w:eastAsia="en-NZ"/>
          <w:rPrChange w:author="Garcia Fernandez, Javier" w:date="2017-09-12T08:09:11.1441074" w:id="477298870">
            <w:rPr>
              <w:rFonts w:ascii="Arial" w:hAnsi="Arial" w:eastAsia="Times New Roman" w:cs="Arial"/>
              <w:szCs w:val="24"/>
              <w:lang w:eastAsia="en-NZ"/>
            </w:rPr>
          </w:rPrChange>
        </w:rPr>
        <w:t xml:space="preserve"> in its entirety</w:t>
      </w:r>
      <w:r w:rsidRPr="61AC933C" w:rsidR="00261E4A">
        <w:rPr>
          <w:rFonts w:ascii="Arial" w:hAnsi="Arial" w:eastAsia="Times New Roman" w:cs="Arial"/>
          <w:lang w:eastAsia="en-NZ"/>
          <w:rPrChange w:author="Garcia Fernandez, Javier" w:date="2017-09-12T08:09:11.1441074" w:id="947426424">
            <w:rPr>
              <w:rFonts w:ascii="Arial" w:hAnsi="Arial" w:eastAsia="Times New Roman" w:cs="Arial"/>
              <w:szCs w:val="24"/>
              <w:lang w:eastAsia="en-NZ"/>
            </w:rPr>
          </w:rPrChange>
        </w:rPr>
        <w:t xml:space="preserve"> by the </w:t>
      </w:r>
      <w:r w:rsidRPr="61AC933C" w:rsidR="00BD5BB7">
        <w:rPr>
          <w:rFonts w:ascii="Arial" w:hAnsi="Arial" w:eastAsia="Times New Roman" w:cs="Arial"/>
          <w:lang w:eastAsia="en-NZ"/>
          <w:rPrChange w:author="Garcia Fernandez, Javier" w:date="2017-09-12T08:09:11.1441074" w:id="1126587005">
            <w:rPr>
              <w:rFonts w:ascii="Arial" w:hAnsi="Arial" w:eastAsia="Times New Roman" w:cs="Arial"/>
              <w:szCs w:val="24"/>
              <w:lang w:eastAsia="en-NZ"/>
            </w:rPr>
          </w:rPrChange>
        </w:rPr>
        <w:t>JA-L1056 loan operation</w:t>
      </w:r>
      <w:r w:rsidRPr="61AC933C" w:rsidR="008A17B9">
        <w:rPr>
          <w:rFonts w:ascii="Arial" w:hAnsi="Arial" w:eastAsia="Times New Roman" w:cs="Arial"/>
          <w:lang w:eastAsia="en-NZ"/>
          <w:rPrChange w:author="Garcia Fernandez, Javier" w:date="2017-09-12T08:09:11.1441074" w:id="1498808045">
            <w:rPr>
              <w:rFonts w:ascii="Arial" w:hAnsi="Arial" w:eastAsia="Times New Roman" w:cs="Arial"/>
              <w:szCs w:val="24"/>
              <w:lang w:eastAsia="en-NZ"/>
            </w:rPr>
          </w:rPrChange>
        </w:rPr>
        <w:t xml:space="preserve"> </w:t>
      </w:r>
      <w:r w:rsidRPr="61AC933C" w:rsidR="00261E4A">
        <w:rPr>
          <w:rFonts w:ascii="Arial" w:hAnsi="Arial" w:eastAsia="Times New Roman" w:cs="Arial"/>
          <w:lang w:eastAsia="en-NZ"/>
          <w:rPrChange w:author="Garcia Fernandez, Javier" w:date="2017-09-12T08:09:11.1441074" w:id="544437843">
            <w:rPr>
              <w:rFonts w:ascii="Arial" w:hAnsi="Arial" w:eastAsia="Times New Roman" w:cs="Arial"/>
              <w:szCs w:val="24"/>
              <w:lang w:eastAsia="en-NZ"/>
            </w:rPr>
          </w:rPrChange>
        </w:rPr>
        <w:t>will follow</w:t>
      </w:r>
      <w:r w:rsidRPr="61AC933C" w:rsidR="00261E4A">
        <w:rPr>
          <w:rFonts w:ascii="Arial" w:hAnsi="Arial" w:eastAsia="Times New Roman" w:cs="Arial"/>
          <w:lang w:eastAsia="en-NZ"/>
          <w:rPrChange w:author="Garcia Fernandez, Javier" w:date="2017-09-12T08:09:11.1441074" w:id="342618089">
            <w:rPr>
              <w:rFonts w:ascii="Arial" w:hAnsi="Arial" w:eastAsia="Times New Roman" w:cs="Arial"/>
              <w:szCs w:val="24"/>
              <w:lang w:eastAsia="en-NZ"/>
            </w:rPr>
          </w:rPrChange>
        </w:rPr>
        <w:t xml:space="preserve"> the same assumptions, methodology, and modeling parameters as the ex-ante cost-benefit analysis that was performed as part of the loan preparation process.</w:t>
      </w:r>
    </w:p>
    <w:p w:rsidRPr="001F2F0E" w:rsidR="007F4F95" w:rsidP="61AC933C" w:rsidRDefault="007F4F95" w14:paraId="4795B1BA" w14:textId="77777777" w14:noSpellErr="1">
      <w:pPr>
        <w:spacing w:after="120" w:line="240" w:lineRule="auto"/>
        <w:jc w:val="both"/>
        <w:rPr>
          <w:rFonts w:ascii="Arial" w:hAnsi="Arial" w:eastAsia="Times New Roman" w:cs="Arial"/>
          <w:lang w:eastAsia="ja-JP"/>
          <w:rPrChange w:author="Garcia Fernandez, Javier" w:date="2017-09-12T08:09:11.1441074" w:id="1801946035">
            <w:rPr/>
          </w:rPrChange>
        </w:rPr>
        <w:pPrChange w:author="Garcia Fernandez, Javier" w:date="2017-09-12T08:09:11.1441074" w:id="1436113515">
          <w:pPr>
            <w:jc w:val="both"/>
          </w:pPr>
        </w:pPrChange>
      </w:pPr>
      <w:r w:rsidRPr="61AC933C">
        <w:rPr>
          <w:rFonts w:ascii="Arial" w:hAnsi="Arial" w:eastAsia="Times New Roman" w:cs="Arial"/>
          <w:lang w:eastAsia="ja-JP"/>
          <w:rPrChange w:author="Garcia Fernandez, Javier" w:date="2017-09-12T08:09:11.1441074" w:id="890708746">
            <w:rPr>
              <w:rFonts w:ascii="Arial" w:hAnsi="Arial" w:eastAsia="Times New Roman" w:cs="Arial"/>
              <w:szCs w:val="24"/>
              <w:lang w:eastAsia="ja-JP"/>
            </w:rPr>
          </w:rPrChange>
        </w:rPr>
        <w:t>This Monitoring and Evaluation (M&amp;E)</w:t>
      </w:r>
      <w:r w:rsidRPr="61AC933C" w:rsidR="00A82797">
        <w:rPr>
          <w:rStyle w:val="FootnoteReference"/>
          <w:rFonts w:ascii="Arial" w:hAnsi="Arial" w:eastAsia="Times New Roman" w:cs="Arial"/>
          <w:lang w:eastAsia="ja-JP"/>
          <w:rPrChange w:author="Garcia Fernandez, Javier" w:date="2017-09-12T08:09:11.1441074" w:id="931045811">
            <w:rPr>
              <w:rStyle w:val="FootnoteReference"/>
              <w:rFonts w:ascii="Arial" w:hAnsi="Arial" w:eastAsia="Times New Roman" w:cs="Arial"/>
              <w:szCs w:val="24"/>
              <w:lang w:eastAsia="ja-JP"/>
            </w:rPr>
          </w:rPrChange>
        </w:rPr>
        <w:footnoteReference w:id="4"/>
      </w:r>
      <w:r w:rsidRPr="61AC933C">
        <w:rPr>
          <w:rFonts w:ascii="Arial" w:hAnsi="Arial" w:eastAsia="Times New Roman" w:cs="Arial"/>
          <w:lang w:eastAsia="ja-JP"/>
          <w:rPrChange w:author="Garcia Fernandez, Javier" w:date="2017-09-12T08:09:11.1441074" w:id="1442477650">
            <w:rPr>
              <w:rFonts w:ascii="Arial" w:hAnsi="Arial" w:eastAsia="Times New Roman" w:cs="Arial"/>
              <w:szCs w:val="24"/>
              <w:lang w:eastAsia="ja-JP"/>
            </w:rPr>
          </w:rPrChange>
        </w:rPr>
        <w:t xml:space="preserve"> Plan is organized in two main sections:</w:t>
      </w:r>
    </w:p>
    <w:p w:rsidRPr="001F2F0E" w:rsidR="007F4F95" w:rsidP="61AC933C" w:rsidRDefault="007F4F95" w14:paraId="4D435851" w14:textId="77777777" w14:noSpellErr="1">
      <w:pPr>
        <w:pStyle w:val="ListParagraph"/>
        <w:numPr>
          <w:ilvl w:val="0"/>
          <w:numId w:val="4"/>
        </w:numPr>
        <w:tabs>
          <w:tab w:val="num" w:pos="1004"/>
        </w:tabs>
        <w:spacing w:after="120" w:line="240" w:lineRule="auto"/>
        <w:jc w:val="both"/>
        <w:rPr>
          <w:rFonts w:ascii="Arial" w:hAnsi="Arial" w:eastAsia="Times New Roman" w:cs="Arial"/>
          <w:lang w:eastAsia="ja-JP"/>
          <w:rPrChange w:author="Garcia Fernandez, Javier" w:date="2017-09-12T08:09:11.1441074" w:id="131360165">
            <w:rPr/>
          </w:rPrChange>
        </w:rPr>
        <w:pPrChange w:author="Garcia Fernandez, Javier" w:date="2017-09-12T08:09:11.1441074" w:id="862764492">
          <w:pPr>
            <w:pStyle w:val="ListParagraph"/>
            <w:numPr>
              <w:ilvl w:val="0"/>
              <w:numId w:val="4"/>
            </w:numPr>
            <w:tabs>
              <w:tab w:val="num" w:pos="1004"/>
            </w:tabs>
            <w:jc w:val="both"/>
          </w:pPr>
        </w:pPrChange>
      </w:pPr>
      <w:r w:rsidRPr="61AC933C">
        <w:rPr>
          <w:rFonts w:ascii="Arial" w:hAnsi="Arial" w:eastAsia="Times New Roman" w:cs="Arial"/>
          <w:b w:val="1"/>
          <w:bCs w:val="1"/>
          <w:lang w:eastAsia="ja-JP"/>
          <w:rPrChange w:author="Garcia Fernandez, Javier" w:date="2017-09-12T08:09:11.1441074" w:id="996916500">
            <w:rPr>
              <w:rFonts w:ascii="Arial" w:hAnsi="Arial" w:eastAsia="Times New Roman" w:cs="Arial"/>
              <w:b/>
              <w:szCs w:val="24"/>
              <w:lang w:eastAsia="ja-JP"/>
            </w:rPr>
          </w:rPrChange>
        </w:rPr>
        <w:t>Monitoring Plan</w:t>
      </w:r>
      <w:r w:rsidRPr="61AC933C">
        <w:rPr>
          <w:rFonts w:ascii="Arial" w:hAnsi="Arial" w:eastAsia="Times New Roman" w:cs="Arial"/>
          <w:lang w:eastAsia="ja-JP"/>
          <w:rPrChange w:author="Garcia Fernandez, Javier" w:date="2017-09-12T08:09:11.1441074" w:id="317387567">
            <w:rPr>
              <w:rFonts w:ascii="Arial" w:hAnsi="Arial" w:eastAsia="Times New Roman" w:cs="Arial"/>
              <w:szCs w:val="24"/>
              <w:lang w:eastAsia="ja-JP"/>
            </w:rPr>
          </w:rPrChange>
        </w:rPr>
        <w:t xml:space="preserve"> (Section </w:t>
      </w:r>
      <w:r w:rsidRPr="61AC933C">
        <w:rPr>
          <w:rPrChange w:author="Garcia Fernandez, Javier" w:date="2017-09-12T08:09:11.1441074" w:id="773859248">
            <w:rPr>
              <w:rFonts w:ascii="Arial" w:hAnsi="Arial" w:eastAsia="Times New Roman" w:cs="Arial"/>
              <w:szCs w:val="24"/>
              <w:lang w:eastAsia="ja-JP"/>
            </w:rPr>
          </w:rPrChange>
        </w:rPr>
        <w:fldChar w:fldCharType="begin"/>
      </w:r>
      <w:r w:rsidRPr="001F2F0E">
        <w:rPr>
          <w:rFonts w:ascii="Arial" w:hAnsi="Arial" w:eastAsia="Times New Roman" w:cs="Arial"/>
          <w:szCs w:val="24"/>
          <w:lang w:eastAsia="ja-JP"/>
        </w:rPr>
        <w:instrText xml:space="preserve"> REF _Ref422460354 \r \h  \* MERGEFORMAT </w:instrText>
      </w:r>
      <w:r w:rsidRPr="001F2F0E">
        <w:rPr>
          <w:rFonts w:ascii="Arial" w:hAnsi="Arial" w:eastAsia="Times New Roman" w:cs="Arial"/>
          <w:szCs w:val="24"/>
          <w:lang w:eastAsia="ja-JP"/>
        </w:rPr>
      </w:r>
      <w:r w:rsidRPr="001F2F0E">
        <w:rPr>
          <w:rFonts w:ascii="Arial" w:hAnsi="Arial" w:eastAsia="Times New Roman" w:cs="Arial"/>
          <w:szCs w:val="24"/>
          <w:lang w:eastAsia="ja-JP"/>
        </w:rPr>
        <w:fldChar w:fldCharType="separate"/>
      </w:r>
      <w:r w:rsidRPr="61AC933C">
        <w:rPr>
          <w:rFonts w:ascii="Arial" w:hAnsi="Arial" w:eastAsia="Times New Roman" w:cs="Arial"/>
          <w:lang w:eastAsia="ja-JP"/>
          <w:rPrChange w:author="Garcia Fernandez, Javier" w:date="2017-09-12T08:09:11.1441074" w:id="290482581">
            <w:rPr>
              <w:rFonts w:ascii="Arial" w:hAnsi="Arial" w:eastAsia="Times New Roman" w:cs="Arial"/>
              <w:szCs w:val="24"/>
              <w:lang w:eastAsia="ja-JP"/>
            </w:rPr>
          </w:rPrChange>
        </w:rPr>
        <w:t>2</w:t>
      </w:r>
      <w:r w:rsidRPr="61AC933C">
        <w:rPr>
          <w:rPrChange w:author="Garcia Fernandez, Javier" w:date="2017-09-12T08:09:11.1441074" w:id="640010211">
            <w:rPr>
              <w:rFonts w:ascii="Arial" w:hAnsi="Arial" w:eastAsia="Times New Roman" w:cs="Arial"/>
              <w:szCs w:val="24"/>
              <w:lang w:eastAsia="ja-JP"/>
            </w:rPr>
          </w:rPrChange>
        </w:rPr>
        <w:fldChar w:fldCharType="end"/>
      </w:r>
      <w:r w:rsidRPr="61AC933C">
        <w:rPr>
          <w:rFonts w:ascii="Arial" w:hAnsi="Arial" w:eastAsia="Times New Roman" w:cs="Arial"/>
          <w:lang w:eastAsia="ja-JP"/>
          <w:rPrChange w:author="Garcia Fernandez, Javier" w:date="2017-09-12T08:09:11.1441074" w:id="1599163332">
            <w:rPr>
              <w:rFonts w:ascii="Arial" w:hAnsi="Arial" w:eastAsia="Times New Roman" w:cs="Arial"/>
              <w:szCs w:val="24"/>
              <w:lang w:eastAsia="ja-JP"/>
            </w:rPr>
          </w:rPrChange>
        </w:rPr>
        <w:t xml:space="preserve">)—presents the indicators used to monitor the </w:t>
      </w:r>
      <w:r w:rsidRPr="61AC933C" w:rsidR="006C48D6">
        <w:rPr>
          <w:rFonts w:ascii="Arial" w:hAnsi="Arial" w:eastAsia="Times New Roman" w:cs="Arial"/>
          <w:lang w:eastAsia="ja-JP"/>
          <w:rPrChange w:author="Garcia Fernandez, Javier" w:date="2017-09-12T08:09:11.1441074" w:id="654319140">
            <w:rPr>
              <w:rFonts w:ascii="Arial" w:hAnsi="Arial" w:eastAsia="Times New Roman" w:cs="Arial"/>
              <w:szCs w:val="24"/>
              <w:lang w:eastAsia="ja-JP"/>
            </w:rPr>
          </w:rPrChange>
        </w:rPr>
        <w:t xml:space="preserve">deliverable of </w:t>
      </w:r>
      <w:r w:rsidRPr="61AC933C">
        <w:rPr>
          <w:rFonts w:ascii="Arial" w:hAnsi="Arial" w:eastAsia="Times New Roman" w:cs="Arial"/>
          <w:lang w:eastAsia="ja-JP"/>
          <w:rPrChange w:author="Garcia Fernandez, Javier" w:date="2017-09-12T08:09:11.1441074" w:id="2131637155">
            <w:rPr>
              <w:rFonts w:ascii="Arial" w:hAnsi="Arial" w:eastAsia="Times New Roman" w:cs="Arial"/>
              <w:szCs w:val="24"/>
              <w:lang w:eastAsia="ja-JP"/>
            </w:rPr>
          </w:rPrChange>
        </w:rPr>
        <w:t>Program’s outputs, assigns the responsibility for collecting data, defines the instruments used to monitor the Program, and establishes the work plan and budget for monitoring the Program.</w:t>
      </w:r>
    </w:p>
    <w:p w:rsidRPr="001F2F0E" w:rsidR="007F4F95" w:rsidP="61AC933C" w:rsidRDefault="007F4F95" w14:paraId="2B9FEAED" w14:textId="77777777" w14:noSpellErr="1">
      <w:pPr>
        <w:pStyle w:val="ListParagraph"/>
        <w:numPr>
          <w:ilvl w:val="0"/>
          <w:numId w:val="4"/>
        </w:numPr>
        <w:tabs>
          <w:tab w:val="num" w:pos="1004"/>
        </w:tabs>
        <w:spacing w:after="120" w:line="240" w:lineRule="auto"/>
        <w:jc w:val="both"/>
        <w:rPr>
          <w:rFonts w:ascii="Arial" w:hAnsi="Arial" w:eastAsia="Times New Roman" w:cs="Arial"/>
          <w:lang w:eastAsia="ja-JP"/>
          <w:rPrChange w:author="Garcia Fernandez, Javier" w:date="2017-09-12T08:09:11.1441074" w:id="1023434234">
            <w:rPr/>
          </w:rPrChange>
        </w:rPr>
        <w:pPrChange w:author="Garcia Fernandez, Javier" w:date="2017-09-12T08:09:11.1441074" w:id="1739842950">
          <w:pPr>
            <w:pStyle w:val="ListParagraph"/>
            <w:numPr>
              <w:ilvl w:val="0"/>
              <w:numId w:val="4"/>
            </w:numPr>
            <w:tabs>
              <w:tab w:val="num" w:pos="1004"/>
            </w:tabs>
            <w:jc w:val="both"/>
          </w:pPr>
        </w:pPrChange>
      </w:pPr>
      <w:r w:rsidRPr="61AC933C">
        <w:rPr>
          <w:rFonts w:ascii="Arial" w:hAnsi="Arial" w:eastAsia="Times New Roman" w:cs="Arial"/>
          <w:b w:val="1"/>
          <w:bCs w:val="1"/>
          <w:lang w:eastAsia="ja-JP"/>
          <w:rPrChange w:author="Garcia Fernandez, Javier" w:date="2017-09-12T08:09:11.1441074" w:id="657042617">
            <w:rPr>
              <w:rFonts w:ascii="Arial" w:hAnsi="Arial" w:eastAsia="Times New Roman" w:cs="Arial"/>
              <w:b/>
              <w:szCs w:val="24"/>
              <w:lang w:eastAsia="ja-JP"/>
            </w:rPr>
          </w:rPrChange>
        </w:rPr>
        <w:t xml:space="preserve">Evaluation Plan </w:t>
      </w:r>
      <w:r w:rsidRPr="61AC933C">
        <w:rPr>
          <w:rFonts w:ascii="Arial" w:hAnsi="Arial" w:eastAsia="Times New Roman" w:cs="Arial"/>
          <w:lang w:eastAsia="ja-JP"/>
          <w:rPrChange w:author="Garcia Fernandez, Javier" w:date="2017-09-12T08:09:11.1441074" w:id="1181707655">
            <w:rPr>
              <w:rFonts w:ascii="Arial" w:hAnsi="Arial" w:eastAsia="Times New Roman" w:cs="Arial"/>
              <w:szCs w:val="24"/>
              <w:lang w:eastAsia="ja-JP"/>
            </w:rPr>
          </w:rPrChange>
        </w:rPr>
        <w:t xml:space="preserve">(Section 3)—presents the main questions the Evaluation Plan addresses, mentions the studies that the Evaluation Plan builds upon, identifies the </w:t>
      </w:r>
      <w:r w:rsidRPr="61AC933C" w:rsidR="006C48D6">
        <w:rPr>
          <w:rFonts w:ascii="Arial" w:hAnsi="Arial" w:eastAsia="Times New Roman" w:cs="Arial"/>
          <w:lang w:eastAsia="ja-JP"/>
          <w:rPrChange w:author="Garcia Fernandez, Javier" w:date="2017-09-12T08:09:11.1441074" w:id="55651598">
            <w:rPr>
              <w:rFonts w:ascii="Arial" w:hAnsi="Arial" w:eastAsia="Times New Roman" w:cs="Arial"/>
              <w:szCs w:val="24"/>
              <w:lang w:eastAsia="ja-JP"/>
            </w:rPr>
          </w:rPrChange>
        </w:rPr>
        <w:t xml:space="preserve">outcome and impact </w:t>
      </w:r>
      <w:r w:rsidRPr="61AC933C">
        <w:rPr>
          <w:rFonts w:ascii="Arial" w:hAnsi="Arial" w:eastAsia="Times New Roman" w:cs="Arial"/>
          <w:lang w:eastAsia="ja-JP"/>
          <w:rPrChange w:author="Garcia Fernandez, Javier" w:date="2017-09-12T08:09:11.1441074" w:id="1685469833">
            <w:rPr>
              <w:rFonts w:ascii="Arial" w:hAnsi="Arial" w:eastAsia="Times New Roman" w:cs="Arial"/>
              <w:szCs w:val="24"/>
              <w:lang w:eastAsia="ja-JP"/>
            </w:rPr>
          </w:rPrChange>
        </w:rPr>
        <w:t xml:space="preserve">indicators used to evaluate the Program, and describes the methodology and instruments used to evaluate the results of the Program. </w:t>
      </w:r>
    </w:p>
    <w:p w:rsidRPr="001F2F0E" w:rsidR="007F4F95" w:rsidP="61AC933C" w:rsidRDefault="007F4F95" w14:paraId="31045539" w14:textId="77777777" w14:noSpellErr="1">
      <w:pPr>
        <w:pStyle w:val="Chapter"/>
        <w:numPr>
          <w:ilvl w:val="0"/>
          <w:numId w:val="2"/>
        </w:numPr>
        <w:tabs>
          <w:tab w:val="clear" w:pos="1440"/>
        </w:tabs>
        <w:ind w:left="720" w:hanging="720"/>
        <w:jc w:val="left"/>
        <w:rPr>
          <w:rFonts w:ascii="Arial" w:hAnsi="Arial" w:cs="Arial"/>
          <w:sz w:val="28"/>
          <w:szCs w:val="28"/>
          <w:rPrChange w:author="Garcia Fernandez, Javier" w:date="2017-09-12T08:09:11.1441074" w:id="2139289324">
            <w:rPr/>
          </w:rPrChange>
        </w:rPr>
        <w:pPrChange w:author="Garcia Fernandez, Javier" w:date="2017-09-12T08:09:11.1441074" w:id="672116641">
          <w:pPr>
            <w:pStyle w:val="Chapter"/>
            <w:numPr>
              <w:ilvl w:val="0"/>
              <w:numId w:val="2"/>
            </w:numPr>
            <w:tabs>
              <w:tab w:val="clear" w:pos="1440"/>
            </w:tabs>
            <w:ind w:left="720" w:hanging="720"/>
            <w:jc w:val="left"/>
          </w:pPr>
        </w:pPrChange>
      </w:pPr>
      <w:bookmarkStart w:name="_Toc301166753" w:id="49"/>
      <w:r w:rsidRPr="61AC933C">
        <w:rPr>
          <w:rFonts w:ascii="Arial" w:hAnsi="Arial" w:cs="Arial"/>
          <w:sz w:val="28"/>
          <w:szCs w:val="28"/>
          <w:rPrChange w:author="Garcia Fernandez, Javier" w:date="2017-09-12T08:09:11.1441074" w:id="1398691926">
            <w:rPr>
              <w:rFonts w:ascii="Arial" w:hAnsi="Arial" w:cs="Arial"/>
              <w:sz w:val="28"/>
            </w:rPr>
          </w:rPrChange>
        </w:rPr>
        <w:t>Monitoring</w:t>
      </w:r>
      <w:bookmarkEnd w:id="49"/>
      <w:r w:rsidRPr="61AC933C">
        <w:rPr>
          <w:rFonts w:ascii="Arial" w:hAnsi="Arial" w:cs="Arial"/>
          <w:sz w:val="28"/>
          <w:szCs w:val="28"/>
          <w:rPrChange w:author="Garcia Fernandez, Javier" w:date="2017-09-12T08:09:11.1441074" w:id="1191299770">
            <w:rPr>
              <w:rFonts w:ascii="Arial" w:hAnsi="Arial" w:cs="Arial"/>
              <w:sz w:val="28"/>
            </w:rPr>
          </w:rPrChange>
        </w:rPr>
        <w:t xml:space="preserve"> </w:t>
      </w:r>
    </w:p>
    <w:p w:rsidRPr="001F2F0E" w:rsidR="007F4F95" w:rsidP="00E45509" w:rsidRDefault="007F4F95" w14:paraId="0E463E5B" w14:textId="77777777" w14:noSpellErr="1">
      <w:pPr>
        <w:jc w:val="both"/>
        <w:rPr>
          <w:rFonts w:ascii="Arial" w:hAnsi="Arial" w:cs="Arial"/>
        </w:rPr>
      </w:pPr>
      <w:r w:rsidRPr="001F2F0E">
        <w:rPr>
          <w:rFonts w:ascii="Arial" w:hAnsi="Arial" w:cs="Arial"/>
        </w:rPr>
        <w:t>The Program will be monitored by tracking a set of</w:t>
      </w:r>
      <w:r w:rsidR="0005702A">
        <w:rPr>
          <w:rFonts w:ascii="Arial" w:hAnsi="Arial" w:cs="Arial"/>
        </w:rPr>
        <w:t xml:space="preserve"> output</w:t>
      </w:r>
      <w:r w:rsidRPr="001F2F0E">
        <w:rPr>
          <w:rFonts w:ascii="Arial" w:hAnsi="Arial" w:cs="Arial"/>
        </w:rPr>
        <w:t xml:space="preserve"> indicators that measure performance</w:t>
      </w:r>
      <w:r w:rsidR="006C48D6">
        <w:rPr>
          <w:rFonts w:ascii="Arial" w:hAnsi="Arial" w:cs="Arial"/>
        </w:rPr>
        <w:t xml:space="preserve"> in terms of project deliverables</w:t>
      </w:r>
      <w:r w:rsidRPr="001F2F0E">
        <w:rPr>
          <w:rFonts w:ascii="Arial" w:hAnsi="Arial" w:cs="Arial"/>
        </w:rPr>
        <w:t xml:space="preserve">. The monitoring plan defines these indicators and establishes the process and institutional arrangements to monitor these indicators. Specially, the monitoring plan describes the instruments </w:t>
      </w:r>
      <w:r w:rsidRPr="001F2F0E" w:rsidR="002F438F">
        <w:rPr>
          <w:rFonts w:ascii="Arial" w:hAnsi="Arial" w:cs="Arial"/>
        </w:rPr>
        <w:t xml:space="preserve">and </w:t>
      </w:r>
      <w:r w:rsidRPr="001F2F0E" w:rsidR="007A20DF">
        <w:rPr>
          <w:rFonts w:ascii="Arial" w:hAnsi="Arial" w:cs="Arial"/>
        </w:rPr>
        <w:t>processes used to track these</w:t>
      </w:r>
      <w:r w:rsidR="006C48D6">
        <w:rPr>
          <w:rFonts w:ascii="Arial" w:hAnsi="Arial" w:cs="Arial"/>
        </w:rPr>
        <w:t xml:space="preserve"> output</w:t>
      </w:r>
      <w:r w:rsidRPr="001F2F0E" w:rsidR="007A20DF">
        <w:rPr>
          <w:rFonts w:ascii="Arial" w:hAnsi="Arial" w:cs="Arial"/>
        </w:rPr>
        <w:t xml:space="preserve"> indicators, define</w:t>
      </w:r>
      <w:r w:rsidR="007A20DF">
        <w:rPr>
          <w:rFonts w:ascii="Arial" w:hAnsi="Arial" w:cs="Arial"/>
        </w:rPr>
        <w:t>s</w:t>
      </w:r>
      <w:r w:rsidRPr="001F2F0E">
        <w:rPr>
          <w:rFonts w:ascii="Arial" w:hAnsi="Arial" w:cs="Arial"/>
        </w:rPr>
        <w:t xml:space="preserve"> the tasks, assigns responsibilities, and defines the necessary budget for preparing these instruments.</w:t>
      </w:r>
    </w:p>
    <w:p w:rsidRPr="001F2F0E" w:rsidR="007F4F95" w:rsidP="007F4F95" w:rsidRDefault="007F4F95" w14:paraId="37D2E9F3" w14:textId="77777777" w14:noSpellErr="1">
      <w:pPr>
        <w:pStyle w:val="Chapter"/>
        <w:numPr>
          <w:numId w:val="0"/>
        </w:numPr>
        <w:tabs>
          <w:tab w:val="clear" w:pos="1440"/>
          <w:tab w:val="left" w:pos="720"/>
        </w:tabs>
        <w:jc w:val="left"/>
        <w:rPr>
          <w:rFonts w:ascii="Arial" w:hAnsi="Arial" w:cs="Arial"/>
        </w:rPr>
      </w:pPr>
      <w:bookmarkStart w:name="_Toc301166754" w:id="50"/>
      <w:r w:rsidRPr="001F2F0E">
        <w:rPr>
          <w:rFonts w:ascii="Arial" w:hAnsi="Arial" w:cs="Arial"/>
        </w:rPr>
        <w:t>2.1</w:t>
      </w:r>
      <w:r w:rsidRPr="001F2F0E" w:rsidR="001E3E86">
        <w:rPr>
          <w:rFonts w:ascii="Arial" w:hAnsi="Arial" w:cs="Arial"/>
          <w:smallCaps w:val="0"/>
        </w:rPr>
        <w:tab/>
      </w:r>
      <w:r w:rsidRPr="001F2F0E">
        <w:rPr>
          <w:rFonts w:ascii="Arial" w:hAnsi="Arial" w:cs="Arial"/>
        </w:rPr>
        <w:t>Output Indicators</w:t>
      </w:r>
      <w:bookmarkEnd w:id="50"/>
    </w:p>
    <w:p w:rsidR="0062520F" w:rsidP="00F24C5B" w:rsidRDefault="007F4F95" w14:paraId="3165CE4B" w14:textId="77777777" w14:noSpellErr="1">
      <w:pPr>
        <w:jc w:val="both"/>
        <w:rPr>
          <w:rFonts w:ascii="Arial" w:hAnsi="Arial" w:cs="Arial"/>
          <w:lang w:eastAsia="ja-JP"/>
        </w:rPr>
      </w:pPr>
      <w:bookmarkStart w:name="_Toc296958011" w:id="51"/>
      <w:r w:rsidRPr="001F2F0E">
        <w:rPr>
          <w:rFonts w:ascii="Arial" w:hAnsi="Arial" w:cs="Arial"/>
          <w:lang w:eastAsia="ja-JP"/>
        </w:rPr>
        <w:t xml:space="preserve">Table </w:t>
      </w:r>
      <w:r w:rsidR="006A7570">
        <w:rPr>
          <w:rFonts w:ascii="Arial" w:hAnsi="Arial" w:cs="Arial"/>
          <w:lang w:eastAsia="ja-JP"/>
        </w:rPr>
        <w:t xml:space="preserve">1 </w:t>
      </w:r>
      <w:r w:rsidRPr="001F2F0E">
        <w:rPr>
          <w:rFonts w:ascii="Arial" w:hAnsi="Arial" w:cs="Arial"/>
          <w:lang w:eastAsia="ja-JP"/>
        </w:rPr>
        <w:t xml:space="preserve">presents the indicators that will be used to measure whether the Program’s outputs are fulfilled. The </w:t>
      </w:r>
      <w:r w:rsidR="00507B6F">
        <w:rPr>
          <w:rFonts w:ascii="Arial" w:hAnsi="Arial" w:cs="Arial"/>
          <w:lang w:eastAsia="ja-JP"/>
        </w:rPr>
        <w:t xml:space="preserve">Petroleum Corporation of </w:t>
      </w:r>
      <w:r w:rsidRPr="00507B6F" w:rsidR="00507B6F">
        <w:rPr>
          <w:rFonts w:ascii="Arial" w:hAnsi="Arial" w:cs="Arial"/>
          <w:lang w:eastAsia="ja-JP"/>
        </w:rPr>
        <w:t>Jamaica (</w:t>
      </w:r>
      <w:r w:rsidRPr="00507B6F">
        <w:rPr>
          <w:rFonts w:ascii="Arial" w:hAnsi="Arial" w:cs="Arial"/>
          <w:lang w:eastAsia="ja-JP"/>
        </w:rPr>
        <w:t>PCJ</w:t>
      </w:r>
      <w:r w:rsidRPr="00507B6F" w:rsidR="00507B6F">
        <w:rPr>
          <w:rFonts w:ascii="Arial" w:hAnsi="Arial" w:cs="Arial"/>
          <w:lang w:eastAsia="ja-JP"/>
        </w:rPr>
        <w:t>)</w:t>
      </w:r>
      <w:r w:rsidRPr="001F2F0E">
        <w:rPr>
          <w:rFonts w:ascii="Arial" w:hAnsi="Arial" w:cs="Arial"/>
          <w:lang w:eastAsia="ja-JP"/>
        </w:rPr>
        <w:t xml:space="preserve"> will be the Executing Agency (EA) of the Program, and therefore, the main party responsible for providing inputs to monitor the Program. The indicators, its description, and source of verification are detailed in the following table.</w:t>
      </w:r>
      <w:bookmarkEnd w:id="51"/>
      <w:r w:rsidRPr="001F2F0E">
        <w:rPr>
          <w:rFonts w:ascii="Arial" w:hAnsi="Arial" w:cs="Arial"/>
          <w:lang w:eastAsia="ja-JP"/>
        </w:rPr>
        <w:t xml:space="preserve"> </w:t>
      </w:r>
    </w:p>
    <w:p w:rsidR="00927729" w:rsidP="007F4F95" w:rsidRDefault="00927729" w14:paraId="29A7E3DF" w14:textId="77777777">
      <w:pPr>
        <w:rPr>
          <w:rFonts w:ascii="Arial" w:hAnsi="Arial" w:cs="Arial"/>
          <w:lang w:eastAsia="ja-JP"/>
        </w:rPr>
        <w:sectPr w:rsidR="00927729" w:rsidSect="00F24C5B">
          <w:sectPrChange w:author="Garcia Fernandez, Javier" w:date="2017-09-12T08:09:11.1441074" w:id="402891052">
            <w:sectPr w:rsidR="00927729" w:rsidSect="00F24C5B">
              <w:type w:val="evenPage"/>
              <w:pgSz w:w="12240" w:h="15840" w:code="1"/>
              <w:pgMar w:top="1260" w:right="1440" w:bottom="1440" w:left="1440" w:header="720" w:footer="720" w:gutter="0"/>
              <w:cols w:space="720"/>
              <w:docGrid w:linePitch="360"/>
            </w:sectPr>
          </w:sectPrChange>
          <w:type w:val="evenPage"/>
          <w:pgSz w:w="12240" w:h="15840" w:orient="portrait" w:code="1"/>
          <w:pgMar w:top="1260" w:right="1440" w:bottom="1440" w:left="1440" w:header="720" w:footer="720" w:gutter="0"/>
          <w:cols w:space="720"/>
          <w:docGrid w:linePitch="360"/>
        </w:sectPr>
      </w:pPr>
    </w:p>
    <w:p w:rsidRPr="00962BBD" w:rsidR="00962BBD" w:rsidP="61AC933C" w:rsidRDefault="00962BBD" w14:paraId="28DDA693" w14:textId="77777777" w14:noSpellErr="1">
      <w:pPr>
        <w:rPr>
          <w:rFonts w:ascii="Arial" w:hAnsi="Arial" w:cs="Arial"/>
          <w:b w:val="1"/>
          <w:bCs w:val="1"/>
          <w:lang w:eastAsia="ja-JP"/>
          <w:rPrChange w:author="Garcia Fernandez, Javier" w:date="2017-09-12T08:09:11.1441074" w:id="1055807229">
            <w:rPr/>
          </w:rPrChange>
        </w:rPr>
        <w:pPrChange w:author="Garcia Fernandez, Javier" w:date="2017-09-12T08:09:11.1441074" w:id="262351197">
          <w:pPr/>
        </w:pPrChange>
      </w:pPr>
      <w:r w:rsidRPr="61AC933C">
        <w:rPr>
          <w:rFonts w:ascii="Arial" w:hAnsi="Arial" w:cs="Arial"/>
          <w:b w:val="1"/>
          <w:bCs w:val="1"/>
          <w:lang w:eastAsia="ja-JP"/>
          <w:rPrChange w:author="Garcia Fernandez, Javier" w:date="2017-09-12T08:09:11.1441074" w:id="1500749634">
            <w:rPr>
              <w:rFonts w:ascii="Arial" w:hAnsi="Arial" w:cs="Arial"/>
              <w:b/>
              <w:lang w:eastAsia="ja-JP"/>
            </w:rPr>
          </w:rPrChange>
        </w:rPr>
        <w:lastRenderedPageBreak/>
        <w:t xml:space="preserve">Table 1: </w:t>
      </w:r>
      <w:r w:rsidRPr="61AC933C">
        <w:rPr>
          <w:rFonts w:ascii="Arial" w:hAnsi="Arial" w:cs="Arial"/>
          <w:b w:val="1"/>
          <w:bCs w:val="1"/>
          <w:lang w:eastAsia="ja-JP"/>
          <w:rPrChange w:author="Garcia Fernandez, Javier" w:date="2017-09-12T08:09:11.1441074" w:id="410872401">
            <w:rPr>
              <w:rFonts w:ascii="Arial" w:hAnsi="Arial" w:cs="Arial"/>
              <w:b/>
              <w:lang w:eastAsia="ja-JP"/>
            </w:rPr>
          </w:rPrChange>
        </w:rPr>
        <w:t xml:space="preserve"> Project Output Indicators by Component</w:t>
      </w:r>
    </w:p>
    <w:tbl>
      <w:tblPr>
        <w:tblW w:w="13321" w:type="dxa"/>
        <w:tblInd w:w="103" w:type="dxa"/>
        <w:tblLayout w:type="fixed"/>
        <w:tblLook w:val="04A0" w:firstRow="1" w:lastRow="0" w:firstColumn="1" w:lastColumn="0" w:noHBand="0" w:noVBand="1"/>
      </w:tblPr>
      <w:tblGrid>
        <w:gridCol w:w="8258"/>
        <w:gridCol w:w="1534"/>
        <w:gridCol w:w="1754"/>
        <w:gridCol w:w="1767"/>
        <w:gridCol w:w="8"/>
      </w:tblGrid>
      <w:tr w:rsidRPr="007F652C" w:rsidR="007F652C" w:rsidTr="3500AD1D" w14:paraId="3F50BC65" w14:textId="77777777">
        <w:trPr>
          <w:gridAfter w:val="1"/>
          <w:wAfter w:w="8" w:type="dxa"/>
          <w:trHeight w:val="615"/>
        </w:trPr>
        <w:tc>
          <w:tcPr>
            <w:tcW w:w="8258" w:type="dxa"/>
            <w:tcBorders>
              <w:top w:val="single" w:color="auto" w:sz="4" w:space="0"/>
              <w:left w:val="single" w:color="auto" w:sz="4" w:space="0"/>
              <w:bottom w:val="single" w:color="auto" w:sz="4" w:space="0"/>
              <w:right w:val="single" w:color="auto" w:sz="4" w:space="0"/>
            </w:tcBorders>
            <w:shd w:val="clear" w:color="auto" w:fill="262626" w:themeFill="text1" w:themeFillTint="D9"/>
            <w:tcMar/>
            <w:vAlign w:val="center"/>
            <w:hideMark/>
            <w:tcPrChange w:author="Garcia Fernandez, Javier" w:date="2017-09-12T08:09:41.7712386" w:id="1951063320">
              <w:tcPr>
                <w:tcW w:w="8258" w:type="dxa"/>
                <w:tcBorders>
                  <w:top w:val="single" w:color="auto" w:sz="4" w:space="0"/>
                  <w:left w:val="single" w:color="auto" w:sz="4" w:space="0"/>
                  <w:bottom w:val="single" w:color="auto" w:sz="4" w:space="0"/>
                  <w:right w:val="single" w:color="auto" w:sz="4" w:space="0"/>
                </w:tcBorders>
                <w:shd w:val="clear" w:color="000000" w:fill="262626"/>
                <w:hideMark/>
              </w:tcPr>
            </w:tcPrChange>
          </w:tcPr>
          <w:p w:rsidRPr="007F652C" w:rsidR="007F652C" w:rsidP="007F652C" w:rsidRDefault="007F652C" w14:paraId="5A4C1098" w14:textId="77777777" w14:noSpellErr="1">
            <w:pPr>
              <w:spacing w:after="0" w:line="240" w:lineRule="auto"/>
              <w:jc w:val="center"/>
              <w:rPr>
                <w:rFonts w:ascii="Arial" w:hAnsi="Arial" w:eastAsia="Times New Roman" w:cs="Arial"/>
                <w:color w:val="FFFFFF"/>
                <w:sz w:val="20"/>
                <w:szCs w:val="20"/>
              </w:rPr>
            </w:pPr>
            <w:r w:rsidRPr="007F652C">
              <w:rPr>
                <w:rFonts w:ascii="Arial" w:hAnsi="Arial" w:eastAsia="Times New Roman" w:cs="Arial"/>
                <w:color w:val="FFFFFF"/>
                <w:sz w:val="20"/>
                <w:szCs w:val="20"/>
              </w:rPr>
              <w:t>Indicator</w:t>
            </w:r>
          </w:p>
        </w:tc>
        <w:tc>
          <w:tcPr>
            <w:tcW w:w="1534" w:type="dxa"/>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1122503449">
              <w:tcPr>
                <w:tcW w:w="1534" w:type="dxa"/>
                <w:tcBorders>
                  <w:top w:val="single" w:color="auto" w:sz="4" w:space="0"/>
                  <w:left w:val="nil"/>
                  <w:bottom w:val="single" w:color="auto" w:sz="4" w:space="0"/>
                  <w:right w:val="single" w:color="auto" w:sz="4" w:space="0"/>
                </w:tcBorders>
                <w:shd w:val="clear" w:color="000000" w:fill="262626"/>
                <w:hideMark/>
              </w:tcPr>
            </w:tcPrChange>
          </w:tcPr>
          <w:p w:rsidRPr="007F652C" w:rsidR="007F652C" w:rsidP="007F652C" w:rsidRDefault="007F652C" w14:paraId="33258417" w14:textId="77777777" w14:noSpellErr="1">
            <w:pPr>
              <w:spacing w:after="0" w:line="240" w:lineRule="auto"/>
              <w:jc w:val="center"/>
              <w:rPr>
                <w:rFonts w:ascii="Arial" w:hAnsi="Arial" w:eastAsia="Times New Roman" w:cs="Arial"/>
                <w:color w:val="FFFFFF"/>
                <w:sz w:val="20"/>
                <w:szCs w:val="20"/>
              </w:rPr>
            </w:pPr>
            <w:r w:rsidRPr="007F652C">
              <w:rPr>
                <w:rFonts w:ascii="Arial" w:hAnsi="Arial" w:eastAsia="Times New Roman" w:cs="Arial"/>
                <w:color w:val="FFFFFF"/>
                <w:sz w:val="20"/>
                <w:szCs w:val="20"/>
              </w:rPr>
              <w:t>Formula</w:t>
            </w:r>
          </w:p>
        </w:tc>
        <w:tc>
          <w:tcPr>
            <w:tcW w:w="1754" w:type="dxa"/>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1325735464">
              <w:tcPr>
                <w:tcW w:w="1754" w:type="dxa"/>
                <w:tcBorders>
                  <w:top w:val="single" w:color="auto" w:sz="4" w:space="0"/>
                  <w:left w:val="nil"/>
                  <w:bottom w:val="single" w:color="auto" w:sz="4" w:space="0"/>
                  <w:right w:val="single" w:color="auto" w:sz="4" w:space="0"/>
                </w:tcBorders>
                <w:shd w:val="clear" w:color="000000" w:fill="262626"/>
                <w:hideMark/>
              </w:tcPr>
            </w:tcPrChange>
          </w:tcPr>
          <w:p w:rsidRPr="007F652C" w:rsidR="007F652C" w:rsidP="007F652C" w:rsidRDefault="007F652C" w14:paraId="41493D46" w14:textId="77777777" w14:noSpellErr="1">
            <w:pPr>
              <w:spacing w:after="0" w:line="240" w:lineRule="auto"/>
              <w:jc w:val="center"/>
              <w:rPr>
                <w:rFonts w:ascii="Arial" w:hAnsi="Arial" w:eastAsia="Times New Roman" w:cs="Arial"/>
                <w:color w:val="FFFFFF"/>
                <w:sz w:val="20"/>
                <w:szCs w:val="20"/>
              </w:rPr>
            </w:pPr>
            <w:r w:rsidRPr="007F652C">
              <w:rPr>
                <w:rFonts w:ascii="Arial" w:hAnsi="Arial" w:eastAsia="Times New Roman" w:cs="Arial"/>
                <w:color w:val="FFFFFF"/>
                <w:sz w:val="20"/>
                <w:szCs w:val="20"/>
              </w:rPr>
              <w:t>Frequency of Measurement</w:t>
            </w:r>
          </w:p>
        </w:tc>
        <w:tc>
          <w:tcPr>
            <w:tcW w:w="1767" w:type="dxa"/>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1638510857">
              <w:tcPr>
                <w:tcW w:w="1767" w:type="dxa"/>
                <w:tcBorders>
                  <w:top w:val="single" w:color="auto" w:sz="4" w:space="0"/>
                  <w:left w:val="nil"/>
                  <w:bottom w:val="single" w:color="auto" w:sz="4" w:space="0"/>
                  <w:right w:val="single" w:color="auto" w:sz="4" w:space="0"/>
                </w:tcBorders>
                <w:shd w:val="clear" w:color="000000" w:fill="262626"/>
                <w:hideMark/>
              </w:tcPr>
            </w:tcPrChange>
          </w:tcPr>
          <w:p w:rsidRPr="007F652C" w:rsidR="007F652C" w:rsidP="007F652C" w:rsidRDefault="007F652C" w14:paraId="31C074E1" w14:textId="77777777" w14:noSpellErr="1">
            <w:pPr>
              <w:spacing w:after="0" w:line="240" w:lineRule="auto"/>
              <w:jc w:val="center"/>
              <w:rPr>
                <w:rFonts w:ascii="Arial" w:hAnsi="Arial" w:eastAsia="Times New Roman" w:cs="Arial"/>
                <w:color w:val="FFFFFF"/>
                <w:sz w:val="20"/>
                <w:szCs w:val="20"/>
              </w:rPr>
            </w:pPr>
            <w:r w:rsidRPr="007F652C">
              <w:rPr>
                <w:rFonts w:ascii="Arial" w:hAnsi="Arial" w:eastAsia="Times New Roman" w:cs="Arial"/>
                <w:color w:val="FFFFFF"/>
                <w:sz w:val="20"/>
                <w:szCs w:val="20"/>
              </w:rPr>
              <w:t>Source of Verification</w:t>
            </w:r>
          </w:p>
        </w:tc>
      </w:tr>
      <w:tr w:rsidRPr="007F652C" w:rsidR="007F652C" w:rsidTr="3500AD1D" w14:paraId="32B50621" w14:textId="77777777">
        <w:trPr>
          <w:trHeight w:val="263"/>
        </w:trPr>
        <w:tc>
          <w:tcPr>
            <w:tcW w:w="13321" w:type="dxa"/>
            <w:gridSpan w:val="5"/>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tcMar/>
            <w:vAlign w:val="center"/>
            <w:hideMark/>
            <w:tcPrChange w:author="Garcia Fernandez, Javier" w:date="2017-09-12T08:09:41.7712386" w:id="1419324141">
              <w:tcPr>
                <w:tcW w:w="13321" w:type="dxa"/>
                <w:gridSpan w:val="5"/>
                <w:tcBorders>
                  <w:top w:val="single" w:color="auto" w:sz="4" w:space="0"/>
                  <w:left w:val="single" w:color="auto" w:sz="4" w:space="0"/>
                  <w:bottom w:val="single" w:color="auto" w:sz="4" w:space="0"/>
                  <w:right w:val="single" w:color="000000" w:sz="4" w:space="0"/>
                </w:tcBorders>
                <w:shd w:val="clear" w:color="000000" w:fill="D9D9D9"/>
                <w:hideMark/>
              </w:tcPr>
            </w:tcPrChange>
          </w:tcPr>
          <w:p w:rsidRPr="007F652C" w:rsidR="007F652C" w:rsidP="007F652C" w:rsidRDefault="007F652C" w14:paraId="175854AC" w14:textId="77777777" w14:noSpellErr="1">
            <w:pPr>
              <w:spacing w:after="0" w:line="240" w:lineRule="auto"/>
              <w:jc w:val="center"/>
              <w:rPr>
                <w:rFonts w:ascii="Arial" w:hAnsi="Arial" w:eastAsia="Times New Roman" w:cs="Arial"/>
                <w:b w:val="1"/>
                <w:bCs w:val="1"/>
                <w:sz w:val="20"/>
                <w:szCs w:val="20"/>
              </w:rPr>
            </w:pPr>
            <w:r w:rsidRPr="007F652C">
              <w:rPr>
                <w:rFonts w:ascii="Arial" w:hAnsi="Arial" w:eastAsia="Times New Roman" w:cs="Arial"/>
                <w:b w:val="1"/>
                <w:bCs w:val="1"/>
                <w:sz w:val="20"/>
                <w:szCs w:val="20"/>
              </w:rPr>
              <w:t>Output Indicators</w:t>
            </w:r>
          </w:p>
        </w:tc>
      </w:tr>
      <w:tr w:rsidRPr="007F652C" w:rsidR="007F652C" w:rsidTr="3500AD1D" w14:paraId="01F3A71C" w14:textId="77777777">
        <w:trPr>
          <w:trHeight w:val="263"/>
        </w:trPr>
        <w:tc>
          <w:tcPr>
            <w:tcW w:w="13321" w:type="dxa"/>
            <w:gridSpan w:val="5"/>
            <w:tcBorders>
              <w:top w:val="single" w:color="auto" w:sz="4" w:space="0"/>
              <w:left w:val="single" w:color="auto" w:sz="4" w:space="0"/>
              <w:bottom w:val="single" w:color="auto" w:sz="4" w:space="0"/>
              <w:right w:val="single" w:color="000000" w:themeColor="text1" w:sz="4" w:space="0"/>
            </w:tcBorders>
            <w:shd w:val="clear" w:color="auto" w:fill="215967"/>
            <w:tcMar/>
            <w:vAlign w:val="center"/>
            <w:hideMark/>
            <w:tcPrChange w:author="Garcia Fernandez, Javier" w:date="2017-09-12T08:09:41.7712386" w:id="397950731">
              <w:tcPr>
                <w:tcW w:w="13321" w:type="dxa"/>
                <w:gridSpan w:val="5"/>
                <w:tcBorders>
                  <w:top w:val="single" w:color="auto" w:sz="4" w:space="0"/>
                  <w:left w:val="single" w:color="auto" w:sz="4" w:space="0"/>
                  <w:bottom w:val="single" w:color="auto" w:sz="4" w:space="0"/>
                  <w:right w:val="single" w:color="000000" w:sz="4" w:space="0"/>
                </w:tcBorders>
                <w:shd w:val="clear" w:color="000000" w:fill="215967"/>
                <w:hideMark/>
              </w:tcPr>
            </w:tcPrChange>
          </w:tcPr>
          <w:p w:rsidRPr="007F652C" w:rsidR="007F652C" w:rsidP="007F652C" w:rsidRDefault="00164B05" w14:paraId="65B8E9F1" w14:textId="77777777" w14:noSpellErr="1">
            <w:pPr>
              <w:spacing w:after="0" w:line="240" w:lineRule="auto"/>
              <w:jc w:val="center"/>
              <w:rPr>
                <w:rFonts w:ascii="Arial" w:hAnsi="Arial" w:eastAsia="Times New Roman" w:cs="Arial"/>
                <w:color w:val="FFFFFF"/>
                <w:sz w:val="20"/>
                <w:szCs w:val="20"/>
              </w:rPr>
            </w:pPr>
            <w:r>
              <w:rPr>
                <w:rFonts w:ascii="Arial" w:hAnsi="Arial" w:eastAsia="Times New Roman" w:cs="Arial"/>
                <w:color w:val="FFFFFF"/>
                <w:sz w:val="20"/>
                <w:szCs w:val="20"/>
              </w:rPr>
              <w:t xml:space="preserve">Component 1: Retrofitting </w:t>
            </w:r>
            <w:r w:rsidR="00742E94">
              <w:rPr>
                <w:rFonts w:ascii="Arial" w:hAnsi="Arial" w:eastAsia="Times New Roman" w:cs="Arial"/>
                <w:color w:val="FFFFFF"/>
                <w:sz w:val="20"/>
                <w:szCs w:val="20"/>
              </w:rPr>
              <w:t xml:space="preserve">of </w:t>
            </w:r>
            <w:r>
              <w:rPr>
                <w:rFonts w:ascii="Arial" w:hAnsi="Arial" w:eastAsia="Times New Roman" w:cs="Arial"/>
                <w:color w:val="FFFFFF"/>
                <w:sz w:val="20"/>
                <w:szCs w:val="20"/>
              </w:rPr>
              <w:t>Public</w:t>
            </w:r>
            <w:r w:rsidR="00A1364B">
              <w:rPr>
                <w:rFonts w:ascii="Arial" w:hAnsi="Arial" w:eastAsia="Times New Roman" w:cs="Arial"/>
                <w:color w:val="FFFFFF"/>
                <w:sz w:val="20"/>
                <w:szCs w:val="20"/>
              </w:rPr>
              <w:t xml:space="preserve"> Buildings</w:t>
            </w:r>
          </w:p>
        </w:tc>
      </w:tr>
      <w:tr w:rsidRPr="007F652C" w:rsidR="007F652C" w:rsidTr="3500AD1D" w14:paraId="608ED366" w14:textId="77777777">
        <w:trPr>
          <w:gridAfter w:val="1"/>
          <w:wAfter w:w="8" w:type="dxa"/>
          <w:trHeight w:val="1058"/>
        </w:trPr>
        <w:tc>
          <w:tcPr>
            <w:tcW w:w="8258" w:type="dxa"/>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84378242">
              <w:tcPr>
                <w:tcW w:w="8258" w:type="dxa"/>
                <w:tcBorders>
                  <w:top w:val="nil"/>
                  <w:left w:val="single" w:color="auto" w:sz="4" w:space="0"/>
                  <w:bottom w:val="single" w:color="auto" w:sz="4" w:space="0"/>
                  <w:right w:val="single" w:color="auto" w:sz="4" w:space="0"/>
                </w:tcBorders>
                <w:shd w:val="clear" w:color="auto" w:fill="auto"/>
                <w:hideMark/>
              </w:tcPr>
            </w:tcPrChange>
          </w:tcPr>
          <w:p w:rsidRPr="008E2E05" w:rsidR="007F652C" w:rsidP="007F652C" w:rsidRDefault="00164B05" w14:paraId="7B5E8781" w14:textId="5C9B0AAD" w14:noSpellErr="1">
            <w:pPr>
              <w:spacing w:after="0" w:line="240" w:lineRule="auto"/>
              <w:rPr>
                <w:rFonts w:ascii="Arial" w:hAnsi="Arial" w:eastAsia="Times New Roman" w:cs="Arial"/>
                <w:color w:val="262626"/>
                <w:sz w:val="20"/>
                <w:szCs w:val="20"/>
              </w:rPr>
            </w:pPr>
            <w:r w:rsidRPr="008E2E05">
              <w:rPr>
                <w:rFonts w:ascii="Arial" w:hAnsi="Arial" w:eastAsia="Times New Roman" w:cs="Arial"/>
                <w:color w:val="262626"/>
                <w:sz w:val="20"/>
                <w:szCs w:val="20"/>
              </w:rPr>
              <w:t xml:space="preserve">Retrofit of 7 Public Hospitals </w:t>
            </w:r>
            <w:r w:rsidRPr="008E2E05" w:rsidR="007F652C">
              <w:rPr>
                <w:rFonts w:ascii="Arial" w:hAnsi="Arial" w:eastAsia="Times New Roman" w:cs="Arial"/>
                <w:color w:val="262626"/>
                <w:sz w:val="20"/>
                <w:szCs w:val="20"/>
              </w:rPr>
              <w:t>with Energy Efficiency (EE)</w:t>
            </w:r>
            <w:ins w:author="Rodrigues do Prado, Veronica" w:date="2017-07-26T09:02:00Z" w:id="52">
              <w:r w:rsidR="000F76B2">
                <w:rPr>
                  <w:rStyle w:val="FootnoteReference"/>
                  <w:rFonts w:ascii="Arial" w:hAnsi="Arial" w:eastAsia="Times New Roman" w:cs="Arial"/>
                  <w:color w:val="262626"/>
                  <w:sz w:val="20"/>
                  <w:szCs w:val="20"/>
                </w:rPr>
                <w:footnoteReference w:id="5"/>
              </w:r>
            </w:ins>
            <w:r w:rsidRPr="008E2E05" w:rsidR="007F652C">
              <w:rPr>
                <w:rFonts w:ascii="Arial" w:hAnsi="Arial" w:eastAsia="Times New Roman" w:cs="Arial"/>
                <w:color w:val="262626"/>
                <w:sz w:val="20"/>
                <w:szCs w:val="20"/>
              </w:rPr>
              <w:t xml:space="preserve"> equipment replaced, installed and operating</w:t>
            </w:r>
          </w:p>
        </w:tc>
        <w:tc>
          <w:tcPr>
            <w:tcW w:w="1534"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238288219">
              <w:tcPr>
                <w:tcW w:w="1534" w:type="dxa"/>
                <w:tcBorders>
                  <w:top w:val="nil"/>
                  <w:left w:val="nil"/>
                  <w:bottom w:val="single" w:color="auto" w:sz="4" w:space="0"/>
                  <w:right w:val="single" w:color="auto" w:sz="4" w:space="0"/>
                </w:tcBorders>
                <w:shd w:val="clear" w:color="auto" w:fill="auto"/>
                <w:hideMark/>
              </w:tcPr>
            </w:tcPrChange>
          </w:tcPr>
          <w:p w:rsidRPr="00A1364B" w:rsidR="007F652C" w:rsidP="007F652C" w:rsidRDefault="007F652C" w14:paraId="748151C1" w14:textId="77777777" w14:noSpellErr="1">
            <w:pPr>
              <w:spacing w:after="0" w:line="240" w:lineRule="auto"/>
              <w:jc w:val="center"/>
              <w:rPr>
                <w:rFonts w:ascii="Arial" w:hAnsi="Arial" w:eastAsia="Times New Roman" w:cs="Arial"/>
                <w:color w:val="262626"/>
                <w:sz w:val="20"/>
                <w:szCs w:val="20"/>
              </w:rPr>
            </w:pPr>
            <w:r w:rsidRPr="00A1364B">
              <w:rPr>
                <w:rFonts w:ascii="Arial" w:hAnsi="Arial" w:eastAsia="Times New Roman" w:cs="Arial"/>
                <w:color w:val="262626"/>
                <w:sz w:val="20"/>
                <w:szCs w:val="20"/>
              </w:rPr>
              <w:t xml:space="preserve"># </w:t>
            </w:r>
            <w:r w:rsidRPr="00A1364B" w:rsidR="00727394">
              <w:rPr>
                <w:rFonts w:ascii="Arial" w:hAnsi="Arial" w:eastAsia="Times New Roman" w:cs="Arial"/>
                <w:color w:val="262626"/>
                <w:sz w:val="20"/>
                <w:szCs w:val="20"/>
              </w:rPr>
              <w:t xml:space="preserve">of </w:t>
            </w:r>
            <w:r w:rsidRPr="00A1364B" w:rsidR="00D747B0">
              <w:rPr>
                <w:rFonts w:ascii="Arial" w:hAnsi="Arial" w:eastAsia="Times New Roman" w:cs="Arial"/>
                <w:color w:val="262626"/>
                <w:sz w:val="20"/>
                <w:szCs w:val="20"/>
              </w:rPr>
              <w:t>public</w:t>
            </w:r>
            <w:r w:rsidRPr="00A1364B" w:rsidR="00A1364B">
              <w:rPr>
                <w:rFonts w:ascii="Arial" w:hAnsi="Arial" w:eastAsia="Times New Roman" w:cs="Arial"/>
                <w:color w:val="262626"/>
                <w:sz w:val="20"/>
                <w:szCs w:val="20"/>
              </w:rPr>
              <w:t xml:space="preserve"> buildings</w:t>
            </w:r>
          </w:p>
        </w:tc>
        <w:tc>
          <w:tcPr>
            <w:tcW w:w="1754"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997147444">
              <w:tcPr>
                <w:tcW w:w="1754" w:type="dxa"/>
                <w:tcBorders>
                  <w:top w:val="nil"/>
                  <w:left w:val="nil"/>
                  <w:bottom w:val="single" w:color="auto" w:sz="4" w:space="0"/>
                  <w:right w:val="single" w:color="auto" w:sz="4" w:space="0"/>
                </w:tcBorders>
                <w:shd w:val="clear" w:color="auto" w:fill="auto"/>
                <w:hideMark/>
              </w:tcPr>
            </w:tcPrChange>
          </w:tcPr>
          <w:p w:rsidRPr="008E2E05" w:rsidR="007F652C" w:rsidP="007F652C" w:rsidRDefault="00962BBD" w14:paraId="202A4DA1"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Bia</w:t>
            </w:r>
            <w:r w:rsidRPr="008E2E05" w:rsidR="007F652C">
              <w:rPr>
                <w:rFonts w:ascii="Arial" w:hAnsi="Arial" w:eastAsia="Times New Roman" w:cs="Arial"/>
                <w:color w:val="262626"/>
                <w:sz w:val="20"/>
                <w:szCs w:val="20"/>
              </w:rPr>
              <w:t>nnually</w:t>
            </w:r>
          </w:p>
        </w:tc>
        <w:tc>
          <w:tcPr>
            <w:tcW w:w="1767"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985845016">
              <w:tcPr>
                <w:tcW w:w="1767" w:type="dxa"/>
                <w:tcBorders>
                  <w:top w:val="nil"/>
                  <w:left w:val="nil"/>
                  <w:bottom w:val="single" w:color="auto" w:sz="4" w:space="0"/>
                  <w:right w:val="single" w:color="auto" w:sz="4" w:space="0"/>
                </w:tcBorders>
                <w:shd w:val="clear" w:color="auto" w:fill="auto"/>
                <w:hideMark/>
              </w:tcPr>
            </w:tcPrChange>
          </w:tcPr>
          <w:p w:rsidRPr="008E2E05" w:rsidR="007F652C" w:rsidP="007F652C" w:rsidRDefault="00E82586" w14:paraId="11F0DE5A"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 xml:space="preserve">Annual </w:t>
            </w:r>
            <w:r w:rsidRPr="008E2E05" w:rsidR="007F652C">
              <w:rPr>
                <w:rFonts w:ascii="Arial" w:hAnsi="Arial" w:eastAsia="Times New Roman" w:cs="Arial"/>
                <w:color w:val="262626"/>
                <w:sz w:val="20"/>
                <w:szCs w:val="20"/>
              </w:rPr>
              <w:t xml:space="preserve">reports from PCJ </w:t>
            </w:r>
          </w:p>
        </w:tc>
      </w:tr>
      <w:tr w:rsidRPr="007F652C" w:rsidR="007F652C" w:rsidTr="3500AD1D" w14:paraId="6E00E059" w14:textId="77777777">
        <w:trPr>
          <w:gridAfter w:val="1"/>
          <w:wAfter w:w="8" w:type="dxa"/>
          <w:trHeight w:val="998"/>
        </w:trPr>
        <w:tc>
          <w:tcPr>
            <w:tcW w:w="8258" w:type="dxa"/>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031160007">
              <w:tcPr>
                <w:tcW w:w="8258" w:type="dxa"/>
                <w:tcBorders>
                  <w:top w:val="nil"/>
                  <w:left w:val="single" w:color="auto" w:sz="4" w:space="0"/>
                  <w:bottom w:val="single" w:color="auto" w:sz="4" w:space="0"/>
                  <w:right w:val="single" w:color="auto" w:sz="4" w:space="0"/>
                </w:tcBorders>
                <w:shd w:val="clear" w:color="auto" w:fill="auto"/>
                <w:hideMark/>
              </w:tcPr>
            </w:tcPrChange>
          </w:tcPr>
          <w:p w:rsidRPr="008E2E05" w:rsidR="007F652C" w:rsidP="007F652C" w:rsidRDefault="00947D99" w14:paraId="6250CC71" w14:textId="77777777" w14:noSpellErr="1">
            <w:pPr>
              <w:spacing w:after="0" w:line="240" w:lineRule="auto"/>
              <w:rPr>
                <w:rFonts w:ascii="Arial" w:hAnsi="Arial" w:eastAsia="Times New Roman" w:cs="Arial"/>
                <w:color w:val="262626"/>
                <w:sz w:val="20"/>
                <w:szCs w:val="20"/>
              </w:rPr>
            </w:pPr>
            <w:r w:rsidRPr="008E2E05">
              <w:rPr>
                <w:rFonts w:ascii="Arial" w:hAnsi="Arial" w:eastAsia="Times New Roman" w:cs="Arial"/>
                <w:color w:val="262626"/>
                <w:sz w:val="20"/>
                <w:szCs w:val="20"/>
              </w:rPr>
              <w:t>Communication activities completed to raise awareness on EE management &amp; maintenance in the 7 public hospitals retrofitted</w:t>
            </w:r>
          </w:p>
        </w:tc>
        <w:tc>
          <w:tcPr>
            <w:tcW w:w="1534"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443112050">
              <w:tcPr>
                <w:tcW w:w="1534" w:type="dxa"/>
                <w:tcBorders>
                  <w:top w:val="nil"/>
                  <w:left w:val="nil"/>
                  <w:bottom w:val="single" w:color="auto" w:sz="4" w:space="0"/>
                  <w:right w:val="single" w:color="auto" w:sz="4" w:space="0"/>
                </w:tcBorders>
                <w:shd w:val="clear" w:color="auto" w:fill="auto"/>
                <w:hideMark/>
              </w:tcPr>
            </w:tcPrChange>
          </w:tcPr>
          <w:p w:rsidRPr="00A1364B" w:rsidR="007F652C" w:rsidP="00727394" w:rsidRDefault="007F652C" w14:paraId="50BFE377" w14:textId="77777777" w14:noSpellErr="1">
            <w:pPr>
              <w:spacing w:after="0" w:line="240" w:lineRule="auto"/>
              <w:jc w:val="center"/>
              <w:rPr>
                <w:rFonts w:ascii="Arial" w:hAnsi="Arial" w:eastAsia="Times New Roman" w:cs="Arial"/>
                <w:color w:val="262626"/>
                <w:sz w:val="20"/>
                <w:szCs w:val="20"/>
              </w:rPr>
            </w:pPr>
            <w:r w:rsidRPr="00A1364B">
              <w:rPr>
                <w:rFonts w:ascii="Arial" w:hAnsi="Arial" w:eastAsia="Times New Roman" w:cs="Arial"/>
                <w:color w:val="262626"/>
                <w:sz w:val="20"/>
                <w:szCs w:val="20"/>
              </w:rPr>
              <w:t xml:space="preserve"># </w:t>
            </w:r>
            <w:r w:rsidRPr="00A1364B" w:rsidR="00727394">
              <w:rPr>
                <w:rFonts w:ascii="Arial" w:hAnsi="Arial" w:eastAsia="Times New Roman" w:cs="Arial"/>
                <w:color w:val="262626"/>
                <w:sz w:val="20"/>
                <w:szCs w:val="20"/>
              </w:rPr>
              <w:t xml:space="preserve">of </w:t>
            </w:r>
            <w:r w:rsidRPr="00A1364B" w:rsidR="008E2E05">
              <w:rPr>
                <w:rFonts w:ascii="Arial" w:hAnsi="Arial" w:eastAsia="Times New Roman" w:cs="Arial"/>
                <w:color w:val="262626"/>
                <w:sz w:val="20"/>
                <w:szCs w:val="20"/>
              </w:rPr>
              <w:t>workshops</w:t>
            </w:r>
          </w:p>
        </w:tc>
        <w:tc>
          <w:tcPr>
            <w:tcW w:w="1754" w:type="dxa"/>
            <w:tcBorders>
              <w:top w:val="nil"/>
              <w:left w:val="nil"/>
              <w:bottom w:val="single" w:color="auto" w:sz="4" w:space="0"/>
              <w:right w:val="single" w:color="auto" w:sz="4" w:space="0"/>
            </w:tcBorders>
            <w:shd w:val="clear" w:color="auto" w:fill="auto"/>
            <w:tcMar/>
            <w:vAlign w:val="center"/>
            <w:tcPrChange w:author="Garcia Fernandez, Javier" w:date="2017-09-12T08:09:41.7712386" w:id="2139297484">
              <w:tcPr>
                <w:tcW w:w="1754" w:type="dxa"/>
                <w:tcBorders>
                  <w:top w:val="nil"/>
                  <w:left w:val="nil"/>
                  <w:bottom w:val="single" w:color="auto" w:sz="4" w:space="0"/>
                  <w:right w:val="single" w:color="auto" w:sz="4" w:space="0"/>
                </w:tcBorders>
                <w:shd w:val="clear" w:color="auto" w:fill="auto"/>
              </w:tcPr>
            </w:tcPrChange>
          </w:tcPr>
          <w:p w:rsidRPr="008E2E05" w:rsidR="007F652C" w:rsidP="007F652C" w:rsidRDefault="00962BBD" w14:paraId="6C8632F4"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Biannually</w:t>
            </w:r>
          </w:p>
        </w:tc>
        <w:tc>
          <w:tcPr>
            <w:tcW w:w="1767"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2019592491">
              <w:tcPr>
                <w:tcW w:w="1767" w:type="dxa"/>
                <w:tcBorders>
                  <w:top w:val="nil"/>
                  <w:left w:val="nil"/>
                  <w:bottom w:val="single" w:color="auto" w:sz="4" w:space="0"/>
                  <w:right w:val="single" w:color="auto" w:sz="4" w:space="0"/>
                </w:tcBorders>
                <w:shd w:val="clear" w:color="auto" w:fill="auto"/>
                <w:hideMark/>
              </w:tcPr>
            </w:tcPrChange>
          </w:tcPr>
          <w:p w:rsidRPr="008E2E05" w:rsidR="007F652C" w:rsidP="00962BBD" w:rsidRDefault="00E82586" w14:paraId="735DBBF7"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 xml:space="preserve">Annual </w:t>
            </w:r>
            <w:r w:rsidRPr="008E2E05" w:rsidR="007F652C">
              <w:rPr>
                <w:rFonts w:ascii="Arial" w:hAnsi="Arial" w:eastAsia="Times New Roman" w:cs="Arial"/>
                <w:color w:val="262626"/>
                <w:sz w:val="20"/>
                <w:szCs w:val="20"/>
              </w:rPr>
              <w:t xml:space="preserve">reports from PCJ </w:t>
            </w:r>
            <w:r w:rsidRPr="008E2E05" w:rsidR="007F652C">
              <w:rPr>
                <w:rFonts w:ascii="Arial" w:hAnsi="Arial" w:eastAsia="Times New Roman" w:cs="Arial"/>
                <w:color w:val="262626"/>
                <w:sz w:val="20"/>
                <w:szCs w:val="20"/>
              </w:rPr>
              <w:br/>
            </w:r>
          </w:p>
        </w:tc>
      </w:tr>
      <w:tr w:rsidRPr="007F652C" w:rsidR="008E2E05" w:rsidTr="3500AD1D" w14:paraId="1AF876C9" w14:textId="77777777">
        <w:trPr>
          <w:gridAfter w:val="1"/>
          <w:wAfter w:w="8" w:type="dxa"/>
          <w:trHeight w:val="998"/>
        </w:trPr>
        <w:tc>
          <w:tcPr>
            <w:tcW w:w="8258" w:type="dxa"/>
            <w:tcBorders>
              <w:top w:val="nil"/>
              <w:left w:val="single" w:color="auto" w:sz="4" w:space="0"/>
              <w:bottom w:val="single" w:color="auto" w:sz="4" w:space="0"/>
              <w:right w:val="single" w:color="auto" w:sz="4" w:space="0"/>
            </w:tcBorders>
            <w:shd w:val="clear" w:color="auto" w:fill="auto"/>
            <w:tcMar/>
            <w:vAlign w:val="center"/>
            <w:tcPrChange w:author="Garcia Fernandez, Javier" w:date="2017-09-12T08:09:41.7712386" w:id="817001821">
              <w:tcPr>
                <w:tcW w:w="8258" w:type="dxa"/>
                <w:tcBorders>
                  <w:top w:val="nil"/>
                  <w:left w:val="single" w:color="auto" w:sz="4" w:space="0"/>
                  <w:bottom w:val="single" w:color="auto" w:sz="4" w:space="0"/>
                  <w:right w:val="single" w:color="auto" w:sz="4" w:space="0"/>
                </w:tcBorders>
                <w:shd w:val="clear" w:color="auto" w:fill="auto"/>
              </w:tcPr>
            </w:tcPrChange>
          </w:tcPr>
          <w:p w:rsidRPr="00B07F25" w:rsidR="008E2E05" w:rsidP="007F652C" w:rsidRDefault="008E2E05" w14:paraId="32ABACA5" w14:textId="77777777" w14:noSpellErr="1">
            <w:pPr>
              <w:spacing w:after="0" w:line="240" w:lineRule="auto"/>
              <w:rPr>
                <w:rFonts w:ascii="Arial" w:hAnsi="Arial" w:eastAsia="Times New Roman" w:cs="Arial"/>
                <w:color w:val="262626"/>
                <w:sz w:val="20"/>
                <w:szCs w:val="20"/>
              </w:rPr>
            </w:pPr>
            <w:r w:rsidRPr="008E2E05">
              <w:rPr>
                <w:rFonts w:ascii="Arial" w:hAnsi="Arial" w:eastAsia="Times New Roman" w:cs="Arial"/>
                <w:color w:val="262626"/>
                <w:sz w:val="20"/>
                <w:szCs w:val="20"/>
              </w:rPr>
              <w:t>Communication activities completed to raise awareness on EE management &amp; maintenance in the 7 public hospitals retrofitted</w:t>
            </w:r>
          </w:p>
        </w:tc>
        <w:tc>
          <w:tcPr>
            <w:tcW w:w="1534" w:type="dxa"/>
            <w:tcBorders>
              <w:top w:val="nil"/>
              <w:left w:val="nil"/>
              <w:bottom w:val="single" w:color="auto" w:sz="4" w:space="0"/>
              <w:right w:val="single" w:color="auto" w:sz="4" w:space="0"/>
            </w:tcBorders>
            <w:shd w:val="clear" w:color="auto" w:fill="auto"/>
            <w:tcMar/>
            <w:vAlign w:val="center"/>
            <w:tcPrChange w:author="Garcia Fernandez, Javier" w:date="2017-09-12T08:09:41.7712386" w:id="1858722036">
              <w:tcPr>
                <w:tcW w:w="1534" w:type="dxa"/>
                <w:tcBorders>
                  <w:top w:val="nil"/>
                  <w:left w:val="nil"/>
                  <w:bottom w:val="single" w:color="auto" w:sz="4" w:space="0"/>
                  <w:right w:val="single" w:color="auto" w:sz="4" w:space="0"/>
                </w:tcBorders>
                <w:shd w:val="clear" w:color="auto" w:fill="auto"/>
              </w:tcPr>
            </w:tcPrChange>
          </w:tcPr>
          <w:p w:rsidRPr="00B07F25" w:rsidR="008E2E05" w:rsidP="00727394" w:rsidRDefault="008E2E05" w14:paraId="7F0B0895" w14:textId="77777777" w14:noSpellErr="1">
            <w:pPr>
              <w:spacing w:after="0" w:line="240" w:lineRule="auto"/>
              <w:jc w:val="center"/>
              <w:rPr>
                <w:rFonts w:ascii="Arial" w:hAnsi="Arial" w:eastAsia="Times New Roman" w:cs="Arial"/>
                <w:color w:val="262626"/>
                <w:sz w:val="20"/>
                <w:szCs w:val="20"/>
              </w:rPr>
            </w:pPr>
            <w:r w:rsidRPr="00B07F25">
              <w:rPr>
                <w:rFonts w:ascii="Arial" w:hAnsi="Arial" w:eastAsia="Times New Roman" w:cs="Arial"/>
                <w:color w:val="262626"/>
                <w:sz w:val="20"/>
                <w:szCs w:val="20"/>
              </w:rPr>
              <w:t># of multimedia campaigns</w:t>
            </w:r>
          </w:p>
        </w:tc>
        <w:tc>
          <w:tcPr>
            <w:tcW w:w="1754" w:type="dxa"/>
            <w:tcBorders>
              <w:top w:val="nil"/>
              <w:left w:val="nil"/>
              <w:bottom w:val="single" w:color="auto" w:sz="4" w:space="0"/>
              <w:right w:val="single" w:color="auto" w:sz="4" w:space="0"/>
            </w:tcBorders>
            <w:shd w:val="clear" w:color="auto" w:fill="auto"/>
            <w:tcMar/>
            <w:vAlign w:val="center"/>
            <w:tcPrChange w:author="Garcia Fernandez, Javier" w:date="2017-09-12T08:09:41.7712386" w:id="1180947079">
              <w:tcPr>
                <w:tcW w:w="1754" w:type="dxa"/>
                <w:tcBorders>
                  <w:top w:val="nil"/>
                  <w:left w:val="nil"/>
                  <w:bottom w:val="single" w:color="auto" w:sz="4" w:space="0"/>
                  <w:right w:val="single" w:color="auto" w:sz="4" w:space="0"/>
                </w:tcBorders>
                <w:shd w:val="clear" w:color="auto" w:fill="auto"/>
              </w:tcPr>
            </w:tcPrChange>
          </w:tcPr>
          <w:p w:rsidRPr="00B07F25" w:rsidR="008E2E05" w:rsidP="007F652C" w:rsidRDefault="008E2E05" w14:paraId="655549BE" w14:textId="77777777" w14:noSpellErr="1">
            <w:pPr>
              <w:spacing w:after="0" w:line="240" w:lineRule="auto"/>
              <w:jc w:val="center"/>
              <w:rPr>
                <w:rFonts w:ascii="Arial" w:hAnsi="Arial" w:eastAsia="Times New Roman" w:cs="Arial"/>
                <w:color w:val="262626"/>
                <w:sz w:val="20"/>
                <w:szCs w:val="20"/>
              </w:rPr>
            </w:pPr>
            <w:r w:rsidRPr="00B07F25">
              <w:rPr>
                <w:rFonts w:ascii="Arial" w:hAnsi="Arial" w:eastAsia="Times New Roman" w:cs="Arial"/>
                <w:color w:val="262626"/>
                <w:sz w:val="20"/>
                <w:szCs w:val="20"/>
              </w:rPr>
              <w:t>Biannually</w:t>
            </w:r>
          </w:p>
        </w:tc>
        <w:tc>
          <w:tcPr>
            <w:tcW w:w="1767" w:type="dxa"/>
            <w:tcBorders>
              <w:top w:val="nil"/>
              <w:left w:val="nil"/>
              <w:bottom w:val="single" w:color="auto" w:sz="4" w:space="0"/>
              <w:right w:val="single" w:color="auto" w:sz="4" w:space="0"/>
            </w:tcBorders>
            <w:shd w:val="clear" w:color="auto" w:fill="auto"/>
            <w:tcMar/>
            <w:vAlign w:val="center"/>
            <w:tcPrChange w:author="Garcia Fernandez, Javier" w:date="2017-09-12T08:09:41.7712386" w:id="345938705">
              <w:tcPr>
                <w:tcW w:w="1767" w:type="dxa"/>
                <w:tcBorders>
                  <w:top w:val="nil"/>
                  <w:left w:val="nil"/>
                  <w:bottom w:val="single" w:color="auto" w:sz="4" w:space="0"/>
                  <w:right w:val="single" w:color="auto" w:sz="4" w:space="0"/>
                </w:tcBorders>
                <w:shd w:val="clear" w:color="auto" w:fill="auto"/>
              </w:tcPr>
            </w:tcPrChange>
          </w:tcPr>
          <w:p w:rsidRPr="00B07F25" w:rsidR="008E2E05" w:rsidP="00962BBD" w:rsidRDefault="00E82586" w14:paraId="13FAE38E"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Annual</w:t>
            </w:r>
            <w:r w:rsidRPr="00B07F25" w:rsidR="008E2E05">
              <w:rPr>
                <w:rFonts w:ascii="Arial" w:hAnsi="Arial" w:eastAsia="Times New Roman" w:cs="Arial"/>
                <w:color w:val="262626"/>
                <w:sz w:val="20"/>
                <w:szCs w:val="20"/>
              </w:rPr>
              <w:t xml:space="preserve"> reports from PCJ</w:t>
            </w:r>
          </w:p>
        </w:tc>
      </w:tr>
      <w:tr w:rsidRPr="007F652C" w:rsidR="007F652C" w:rsidTr="3500AD1D" w14:paraId="7C5FFA8B" w14:textId="77777777">
        <w:trPr>
          <w:trHeight w:val="263"/>
        </w:trPr>
        <w:tc>
          <w:tcPr>
            <w:tcW w:w="13321" w:type="dxa"/>
            <w:gridSpan w:val="5"/>
            <w:tcBorders>
              <w:top w:val="single" w:color="auto" w:sz="4" w:space="0"/>
              <w:left w:val="single" w:color="auto" w:sz="4" w:space="0"/>
              <w:bottom w:val="single" w:color="auto" w:sz="4" w:space="0"/>
              <w:right w:val="single" w:color="000000" w:themeColor="text1" w:sz="4" w:space="0"/>
            </w:tcBorders>
            <w:shd w:val="clear" w:color="auto" w:fill="215967"/>
            <w:tcMar/>
            <w:vAlign w:val="center"/>
            <w:hideMark/>
            <w:tcPrChange w:author="Garcia Fernandez, Javier" w:date="2017-09-12T08:09:41.7712386" w:id="84661932">
              <w:tcPr>
                <w:tcW w:w="13321" w:type="dxa"/>
                <w:gridSpan w:val="5"/>
                <w:tcBorders>
                  <w:top w:val="single" w:color="auto" w:sz="4" w:space="0"/>
                  <w:left w:val="single" w:color="auto" w:sz="4" w:space="0"/>
                  <w:bottom w:val="single" w:color="auto" w:sz="4" w:space="0"/>
                  <w:right w:val="single" w:color="000000" w:sz="4" w:space="0"/>
                </w:tcBorders>
                <w:shd w:val="clear" w:color="000000" w:fill="215967"/>
                <w:hideMark/>
              </w:tcPr>
            </w:tcPrChange>
          </w:tcPr>
          <w:p w:rsidRPr="007F652C" w:rsidR="007F652C" w:rsidP="007F652C" w:rsidRDefault="00DF5B5D" w14:paraId="48F1B956" w14:textId="77777777" w14:noSpellErr="1">
            <w:pPr>
              <w:spacing w:after="0" w:line="240" w:lineRule="auto"/>
              <w:jc w:val="center"/>
              <w:rPr>
                <w:rFonts w:ascii="Arial" w:hAnsi="Arial" w:eastAsia="Times New Roman" w:cs="Arial"/>
                <w:color w:val="FFFFFF"/>
                <w:sz w:val="20"/>
                <w:szCs w:val="20"/>
              </w:rPr>
            </w:pPr>
            <w:r>
              <w:rPr>
                <w:rFonts w:ascii="Arial" w:hAnsi="Arial" w:eastAsia="Times New Roman" w:cs="Arial"/>
                <w:color w:val="FFFFFF"/>
                <w:sz w:val="20"/>
                <w:szCs w:val="20"/>
              </w:rPr>
              <w:t>Component 2</w:t>
            </w:r>
            <w:r w:rsidRPr="007F652C" w:rsidR="007F652C">
              <w:rPr>
                <w:rFonts w:ascii="Arial" w:hAnsi="Arial" w:eastAsia="Times New Roman" w:cs="Arial"/>
                <w:color w:val="FFFFFF"/>
                <w:sz w:val="20"/>
                <w:szCs w:val="20"/>
              </w:rPr>
              <w:t xml:space="preserve">: Support to </w:t>
            </w:r>
            <w:r w:rsidRPr="00A1364B" w:rsidR="00A1364B">
              <w:rPr>
                <w:rFonts w:ascii="Arial" w:hAnsi="Arial" w:eastAsia="Times New Roman" w:cs="Arial"/>
                <w:color w:val="FFFFFF"/>
                <w:sz w:val="20"/>
                <w:szCs w:val="20"/>
              </w:rPr>
              <w:t>Capacity Building for Energy Planning</w:t>
            </w:r>
          </w:p>
        </w:tc>
      </w:tr>
      <w:tr w:rsidRPr="007F652C" w:rsidR="007F652C" w:rsidTr="3500AD1D" w14:paraId="2195651F" w14:textId="77777777">
        <w:trPr>
          <w:gridAfter w:val="1"/>
          <w:wAfter w:w="8" w:type="dxa"/>
          <w:trHeight w:val="1079"/>
        </w:trPr>
        <w:tc>
          <w:tcPr>
            <w:tcW w:w="8258" w:type="dxa"/>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469544388">
              <w:tcPr>
                <w:tcW w:w="8258" w:type="dxa"/>
                <w:tcBorders>
                  <w:top w:val="nil"/>
                  <w:left w:val="single" w:color="auto" w:sz="4" w:space="0"/>
                  <w:bottom w:val="single" w:color="auto" w:sz="4" w:space="0"/>
                  <w:right w:val="single" w:color="auto" w:sz="4" w:space="0"/>
                </w:tcBorders>
                <w:shd w:val="clear" w:color="auto" w:fill="auto"/>
                <w:hideMark/>
              </w:tcPr>
            </w:tcPrChange>
          </w:tcPr>
          <w:p w:rsidRPr="006D4F20" w:rsidR="007F652C" w:rsidP="007F652C" w:rsidRDefault="000F76B2" w14:paraId="091BB2B1" w14:textId="32673A5D" w14:noSpellErr="1">
            <w:pPr>
              <w:spacing w:after="0" w:line="240" w:lineRule="auto"/>
              <w:rPr>
                <w:rFonts w:ascii="Arial" w:hAnsi="Arial" w:eastAsia="Times New Roman" w:cs="Arial"/>
                <w:color w:val="262626"/>
                <w:sz w:val="20"/>
                <w:szCs w:val="20"/>
              </w:rPr>
            </w:pPr>
            <w:r w:rsidRPr="006D4F20">
              <w:rPr>
                <w:rFonts w:ascii="Arial" w:hAnsi="Arial" w:eastAsia="Times New Roman" w:cs="Arial"/>
                <w:color w:val="262626"/>
                <w:sz w:val="20"/>
                <w:szCs w:val="20"/>
                <w:rPrChange w:author="Rodrigues do Prado, Veronica" w:date="2017-07-26T09:24:00Z" w:id="53">
                  <w:rPr>
                    <w:rFonts w:ascii="Arial" w:hAnsi="Arial" w:eastAsia="Times New Roman" w:cs="Arial"/>
                    <w:color w:val="262626"/>
                    <w:sz w:val="20"/>
                    <w:szCs w:val="20"/>
                    <w:highlight w:val="yellow"/>
                  </w:rPr>
                </w:rPrChange>
              </w:rPr>
              <w:t>C</w:t>
            </w:r>
            <w:r w:rsidRPr="006D4F20" w:rsidR="00164B05">
              <w:rPr>
                <w:rFonts w:ascii="Arial" w:hAnsi="Arial" w:eastAsia="Times New Roman" w:cs="Arial"/>
                <w:color w:val="262626"/>
                <w:sz w:val="20"/>
                <w:szCs w:val="20"/>
                <w:rPrChange w:author="Rodrigues do Prado, Veronica" w:date="2017-07-26T09:24:00Z" w:id="54">
                  <w:rPr>
                    <w:rFonts w:ascii="Arial" w:hAnsi="Arial" w:eastAsia="Times New Roman" w:cs="Arial"/>
                    <w:color w:val="262626"/>
                    <w:sz w:val="20"/>
                    <w:szCs w:val="20"/>
                    <w:highlight w:val="yellow"/>
                  </w:rPr>
                </w:rPrChange>
              </w:rPr>
              <w:t xml:space="preserve">omplementary </w:t>
            </w:r>
            <w:r w:rsidRPr="006D4F20" w:rsidR="007F652C">
              <w:rPr>
                <w:rFonts w:ascii="Arial" w:hAnsi="Arial" w:eastAsia="Times New Roman" w:cs="Arial"/>
                <w:color w:val="262626"/>
                <w:sz w:val="20"/>
                <w:szCs w:val="20"/>
                <w:rPrChange w:author="Rodrigues do Prado, Veronica" w:date="2017-07-26T09:24:00Z" w:id="55">
                  <w:rPr>
                    <w:rFonts w:ascii="Arial" w:hAnsi="Arial" w:eastAsia="Times New Roman" w:cs="Arial"/>
                    <w:color w:val="262626"/>
                    <w:sz w:val="20"/>
                    <w:szCs w:val="20"/>
                    <w:highlight w:val="yellow"/>
                  </w:rPr>
                </w:rPrChange>
              </w:rPr>
              <w:t>t</w:t>
            </w:r>
            <w:r w:rsidRPr="006D4F20" w:rsidR="00164B05">
              <w:rPr>
                <w:rFonts w:ascii="Arial" w:hAnsi="Arial" w:eastAsia="Times New Roman" w:cs="Arial"/>
                <w:color w:val="262626"/>
                <w:sz w:val="20"/>
                <w:szCs w:val="20"/>
                <w:rPrChange w:author="Rodrigues do Prado, Veronica" w:date="2017-07-26T09:24:00Z" w:id="56">
                  <w:rPr>
                    <w:rFonts w:ascii="Arial" w:hAnsi="Arial" w:eastAsia="Times New Roman" w:cs="Arial"/>
                    <w:color w:val="262626"/>
                    <w:sz w:val="20"/>
                    <w:szCs w:val="20"/>
                    <w:highlight w:val="yellow"/>
                  </w:rPr>
                </w:rPrChange>
              </w:rPr>
              <w:t xml:space="preserve">echnical studies to support Electricity Planning and </w:t>
            </w:r>
            <w:r w:rsidRPr="006D4F20">
              <w:rPr>
                <w:rFonts w:ascii="Arial" w:hAnsi="Arial" w:eastAsia="Times New Roman" w:cs="Arial"/>
                <w:color w:val="262626"/>
                <w:sz w:val="20"/>
                <w:szCs w:val="20"/>
                <w:rPrChange w:author="Rodrigues do Prado, Veronica" w:date="2017-07-26T09:24:00Z" w:id="57">
                  <w:rPr>
                    <w:rFonts w:ascii="Arial" w:hAnsi="Arial" w:eastAsia="Times New Roman" w:cs="Arial"/>
                    <w:color w:val="262626"/>
                    <w:sz w:val="20"/>
                    <w:szCs w:val="20"/>
                    <w:highlight w:val="yellow"/>
                  </w:rPr>
                </w:rPrChange>
              </w:rPr>
              <w:t xml:space="preserve">Jamaica’s </w:t>
            </w:r>
            <w:r w:rsidRPr="006D4F20" w:rsidR="00164B05">
              <w:rPr>
                <w:rFonts w:ascii="Arial" w:hAnsi="Arial" w:eastAsia="Times New Roman" w:cs="Arial"/>
                <w:color w:val="262626"/>
                <w:sz w:val="20"/>
                <w:szCs w:val="20"/>
              </w:rPr>
              <w:t>I</w:t>
            </w:r>
            <w:r w:rsidRPr="006D4F20" w:rsidR="00622D48">
              <w:rPr>
                <w:rFonts w:ascii="Arial" w:hAnsi="Arial" w:eastAsia="Times New Roman" w:cs="Arial"/>
                <w:color w:val="262626"/>
                <w:sz w:val="20"/>
                <w:szCs w:val="20"/>
              </w:rPr>
              <w:t>R</w:t>
            </w:r>
            <w:r w:rsidRPr="006D4F20" w:rsidR="00164B05">
              <w:rPr>
                <w:rFonts w:ascii="Arial" w:hAnsi="Arial" w:eastAsia="Times New Roman" w:cs="Arial"/>
                <w:color w:val="262626"/>
                <w:sz w:val="20"/>
                <w:szCs w:val="20"/>
              </w:rPr>
              <w:t>P</w:t>
            </w:r>
          </w:p>
          <w:p w:rsidRPr="007F652C" w:rsidR="00164B05" w:rsidP="007F652C" w:rsidRDefault="00164B05" w14:paraId="06A2DE16" w14:textId="77777777" w14:noSpellErr="1">
            <w:pPr>
              <w:spacing w:after="0" w:line="240" w:lineRule="auto"/>
              <w:rPr>
                <w:rFonts w:ascii="Arial" w:hAnsi="Arial" w:eastAsia="Times New Roman" w:cs="Arial"/>
                <w:color w:val="262626"/>
                <w:sz w:val="20"/>
                <w:szCs w:val="20"/>
              </w:rPr>
            </w:pPr>
            <w:r w:rsidRPr="003E4BF7">
              <w:rPr>
                <w:rFonts w:ascii="Arial" w:hAnsi="Arial" w:eastAsia="Times New Roman" w:cs="Arial"/>
                <w:color w:val="262626"/>
                <w:sz w:val="20"/>
                <w:szCs w:val="20"/>
              </w:rPr>
              <w:t>(</w:t>
            </w:r>
            <w:r w:rsidRPr="00A02860" w:rsidR="008A17B9">
              <w:rPr>
                <w:rFonts w:ascii="Arial" w:hAnsi="Arial" w:eastAsia="Times New Roman" w:cs="Arial"/>
                <w:color w:val="262626"/>
                <w:sz w:val="20"/>
                <w:szCs w:val="20"/>
              </w:rPr>
              <w:t>S</w:t>
            </w:r>
            <w:r w:rsidRPr="00A578E0">
              <w:rPr>
                <w:rFonts w:ascii="Arial" w:hAnsi="Arial" w:eastAsia="Times New Roman" w:cs="Arial"/>
                <w:color w:val="262626"/>
                <w:sz w:val="20"/>
                <w:szCs w:val="20"/>
              </w:rPr>
              <w:t>tudies will focus on fuel switching options, infrastructure, policy and regulation that can make a real difference to final energy cost, reliability and environmental externalities)</w:t>
            </w:r>
          </w:p>
        </w:tc>
        <w:tc>
          <w:tcPr>
            <w:tcW w:w="1534"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317100390">
              <w:tcPr>
                <w:tcW w:w="1534" w:type="dxa"/>
                <w:tcBorders>
                  <w:top w:val="nil"/>
                  <w:left w:val="nil"/>
                  <w:bottom w:val="single" w:color="auto" w:sz="4" w:space="0"/>
                  <w:right w:val="single" w:color="auto" w:sz="4" w:space="0"/>
                </w:tcBorders>
                <w:shd w:val="clear" w:color="auto" w:fill="auto"/>
                <w:hideMark/>
              </w:tcPr>
            </w:tcPrChange>
          </w:tcPr>
          <w:p w:rsidRPr="007F652C" w:rsidR="007F652C" w:rsidP="007F652C" w:rsidRDefault="007F652C" w14:paraId="312EA4CB" w14:textId="77777777" w14:noSpellErr="1">
            <w:pPr>
              <w:spacing w:after="0" w:line="240" w:lineRule="auto"/>
              <w:jc w:val="center"/>
              <w:rPr>
                <w:rFonts w:ascii="Arial" w:hAnsi="Arial" w:eastAsia="Times New Roman" w:cs="Arial"/>
                <w:color w:val="262626"/>
                <w:sz w:val="20"/>
                <w:szCs w:val="20"/>
              </w:rPr>
            </w:pPr>
            <w:r w:rsidRPr="007F652C">
              <w:rPr>
                <w:rFonts w:ascii="Arial" w:hAnsi="Arial" w:eastAsia="Times New Roman" w:cs="Arial"/>
                <w:color w:val="262626"/>
                <w:sz w:val="20"/>
                <w:szCs w:val="20"/>
              </w:rPr>
              <w:t>#</w:t>
            </w:r>
            <w:r w:rsidR="006A7570">
              <w:rPr>
                <w:rFonts w:ascii="Arial" w:hAnsi="Arial" w:eastAsia="Times New Roman" w:cs="Arial"/>
                <w:color w:val="262626"/>
                <w:sz w:val="20"/>
                <w:szCs w:val="20"/>
              </w:rPr>
              <w:t xml:space="preserve"> of studies</w:t>
            </w:r>
          </w:p>
        </w:tc>
        <w:tc>
          <w:tcPr>
            <w:tcW w:w="1754" w:type="dxa"/>
            <w:tcBorders>
              <w:top w:val="nil"/>
              <w:left w:val="nil"/>
              <w:bottom w:val="single" w:color="auto" w:sz="4" w:space="0"/>
              <w:right w:val="single" w:color="auto" w:sz="4" w:space="0"/>
            </w:tcBorders>
            <w:shd w:val="clear" w:color="auto" w:fill="auto"/>
            <w:tcMar/>
            <w:vAlign w:val="center"/>
            <w:tcPrChange w:author="Garcia Fernandez, Javier" w:date="2017-09-12T08:09:41.7712386" w:id="488786245">
              <w:tcPr>
                <w:tcW w:w="1754" w:type="dxa"/>
                <w:tcBorders>
                  <w:top w:val="nil"/>
                  <w:left w:val="nil"/>
                  <w:bottom w:val="single" w:color="auto" w:sz="4" w:space="0"/>
                  <w:right w:val="single" w:color="auto" w:sz="4" w:space="0"/>
                </w:tcBorders>
                <w:shd w:val="clear" w:color="auto" w:fill="auto"/>
              </w:tcPr>
            </w:tcPrChange>
          </w:tcPr>
          <w:p w:rsidRPr="007F652C" w:rsidR="007F652C" w:rsidP="007F652C" w:rsidRDefault="006A7570" w14:paraId="6574DF6D"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Biannually</w:t>
            </w:r>
          </w:p>
        </w:tc>
        <w:tc>
          <w:tcPr>
            <w:tcW w:w="1767"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804631903">
              <w:tcPr>
                <w:tcW w:w="1767" w:type="dxa"/>
                <w:tcBorders>
                  <w:top w:val="nil"/>
                  <w:left w:val="nil"/>
                  <w:bottom w:val="single" w:color="auto" w:sz="4" w:space="0"/>
                  <w:right w:val="single" w:color="auto" w:sz="4" w:space="0"/>
                </w:tcBorders>
                <w:shd w:val="clear" w:color="auto" w:fill="auto"/>
                <w:hideMark/>
              </w:tcPr>
            </w:tcPrChange>
          </w:tcPr>
          <w:p w:rsidRPr="007F652C" w:rsidR="007F652C" w:rsidP="007F652C" w:rsidRDefault="007F652C" w14:paraId="4FAC5713" w14:textId="77777777" w14:noSpellErr="1">
            <w:pPr>
              <w:spacing w:after="0" w:line="240" w:lineRule="auto"/>
              <w:jc w:val="center"/>
              <w:rPr>
                <w:rFonts w:ascii="Arial" w:hAnsi="Arial" w:eastAsia="Times New Roman" w:cs="Arial"/>
                <w:color w:val="262626"/>
                <w:sz w:val="20"/>
                <w:szCs w:val="20"/>
              </w:rPr>
            </w:pPr>
            <w:r w:rsidRPr="007F652C">
              <w:rPr>
                <w:rFonts w:ascii="Arial" w:hAnsi="Arial" w:eastAsia="Times New Roman" w:cs="Arial"/>
                <w:color w:val="262626"/>
                <w:sz w:val="20"/>
                <w:szCs w:val="20"/>
              </w:rPr>
              <w:br/>
            </w:r>
            <w:r w:rsidR="00E82586">
              <w:rPr>
                <w:rFonts w:ascii="Arial" w:hAnsi="Arial" w:eastAsia="Times New Roman" w:cs="Arial"/>
                <w:color w:val="262626"/>
                <w:sz w:val="20"/>
                <w:szCs w:val="20"/>
              </w:rPr>
              <w:t xml:space="preserve">Annual </w:t>
            </w:r>
            <w:r w:rsidRPr="007F652C">
              <w:rPr>
                <w:rFonts w:ascii="Arial" w:hAnsi="Arial" w:eastAsia="Times New Roman" w:cs="Arial"/>
                <w:color w:val="262626"/>
                <w:sz w:val="20"/>
                <w:szCs w:val="20"/>
              </w:rPr>
              <w:t>report from MSET</w:t>
            </w:r>
            <w:r w:rsidRPr="007F652C">
              <w:rPr>
                <w:rFonts w:ascii="Arial" w:hAnsi="Arial" w:eastAsia="Times New Roman" w:cs="Arial"/>
                <w:color w:val="262626"/>
                <w:sz w:val="20"/>
                <w:szCs w:val="20"/>
              </w:rPr>
              <w:br/>
            </w:r>
            <w:r w:rsidRPr="007F652C">
              <w:rPr>
                <w:rFonts w:ascii="Arial" w:hAnsi="Arial" w:eastAsia="Times New Roman" w:cs="Arial"/>
                <w:color w:val="262626"/>
                <w:sz w:val="20"/>
                <w:szCs w:val="20"/>
              </w:rPr>
              <w:t>Independent M&amp;E Report.</w:t>
            </w:r>
          </w:p>
        </w:tc>
      </w:tr>
    </w:tbl>
    <w:p w:rsidRPr="007934F0" w:rsidR="007934F0" w:rsidP="007934F0" w:rsidRDefault="007934F0" w14:paraId="7B551B58" w14:textId="77777777">
      <w:pPr>
        <w:spacing w:after="0"/>
        <w:rPr>
          <w:rFonts w:ascii="Arial" w:hAnsi="Arial" w:cs="Arial"/>
          <w:lang w:eastAsia="ja-JP"/>
        </w:rPr>
      </w:pPr>
    </w:p>
    <w:p w:rsidRPr="007934F0" w:rsidR="007934F0" w:rsidP="007934F0" w:rsidRDefault="007934F0" w14:paraId="0B06EAF2" w14:textId="77777777" w14:noSpellErr="1">
      <w:pPr>
        <w:spacing w:after="0"/>
        <w:rPr>
          <w:rFonts w:ascii="Arial" w:hAnsi="Arial" w:cs="Arial"/>
          <w:lang w:eastAsia="ja-JP"/>
        </w:rPr>
      </w:pPr>
      <w:r w:rsidRPr="007934F0">
        <w:rPr>
          <w:rFonts w:ascii="Arial" w:hAnsi="Arial" w:cs="Arial"/>
          <w:lang w:eastAsia="ja-JP"/>
        </w:rPr>
        <w:t xml:space="preserve">A baseline value and year has been defined and the responsibilities for monitoring these indicators will lie within the PEU. </w:t>
      </w:r>
    </w:p>
    <w:p w:rsidR="007934F0" w:rsidP="00C1610E" w:rsidRDefault="007934F0" w14:paraId="236FEFA7" w14:textId="77777777">
      <w:pPr>
        <w:spacing w:after="0"/>
        <w:rPr>
          <w:rFonts w:ascii="Arial" w:hAnsi="Arial" w:cs="Arial"/>
          <w:lang w:eastAsia="ja-JP"/>
        </w:rPr>
        <w:sectPr w:rsidR="007934F0" w:rsidSect="00927729">
          <w:pgSz w:w="15840" w:h="12240" w:orient="landscape"/>
          <w:pgMar w:top="1440" w:right="1260" w:bottom="1440" w:left="1440" w:header="720" w:footer="720" w:gutter="0"/>
          <w:cols w:space="720"/>
          <w:docGrid w:linePitch="360"/>
        </w:sectPr>
      </w:pPr>
    </w:p>
    <w:p w:rsidR="00C27840" w:rsidP="00C1610E" w:rsidRDefault="0005702A" w14:paraId="184993D1" w14:textId="77777777" w14:noSpellErr="1">
      <w:pPr>
        <w:spacing w:after="0"/>
        <w:rPr>
          <w:rFonts w:ascii="Arial" w:hAnsi="Arial" w:cs="Arial"/>
          <w:lang w:eastAsia="ja-JP"/>
        </w:rPr>
      </w:pPr>
      <w:r>
        <w:rPr>
          <w:rFonts w:ascii="Arial" w:hAnsi="Arial" w:cs="Arial"/>
          <w:lang w:eastAsia="ja-JP"/>
        </w:rPr>
        <w:lastRenderedPageBreak/>
        <w:t>T</w:t>
      </w:r>
      <w:r w:rsidR="006A7570">
        <w:rPr>
          <w:rFonts w:ascii="Arial" w:hAnsi="Arial" w:cs="Arial"/>
          <w:lang w:eastAsia="ja-JP"/>
        </w:rPr>
        <w:t>able</w:t>
      </w:r>
      <w:r>
        <w:rPr>
          <w:rFonts w:ascii="Arial" w:hAnsi="Arial" w:cs="Arial"/>
          <w:lang w:eastAsia="ja-JP"/>
        </w:rPr>
        <w:t xml:space="preserve"> 2</w:t>
      </w:r>
      <w:r w:rsidR="006A7570">
        <w:rPr>
          <w:rFonts w:ascii="Arial" w:hAnsi="Arial" w:cs="Arial"/>
          <w:lang w:eastAsia="ja-JP"/>
        </w:rPr>
        <w:t xml:space="preserve"> shows the Physical Progress as planned during the project execution by Output and Component</w:t>
      </w:r>
    </w:p>
    <w:p w:rsidR="006A7570" w:rsidP="00C1610E" w:rsidRDefault="009D612B" w14:paraId="59B86A9A" w14:textId="77777777" w14:noSpellErr="1">
      <w:pPr>
        <w:spacing w:after="0"/>
        <w:rPr>
          <w:rFonts w:ascii="Arial" w:hAnsi="Arial" w:cs="Arial"/>
          <w:lang w:eastAsia="ja-JP"/>
        </w:rPr>
      </w:pPr>
      <w:r w:rsidRPr="009D612B">
        <w:rPr>
          <w:rFonts w:ascii="Arial" w:hAnsi="Arial" w:cs="Arial"/>
          <w:lang w:eastAsia="ja-JP"/>
        </w:rPr>
        <w:t>Moreover, Table 3 presents annual costs by output indicator</w:t>
      </w:r>
    </w:p>
    <w:p w:rsidR="009D612B" w:rsidP="00C1610E" w:rsidRDefault="009D612B" w14:paraId="12DE8032" w14:textId="77777777">
      <w:pPr>
        <w:spacing w:after="0"/>
        <w:rPr>
          <w:rFonts w:ascii="Arial" w:hAnsi="Arial" w:cs="Arial"/>
          <w:lang w:eastAsia="ja-JP"/>
        </w:rPr>
      </w:pPr>
    </w:p>
    <w:p w:rsidR="007F4F95" w:rsidP="61AC933C" w:rsidRDefault="007F4F95" w14:paraId="7CE8C75E" w14:textId="77777777" w14:noSpellErr="1">
      <w:pPr>
        <w:spacing w:after="0"/>
        <w:rPr>
          <w:rFonts w:ascii="Arial" w:hAnsi="Arial" w:cs="Arial"/>
          <w:b w:val="1"/>
          <w:bCs w:val="1"/>
          <w:lang w:eastAsia="ja-JP"/>
          <w:rPrChange w:author="Garcia Fernandez, Javier" w:date="2017-09-12T08:09:11.1441074" w:id="1450671973">
            <w:rPr/>
          </w:rPrChange>
        </w:rPr>
        <w:pPrChange w:author="Garcia Fernandez, Javier" w:date="2017-09-12T08:09:11.1441074" w:id="1129829394">
          <w:pPr/>
        </w:pPrChange>
      </w:pPr>
      <w:r w:rsidRPr="61AC933C">
        <w:rPr>
          <w:rFonts w:ascii="Arial" w:hAnsi="Arial" w:cs="Arial"/>
          <w:b w:val="1"/>
          <w:bCs w:val="1"/>
          <w:lang w:eastAsia="ja-JP"/>
          <w:rPrChange w:author="Garcia Fernandez, Javier" w:date="2017-09-12T08:09:11.1441074" w:id="38205851">
            <w:rPr>
              <w:rFonts w:ascii="Arial" w:hAnsi="Arial" w:cs="Arial"/>
              <w:b/>
              <w:lang w:eastAsia="ja-JP"/>
            </w:rPr>
          </w:rPrChange>
        </w:rPr>
        <w:t xml:space="preserve">Table </w:t>
      </w:r>
      <w:r w:rsidRPr="61AC933C" w:rsidR="006A7570">
        <w:rPr>
          <w:rFonts w:ascii="Arial" w:hAnsi="Arial" w:cs="Arial"/>
          <w:b w:val="1"/>
          <w:bCs w:val="1"/>
          <w:lang w:eastAsia="ja-JP"/>
          <w:rPrChange w:author="Garcia Fernandez, Javier" w:date="2017-09-12T08:09:11.1441074" w:id="795170342">
            <w:rPr>
              <w:rFonts w:ascii="Arial" w:hAnsi="Arial" w:cs="Arial"/>
              <w:b/>
              <w:lang w:eastAsia="ja-JP"/>
            </w:rPr>
          </w:rPrChange>
        </w:rPr>
        <w:t>2:</w:t>
      </w:r>
      <w:r w:rsidRPr="61AC933C">
        <w:rPr>
          <w:rFonts w:ascii="Arial" w:hAnsi="Arial" w:cs="Arial"/>
          <w:b w:val="1"/>
          <w:bCs w:val="1"/>
          <w:lang w:eastAsia="ja-JP"/>
          <w:rPrChange w:author="Garcia Fernandez, Javier" w:date="2017-09-12T08:09:11.1441074" w:id="1639500467">
            <w:rPr>
              <w:rFonts w:ascii="Arial" w:hAnsi="Arial" w:cs="Arial"/>
              <w:b/>
              <w:lang w:eastAsia="ja-JP"/>
            </w:rPr>
          </w:rPrChange>
        </w:rPr>
        <w:t xml:space="preserve"> </w:t>
      </w:r>
      <w:r w:rsidRPr="61AC933C" w:rsidR="007934F0">
        <w:rPr>
          <w:rFonts w:ascii="Arial" w:hAnsi="Arial" w:cs="Arial"/>
          <w:b w:val="1"/>
          <w:bCs w:val="1"/>
          <w:lang w:eastAsia="ja-JP"/>
          <w:rPrChange w:author="Garcia Fernandez, Javier" w:date="2017-09-12T08:09:11.1441074" w:id="1887229688">
            <w:rPr>
              <w:rFonts w:ascii="Arial" w:hAnsi="Arial" w:cs="Arial"/>
              <w:b/>
              <w:lang w:eastAsia="ja-JP"/>
            </w:rPr>
          </w:rPrChange>
        </w:rPr>
        <w:t>Project Execution Timeline by Output and Milestone</w:t>
      </w:r>
    </w:p>
    <w:p w:rsidRPr="001F2F0E" w:rsidR="007F4F95" w:rsidP="007F4F95" w:rsidRDefault="007F4F95" w14:paraId="09354CC0" w14:textId="77777777">
      <w:pPr>
        <w:autoSpaceDE w:val="0"/>
        <w:autoSpaceDN w:val="0"/>
        <w:adjustRightInd w:val="0"/>
        <w:spacing w:after="0" w:line="240" w:lineRule="auto"/>
        <w:jc w:val="both"/>
        <w:rPr>
          <w:rFonts w:ascii="Arial" w:hAnsi="Arial" w:cs="Arial"/>
          <w:color w:val="000000"/>
        </w:rPr>
      </w:pPr>
    </w:p>
    <w:tbl>
      <w:tblPr>
        <w:tblW w:w="0" w:type="auto"/>
        <w:tblInd w:w="103" w:type="dxa"/>
        <w:tblLook w:val="04A0" w:firstRow="1" w:lastRow="0" w:firstColumn="1" w:lastColumn="0" w:noHBand="0" w:noVBand="1"/>
      </w:tblPr>
      <w:tblGrid>
        <w:gridCol w:w="3927"/>
        <w:gridCol w:w="1516"/>
        <w:gridCol w:w="1133"/>
        <w:gridCol w:w="678"/>
        <w:gridCol w:w="678"/>
        <w:gridCol w:w="678"/>
        <w:gridCol w:w="678"/>
        <w:gridCol w:w="1054"/>
        <w:gridCol w:w="2685"/>
      </w:tblGrid>
      <w:tr w:rsidRPr="00C27840" w:rsidR="00A1364B" w:rsidTr="61AC933C" w14:paraId="56380A10" w14:textId="77777777">
        <w:trPr>
          <w:trHeight w:val="20"/>
          <w:tblHeader/>
        </w:trPr>
        <w:tc>
          <w:tcPr>
            <w:tcW w:w="0" w:type="auto"/>
            <w:tcBorders>
              <w:top w:val="single" w:color="auto" w:sz="4" w:space="0"/>
              <w:left w:val="single" w:color="auto" w:sz="4" w:space="0"/>
              <w:bottom w:val="single" w:color="auto" w:sz="4" w:space="0"/>
              <w:right w:val="single" w:color="auto" w:sz="4" w:space="0"/>
            </w:tcBorders>
            <w:shd w:val="clear" w:color="auto" w:fill="262626" w:themeFill="text1" w:themeFillTint="D9"/>
            <w:tcMar/>
            <w:vAlign w:val="center"/>
            <w:hideMark/>
            <w:tcPrChange w:author="Garcia Fernandez, Javier" w:date="2017-09-12T08:09:11.1441074" w:id="1033222463">
              <w:tcPr>
                <w:tcW w:w="0" w:type="auto"/>
                <w:tcBorders>
                  <w:top w:val="single" w:color="auto" w:sz="4" w:space="0"/>
                  <w:left w:val="single" w:color="auto" w:sz="4" w:space="0"/>
                  <w:bottom w:val="single" w:color="auto" w:sz="4" w:space="0"/>
                  <w:right w:val="single" w:color="auto" w:sz="4" w:space="0"/>
                </w:tcBorders>
                <w:shd w:val="clear" w:color="000000" w:fill="262626"/>
                <w:hideMark/>
              </w:tcPr>
            </w:tcPrChange>
          </w:tcPr>
          <w:p w:rsidRPr="00C27840" w:rsidR="003653E2" w:rsidP="00C27840" w:rsidRDefault="003653E2" w14:paraId="5CCE0EEE"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Indicator</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1643650513">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681FAE9A"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Unit</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2053998813">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227A4A99"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Baseline (2015)</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1865535666">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488CA4B3"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Year 1</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28131384">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56974E0D"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Year 2</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836430538">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059A3F90"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Year 3</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476659883">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09852DF0"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Year 4</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1476067323">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5540139F"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Final Target (EOP)</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11.1441074" w:id="493126298">
              <w:tcPr>
                <w:tcW w:w="0" w:type="auto"/>
                <w:tcBorders>
                  <w:top w:val="single" w:color="auto" w:sz="4" w:space="0"/>
                  <w:left w:val="nil"/>
                  <w:bottom w:val="single" w:color="auto" w:sz="4" w:space="0"/>
                  <w:right w:val="single" w:color="auto" w:sz="4" w:space="0"/>
                </w:tcBorders>
                <w:shd w:val="clear" w:color="000000" w:fill="262626"/>
                <w:hideMark/>
              </w:tcPr>
            </w:tcPrChange>
          </w:tcPr>
          <w:p w:rsidRPr="00C27840" w:rsidR="003653E2" w:rsidP="00C27840" w:rsidRDefault="003653E2" w14:paraId="163DA6E3" w14:textId="77777777" w14:noSpellErr="1">
            <w:pPr>
              <w:spacing w:after="0" w:line="240" w:lineRule="auto"/>
              <w:jc w:val="center"/>
              <w:rPr>
                <w:rFonts w:ascii="Arial" w:hAnsi="Arial" w:eastAsia="Times New Roman" w:cs="Arial"/>
                <w:color w:val="FFFFFF"/>
                <w:sz w:val="20"/>
                <w:szCs w:val="20"/>
              </w:rPr>
            </w:pPr>
            <w:r w:rsidRPr="00C27840">
              <w:rPr>
                <w:rFonts w:ascii="Arial" w:hAnsi="Arial" w:eastAsia="Times New Roman" w:cs="Arial"/>
                <w:color w:val="FFFFFF"/>
                <w:sz w:val="20"/>
                <w:szCs w:val="20"/>
              </w:rPr>
              <w:t>Source of Verification</w:t>
            </w:r>
          </w:p>
        </w:tc>
      </w:tr>
      <w:tr w:rsidRPr="00C27840" w:rsidR="00A1364B" w:rsidTr="61AC933C" w14:paraId="21619D06" w14:textId="77777777">
        <w:trPr>
          <w:trHeight w:val="20"/>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11.1441074" w:id="859519671">
              <w:tcPr>
                <w:tcW w:w="0" w:type="auto"/>
                <w:tcBorders>
                  <w:top w:val="nil"/>
                  <w:left w:val="single" w:color="auto" w:sz="4" w:space="0"/>
                  <w:bottom w:val="single" w:color="auto" w:sz="4" w:space="0"/>
                  <w:right w:val="single" w:color="auto" w:sz="4" w:space="0"/>
                </w:tcBorders>
                <w:shd w:val="clear" w:color="auto" w:fill="auto"/>
                <w:hideMark/>
              </w:tcPr>
            </w:tcPrChange>
          </w:tcPr>
          <w:p w:rsidRPr="00A1364B" w:rsidR="003653E2" w:rsidP="00C27840" w:rsidRDefault="00375F5A" w14:paraId="3EE6D91C" w14:textId="77777777" w14:noSpellErr="1">
            <w:pPr>
              <w:spacing w:after="0" w:line="240" w:lineRule="auto"/>
              <w:rPr>
                <w:rFonts w:ascii="Arial" w:hAnsi="Arial" w:eastAsia="Times New Roman" w:cs="Arial"/>
                <w:color w:val="262626"/>
                <w:sz w:val="20"/>
                <w:szCs w:val="20"/>
              </w:rPr>
            </w:pPr>
            <w:r w:rsidRPr="00A1364B">
              <w:rPr>
                <w:rFonts w:ascii="Arial" w:hAnsi="Arial" w:eastAsia="Times New Roman" w:cs="Arial"/>
                <w:color w:val="262626"/>
                <w:sz w:val="20"/>
                <w:szCs w:val="20"/>
              </w:rPr>
              <w:t xml:space="preserve">Public Hospitals </w:t>
            </w:r>
            <w:r w:rsidRPr="00A1364B" w:rsidR="003653E2">
              <w:rPr>
                <w:rFonts w:ascii="Arial" w:hAnsi="Arial" w:eastAsia="Times New Roman" w:cs="Arial"/>
                <w:color w:val="262626"/>
                <w:sz w:val="20"/>
                <w:szCs w:val="20"/>
              </w:rPr>
              <w:t>with Energy Efficiency (EE) equipment replaced, installed and operating</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464813761">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3653E2" w14:paraId="3923E415"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 xml:space="preserve"># of </w:t>
            </w:r>
            <w:r w:rsidR="00A1364B">
              <w:rPr>
                <w:rFonts w:ascii="Arial" w:hAnsi="Arial" w:eastAsia="Times New Roman" w:cs="Arial"/>
                <w:color w:val="262626"/>
                <w:sz w:val="20"/>
                <w:szCs w:val="20"/>
              </w:rPr>
              <w:t>public buildings</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372664375">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3653E2" w14:paraId="30F1DC76" w14:textId="77777777">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0</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2090903083">
              <w:tcPr>
                <w:tcW w:w="0" w:type="auto"/>
                <w:tcBorders>
                  <w:top w:val="nil"/>
                  <w:left w:val="nil"/>
                  <w:bottom w:val="single" w:color="auto" w:sz="4" w:space="0"/>
                  <w:right w:val="single" w:color="auto" w:sz="4" w:space="0"/>
                </w:tcBorders>
                <w:shd w:val="clear" w:color="auto" w:fill="auto"/>
                <w:hideMark/>
              </w:tcPr>
            </w:tcPrChange>
          </w:tcPr>
          <w:p w:rsidR="00B32F7D" w:rsidP="00C27840" w:rsidRDefault="00B32F7D" w14:paraId="49A364BF" w14:textId="7FEBC7FF">
            <w:pPr>
              <w:spacing w:after="0" w:line="240" w:lineRule="auto"/>
              <w:jc w:val="center"/>
              <w:rPr>
                <w:rFonts w:ascii="Arial" w:hAnsi="Arial" w:eastAsia="Times New Roman" w:cs="Arial"/>
                <w:color w:val="262626"/>
                <w:sz w:val="20"/>
                <w:szCs w:val="20"/>
              </w:rPr>
            </w:pPr>
          </w:p>
          <w:p w:rsidRPr="00B32F7D" w:rsidR="003653E2" w:rsidP="00B32F7D" w:rsidRDefault="00945624" w14:paraId="13646EA9" w14:textId="5ACA3707">
            <w:pPr>
              <w:jc w:val="center"/>
              <w:rPr>
                <w:rFonts w:ascii="Arial" w:hAnsi="Arial" w:eastAsia="Times New Roman" w:cs="Arial"/>
                <w:sz w:val="20"/>
                <w:szCs w:val="20"/>
              </w:rPr>
            </w:pPr>
            <w:ins w:author="Rodrigues do Prado, Veronica" w:date="2017-07-25T17:36:00Z" w:id="58">
              <w:r>
                <w:rPr>
                  <w:rFonts w:ascii="Arial" w:hAnsi="Arial" w:eastAsia="Times New Roman" w:cs="Arial"/>
                  <w:sz w:val="20"/>
                  <w:szCs w:val="20"/>
                </w:rPr>
                <w:t>0</w:t>
              </w:r>
            </w:ins>
            <w:del w:author="Rodrigues do Prado, Veronica" w:date="2017-07-25T17:36:00Z" w:id="59">
              <w:r w:rsidDel="00945624" w:rsidR="00B32F7D">
                <w:rPr>
                  <w:rFonts w:ascii="Arial" w:hAnsi="Arial" w:eastAsia="Times New Roman" w:cs="Arial"/>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205987801">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947D99" w14:paraId="1C5CD0FA" w14:textId="77777777">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2</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847108464">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947D99" w14:paraId="2FC9B547" w14:textId="77777777">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3</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2139757874">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947D99" w14:paraId="683C2FF2" w14:textId="5F4D200C">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2</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296730900">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8A17B9" w14:paraId="680837DF" w14:textId="77777777">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7</w:t>
            </w:r>
          </w:p>
        </w:tc>
        <w:tc>
          <w:tcPr>
            <w:tcW w:w="0" w:type="auto"/>
            <w:tcBorders>
              <w:top w:val="nil"/>
              <w:left w:val="nil"/>
              <w:bottom w:val="nil"/>
              <w:right w:val="single" w:color="auto" w:sz="4" w:space="0"/>
            </w:tcBorders>
            <w:shd w:val="clear" w:color="auto" w:fill="auto"/>
            <w:tcMar/>
            <w:vAlign w:val="center"/>
            <w:hideMark/>
            <w:tcPrChange w:author="Garcia Fernandez, Javier" w:date="2017-09-12T08:09:11.1441074" w:id="1406878089">
              <w:tcPr>
                <w:tcW w:w="0" w:type="auto"/>
                <w:tcBorders>
                  <w:top w:val="nil"/>
                  <w:left w:val="nil"/>
                  <w:bottom w:val="nil"/>
                  <w:right w:val="single" w:color="auto" w:sz="4" w:space="0"/>
                </w:tcBorders>
                <w:shd w:val="clear" w:color="auto" w:fill="auto"/>
                <w:hideMark/>
              </w:tcPr>
            </w:tcPrChange>
          </w:tcPr>
          <w:p w:rsidRPr="008E2E05" w:rsidR="003653E2" w:rsidP="00C27840" w:rsidRDefault="003653E2" w14:paraId="1E544180"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7 Investment Grade Audits (IGAs) will be compl</w:t>
            </w:r>
            <w:r w:rsidRPr="008E2E05" w:rsidR="00E975A6">
              <w:rPr>
                <w:rFonts w:ascii="Arial" w:hAnsi="Arial" w:eastAsia="Times New Roman" w:cs="Arial"/>
                <w:color w:val="262626"/>
                <w:sz w:val="20"/>
                <w:szCs w:val="20"/>
              </w:rPr>
              <w:t>eted to achieve these outputs.</w:t>
            </w:r>
            <w:r w:rsidRPr="008E2E05" w:rsidR="00E975A6">
              <w:rPr>
                <w:rFonts w:ascii="Arial" w:hAnsi="Arial" w:eastAsia="Times New Roman" w:cs="Arial"/>
                <w:color w:val="262626"/>
                <w:sz w:val="20"/>
                <w:szCs w:val="20"/>
              </w:rPr>
              <w:br/>
            </w:r>
            <w:r w:rsidR="00CC3B2A">
              <w:rPr>
                <w:rFonts w:ascii="Arial" w:hAnsi="Arial" w:eastAsia="Times New Roman" w:cs="Arial"/>
                <w:color w:val="262626"/>
                <w:sz w:val="20"/>
                <w:szCs w:val="20"/>
              </w:rPr>
              <w:t>Annual</w:t>
            </w:r>
            <w:r w:rsidRPr="008E2E05">
              <w:rPr>
                <w:rFonts w:ascii="Arial" w:hAnsi="Arial" w:eastAsia="Times New Roman" w:cs="Arial"/>
                <w:color w:val="262626"/>
                <w:sz w:val="20"/>
                <w:szCs w:val="20"/>
              </w:rPr>
              <w:t xml:space="preserve"> reports from PCJ </w:t>
            </w:r>
          </w:p>
        </w:tc>
      </w:tr>
      <w:tr w:rsidRPr="00C27840" w:rsidR="00A1364B" w:rsidTr="61AC933C" w14:paraId="1B0618D7" w14:textId="77777777">
        <w:trPr>
          <w:trHeight w:val="998"/>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11.1441074" w:id="1319190926">
              <w:tcPr>
                <w:tcW w:w="0" w:type="auto"/>
                <w:tcBorders>
                  <w:top w:val="nil"/>
                  <w:left w:val="single" w:color="auto" w:sz="4" w:space="0"/>
                  <w:bottom w:val="single" w:color="auto" w:sz="4" w:space="0"/>
                  <w:right w:val="single" w:color="auto" w:sz="4" w:space="0"/>
                </w:tcBorders>
                <w:shd w:val="clear" w:color="auto" w:fill="auto"/>
                <w:hideMark/>
              </w:tcPr>
            </w:tcPrChange>
          </w:tcPr>
          <w:p w:rsidRPr="00A1364B" w:rsidR="003653E2" w:rsidP="00727394" w:rsidRDefault="00947D99" w14:paraId="38D1BAA2" w14:textId="77777777" w14:noSpellErr="1">
            <w:pPr>
              <w:spacing w:after="0" w:line="240" w:lineRule="auto"/>
              <w:rPr>
                <w:rFonts w:ascii="Arial" w:hAnsi="Arial" w:eastAsia="Times New Roman" w:cs="Arial"/>
                <w:color w:val="262626"/>
                <w:sz w:val="20"/>
                <w:szCs w:val="20"/>
              </w:rPr>
            </w:pPr>
            <w:r w:rsidRPr="00A1364B">
              <w:rPr>
                <w:rFonts w:ascii="Arial" w:hAnsi="Arial" w:eastAsia="Times New Roman" w:cs="Arial"/>
                <w:color w:val="262626"/>
                <w:sz w:val="20"/>
                <w:szCs w:val="20"/>
              </w:rPr>
              <w:t>Communication activities completed to raise awareness on EE management &amp; maintenance in the 7 public hospitals retrofitted</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322287503">
              <w:tcPr>
                <w:tcW w:w="0" w:type="auto"/>
                <w:tcBorders>
                  <w:top w:val="nil"/>
                  <w:left w:val="nil"/>
                  <w:bottom w:val="single" w:color="auto" w:sz="4" w:space="0"/>
                  <w:right w:val="single" w:color="auto" w:sz="4" w:space="0"/>
                </w:tcBorders>
                <w:shd w:val="clear" w:color="auto" w:fill="auto"/>
                <w:hideMark/>
              </w:tcPr>
            </w:tcPrChange>
          </w:tcPr>
          <w:p w:rsidRPr="008E2E05" w:rsidR="003653E2" w:rsidP="00727394" w:rsidRDefault="003653E2" w14:paraId="60F1AF51"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 xml:space="preserve"># of </w:t>
            </w:r>
            <w:r w:rsidRPr="00B07F25" w:rsidR="008E2E05">
              <w:rPr>
                <w:rFonts w:ascii="Arial" w:hAnsi="Arial" w:eastAsia="Times New Roman" w:cs="Arial"/>
                <w:color w:val="262626"/>
                <w:sz w:val="20"/>
                <w:szCs w:val="20"/>
              </w:rPr>
              <w:t>workshops</w:t>
            </w:r>
          </w:p>
        </w:tc>
        <w:tc>
          <w:tcPr>
            <w:tcW w:w="0" w:type="auto"/>
            <w:tcBorders>
              <w:top w:val="single" w:color="auto" w:sz="4" w:space="0"/>
              <w:left w:val="nil"/>
              <w:bottom w:val="single" w:color="auto" w:sz="4" w:space="0"/>
              <w:right w:val="single" w:color="auto" w:sz="4" w:space="0"/>
            </w:tcBorders>
            <w:shd w:val="clear" w:color="auto" w:fill="auto"/>
            <w:tcMar/>
            <w:vAlign w:val="center"/>
            <w:hideMark/>
            <w:tcPrChange w:author="Garcia Fernandez, Javier" w:date="2017-09-12T08:09:11.1441074" w:id="960878252">
              <w:tcPr>
                <w:tcW w:w="0" w:type="auto"/>
                <w:tcBorders>
                  <w:top w:val="single" w:color="auto" w:sz="4" w:space="0"/>
                  <w:left w:val="nil"/>
                  <w:bottom w:val="single" w:color="auto" w:sz="4" w:space="0"/>
                  <w:right w:val="single" w:color="auto" w:sz="4" w:space="0"/>
                </w:tcBorders>
                <w:shd w:val="clear" w:color="auto" w:fill="auto"/>
                <w:hideMark/>
              </w:tcPr>
            </w:tcPrChange>
          </w:tcPr>
          <w:p w:rsidRPr="008E2E05" w:rsidR="003653E2" w:rsidP="00C27840" w:rsidRDefault="003653E2" w14:paraId="32DFA7CB" w14:textId="77777777">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t>0</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1369427620">
              <w:tcPr>
                <w:tcW w:w="0" w:type="auto"/>
                <w:tcBorders>
                  <w:top w:val="nil"/>
                  <w:left w:val="nil"/>
                  <w:bottom w:val="single" w:color="auto" w:sz="4" w:space="0"/>
                  <w:right w:val="single" w:color="auto" w:sz="4" w:space="0"/>
                </w:tcBorders>
                <w:shd w:val="clear" w:color="auto" w:fill="auto"/>
              </w:tcPr>
            </w:tcPrChange>
          </w:tcPr>
          <w:p w:rsidRPr="008E2E05" w:rsidR="003653E2" w:rsidP="00C27840" w:rsidRDefault="00945624" w14:paraId="4934E9C4" w14:textId="5C8C28E4">
            <w:pPr>
              <w:spacing w:after="0" w:line="240" w:lineRule="auto"/>
              <w:jc w:val="center"/>
              <w:rPr>
                <w:rFonts w:ascii="Arial" w:hAnsi="Arial" w:eastAsia="Times New Roman" w:cs="Arial"/>
                <w:color w:val="262626"/>
                <w:sz w:val="20"/>
                <w:szCs w:val="20"/>
              </w:rPr>
            </w:pPr>
            <w:ins w:author="Rodrigues do Prado, Veronica" w:date="2017-07-25T17:36:00Z" w:id="60">
              <w:r>
                <w:rPr>
                  <w:rFonts w:ascii="Arial" w:hAnsi="Arial" w:eastAsia="Times New Roman" w:cs="Arial"/>
                  <w:color w:val="262626"/>
                  <w:sz w:val="20"/>
                  <w:szCs w:val="20"/>
                </w:rPr>
                <w:t>0</w:t>
              </w:r>
            </w:ins>
            <w:del w:author="Rodrigues do Prado, Veronica" w:date="2017-07-25T17:36:00Z" w:id="61">
              <w:r w:rsidDel="00945624" w:rsidR="00DC6F8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1154810929">
              <w:tcPr>
                <w:tcW w:w="0" w:type="auto"/>
                <w:tcBorders>
                  <w:top w:val="nil"/>
                  <w:left w:val="nil"/>
                  <w:bottom w:val="single" w:color="auto" w:sz="4" w:space="0"/>
                  <w:right w:val="single" w:color="auto" w:sz="4" w:space="0"/>
                </w:tcBorders>
                <w:shd w:val="clear" w:color="auto" w:fill="auto"/>
              </w:tcPr>
            </w:tcPrChange>
          </w:tcPr>
          <w:p w:rsidRPr="008E2E05" w:rsidR="003653E2" w:rsidP="00C27840" w:rsidRDefault="00945624" w14:paraId="0DF8E7F0" w14:textId="099A7152">
            <w:pPr>
              <w:spacing w:after="0" w:line="240" w:lineRule="auto"/>
              <w:jc w:val="center"/>
              <w:rPr>
                <w:rFonts w:ascii="Arial" w:hAnsi="Arial" w:eastAsia="Times New Roman" w:cs="Arial"/>
                <w:color w:val="262626"/>
                <w:sz w:val="20"/>
                <w:szCs w:val="20"/>
              </w:rPr>
            </w:pPr>
            <w:ins w:author="Rodrigues do Prado, Veronica" w:date="2017-07-25T17:36:00Z" w:id="62">
              <w:r>
                <w:rPr>
                  <w:rFonts w:ascii="Arial" w:hAnsi="Arial" w:eastAsia="Times New Roman" w:cs="Arial"/>
                  <w:color w:val="262626"/>
                  <w:sz w:val="20"/>
                  <w:szCs w:val="20"/>
                </w:rPr>
                <w:t>0</w:t>
              </w:r>
            </w:ins>
            <w:del w:author="Rodrigues do Prado, Veronica" w:date="2017-07-25T17:36:00Z" w:id="63">
              <w:r w:rsidRPr="00B07F25" w:rsidDel="00945624" w:rsidR="008E2E0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326210469">
              <w:tcPr>
                <w:tcW w:w="0" w:type="auto"/>
                <w:tcBorders>
                  <w:top w:val="nil"/>
                  <w:left w:val="nil"/>
                  <w:bottom w:val="single" w:color="auto" w:sz="4" w:space="0"/>
                  <w:right w:val="single" w:color="auto" w:sz="4" w:space="0"/>
                </w:tcBorders>
                <w:shd w:val="clear" w:color="auto" w:fill="auto"/>
              </w:tcPr>
            </w:tcPrChange>
          </w:tcPr>
          <w:p w:rsidRPr="008E2E05" w:rsidR="003653E2" w:rsidP="00C27840" w:rsidRDefault="00945624" w14:paraId="20E68C99" w14:textId="14CC610E">
            <w:pPr>
              <w:spacing w:after="0" w:line="240" w:lineRule="auto"/>
              <w:jc w:val="center"/>
              <w:rPr>
                <w:rFonts w:ascii="Arial" w:hAnsi="Arial" w:eastAsia="Times New Roman" w:cs="Arial"/>
                <w:color w:val="262626"/>
                <w:sz w:val="20"/>
                <w:szCs w:val="20"/>
              </w:rPr>
            </w:pPr>
            <w:ins w:author="Rodrigues do Prado, Veronica" w:date="2017-07-25T17:36:00Z" w:id="64">
              <w:r>
                <w:rPr>
                  <w:rFonts w:ascii="Arial" w:hAnsi="Arial" w:eastAsia="Times New Roman" w:cs="Arial"/>
                  <w:color w:val="262626"/>
                  <w:sz w:val="20"/>
                  <w:szCs w:val="20"/>
                </w:rPr>
                <w:t>0</w:t>
              </w:r>
            </w:ins>
            <w:del w:author="Rodrigues do Prado, Veronica" w:date="2017-07-25T17:36:00Z" w:id="65">
              <w:r w:rsidRPr="00B07F25" w:rsidDel="00945624" w:rsidR="008E2E0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586262841">
              <w:tcPr>
                <w:tcW w:w="0" w:type="auto"/>
                <w:tcBorders>
                  <w:top w:val="nil"/>
                  <w:left w:val="nil"/>
                  <w:bottom w:val="single" w:color="auto" w:sz="4" w:space="0"/>
                  <w:right w:val="single" w:color="auto" w:sz="4" w:space="0"/>
                </w:tcBorders>
                <w:shd w:val="clear" w:color="auto" w:fill="auto"/>
              </w:tcPr>
            </w:tcPrChange>
          </w:tcPr>
          <w:p w:rsidRPr="008E2E05" w:rsidR="003653E2" w:rsidP="00C27840" w:rsidRDefault="00DC6F85" w14:paraId="47AC9C14" w14:textId="70E23525">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1</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2092734454">
              <w:tcPr>
                <w:tcW w:w="0" w:type="auto"/>
                <w:tcBorders>
                  <w:top w:val="nil"/>
                  <w:left w:val="nil"/>
                  <w:bottom w:val="single" w:color="auto" w:sz="4" w:space="0"/>
                  <w:right w:val="single" w:color="auto" w:sz="4" w:space="0"/>
                </w:tcBorders>
                <w:shd w:val="clear" w:color="auto" w:fill="auto"/>
              </w:tcPr>
            </w:tcPrChange>
          </w:tcPr>
          <w:p w:rsidRPr="008E2E05" w:rsidR="003653E2" w:rsidP="00C27840" w:rsidRDefault="008E2E05" w14:paraId="43EC8495" w14:textId="77777777">
            <w:pPr>
              <w:spacing w:after="0" w:line="240" w:lineRule="auto"/>
              <w:jc w:val="center"/>
              <w:rPr>
                <w:rFonts w:ascii="Arial" w:hAnsi="Arial" w:eastAsia="Times New Roman" w:cs="Arial"/>
                <w:color w:val="262626"/>
                <w:sz w:val="20"/>
                <w:szCs w:val="20"/>
              </w:rPr>
            </w:pPr>
            <w:r w:rsidRPr="00B07F25">
              <w:rPr>
                <w:rFonts w:ascii="Arial" w:hAnsi="Arial" w:eastAsia="Times New Roman" w:cs="Arial"/>
                <w:color w:val="262626"/>
                <w:sz w:val="20"/>
                <w:szCs w:val="20"/>
              </w:rPr>
              <w:t>1</w:t>
            </w:r>
          </w:p>
        </w:tc>
        <w:tc>
          <w:tcPr>
            <w:tcW w:w="0" w:type="auto"/>
            <w:tcBorders>
              <w:top w:val="single" w:color="auto" w:sz="4" w:space="0"/>
              <w:left w:val="nil"/>
              <w:bottom w:val="nil"/>
              <w:right w:val="single" w:color="auto" w:sz="4" w:space="0"/>
            </w:tcBorders>
            <w:shd w:val="clear" w:color="auto" w:fill="auto"/>
            <w:tcMar/>
            <w:vAlign w:val="center"/>
            <w:hideMark/>
            <w:tcPrChange w:author="Garcia Fernandez, Javier" w:date="2017-09-12T08:09:11.1441074" w:id="1462277075">
              <w:tcPr>
                <w:tcW w:w="0" w:type="auto"/>
                <w:tcBorders>
                  <w:top w:val="single" w:color="auto" w:sz="4" w:space="0"/>
                  <w:left w:val="nil"/>
                  <w:bottom w:val="nil"/>
                  <w:right w:val="single" w:color="auto" w:sz="4" w:space="0"/>
                </w:tcBorders>
                <w:shd w:val="clear" w:color="auto" w:fill="auto"/>
                <w:hideMark/>
              </w:tcPr>
            </w:tcPrChange>
          </w:tcPr>
          <w:p w:rsidRPr="008E2E05" w:rsidR="003653E2" w:rsidP="00C27840" w:rsidRDefault="00CC3B2A" w14:paraId="63A70F62"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 xml:space="preserve">Annual </w:t>
            </w:r>
            <w:r w:rsidRPr="008E2E05" w:rsidR="003653E2">
              <w:rPr>
                <w:rFonts w:ascii="Arial" w:hAnsi="Arial" w:eastAsia="Times New Roman" w:cs="Arial"/>
                <w:color w:val="262626"/>
                <w:sz w:val="20"/>
                <w:szCs w:val="20"/>
              </w:rPr>
              <w:t xml:space="preserve">reports from PCJ </w:t>
            </w:r>
            <w:r w:rsidRPr="008E2E05" w:rsidR="003653E2">
              <w:rPr>
                <w:rFonts w:ascii="Arial" w:hAnsi="Arial" w:eastAsia="Times New Roman" w:cs="Arial"/>
                <w:color w:val="262626"/>
                <w:sz w:val="20"/>
                <w:szCs w:val="20"/>
              </w:rPr>
              <w:br/>
            </w:r>
            <w:r w:rsidRPr="008E2E05" w:rsidR="003653E2">
              <w:rPr>
                <w:rFonts w:ascii="Arial" w:hAnsi="Arial" w:eastAsia="Times New Roman" w:cs="Arial"/>
                <w:color w:val="262626"/>
                <w:sz w:val="20"/>
                <w:szCs w:val="20"/>
              </w:rPr>
              <w:t>List of participant and follow-up monitoring to participants per workshop</w:t>
            </w:r>
          </w:p>
        </w:tc>
      </w:tr>
      <w:tr w:rsidRPr="00C27840" w:rsidR="00A1364B" w:rsidTr="61AC933C" w14:paraId="53D3DD96" w14:textId="77777777">
        <w:trPr>
          <w:trHeight w:val="1466"/>
        </w:trPr>
        <w:tc>
          <w:tcPr>
            <w:tcW w:w="0" w:type="auto"/>
            <w:tcBorders>
              <w:top w:val="nil"/>
              <w:left w:val="single" w:color="auto" w:sz="4" w:space="0"/>
              <w:bottom w:val="single" w:color="auto" w:sz="4" w:space="0"/>
              <w:right w:val="single" w:color="auto" w:sz="4" w:space="0"/>
            </w:tcBorders>
            <w:shd w:val="clear" w:color="auto" w:fill="auto"/>
            <w:tcMar/>
            <w:vAlign w:val="center"/>
            <w:tcPrChange w:author="Garcia Fernandez, Javier" w:date="2017-09-12T08:09:11.1441074" w:id="317871546">
              <w:tcPr>
                <w:tcW w:w="0" w:type="auto"/>
                <w:tcBorders>
                  <w:top w:val="nil"/>
                  <w:left w:val="single" w:color="auto" w:sz="4" w:space="0"/>
                  <w:bottom w:val="single" w:color="auto" w:sz="4" w:space="0"/>
                  <w:right w:val="single" w:color="auto" w:sz="4" w:space="0"/>
                </w:tcBorders>
                <w:shd w:val="clear" w:color="auto" w:fill="auto"/>
              </w:tcPr>
            </w:tcPrChange>
          </w:tcPr>
          <w:p w:rsidRPr="00A1364B" w:rsidR="00C8710E" w:rsidP="00B07F25" w:rsidRDefault="008E2E05" w14:paraId="53F3BBB5" w14:textId="77777777" w14:noSpellErr="1">
            <w:pPr>
              <w:spacing w:after="0" w:line="240" w:lineRule="auto"/>
              <w:rPr>
                <w:rFonts w:ascii="Arial" w:hAnsi="Arial" w:eastAsia="Times New Roman" w:cs="Arial"/>
                <w:color w:val="262626"/>
                <w:sz w:val="20"/>
                <w:szCs w:val="20"/>
              </w:rPr>
            </w:pPr>
            <w:r w:rsidRPr="00A1364B">
              <w:rPr>
                <w:rFonts w:ascii="Arial" w:hAnsi="Arial" w:eastAsia="Times New Roman" w:cs="Arial"/>
                <w:color w:val="262626"/>
                <w:sz w:val="20"/>
                <w:szCs w:val="20"/>
              </w:rPr>
              <w:t>Communication activities completed to raise awareness on EE management &amp; maintenance in the 7 public hospitals retrofitted</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1287529613">
              <w:tcPr>
                <w:tcW w:w="0" w:type="auto"/>
                <w:tcBorders>
                  <w:top w:val="nil"/>
                  <w:left w:val="nil"/>
                  <w:bottom w:val="single" w:color="auto" w:sz="4" w:space="0"/>
                  <w:right w:val="single" w:color="auto" w:sz="4" w:space="0"/>
                </w:tcBorders>
                <w:shd w:val="clear" w:color="auto" w:fill="auto"/>
              </w:tcPr>
            </w:tcPrChange>
          </w:tcPr>
          <w:p w:rsidRPr="00C27840" w:rsidR="00C8710E" w:rsidP="00C27840" w:rsidRDefault="008E2E05" w14:paraId="4874F328"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 of multimedia campaigns</w:t>
            </w:r>
          </w:p>
        </w:tc>
        <w:tc>
          <w:tcPr>
            <w:tcW w:w="0" w:type="auto"/>
            <w:tcBorders>
              <w:top w:val="single" w:color="auto" w:sz="4" w:space="0"/>
              <w:left w:val="nil"/>
              <w:bottom w:val="single" w:color="auto" w:sz="4" w:space="0"/>
              <w:right w:val="single" w:color="auto" w:sz="4" w:space="0"/>
            </w:tcBorders>
            <w:shd w:val="clear" w:color="auto" w:fill="auto"/>
            <w:tcMar/>
            <w:vAlign w:val="center"/>
            <w:tcPrChange w:author="Garcia Fernandez, Javier" w:date="2017-09-12T08:09:11.1441074" w:id="843340515">
              <w:tcPr>
                <w:tcW w:w="0" w:type="auto"/>
                <w:tcBorders>
                  <w:top w:val="single" w:color="auto" w:sz="4" w:space="0"/>
                  <w:left w:val="nil"/>
                  <w:bottom w:val="single" w:color="auto" w:sz="4" w:space="0"/>
                  <w:right w:val="single" w:color="auto" w:sz="4" w:space="0"/>
                </w:tcBorders>
                <w:shd w:val="clear" w:color="auto" w:fill="auto"/>
              </w:tcPr>
            </w:tcPrChange>
          </w:tcPr>
          <w:p w:rsidRPr="00C27840" w:rsidR="00C8710E" w:rsidP="00C27840" w:rsidRDefault="008E2E05" w14:paraId="49A12EA8" w14:textId="77777777">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0</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1927307321">
              <w:tcPr>
                <w:tcW w:w="0" w:type="auto"/>
                <w:tcBorders>
                  <w:top w:val="nil"/>
                  <w:left w:val="nil"/>
                  <w:bottom w:val="single" w:color="auto" w:sz="4" w:space="0"/>
                  <w:right w:val="single" w:color="auto" w:sz="4" w:space="0"/>
                </w:tcBorders>
                <w:shd w:val="clear" w:color="auto" w:fill="auto"/>
              </w:tcPr>
            </w:tcPrChange>
          </w:tcPr>
          <w:p w:rsidR="00C8710E" w:rsidP="00C27840" w:rsidRDefault="00945624" w14:paraId="4787B6CD" w14:textId="2FB4EB46">
            <w:pPr>
              <w:spacing w:after="0" w:line="240" w:lineRule="auto"/>
              <w:jc w:val="center"/>
              <w:rPr>
                <w:rFonts w:ascii="Arial" w:hAnsi="Arial" w:eastAsia="Times New Roman" w:cs="Arial"/>
                <w:color w:val="262626"/>
                <w:sz w:val="20"/>
                <w:szCs w:val="20"/>
              </w:rPr>
            </w:pPr>
            <w:ins w:author="Rodrigues do Prado, Veronica" w:date="2017-07-25T17:36:00Z" w:id="66">
              <w:r>
                <w:rPr>
                  <w:rFonts w:ascii="Arial" w:hAnsi="Arial" w:eastAsia="Times New Roman" w:cs="Arial"/>
                  <w:color w:val="262626"/>
                  <w:sz w:val="20"/>
                  <w:szCs w:val="20"/>
                </w:rPr>
                <w:t>0</w:t>
              </w:r>
            </w:ins>
            <w:del w:author="Rodrigues do Prado, Veronica" w:date="2017-07-25T17:36:00Z" w:id="67">
              <w:r w:rsidDel="00945624" w:rsidR="008E2E0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658204690">
              <w:tcPr>
                <w:tcW w:w="0" w:type="auto"/>
                <w:tcBorders>
                  <w:top w:val="nil"/>
                  <w:left w:val="nil"/>
                  <w:bottom w:val="single" w:color="auto" w:sz="4" w:space="0"/>
                  <w:right w:val="single" w:color="auto" w:sz="4" w:space="0"/>
                </w:tcBorders>
                <w:shd w:val="clear" w:color="auto" w:fill="auto"/>
              </w:tcPr>
            </w:tcPrChange>
          </w:tcPr>
          <w:p w:rsidR="00C8710E" w:rsidP="00C27840" w:rsidRDefault="00945624" w14:paraId="3C7CB329" w14:textId="19D55769">
            <w:pPr>
              <w:spacing w:after="0" w:line="240" w:lineRule="auto"/>
              <w:jc w:val="center"/>
              <w:rPr>
                <w:rFonts w:ascii="Arial" w:hAnsi="Arial" w:eastAsia="Times New Roman" w:cs="Arial"/>
                <w:color w:val="262626"/>
                <w:sz w:val="20"/>
                <w:szCs w:val="20"/>
              </w:rPr>
            </w:pPr>
            <w:ins w:author="Rodrigues do Prado, Veronica" w:date="2017-07-25T17:36:00Z" w:id="68">
              <w:r>
                <w:rPr>
                  <w:rFonts w:ascii="Arial" w:hAnsi="Arial" w:eastAsia="Times New Roman" w:cs="Arial"/>
                  <w:color w:val="262626"/>
                  <w:sz w:val="20"/>
                  <w:szCs w:val="20"/>
                </w:rPr>
                <w:t>0</w:t>
              </w:r>
            </w:ins>
            <w:del w:author="Rodrigues do Prado, Veronica" w:date="2017-07-25T17:36:00Z" w:id="69">
              <w:r w:rsidDel="00945624" w:rsidR="00DC6F8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981189916">
              <w:tcPr>
                <w:tcW w:w="0" w:type="auto"/>
                <w:tcBorders>
                  <w:top w:val="nil"/>
                  <w:left w:val="nil"/>
                  <w:bottom w:val="single" w:color="auto" w:sz="4" w:space="0"/>
                  <w:right w:val="single" w:color="auto" w:sz="4" w:space="0"/>
                </w:tcBorders>
                <w:shd w:val="clear" w:color="auto" w:fill="auto"/>
              </w:tcPr>
            </w:tcPrChange>
          </w:tcPr>
          <w:p w:rsidR="00C8710E" w:rsidP="00C27840" w:rsidRDefault="00945624" w14:paraId="16F1F9D3" w14:textId="51BE48BB">
            <w:pPr>
              <w:spacing w:after="0" w:line="240" w:lineRule="auto"/>
              <w:jc w:val="center"/>
              <w:rPr>
                <w:rFonts w:ascii="Arial" w:hAnsi="Arial" w:eastAsia="Times New Roman" w:cs="Arial"/>
                <w:color w:val="262626"/>
                <w:sz w:val="20"/>
                <w:szCs w:val="20"/>
              </w:rPr>
            </w:pPr>
            <w:ins w:author="Rodrigues do Prado, Veronica" w:date="2017-07-25T17:36:00Z" w:id="70">
              <w:r>
                <w:rPr>
                  <w:rFonts w:ascii="Arial" w:hAnsi="Arial" w:eastAsia="Times New Roman" w:cs="Arial"/>
                  <w:color w:val="262626"/>
                  <w:sz w:val="20"/>
                  <w:szCs w:val="20"/>
                </w:rPr>
                <w:t>0</w:t>
              </w:r>
            </w:ins>
            <w:del w:author="Rodrigues do Prado, Veronica" w:date="2017-07-25T17:36:00Z" w:id="71">
              <w:r w:rsidDel="00945624" w:rsidR="00DC6F85">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108458825">
              <w:tcPr>
                <w:tcW w:w="0" w:type="auto"/>
                <w:tcBorders>
                  <w:top w:val="nil"/>
                  <w:left w:val="nil"/>
                  <w:bottom w:val="single" w:color="auto" w:sz="4" w:space="0"/>
                  <w:right w:val="single" w:color="auto" w:sz="4" w:space="0"/>
                </w:tcBorders>
                <w:shd w:val="clear" w:color="auto" w:fill="auto"/>
              </w:tcPr>
            </w:tcPrChange>
          </w:tcPr>
          <w:p w:rsidR="00C8710E" w:rsidP="00C27840" w:rsidRDefault="00DC6F85" w14:paraId="5C09C388" w14:textId="5563F215">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3</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2111408628">
              <w:tcPr>
                <w:tcW w:w="0" w:type="auto"/>
                <w:tcBorders>
                  <w:top w:val="nil"/>
                  <w:left w:val="nil"/>
                  <w:bottom w:val="single" w:color="auto" w:sz="4" w:space="0"/>
                  <w:right w:val="single" w:color="auto" w:sz="4" w:space="0"/>
                </w:tcBorders>
                <w:shd w:val="clear" w:color="auto" w:fill="auto"/>
              </w:tcPr>
            </w:tcPrChange>
          </w:tcPr>
          <w:p w:rsidR="00C8710E" w:rsidP="00C27840" w:rsidRDefault="008E2E05" w14:paraId="7D9F14DD" w14:textId="77777777">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3</w:t>
            </w:r>
          </w:p>
        </w:tc>
        <w:tc>
          <w:tcPr>
            <w:tcW w:w="0" w:type="auto"/>
            <w:tcBorders>
              <w:top w:val="nil"/>
              <w:left w:val="nil"/>
              <w:bottom w:val="single" w:color="auto" w:sz="4" w:space="0"/>
              <w:right w:val="single" w:color="auto" w:sz="4" w:space="0"/>
            </w:tcBorders>
            <w:shd w:val="clear" w:color="auto" w:fill="auto"/>
            <w:tcMar/>
            <w:vAlign w:val="center"/>
            <w:tcPrChange w:author="Garcia Fernandez, Javier" w:date="2017-09-12T08:09:11.1441074" w:id="342194503">
              <w:tcPr>
                <w:tcW w:w="0" w:type="auto"/>
                <w:tcBorders>
                  <w:top w:val="nil"/>
                  <w:left w:val="nil"/>
                  <w:bottom w:val="single" w:color="auto" w:sz="4" w:space="0"/>
                  <w:right w:val="single" w:color="auto" w:sz="4" w:space="0"/>
                </w:tcBorders>
                <w:shd w:val="clear" w:color="auto" w:fill="auto"/>
              </w:tcPr>
            </w:tcPrChange>
          </w:tcPr>
          <w:p w:rsidRPr="008E2E05" w:rsidR="00C8710E" w:rsidP="00C27840" w:rsidRDefault="00CC3B2A" w14:paraId="5AF06808"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Annual</w:t>
            </w:r>
            <w:r w:rsidRPr="008E2E05" w:rsidR="008E2E05">
              <w:rPr>
                <w:rFonts w:ascii="Arial" w:hAnsi="Arial" w:eastAsia="Times New Roman" w:cs="Arial"/>
                <w:color w:val="262626"/>
                <w:sz w:val="20"/>
                <w:szCs w:val="20"/>
              </w:rPr>
              <w:t xml:space="preserve"> reports from PCJ</w:t>
            </w:r>
          </w:p>
        </w:tc>
      </w:tr>
      <w:tr w:rsidRPr="00C27840" w:rsidR="00A1364B" w:rsidTr="61AC933C" w14:paraId="71522AEF" w14:textId="77777777">
        <w:trPr>
          <w:trHeight w:val="20"/>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11.1441074" w:id="1124644841">
              <w:tcPr>
                <w:tcW w:w="0" w:type="auto"/>
                <w:tcBorders>
                  <w:top w:val="nil"/>
                  <w:left w:val="single" w:color="auto" w:sz="4" w:space="0"/>
                  <w:bottom w:val="single" w:color="auto" w:sz="4" w:space="0"/>
                  <w:right w:val="single" w:color="auto" w:sz="4" w:space="0"/>
                </w:tcBorders>
                <w:shd w:val="clear" w:color="auto" w:fill="auto"/>
                <w:hideMark/>
              </w:tcPr>
            </w:tcPrChange>
          </w:tcPr>
          <w:p w:rsidRPr="006D4F20" w:rsidR="00C5011F" w:rsidP="00C5011F" w:rsidRDefault="00C5011F" w14:paraId="58501F81" w14:textId="77777777">
            <w:pPr>
              <w:spacing w:after="0" w:line="240" w:lineRule="auto"/>
              <w:rPr>
                <w:rFonts w:ascii="Arial" w:hAnsi="Arial" w:eastAsia="Times New Roman" w:cs="Arial"/>
                <w:color w:val="262626"/>
                <w:sz w:val="20"/>
                <w:szCs w:val="20"/>
                <w:rPrChange w:author="Rodrigues do Prado, Veronica" w:date="2017-07-26T09:23:00Z" w:id="72">
                  <w:rPr>
                    <w:rFonts w:ascii="Arial" w:hAnsi="Arial" w:eastAsia="Times New Roman" w:cs="Arial"/>
                    <w:color w:val="262626"/>
                    <w:sz w:val="20"/>
                    <w:szCs w:val="20"/>
                    <w:highlight w:val="yellow"/>
                  </w:rPr>
                </w:rPrChange>
              </w:rPr>
            </w:pPr>
          </w:p>
          <w:p w:rsidRPr="006D4F20" w:rsidR="00C5011F" w:rsidP="00C5011F" w:rsidRDefault="00C5011F" w14:paraId="796C1860" w14:textId="51B999DA" w14:noSpellErr="1">
            <w:pPr>
              <w:spacing w:after="0" w:line="240" w:lineRule="auto"/>
              <w:rPr>
                <w:rFonts w:ascii="Arial" w:hAnsi="Arial" w:eastAsia="Times New Roman" w:cs="Arial"/>
                <w:color w:val="262626"/>
                <w:sz w:val="20"/>
                <w:szCs w:val="20"/>
                <w:rPrChange w:author="Rodrigues do Prado, Veronica" w:date="2017-07-26T09:23:00Z" w:id="73">
                  <w:rPr>
                    <w:rFonts w:ascii="Arial" w:hAnsi="Arial" w:eastAsia="Times New Roman" w:cs="Arial"/>
                    <w:color w:val="262626"/>
                    <w:sz w:val="20"/>
                    <w:szCs w:val="20"/>
                    <w:highlight w:val="yellow"/>
                  </w:rPr>
                </w:rPrChange>
              </w:rPr>
            </w:pPr>
            <w:r w:rsidRPr="006D4F20">
              <w:rPr>
                <w:rFonts w:ascii="Arial" w:hAnsi="Arial" w:eastAsia="Times New Roman" w:cs="Arial"/>
                <w:color w:val="262626"/>
                <w:sz w:val="20"/>
                <w:szCs w:val="20"/>
                <w:rPrChange w:author="Rodrigues do Prado, Veronica" w:date="2017-07-26T09:23:00Z" w:id="74">
                  <w:rPr>
                    <w:rFonts w:ascii="Arial" w:hAnsi="Arial" w:eastAsia="Times New Roman" w:cs="Arial"/>
                    <w:color w:val="262626"/>
                    <w:sz w:val="20"/>
                    <w:szCs w:val="20"/>
                    <w:highlight w:val="yellow"/>
                  </w:rPr>
                </w:rPrChange>
              </w:rPr>
              <w:t>Complementary technical studies to support Electricity Planning and Jamaica’s IRP</w:t>
            </w:r>
          </w:p>
          <w:p w:rsidRPr="00A1364B" w:rsidR="003653E2" w:rsidP="00B07F25" w:rsidRDefault="003653E2" w14:paraId="552D68F0" w14:textId="08EF5F1B">
            <w:pPr>
              <w:spacing w:after="0" w:line="240" w:lineRule="auto"/>
              <w:rPr>
                <w:rFonts w:ascii="Arial" w:hAnsi="Arial" w:eastAsia="Times New Roman" w:cs="Arial"/>
                <w:color w:val="262626"/>
                <w:sz w:val="20"/>
                <w:szCs w:val="20"/>
              </w:rPr>
            </w:pP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725060031">
              <w:tcPr>
                <w:tcW w:w="0" w:type="auto"/>
                <w:tcBorders>
                  <w:top w:val="nil"/>
                  <w:left w:val="nil"/>
                  <w:bottom w:val="single" w:color="auto" w:sz="4" w:space="0"/>
                  <w:right w:val="single" w:color="auto" w:sz="4" w:space="0"/>
                </w:tcBorders>
                <w:shd w:val="clear" w:color="auto" w:fill="auto"/>
                <w:hideMark/>
              </w:tcPr>
            </w:tcPrChange>
          </w:tcPr>
          <w:p w:rsidRPr="00A1364B" w:rsidR="003653E2" w:rsidP="00C27840" w:rsidRDefault="003653E2" w14:paraId="4A1F9342" w14:textId="77777777" w14:noSpellErr="1">
            <w:pPr>
              <w:spacing w:after="0" w:line="240" w:lineRule="auto"/>
              <w:jc w:val="center"/>
              <w:rPr>
                <w:rFonts w:ascii="Arial" w:hAnsi="Arial" w:eastAsia="Times New Roman" w:cs="Arial"/>
                <w:color w:val="262626"/>
                <w:sz w:val="20"/>
                <w:szCs w:val="20"/>
              </w:rPr>
            </w:pPr>
            <w:r w:rsidRPr="00A1364B">
              <w:rPr>
                <w:rFonts w:ascii="Arial" w:hAnsi="Arial" w:eastAsia="Times New Roman" w:cs="Arial"/>
                <w:color w:val="262626"/>
                <w:sz w:val="20"/>
                <w:szCs w:val="20"/>
              </w:rPr>
              <w:t xml:space="preserve"># </w:t>
            </w:r>
            <w:r w:rsidRPr="00A1364B">
              <w:rPr>
                <w:rFonts w:ascii="Arial" w:hAnsi="Arial" w:cs="Arial"/>
                <w:sz w:val="20"/>
                <w:szCs w:val="20"/>
              </w:rPr>
              <w:t>of studies</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2111166100">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3653E2" w14:paraId="3861342D" w14:textId="77777777">
            <w:pPr>
              <w:spacing w:after="0" w:line="240" w:lineRule="auto"/>
              <w:jc w:val="center"/>
              <w:rPr>
                <w:rFonts w:ascii="Arial" w:hAnsi="Arial" w:eastAsia="Times New Roman" w:cs="Arial"/>
                <w:color w:val="262626"/>
                <w:sz w:val="20"/>
                <w:szCs w:val="20"/>
              </w:rPr>
            </w:pPr>
            <w:r w:rsidRPr="00C27840">
              <w:rPr>
                <w:rFonts w:ascii="Arial" w:hAnsi="Arial" w:eastAsia="Times New Roman" w:cs="Arial"/>
                <w:color w:val="262626"/>
                <w:sz w:val="20"/>
                <w:szCs w:val="20"/>
              </w:rPr>
              <w:t>0</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183161953">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0E54C6" w14:paraId="041B7D17" w14:textId="12B6919B">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1</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340341938">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945624" w14:paraId="2D9A8D8F" w14:textId="147F66BC">
            <w:pPr>
              <w:spacing w:after="0" w:line="240" w:lineRule="auto"/>
              <w:jc w:val="center"/>
              <w:rPr>
                <w:rFonts w:ascii="Arial" w:hAnsi="Arial" w:eastAsia="Times New Roman" w:cs="Arial"/>
                <w:color w:val="262626"/>
                <w:sz w:val="20"/>
                <w:szCs w:val="20"/>
              </w:rPr>
            </w:pPr>
            <w:ins w:author="Rodrigues do Prado, Veronica" w:date="2017-07-25T17:36:00Z" w:id="75">
              <w:r>
                <w:rPr>
                  <w:rFonts w:ascii="Arial" w:hAnsi="Arial" w:eastAsia="Times New Roman" w:cs="Arial"/>
                  <w:color w:val="262626"/>
                  <w:sz w:val="20"/>
                  <w:szCs w:val="20"/>
                </w:rPr>
                <w:t>0</w:t>
              </w:r>
            </w:ins>
            <w:del w:author="Rodrigues do Prado, Veronica" w:date="2017-07-25T17:36:00Z" w:id="76">
              <w:r w:rsidDel="00945624" w:rsidR="00947D99">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382654713">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945624" w14:paraId="1D357540" w14:textId="6ADCB6A7">
            <w:pPr>
              <w:spacing w:after="0" w:line="240" w:lineRule="auto"/>
              <w:jc w:val="center"/>
              <w:rPr>
                <w:rFonts w:ascii="Arial" w:hAnsi="Arial" w:eastAsia="Times New Roman" w:cs="Arial"/>
                <w:color w:val="262626"/>
                <w:sz w:val="20"/>
                <w:szCs w:val="20"/>
              </w:rPr>
            </w:pPr>
            <w:ins w:author="Rodrigues do Prado, Veronica" w:date="2017-07-25T17:36:00Z" w:id="77">
              <w:r>
                <w:rPr>
                  <w:rFonts w:ascii="Arial" w:hAnsi="Arial" w:eastAsia="Times New Roman" w:cs="Arial"/>
                  <w:color w:val="262626"/>
                  <w:sz w:val="20"/>
                  <w:szCs w:val="20"/>
                </w:rPr>
                <w:t>0</w:t>
              </w:r>
            </w:ins>
            <w:del w:author="Rodrigues do Prado, Veronica" w:date="2017-07-25T17:36:00Z" w:id="78">
              <w:r w:rsidDel="00945624" w:rsidR="00947D99">
                <w:rPr>
                  <w:rFonts w:ascii="Arial" w:hAnsi="Arial" w:eastAsia="Times New Roman" w:cs="Arial"/>
                  <w:color w:val="262626"/>
                  <w:sz w:val="20"/>
                  <w:szCs w:val="20"/>
                </w:rPr>
                <w:delText>-</w:delText>
              </w:r>
            </w:del>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687820781">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947D99" w14:paraId="26DFEAF9" w14:textId="77777777">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1</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633902681">
              <w:tcPr>
                <w:tcW w:w="0" w:type="auto"/>
                <w:tcBorders>
                  <w:top w:val="nil"/>
                  <w:left w:val="nil"/>
                  <w:bottom w:val="single" w:color="auto" w:sz="4" w:space="0"/>
                  <w:right w:val="single" w:color="auto" w:sz="4" w:space="0"/>
                </w:tcBorders>
                <w:shd w:val="clear" w:color="auto" w:fill="auto"/>
                <w:hideMark/>
              </w:tcPr>
            </w:tcPrChange>
          </w:tcPr>
          <w:p w:rsidRPr="00C27840" w:rsidR="003653E2" w:rsidP="00C27840" w:rsidRDefault="000E54C6" w14:paraId="77461A4F" w14:textId="72F6CABC">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2</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11.1441074" w:id="1767331818">
              <w:tcPr>
                <w:tcW w:w="0" w:type="auto"/>
                <w:tcBorders>
                  <w:top w:val="nil"/>
                  <w:left w:val="nil"/>
                  <w:bottom w:val="single" w:color="auto" w:sz="4" w:space="0"/>
                  <w:right w:val="single" w:color="auto" w:sz="4" w:space="0"/>
                </w:tcBorders>
                <w:shd w:val="clear" w:color="auto" w:fill="auto"/>
                <w:hideMark/>
              </w:tcPr>
            </w:tcPrChange>
          </w:tcPr>
          <w:p w:rsidRPr="008E2E05" w:rsidR="003653E2" w:rsidP="00C27840" w:rsidRDefault="003653E2" w14:paraId="576C5051" w14:textId="77777777" w14:noSpellErr="1">
            <w:pPr>
              <w:spacing w:after="0" w:line="240" w:lineRule="auto"/>
              <w:jc w:val="center"/>
              <w:rPr>
                <w:rFonts w:ascii="Arial" w:hAnsi="Arial" w:eastAsia="Times New Roman" w:cs="Arial"/>
                <w:color w:val="262626"/>
                <w:sz w:val="20"/>
                <w:szCs w:val="20"/>
              </w:rPr>
            </w:pPr>
            <w:r w:rsidRPr="008E2E05">
              <w:rPr>
                <w:rFonts w:ascii="Arial" w:hAnsi="Arial" w:eastAsia="Times New Roman" w:cs="Arial"/>
                <w:color w:val="262626"/>
                <w:sz w:val="20"/>
                <w:szCs w:val="20"/>
              </w:rPr>
              <w:br/>
            </w:r>
            <w:r w:rsidR="00CC3B2A">
              <w:rPr>
                <w:rFonts w:ascii="Arial" w:hAnsi="Arial" w:eastAsia="Times New Roman" w:cs="Arial"/>
                <w:color w:val="262626"/>
                <w:sz w:val="20"/>
                <w:szCs w:val="20"/>
              </w:rPr>
              <w:t>Annual</w:t>
            </w:r>
            <w:r w:rsidRPr="008E2E05">
              <w:rPr>
                <w:rFonts w:ascii="Arial" w:hAnsi="Arial" w:eastAsia="Times New Roman" w:cs="Arial"/>
                <w:color w:val="262626"/>
                <w:sz w:val="20"/>
                <w:szCs w:val="20"/>
              </w:rPr>
              <w:t xml:space="preserve"> report from MSET</w:t>
            </w:r>
            <w:r w:rsidRPr="008E2E05">
              <w:rPr>
                <w:rFonts w:ascii="Arial" w:hAnsi="Arial" w:eastAsia="Times New Roman" w:cs="Arial"/>
                <w:color w:val="262626"/>
                <w:sz w:val="20"/>
                <w:szCs w:val="20"/>
              </w:rPr>
              <w:br/>
            </w:r>
            <w:r w:rsidRPr="008E2E05">
              <w:rPr>
                <w:rFonts w:ascii="Arial" w:hAnsi="Arial" w:eastAsia="Times New Roman" w:cs="Arial"/>
                <w:color w:val="262626"/>
                <w:sz w:val="20"/>
                <w:szCs w:val="20"/>
              </w:rPr>
              <w:t>Independent M&amp;E Report.</w:t>
            </w:r>
          </w:p>
        </w:tc>
      </w:tr>
    </w:tbl>
    <w:p w:rsidR="00C27840" w:rsidP="007F4F95" w:rsidRDefault="00C27840" w14:paraId="78460829" w14:textId="77777777">
      <w:pPr>
        <w:autoSpaceDE w:val="0"/>
        <w:autoSpaceDN w:val="0"/>
        <w:adjustRightInd w:val="0"/>
        <w:spacing w:after="0" w:line="240" w:lineRule="auto"/>
        <w:jc w:val="both"/>
        <w:rPr>
          <w:rFonts w:ascii="Arial" w:hAnsi="Arial" w:cs="Arial"/>
          <w:color w:val="000000"/>
        </w:rPr>
        <w:sectPr w:rsidR="00C27840" w:rsidSect="007934F0">
          <w:pgSz w:w="15840" w:h="12240" w:orient="landscape"/>
          <w:pgMar w:top="1440" w:right="1260" w:bottom="720" w:left="1440" w:header="720" w:footer="720" w:gutter="0"/>
          <w:cols w:space="720"/>
          <w:docGrid w:linePitch="360"/>
        </w:sectPr>
      </w:pPr>
    </w:p>
    <w:p w:rsidRPr="003379B5" w:rsidR="00BE37FB" w:rsidP="00BE37FB" w:rsidRDefault="00BE37FB" w14:paraId="31B3F81E" w14:textId="77777777">
      <w:pPr>
        <w:autoSpaceDE w:val="0"/>
        <w:autoSpaceDN w:val="0"/>
        <w:adjustRightInd w:val="0"/>
        <w:spacing w:after="0" w:line="240" w:lineRule="auto"/>
        <w:jc w:val="both"/>
        <w:rPr>
          <w:rFonts w:ascii="Arial" w:hAnsi="Arial" w:cs="Arial"/>
          <w:color w:val="000000"/>
        </w:rPr>
      </w:pPr>
    </w:p>
    <w:p w:rsidR="00BE37FB" w:rsidP="61AC933C" w:rsidRDefault="00BE37FB" w14:paraId="60426E0A" w14:textId="77777777" w14:noSpellErr="1">
      <w:pPr>
        <w:autoSpaceDE w:val="0"/>
        <w:autoSpaceDN w:val="0"/>
        <w:adjustRightInd w:val="0"/>
        <w:spacing w:after="0" w:line="240" w:lineRule="auto"/>
        <w:jc w:val="both"/>
        <w:rPr>
          <w:rFonts w:ascii="Arial" w:hAnsi="Arial" w:eastAsia="Times New Roman" w:cs="Arial"/>
          <w:b w:val="1"/>
          <w:bCs w:val="1"/>
          <w:lang w:eastAsia="en-NZ"/>
          <w:rPrChange w:author="Garcia Fernandez, Javier" w:date="2017-09-12T08:09:11.1441074" w:id="373680954">
            <w:rPr/>
          </w:rPrChange>
        </w:rPr>
        <w:pPrChange w:author="Garcia Fernandez, Javier" w:date="2017-09-12T08:09:11.1441074" w:id="1430282091">
          <w:pPr>
            <w:autoSpaceDE w:val="0"/>
            <w:autoSpaceDN w:val="0"/>
            <w:adjustRightInd w:val="0"/>
            <w:jc w:val="both"/>
          </w:pPr>
        </w:pPrChange>
      </w:pPr>
      <w:r w:rsidRPr="61AC933C">
        <w:rPr>
          <w:rFonts w:ascii="Arial" w:hAnsi="Arial" w:eastAsia="Times New Roman" w:cs="Arial"/>
          <w:b w:val="1"/>
          <w:bCs w:val="1"/>
          <w:lang w:eastAsia="en-NZ"/>
          <w:rPrChange w:author="Garcia Fernandez, Javier" w:date="2017-09-12T08:09:11.1441074" w:id="96880013">
            <w:rPr>
              <w:rFonts w:ascii="Arial" w:hAnsi="Arial" w:eastAsia="Times New Roman" w:cs="Arial"/>
              <w:b/>
              <w:bCs/>
              <w:szCs w:val="20"/>
              <w:lang w:eastAsia="en-NZ"/>
            </w:rPr>
          </w:rPrChange>
        </w:rPr>
        <w:t>Table 3: Annual Costs by Output (US$ millions)</w:t>
      </w:r>
    </w:p>
    <w:p w:rsidRPr="003379B5" w:rsidR="00AB727E" w:rsidP="00BE37FB" w:rsidRDefault="00AB727E" w14:paraId="6F8458FC" w14:textId="77777777">
      <w:pPr>
        <w:autoSpaceDE w:val="0"/>
        <w:autoSpaceDN w:val="0"/>
        <w:adjustRightInd w:val="0"/>
        <w:spacing w:after="0" w:line="240" w:lineRule="auto"/>
        <w:jc w:val="both"/>
        <w:rPr>
          <w:rFonts w:ascii="Arial" w:hAnsi="Arial" w:eastAsia="Times New Roman" w:cs="Arial"/>
          <w:b/>
          <w:bCs/>
          <w:szCs w:val="20"/>
          <w:lang w:eastAsia="en-NZ"/>
        </w:rPr>
      </w:pPr>
    </w:p>
    <w:tbl>
      <w:tblPr>
        <w:tblW w:w="0" w:type="auto"/>
        <w:tblInd w:w="-252" w:type="dxa"/>
        <w:tblLook w:val="04A0" w:firstRow="1" w:lastRow="0" w:firstColumn="1" w:lastColumn="0" w:noHBand="0" w:noVBand="1"/>
      </w:tblPr>
      <w:tblGrid>
        <w:gridCol w:w="5061"/>
        <w:gridCol w:w="720"/>
        <w:gridCol w:w="943"/>
        <w:gridCol w:w="943"/>
        <w:gridCol w:w="943"/>
        <w:gridCol w:w="992"/>
      </w:tblGrid>
      <w:tr w:rsidRPr="00AB727E" w:rsidR="00AB727E" w:rsidTr="3500AD1D" w14:paraId="76FE158B"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1105007086">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4356B634" w14:textId="77777777" w14:noSpellErr="1">
            <w:pPr>
              <w:spacing w:after="0" w:line="240" w:lineRule="auto"/>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Outputs</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45931624">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7098D010" w14:textId="77777777" w14:noSpellErr="1">
            <w:pPr>
              <w:spacing w:after="0" w:line="240" w:lineRule="auto"/>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Year 1</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498439442">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3172FA96" w14:textId="77777777" w14:noSpellErr="1">
            <w:pPr>
              <w:spacing w:after="0" w:line="240" w:lineRule="auto"/>
              <w:jc w:val="center"/>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Year 2</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232622378">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2304213D" w14:textId="77777777" w14:noSpellErr="1">
            <w:pPr>
              <w:spacing w:after="0" w:line="240" w:lineRule="auto"/>
              <w:jc w:val="center"/>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Year 3</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568038762">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707BE558" w14:textId="77777777" w14:noSpellErr="1">
            <w:pPr>
              <w:spacing w:after="0" w:line="240" w:lineRule="auto"/>
              <w:jc w:val="center"/>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Year 4</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128384470">
              <w:tcPr>
                <w:tcW w:w="0" w:type="auto"/>
                <w:tcBorders>
                  <w:top w:val="single" w:color="auto" w:sz="4" w:space="0"/>
                  <w:left w:val="single" w:color="auto" w:sz="4" w:space="0"/>
                  <w:bottom w:val="single" w:color="auto" w:sz="4" w:space="0"/>
                  <w:right w:val="single" w:color="auto" w:sz="4" w:space="0"/>
                </w:tcBorders>
                <w:shd w:val="clear" w:color="000000" w:fill="D9D9D9"/>
                <w:hideMark/>
              </w:tcPr>
            </w:tcPrChange>
          </w:tcPr>
          <w:p w:rsidRPr="00B07F25" w:rsidR="003653E2" w:rsidP="00103FEA" w:rsidRDefault="003653E2" w14:paraId="5C1A460C" w14:textId="77777777" w14:noSpellErr="1">
            <w:pPr>
              <w:spacing w:after="0" w:line="240" w:lineRule="auto"/>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Final Target</w:t>
            </w:r>
          </w:p>
        </w:tc>
      </w:tr>
      <w:tr w:rsidRPr="00AB727E" w:rsidR="00AB727E" w:rsidTr="3500AD1D" w14:paraId="691C235E"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68951142">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P="00103FEA" w:rsidRDefault="000B7EBE" w14:paraId="0C8D77E0" w14:textId="77777777" w14:noSpellErr="1">
            <w:pPr>
              <w:spacing w:after="0" w:line="240" w:lineRule="auto"/>
              <w:rPr>
                <w:rFonts w:ascii="Arial" w:hAnsi="Arial" w:eastAsia="Times New Roman" w:cs="Arial"/>
                <w:color w:val="000000"/>
                <w:sz w:val="16"/>
                <w:szCs w:val="16"/>
              </w:rPr>
            </w:pPr>
            <w:r w:rsidRPr="00AB727E">
              <w:rPr>
                <w:rFonts w:ascii="Arial" w:hAnsi="Arial" w:eastAsia="Times New Roman" w:cs="Arial"/>
                <w:color w:val="000000"/>
                <w:sz w:val="16"/>
                <w:szCs w:val="16"/>
              </w:rPr>
              <w:t xml:space="preserve">Retrofit 7 Public Hospitals </w:t>
            </w:r>
            <w:r w:rsidRPr="00AB727E" w:rsidR="003653E2">
              <w:rPr>
                <w:rFonts w:ascii="Arial" w:hAnsi="Arial" w:eastAsia="Times New Roman" w:cs="Arial"/>
                <w:color w:val="000000"/>
                <w:sz w:val="16"/>
                <w:szCs w:val="16"/>
              </w:rPr>
              <w:t>with Energy Efficiency (EE) equipment replaced,</w:t>
            </w:r>
            <w:r w:rsidRPr="00AB727E">
              <w:rPr>
                <w:rFonts w:ascii="Arial" w:hAnsi="Arial" w:eastAsia="Times New Roman" w:cs="Arial"/>
                <w:color w:val="000000"/>
                <w:sz w:val="16"/>
                <w:szCs w:val="16"/>
              </w:rPr>
              <w:t xml:space="preserve"> installed and operating (</w:t>
            </w:r>
            <w:r w:rsidRPr="00AB727E" w:rsidR="003653E2">
              <w:rPr>
                <w:rFonts w:ascii="Arial" w:hAnsi="Arial" w:eastAsia="Times New Roman" w:cs="Arial"/>
                <w:color w:val="000000"/>
                <w:sz w:val="16"/>
                <w:szCs w:val="16"/>
              </w:rPr>
              <w:t>7 Investment Grade Audits (IGAs) will be completed to achieve these outputs)</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811278490">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P="00103FEA" w:rsidRDefault="00533180" w14:paraId="2A3C81F3" w14:textId="77777777">
            <w:pPr>
              <w:spacing w:after="0" w:line="240" w:lineRule="auto"/>
              <w:jc w:val="center"/>
              <w:rPr>
                <w:rFonts w:ascii="Arial" w:hAnsi="Arial" w:eastAsia="Times New Roman" w:cs="Arial"/>
                <w:color w:val="000000"/>
                <w:sz w:val="16"/>
                <w:szCs w:val="16"/>
              </w:rPr>
            </w:pPr>
            <w:r w:rsidRPr="00AB727E">
              <w:rPr>
                <w:rFonts w:ascii="Arial" w:hAnsi="Arial" w:eastAsia="Times New Roman" w:cs="Arial"/>
                <w:color w:val="000000"/>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488839584">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533180" w:rsidP="00533180" w:rsidRDefault="00533180" w14:paraId="6E521C3E" w14:textId="77777777">
            <w:pPr>
              <w:jc w:val="center"/>
              <w:rPr>
                <w:rFonts w:ascii="Arial" w:hAnsi="Arial" w:eastAsia="Times New Roman" w:cs="Arial"/>
                <w:color w:val="262626"/>
                <w:sz w:val="16"/>
                <w:szCs w:val="16"/>
              </w:rPr>
            </w:pPr>
            <w:r w:rsidRPr="00B07F25">
              <w:rPr>
                <w:rFonts w:ascii="Arial" w:hAnsi="Arial" w:cs="Arial"/>
                <w:color w:val="262626"/>
                <w:sz w:val="16"/>
                <w:szCs w:val="16"/>
              </w:rPr>
              <w:t xml:space="preserve">3,110,632 </w:t>
            </w:r>
          </w:p>
          <w:p w:rsidRPr="00AB727E" w:rsidR="003653E2" w:rsidP="00103FEA" w:rsidRDefault="003653E2" w14:paraId="5F1275FA" w14:textId="77777777">
            <w:pPr>
              <w:spacing w:after="0" w:line="240" w:lineRule="auto"/>
              <w:jc w:val="center"/>
              <w:rPr>
                <w:rFonts w:ascii="Arial" w:hAnsi="Arial" w:eastAsia="Times New Roman" w:cs="Arial"/>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727788344">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533180" w:rsidP="00533180" w:rsidRDefault="00533180" w14:paraId="6244D09C" w14:textId="77777777">
            <w:pPr>
              <w:jc w:val="center"/>
              <w:rPr>
                <w:rFonts w:ascii="Arial" w:hAnsi="Arial" w:eastAsia="Times New Roman" w:cs="Arial"/>
                <w:color w:val="262626"/>
                <w:sz w:val="16"/>
                <w:szCs w:val="16"/>
              </w:rPr>
            </w:pPr>
            <w:r w:rsidRPr="00B07F25">
              <w:rPr>
                <w:rFonts w:ascii="Arial" w:hAnsi="Arial" w:cs="Arial"/>
                <w:color w:val="262626"/>
                <w:sz w:val="16"/>
                <w:szCs w:val="16"/>
              </w:rPr>
              <w:t xml:space="preserve">3,110,632 </w:t>
            </w:r>
          </w:p>
          <w:p w:rsidRPr="00AB727E" w:rsidR="003653E2" w:rsidP="00103FEA" w:rsidRDefault="003653E2" w14:paraId="0503D3E1" w14:textId="77777777">
            <w:pPr>
              <w:spacing w:after="0" w:line="240" w:lineRule="auto"/>
              <w:jc w:val="center"/>
              <w:rPr>
                <w:rFonts w:ascii="Arial" w:hAnsi="Arial" w:eastAsia="Times New Roman" w:cs="Arial"/>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279272825">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533180" w:rsidP="00533180" w:rsidRDefault="00533180" w14:paraId="7EE42518" w14:textId="77777777">
            <w:pPr>
              <w:jc w:val="center"/>
              <w:rPr>
                <w:rFonts w:ascii="Arial" w:hAnsi="Arial" w:eastAsia="Times New Roman" w:cs="Arial"/>
                <w:color w:val="262626"/>
                <w:sz w:val="16"/>
                <w:szCs w:val="16"/>
              </w:rPr>
            </w:pPr>
            <w:r w:rsidRPr="00B07F25">
              <w:rPr>
                <w:rFonts w:ascii="Arial" w:hAnsi="Arial" w:cs="Arial"/>
                <w:color w:val="262626"/>
                <w:sz w:val="16"/>
                <w:szCs w:val="16"/>
              </w:rPr>
              <w:t xml:space="preserve">3,110,632 </w:t>
            </w:r>
          </w:p>
          <w:p w:rsidRPr="00AB727E" w:rsidR="003653E2" w:rsidP="00103FEA" w:rsidRDefault="003653E2" w14:paraId="116FF911" w14:textId="77777777">
            <w:pPr>
              <w:spacing w:after="0" w:line="240" w:lineRule="auto"/>
              <w:jc w:val="center"/>
              <w:rPr>
                <w:rFonts w:ascii="Arial" w:hAnsi="Arial" w:eastAsia="Times New Roman" w:cs="Arial"/>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82880577">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533180" w:rsidP="00533180" w:rsidRDefault="00533180" w14:paraId="0FB2B1A8" w14:textId="77777777">
            <w:pPr>
              <w:jc w:val="center"/>
              <w:rPr>
                <w:rFonts w:ascii="Arial" w:hAnsi="Arial" w:eastAsia="Times New Roman" w:cs="Arial"/>
                <w:b w:val="1"/>
                <w:bCs w:val="1"/>
                <w:color w:val="262626"/>
                <w:sz w:val="16"/>
                <w:szCs w:val="16"/>
              </w:rPr>
            </w:pPr>
            <w:r w:rsidRPr="00B07F25">
              <w:rPr>
                <w:rFonts w:ascii="Arial" w:hAnsi="Arial" w:cs="Arial"/>
                <w:b w:val="1"/>
                <w:bCs w:val="1"/>
                <w:color w:val="262626"/>
                <w:sz w:val="16"/>
                <w:szCs w:val="16"/>
              </w:rPr>
              <w:t>9,</w:t>
            </w:r>
            <w:r w:rsidRPr="00B07F25" w:rsidR="009643E1">
              <w:rPr>
                <w:rFonts w:ascii="Arial" w:hAnsi="Arial" w:cs="Arial"/>
                <w:b w:val="1"/>
                <w:bCs w:val="1"/>
                <w:color w:val="262626"/>
                <w:sz w:val="16"/>
                <w:szCs w:val="16"/>
              </w:rPr>
              <w:t>3</w:t>
            </w:r>
            <w:r w:rsidRPr="00B07F25">
              <w:rPr>
                <w:rFonts w:ascii="Arial" w:hAnsi="Arial" w:cs="Arial"/>
                <w:b w:val="1"/>
                <w:bCs w:val="1"/>
                <w:color w:val="262626"/>
                <w:sz w:val="16"/>
                <w:szCs w:val="16"/>
              </w:rPr>
              <w:t xml:space="preserve">31,897 </w:t>
            </w:r>
          </w:p>
          <w:p w:rsidRPr="00AB727E" w:rsidR="003653E2" w:rsidP="00103FEA" w:rsidRDefault="003653E2" w14:paraId="55564183" w14:textId="77777777">
            <w:pPr>
              <w:spacing w:after="0" w:line="240" w:lineRule="auto"/>
              <w:jc w:val="center"/>
              <w:rPr>
                <w:rFonts w:ascii="Arial" w:hAnsi="Arial" w:eastAsia="Times New Roman" w:cs="Arial"/>
                <w:color w:val="000000"/>
                <w:sz w:val="16"/>
                <w:szCs w:val="16"/>
              </w:rPr>
            </w:pPr>
          </w:p>
        </w:tc>
      </w:tr>
      <w:tr w:rsidRPr="00AB727E" w:rsidR="00AB727E" w:rsidTr="3500AD1D" w14:paraId="52CC0EDE"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521637110">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P="00103FEA" w:rsidRDefault="003653E2" w14:paraId="7785B2C0" w14:textId="77777777" w14:noSpellErr="1">
            <w:pPr>
              <w:spacing w:after="0" w:line="240" w:lineRule="auto"/>
              <w:rPr>
                <w:rFonts w:ascii="Arial" w:hAnsi="Arial" w:eastAsia="Times New Roman" w:cs="Arial"/>
                <w:color w:val="000000"/>
                <w:sz w:val="16"/>
                <w:szCs w:val="16"/>
              </w:rPr>
            </w:pPr>
            <w:r w:rsidRPr="00AB727E">
              <w:rPr>
                <w:rFonts w:ascii="Arial" w:hAnsi="Arial" w:eastAsia="Times New Roman" w:cs="Arial"/>
                <w:color w:val="000000"/>
                <w:sz w:val="16"/>
                <w:szCs w:val="16"/>
              </w:rPr>
              <w:t>Communication activities c</w:t>
            </w:r>
            <w:r w:rsidRPr="00AB727E" w:rsidR="000B7EBE">
              <w:rPr>
                <w:rFonts w:ascii="Arial" w:hAnsi="Arial" w:eastAsia="Times New Roman" w:cs="Arial"/>
                <w:color w:val="000000"/>
                <w:sz w:val="16"/>
                <w:szCs w:val="16"/>
              </w:rPr>
              <w:t xml:space="preserve">ompleted to raise awareness on </w:t>
            </w:r>
            <w:r w:rsidRPr="00AB727E">
              <w:rPr>
                <w:rFonts w:ascii="Arial" w:hAnsi="Arial" w:eastAsia="Times New Roman" w:cs="Arial"/>
                <w:color w:val="000000"/>
                <w:sz w:val="16"/>
                <w:szCs w:val="16"/>
              </w:rPr>
              <w:t xml:space="preserve">EE management &amp; </w:t>
            </w:r>
            <w:r w:rsidRPr="00AB727E" w:rsidR="000B7EBE">
              <w:rPr>
                <w:rFonts w:ascii="Arial" w:hAnsi="Arial" w:eastAsia="Times New Roman" w:cs="Arial"/>
                <w:color w:val="000000"/>
                <w:sz w:val="16"/>
                <w:szCs w:val="16"/>
              </w:rPr>
              <w:t>maintenance in</w:t>
            </w:r>
            <w:r w:rsidRPr="00AB727E">
              <w:rPr>
                <w:rFonts w:ascii="Arial" w:hAnsi="Arial" w:eastAsia="Times New Roman" w:cs="Arial"/>
                <w:color w:val="000000"/>
                <w:sz w:val="16"/>
                <w:szCs w:val="16"/>
              </w:rPr>
              <w:t xml:space="preserve"> </w:t>
            </w:r>
            <w:r w:rsidRPr="00AB727E" w:rsidR="004C19F4">
              <w:rPr>
                <w:rFonts w:ascii="Arial" w:hAnsi="Arial" w:eastAsia="Times New Roman" w:cs="Arial"/>
                <w:color w:val="000000"/>
                <w:sz w:val="16"/>
                <w:szCs w:val="16"/>
              </w:rPr>
              <w:t xml:space="preserve">7 Public Hospitals </w:t>
            </w:r>
            <w:r w:rsidRPr="00AB727E" w:rsidR="00670B86">
              <w:rPr>
                <w:rFonts w:ascii="Arial" w:hAnsi="Arial" w:eastAsia="Times New Roman" w:cs="Arial"/>
                <w:color w:val="000000"/>
                <w:sz w:val="16"/>
                <w:szCs w:val="16"/>
              </w:rPr>
              <w:t>retrofitted (workshops)</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58788337">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P="00B07F25" w:rsidRDefault="00AB727E" w14:paraId="5F275547" w14:textId="77777777">
            <w:pPr>
              <w:jc w:val="center"/>
              <w:rPr>
                <w:rFonts w:ascii="Arial" w:hAnsi="Arial" w:eastAsia="Times New Roman" w:cs="Arial"/>
                <w:color w:val="000000"/>
                <w:sz w:val="16"/>
                <w:szCs w:val="16"/>
              </w:rPr>
            </w:pPr>
            <w:r w:rsidRPr="00B07F25">
              <w:rPr>
                <w:rFonts w:ascii="Arial" w:hAnsi="Arial" w:cs="Arial"/>
                <w:color w:val="262626"/>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88537710">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P="00103FEA" w:rsidRDefault="00AB727E" w14:paraId="02FF636E"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797269430">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P="00103FEA" w:rsidRDefault="00945624" w14:paraId="1A963640" w14:textId="52725345">
            <w:pPr>
              <w:spacing w:after="0" w:line="240" w:lineRule="auto"/>
              <w:jc w:val="center"/>
              <w:rPr>
                <w:rFonts w:ascii="Arial" w:hAnsi="Arial" w:eastAsia="Times New Roman" w:cs="Arial"/>
                <w:color w:val="000000"/>
                <w:sz w:val="16"/>
                <w:szCs w:val="16"/>
              </w:rPr>
            </w:pPr>
            <w:ins w:author="Rodrigues do Prado, Veronica" w:date="2017-07-25T17:36:00Z" w:id="79">
              <w:r>
                <w:rPr>
                  <w:rFonts w:ascii="Arial" w:hAnsi="Arial" w:eastAsia="Times New Roman" w:cs="Arial"/>
                  <w:color w:val="000000"/>
                  <w:sz w:val="16"/>
                  <w:szCs w:val="16"/>
                </w:rPr>
                <w:t>-</w:t>
              </w:r>
            </w:ins>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079695997">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P="00103FEA" w:rsidRDefault="009643E1" w14:paraId="0FABED14"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50,000</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954092718">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P="00B07F25" w:rsidRDefault="009643E1" w14:paraId="51B2C8BE" w14:textId="77777777">
            <w:pPr>
              <w:jc w:val="center"/>
              <w:rPr>
                <w:rFonts w:ascii="Arial" w:hAnsi="Arial" w:eastAsia="Times New Roman" w:cs="Arial"/>
                <w:color w:val="000000"/>
                <w:sz w:val="16"/>
                <w:szCs w:val="16"/>
              </w:rPr>
            </w:pPr>
            <w:r w:rsidRPr="00B07F25">
              <w:rPr>
                <w:rFonts w:ascii="Arial" w:hAnsi="Arial" w:cs="Arial"/>
                <w:b w:val="1"/>
                <w:bCs w:val="1"/>
                <w:color w:val="262626"/>
                <w:sz w:val="16"/>
                <w:szCs w:val="16"/>
              </w:rPr>
              <w:t>50,000</w:t>
            </w:r>
          </w:p>
        </w:tc>
      </w:tr>
      <w:tr w:rsidRPr="00AB727E" w:rsidR="00AB727E" w:rsidTr="3500AD1D" w14:paraId="373B9F48"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538958106">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670B86" w:rsidP="00103FEA" w:rsidRDefault="00670B86" w14:paraId="79633F6C" w14:textId="77777777" w14:noSpellErr="1">
            <w:pPr>
              <w:spacing w:after="0" w:line="240" w:lineRule="auto"/>
              <w:rPr>
                <w:rFonts w:ascii="Arial" w:hAnsi="Arial" w:eastAsia="Times New Roman" w:cs="Arial"/>
                <w:color w:val="000000"/>
                <w:sz w:val="16"/>
                <w:szCs w:val="16"/>
              </w:rPr>
            </w:pPr>
            <w:r w:rsidRPr="00AB727E">
              <w:rPr>
                <w:rFonts w:ascii="Arial" w:hAnsi="Arial" w:eastAsia="Times New Roman" w:cs="Arial"/>
                <w:color w:val="000000"/>
                <w:sz w:val="16"/>
                <w:szCs w:val="16"/>
              </w:rPr>
              <w:t xml:space="preserve">Communication activities completed to raise awareness on EE management &amp; maintenance in 7 Public Hospitals retrofitted (multimedia campaigns) </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982444258">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670B86" w:rsidP="00533180" w:rsidRDefault="00AB727E" w14:paraId="6F851E33" w14:textId="77777777">
            <w:pPr>
              <w:jc w:val="center"/>
              <w:rPr>
                <w:rFonts w:ascii="Arial" w:hAnsi="Arial" w:cs="Arial"/>
                <w:color w:val="262626"/>
                <w:sz w:val="16"/>
                <w:szCs w:val="16"/>
              </w:rPr>
            </w:pPr>
            <w:r w:rsidRPr="00B07F25">
              <w:rPr>
                <w:rFonts w:ascii="Arial" w:hAnsi="Arial" w:cs="Arial"/>
                <w:color w:val="262626"/>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242062820">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670B86" w:rsidP="00103FEA" w:rsidRDefault="00945624" w14:paraId="60E4700E" w14:textId="6F2BADB4">
            <w:pPr>
              <w:spacing w:after="0" w:line="240" w:lineRule="auto"/>
              <w:jc w:val="center"/>
              <w:rPr>
                <w:rFonts w:ascii="Arial" w:hAnsi="Arial" w:eastAsia="Times New Roman" w:cs="Arial"/>
                <w:color w:val="000000"/>
                <w:sz w:val="16"/>
                <w:szCs w:val="16"/>
              </w:rPr>
            </w:pPr>
            <w:ins w:author="Rodrigues do Prado, Veronica" w:date="2017-07-25T17:36:00Z" w:id="80">
              <w:r>
                <w:rPr>
                  <w:rFonts w:ascii="Arial" w:hAnsi="Arial" w:eastAsia="Times New Roman" w:cs="Arial"/>
                  <w:color w:val="000000"/>
                  <w:sz w:val="16"/>
                  <w:szCs w:val="16"/>
                </w:rPr>
                <w:t>-</w:t>
              </w:r>
            </w:ins>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504913961">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670B86" w:rsidP="00103FEA" w:rsidRDefault="00945624" w14:paraId="36ABA7B9" w14:textId="56A3B557">
            <w:pPr>
              <w:spacing w:after="0" w:line="240" w:lineRule="auto"/>
              <w:jc w:val="center"/>
              <w:rPr>
                <w:rFonts w:ascii="Arial" w:hAnsi="Arial" w:eastAsia="Times New Roman" w:cs="Arial"/>
                <w:color w:val="000000"/>
                <w:sz w:val="16"/>
                <w:szCs w:val="16"/>
              </w:rPr>
            </w:pPr>
            <w:ins w:author="Rodrigues do Prado, Veronica" w:date="2017-07-25T17:36:00Z" w:id="81">
              <w:r>
                <w:rPr>
                  <w:rFonts w:ascii="Arial" w:hAnsi="Arial" w:eastAsia="Times New Roman" w:cs="Arial"/>
                  <w:color w:val="000000"/>
                  <w:sz w:val="16"/>
                  <w:szCs w:val="16"/>
                </w:rPr>
                <w:t>-</w:t>
              </w:r>
            </w:ins>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015113033">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670B86" w:rsidP="00103FEA" w:rsidRDefault="009643E1" w14:paraId="724E277D"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150,000</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719154516">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670B86" w:rsidP="00CC3FBF" w:rsidRDefault="009643E1" w14:paraId="3B4DEAF5" w14:textId="77777777">
            <w:pPr>
              <w:jc w:val="center"/>
              <w:rPr>
                <w:rFonts w:ascii="Arial" w:hAnsi="Arial" w:cs="Arial"/>
                <w:b w:val="1"/>
                <w:bCs w:val="1"/>
                <w:color w:val="262626"/>
                <w:sz w:val="16"/>
                <w:szCs w:val="16"/>
              </w:rPr>
            </w:pPr>
            <w:r w:rsidRPr="00B07F25">
              <w:rPr>
                <w:rFonts w:ascii="Arial" w:hAnsi="Arial" w:cs="Arial"/>
                <w:b w:val="1"/>
                <w:bCs w:val="1"/>
                <w:color w:val="262626"/>
                <w:sz w:val="16"/>
                <w:szCs w:val="16"/>
              </w:rPr>
              <w:t>150,000</w:t>
            </w:r>
          </w:p>
        </w:tc>
      </w:tr>
      <w:tr w:rsidRPr="00AB727E" w:rsidR="00AB727E" w:rsidTr="3500AD1D" w14:paraId="7AE6A2C3"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1443195636">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B07F25" w:rsidR="003653E2" w:rsidRDefault="003653E2" w14:paraId="055A64AD" w14:textId="77777777" w14:noSpellErr="1">
            <w:pPr>
              <w:spacing w:after="0" w:line="240" w:lineRule="auto"/>
              <w:rPr>
                <w:rFonts w:ascii="Arial" w:hAnsi="Arial" w:eastAsia="Times New Roman" w:cs="Arial"/>
                <w:color w:val="000000"/>
                <w:sz w:val="16"/>
                <w:szCs w:val="16"/>
              </w:rPr>
            </w:pPr>
            <w:r w:rsidRPr="00B07F25">
              <w:rPr>
                <w:rFonts w:ascii="Arial" w:hAnsi="Arial" w:eastAsia="Times New Roman" w:cs="Arial"/>
                <w:b w:val="1"/>
                <w:bCs w:val="1"/>
                <w:color w:val="000000"/>
                <w:sz w:val="16"/>
                <w:szCs w:val="16"/>
              </w:rPr>
              <w:t>Sub-total Component I</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136028973">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3653E2" w:rsidP="61AC933C" w:rsidRDefault="004A54CF" w14:paraId="77D4FA51" w14:textId="55ADC56B">
            <w:pPr>
              <w:jc w:val="center"/>
              <w:rPr>
                <w:rFonts w:ascii="Arial" w:hAnsi="Arial" w:eastAsia="Times New Roman" w:cs="Arial"/>
                <w:b w:val="1"/>
                <w:bCs w:val="1"/>
                <w:color w:val="000000"/>
                <w:sz w:val="16"/>
                <w:szCs w:val="16"/>
                <w:rPrChange w:author="Garcia Fernandez, Javier" w:date="2017-09-12T08:09:11.1441074" w:id="981945565">
                  <w:rPr/>
                </w:rPrChange>
              </w:rPr>
              <w:pPrChange w:author="Garcia Fernandez, Javier" w:date="2017-09-12T08:09:11.1441074" w:id="578223539">
                <w:pPr>
                  <w:jc w:val="center"/>
                </w:pPr>
              </w:pPrChange>
            </w:pPr>
            <w:ins w:author="Rodrigues do Prado, Veronica" w:date="2017-07-25T17:53:00Z" w:id="82">
              <w:r>
                <w:rPr>
                  <w:rFonts w:ascii="Arial" w:hAnsi="Arial" w:cs="Arial"/>
                  <w:b w:val="1"/>
                  <w:bCs w:val="1"/>
                  <w:color w:val="262626"/>
                  <w:sz w:val="16"/>
                  <w:szCs w:val="16"/>
                </w:rPr>
                <w:t>-</w:t>
              </w:r>
            </w:ins>
            <w:del w:author="Rodrigues do Prado, Veronica" w:date="2017-07-25T17:53:00Z" w:id="83">
              <w:r w:rsidRPr="00B07F25" w:rsidDel="004A54CF" w:rsidR="009643E1">
                <w:rPr>
                  <w:rFonts w:ascii="Arial" w:hAnsi="Arial" w:cs="Arial"/>
                  <w:b/>
                  <w:bCs/>
                  <w:color w:val="262626"/>
                  <w:sz w:val="16"/>
                  <w:szCs w:val="16"/>
                </w:rPr>
                <w:delText>0</w:delText>
              </w:r>
            </w:del>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681606839">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3653E2" w:rsidP="61AC933C" w:rsidRDefault="00CC3FBF" w14:paraId="4093DB7A" w14:textId="77777777">
            <w:pPr>
              <w:jc w:val="center"/>
              <w:rPr>
                <w:rFonts w:ascii="Arial" w:hAnsi="Arial" w:eastAsia="Times New Roman" w:cs="Arial"/>
                <w:b w:val="1"/>
                <w:bCs w:val="1"/>
                <w:color w:val="000000"/>
                <w:sz w:val="16"/>
                <w:szCs w:val="16"/>
                <w:rPrChange w:author="Garcia Fernandez, Javier" w:date="2017-09-12T08:09:11.1441074" w:id="489382828">
                  <w:rPr/>
                </w:rPrChange>
              </w:rPr>
              <w:pPrChange w:author="Garcia Fernandez, Javier" w:date="2017-09-12T08:09:11.1441074" w:id="1719053500">
                <w:pPr>
                  <w:jc w:val="center"/>
                </w:pPr>
              </w:pPrChange>
            </w:pPr>
            <w:r w:rsidRPr="61AC933C">
              <w:rPr>
                <w:rFonts w:ascii="Arial" w:hAnsi="Arial" w:cs="Arial"/>
                <w:b w:val="1"/>
                <w:bCs w:val="1"/>
                <w:color w:val="262626"/>
                <w:sz w:val="16"/>
                <w:szCs w:val="16"/>
                <w:rPrChange w:author="Garcia Fernandez, Javier" w:date="2017-09-12T08:09:11.1441074" w:id="1668391895">
                  <w:rPr>
                    <w:rFonts w:ascii="Arial" w:hAnsi="Arial" w:cs="Arial"/>
                    <w:b/>
                    <w:color w:val="262626"/>
                    <w:sz w:val="16"/>
                    <w:szCs w:val="16"/>
                  </w:rPr>
                </w:rPrChange>
              </w:rPr>
              <w:t>3,110,63</w:t>
            </w:r>
            <w:r w:rsidRPr="61AC933C" w:rsidR="009643E1">
              <w:rPr>
                <w:rFonts w:ascii="Arial" w:hAnsi="Arial" w:eastAsia="Times New Roman" w:cs="Arial"/>
                <w:b w:val="1"/>
                <w:bCs w:val="1"/>
                <w:color w:val="000000"/>
                <w:sz w:val="16"/>
                <w:szCs w:val="16"/>
                <w:rPrChange w:author="Garcia Fernandez, Javier" w:date="2017-09-12T08:09:11.1441074" w:id="706362298">
                  <w:rPr>
                    <w:rFonts w:ascii="Arial" w:hAnsi="Arial" w:eastAsia="Times New Roman" w:cs="Arial"/>
                    <w:b/>
                    <w:color w:val="000000"/>
                    <w:sz w:val="16"/>
                    <w:szCs w:val="16"/>
                  </w:rPr>
                </w:rPrChange>
              </w:rPr>
              <w:t>2</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31994984">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3653E2" w:rsidP="61AC933C" w:rsidRDefault="00CC3FBF" w14:paraId="0357C073" w14:textId="77777777">
            <w:pPr>
              <w:jc w:val="center"/>
              <w:rPr>
                <w:rFonts w:ascii="Arial" w:hAnsi="Arial" w:eastAsia="Times New Roman" w:cs="Arial"/>
                <w:b w:val="1"/>
                <w:bCs w:val="1"/>
                <w:color w:val="000000"/>
                <w:sz w:val="16"/>
                <w:szCs w:val="16"/>
                <w:rPrChange w:author="Garcia Fernandez, Javier" w:date="2017-09-12T08:09:11.1441074" w:id="1241597989">
                  <w:rPr/>
                </w:rPrChange>
              </w:rPr>
              <w:pPrChange w:author="Garcia Fernandez, Javier" w:date="2017-09-12T08:09:11.1441074" w:id="344901073">
                <w:pPr>
                  <w:jc w:val="center"/>
                </w:pPr>
              </w:pPrChange>
            </w:pPr>
            <w:r w:rsidRPr="61AC933C">
              <w:rPr>
                <w:rFonts w:ascii="Arial" w:hAnsi="Arial" w:cs="Arial"/>
                <w:b w:val="1"/>
                <w:bCs w:val="1"/>
                <w:color w:val="262626"/>
                <w:sz w:val="16"/>
                <w:szCs w:val="16"/>
                <w:rPrChange w:author="Garcia Fernandez, Javier" w:date="2017-09-12T08:09:11.1441074" w:id="1360348107">
                  <w:rPr>
                    <w:rFonts w:ascii="Arial" w:hAnsi="Arial" w:cs="Arial"/>
                    <w:b/>
                    <w:color w:val="262626"/>
                    <w:sz w:val="16"/>
                    <w:szCs w:val="16"/>
                  </w:rPr>
                </w:rPrChange>
              </w:rPr>
              <w:t>3,110,632</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1694684943">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3653E2" w:rsidP="61AC933C" w:rsidRDefault="00CC3FBF" w14:paraId="587EA92F" w14:textId="77777777">
            <w:pPr>
              <w:jc w:val="center"/>
              <w:rPr>
                <w:rFonts w:ascii="Arial" w:hAnsi="Arial" w:eastAsia="Times New Roman" w:cs="Arial"/>
                <w:b w:val="1"/>
                <w:bCs w:val="1"/>
                <w:color w:val="000000"/>
                <w:sz w:val="16"/>
                <w:szCs w:val="16"/>
                <w:rPrChange w:author="Garcia Fernandez, Javier" w:date="2017-09-12T08:09:11.1441074" w:id="300130138">
                  <w:rPr/>
                </w:rPrChange>
              </w:rPr>
              <w:pPrChange w:author="Garcia Fernandez, Javier" w:date="2017-09-12T08:09:11.1441074" w:id="2000838566">
                <w:pPr>
                  <w:jc w:val="center"/>
                </w:pPr>
              </w:pPrChange>
            </w:pPr>
            <w:r w:rsidRPr="61AC933C">
              <w:rPr>
                <w:rFonts w:ascii="Arial" w:hAnsi="Arial" w:cs="Arial"/>
                <w:b w:val="1"/>
                <w:bCs w:val="1"/>
                <w:color w:val="262626"/>
                <w:sz w:val="16"/>
                <w:szCs w:val="16"/>
                <w:rPrChange w:author="Garcia Fernandez, Javier" w:date="2017-09-12T08:09:11.1441074" w:id="90165928">
                  <w:rPr>
                    <w:rFonts w:ascii="Arial" w:hAnsi="Arial" w:cs="Arial"/>
                    <w:b/>
                    <w:color w:val="262626"/>
                    <w:sz w:val="16"/>
                    <w:szCs w:val="16"/>
                  </w:rPr>
                </w:rPrChange>
              </w:rPr>
              <w:t>3,</w:t>
            </w:r>
            <w:r w:rsidRPr="61AC933C" w:rsidR="009643E1">
              <w:rPr>
                <w:rFonts w:ascii="Arial" w:hAnsi="Arial" w:cs="Arial"/>
                <w:b w:val="1"/>
                <w:bCs w:val="1"/>
                <w:color w:val="262626"/>
                <w:sz w:val="16"/>
                <w:szCs w:val="16"/>
                <w:rPrChange w:author="Garcia Fernandez, Javier" w:date="2017-09-12T08:09:11.1441074" w:id="852805446">
                  <w:rPr>
                    <w:rFonts w:ascii="Arial" w:hAnsi="Arial" w:cs="Arial"/>
                    <w:b/>
                    <w:color w:val="262626"/>
                    <w:sz w:val="16"/>
                    <w:szCs w:val="16"/>
                  </w:rPr>
                </w:rPrChange>
              </w:rPr>
              <w:t>3</w:t>
            </w:r>
            <w:r w:rsidRPr="61AC933C">
              <w:rPr>
                <w:rFonts w:ascii="Arial" w:hAnsi="Arial" w:cs="Arial"/>
                <w:b w:val="1"/>
                <w:bCs w:val="1"/>
                <w:color w:val="262626"/>
                <w:sz w:val="16"/>
                <w:szCs w:val="16"/>
                <w:rPrChange w:author="Garcia Fernandez, Javier" w:date="2017-09-12T08:09:11.1441074" w:id="2086991330">
                  <w:rPr>
                    <w:rFonts w:ascii="Arial" w:hAnsi="Arial" w:cs="Arial"/>
                    <w:b/>
                    <w:color w:val="262626"/>
                    <w:sz w:val="16"/>
                    <w:szCs w:val="16"/>
                  </w:rPr>
                </w:rPrChange>
              </w:rPr>
              <w:t>10,632</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Change w:author="Garcia Fernandez, Javier" w:date="2017-09-12T08:09:41.7712386" w:id="1544340144">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3653E2" w:rsidP="61AC933C" w:rsidRDefault="00CC3FBF" w14:paraId="0E2D4CC4" w14:textId="77777777">
            <w:pPr>
              <w:jc w:val="center"/>
              <w:rPr>
                <w:rFonts w:ascii="Arial" w:hAnsi="Arial" w:eastAsia="Times New Roman" w:cs="Arial"/>
                <w:b w:val="1"/>
                <w:bCs w:val="1"/>
                <w:color w:val="000000"/>
                <w:sz w:val="16"/>
                <w:szCs w:val="16"/>
                <w:rPrChange w:author="Garcia Fernandez, Javier" w:date="2017-09-12T08:09:11.1441074" w:id="2028285523">
                  <w:rPr/>
                </w:rPrChange>
              </w:rPr>
              <w:pPrChange w:author="Garcia Fernandez, Javier" w:date="2017-09-12T08:09:11.1441074" w:id="1809008490">
                <w:pPr>
                  <w:jc w:val="center"/>
                </w:pPr>
              </w:pPrChange>
            </w:pPr>
            <w:r w:rsidRPr="61AC933C">
              <w:rPr>
                <w:rFonts w:ascii="Arial" w:hAnsi="Arial" w:cs="Arial"/>
                <w:b w:val="1"/>
                <w:bCs w:val="1"/>
                <w:color w:val="262626"/>
                <w:sz w:val="16"/>
                <w:szCs w:val="16"/>
                <w:rPrChange w:author="Garcia Fernandez, Javier" w:date="2017-09-12T08:09:11.1441074" w:id="445787206">
                  <w:rPr>
                    <w:rFonts w:ascii="Arial" w:hAnsi="Arial" w:cs="Arial"/>
                    <w:b/>
                    <w:color w:val="262626"/>
                    <w:sz w:val="16"/>
                    <w:szCs w:val="16"/>
                  </w:rPr>
                </w:rPrChange>
              </w:rPr>
              <w:t>9,531,897</w:t>
            </w:r>
          </w:p>
        </w:tc>
      </w:tr>
      <w:tr w:rsidRPr="00AB727E" w:rsidR="00AB727E" w:rsidTr="3500AD1D" w14:paraId="4AC7B90F"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81553601">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0B7EBE" w:rsidP="000B7EBE" w:rsidRDefault="000B7EBE" w14:paraId="7CFF0F71" w14:textId="77777777" w14:noSpellErr="1">
            <w:pPr>
              <w:spacing w:after="0" w:line="240" w:lineRule="auto"/>
              <w:rPr>
                <w:rFonts w:ascii="Arial" w:hAnsi="Arial" w:eastAsia="Times New Roman" w:cs="Arial"/>
                <w:color w:val="000000"/>
                <w:sz w:val="16"/>
                <w:szCs w:val="16"/>
              </w:rPr>
            </w:pPr>
            <w:r w:rsidRPr="00AB727E">
              <w:rPr>
                <w:rFonts w:ascii="Arial" w:hAnsi="Arial" w:eastAsia="Times New Roman" w:cs="Arial"/>
                <w:color w:val="000000"/>
                <w:sz w:val="16"/>
                <w:szCs w:val="16"/>
              </w:rPr>
              <w:t>Number of complementary technical studies to support Electricity Planning and I</w:t>
            </w:r>
            <w:r w:rsidRPr="00AB727E" w:rsidR="00622D48">
              <w:rPr>
                <w:rFonts w:ascii="Arial" w:hAnsi="Arial" w:eastAsia="Times New Roman" w:cs="Arial"/>
                <w:color w:val="000000"/>
                <w:sz w:val="16"/>
                <w:szCs w:val="16"/>
              </w:rPr>
              <w:t>R</w:t>
            </w:r>
            <w:r w:rsidRPr="00AB727E">
              <w:rPr>
                <w:rFonts w:ascii="Arial" w:hAnsi="Arial" w:eastAsia="Times New Roman" w:cs="Arial"/>
                <w:color w:val="000000"/>
                <w:sz w:val="16"/>
                <w:szCs w:val="16"/>
              </w:rPr>
              <w:t>P</w:t>
            </w:r>
          </w:p>
          <w:p w:rsidRPr="00AB727E" w:rsidR="003653E2" w:rsidP="000B7EBE" w:rsidRDefault="000B7EBE" w14:paraId="600064F3" w14:textId="77777777" w14:noSpellErr="1">
            <w:pPr>
              <w:spacing w:after="0" w:line="240" w:lineRule="auto"/>
              <w:rPr>
                <w:rFonts w:ascii="Arial" w:hAnsi="Arial" w:eastAsia="Times New Roman" w:cs="Arial"/>
                <w:color w:val="000000"/>
                <w:sz w:val="16"/>
                <w:szCs w:val="16"/>
              </w:rPr>
            </w:pPr>
            <w:r w:rsidRPr="00AB727E">
              <w:rPr>
                <w:rFonts w:ascii="Arial" w:hAnsi="Arial" w:eastAsia="Times New Roman" w:cs="Arial"/>
                <w:color w:val="000000"/>
                <w:sz w:val="16"/>
                <w:szCs w:val="16"/>
              </w:rPr>
              <w:t>(studies will focus on fuel switching options, infrastructure, policy and regulation that can make a real difference to final energy cost, reliability and environmental externalities)</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94117003">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RDefault="009643E1" w14:paraId="0A2DA4B5"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70,000</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038034998">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B07F25" w:rsidR="003653E2" w:rsidRDefault="009643E1" w14:paraId="141472D9"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554206684">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RDefault="00AB727E" w14:paraId="6F86A00F" w14:textId="77777777">
            <w:pPr>
              <w:spacing w:after="0" w:line="240" w:lineRule="auto"/>
              <w:jc w:val="center"/>
              <w:rPr>
                <w:rFonts w:ascii="Arial" w:hAnsi="Arial" w:eastAsia="Times New Roman" w:cs="Arial"/>
                <w:color w:val="000000"/>
                <w:sz w:val="16"/>
                <w:szCs w:val="16"/>
              </w:rPr>
            </w:pPr>
            <w:r w:rsidRPr="00B07F25">
              <w:rPr>
                <w:rFonts w:ascii="Arial" w:hAnsi="Arial" w:eastAsia="Times New Roman" w:cs="Arial"/>
                <w:color w:val="000000"/>
                <w:sz w:val="16"/>
                <w:szCs w:val="16"/>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1960722747">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RDefault="009643E1" w14:paraId="1AB74641" w14:textId="77777777">
            <w:pPr>
              <w:jc w:val="center"/>
              <w:rPr>
                <w:rFonts w:ascii="Arial" w:hAnsi="Arial" w:eastAsia="Times New Roman" w:cs="Arial"/>
                <w:color w:val="000000"/>
                <w:sz w:val="16"/>
                <w:szCs w:val="16"/>
              </w:rPr>
            </w:pPr>
            <w:r w:rsidRPr="00B07F25">
              <w:rPr>
                <w:rFonts w:ascii="Arial" w:hAnsi="Arial" w:cs="Arial"/>
                <w:color w:val="262626"/>
                <w:sz w:val="16"/>
                <w:szCs w:val="16"/>
              </w:rPr>
              <w:t>180,000</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tcPrChange w:author="Garcia Fernandez, Javier" w:date="2017-09-12T08:09:41.7712386" w:id="705405554">
              <w:tcPr>
                <w:tcW w:w="0" w:type="auto"/>
                <w:tcBorders>
                  <w:top w:val="single" w:color="auto" w:sz="4" w:space="0"/>
                  <w:left w:val="single" w:color="auto" w:sz="4" w:space="0"/>
                  <w:bottom w:val="single" w:color="auto" w:sz="4" w:space="0"/>
                  <w:right w:val="single" w:color="auto" w:sz="4" w:space="0"/>
                </w:tcBorders>
                <w:shd w:val="clear" w:color="auto" w:fill="auto"/>
              </w:tcPr>
            </w:tcPrChange>
          </w:tcPr>
          <w:p w:rsidRPr="00AB727E" w:rsidR="003653E2" w:rsidP="00B07F25" w:rsidRDefault="00CC3FBF" w14:paraId="040EE72F" w14:textId="77777777">
            <w:pPr>
              <w:jc w:val="center"/>
              <w:rPr>
                <w:rFonts w:ascii="Arial" w:hAnsi="Arial" w:eastAsia="Times New Roman" w:cs="Arial"/>
                <w:color w:val="000000"/>
                <w:sz w:val="16"/>
                <w:szCs w:val="16"/>
              </w:rPr>
            </w:pPr>
            <w:r w:rsidRPr="00B07F25">
              <w:rPr>
                <w:rFonts w:ascii="Arial" w:hAnsi="Arial" w:cs="Arial"/>
                <w:color w:val="262626"/>
                <w:sz w:val="16"/>
                <w:szCs w:val="16"/>
              </w:rPr>
              <w:t>250,000</w:t>
            </w:r>
          </w:p>
        </w:tc>
      </w:tr>
      <w:tr w:rsidRPr="00AB727E" w:rsidR="00AB727E" w:rsidTr="3500AD1D" w14:paraId="26D06C0E"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Change w:author="Garcia Fernandez, Javier" w:date="2017-09-12T08:09:41.7712386" w:id="538720343">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tcPrChange>
          </w:tcPr>
          <w:p w:rsidRPr="00B07F25" w:rsidR="00AB727E" w:rsidP="00AB727E" w:rsidRDefault="00AB727E" w14:paraId="6B135D1F" w14:textId="77777777" w14:noSpellErr="1">
            <w:pPr>
              <w:spacing w:after="0" w:line="240" w:lineRule="auto"/>
              <w:rPr>
                <w:rFonts w:ascii="Arial" w:hAnsi="Arial" w:eastAsia="Times New Roman" w:cs="Arial"/>
                <w:b w:val="1"/>
                <w:bCs w:val="1"/>
                <w:color w:val="000000"/>
                <w:sz w:val="16"/>
                <w:szCs w:val="16"/>
              </w:rPr>
            </w:pPr>
            <w:r w:rsidRPr="00B07F25">
              <w:rPr>
                <w:rFonts w:ascii="Arial" w:hAnsi="Arial" w:eastAsia="Times New Roman" w:cs="Arial"/>
                <w:b w:val="1"/>
                <w:bCs w:val="1"/>
                <w:color w:val="000000"/>
                <w:sz w:val="16"/>
                <w:szCs w:val="16"/>
              </w:rPr>
              <w:t xml:space="preserve"> Sub-total Component II</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tcPrChange w:author="Garcia Fernandez, Javier" w:date="2017-09-12T08:09:41.7712386" w:id="188219271">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B07F25" w:rsidR="00AB727E" w:rsidP="00AB727E" w:rsidRDefault="00AB727E" w14:paraId="60E864F2" w14:textId="77777777">
            <w:pPr>
              <w:jc w:val="center"/>
              <w:rPr>
                <w:rFonts w:ascii="Arial" w:hAnsi="Arial" w:eastAsia="Times New Roman" w:cs="Arial"/>
                <w:b w:val="1"/>
                <w:bCs w:val="1"/>
                <w:color w:val="000000"/>
                <w:sz w:val="16"/>
                <w:szCs w:val="16"/>
              </w:rPr>
            </w:pPr>
            <w:r w:rsidRPr="61AC933C">
              <w:rPr>
                <w:rFonts w:ascii="Arial" w:hAnsi="Arial" w:cs="Arial"/>
                <w:b w:val="1"/>
                <w:bCs w:val="1"/>
                <w:sz w:val="16"/>
                <w:szCs w:val="16"/>
                <w:rPrChange w:author="Garcia Fernandez, Javier" w:date="2017-09-12T08:09:11.1441074" w:id="1747576772">
                  <w:rPr>
                    <w:rFonts w:ascii="Arial" w:hAnsi="Arial" w:cs="Arial"/>
                    <w:b/>
                    <w:sz w:val="16"/>
                    <w:szCs w:val="16"/>
                  </w:rPr>
                </w:rPrChange>
              </w:rPr>
              <w:t xml:space="preserve"> 70,000 </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tcPrChange w:author="Garcia Fernandez, Javier" w:date="2017-09-12T08:09:41.7712386" w:id="1178302238">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B07F25" w:rsidR="00AB727E" w:rsidP="00AB727E" w:rsidRDefault="00AB727E" w14:paraId="4E758D53" w14:textId="77777777">
            <w:pPr>
              <w:spacing w:after="0" w:line="240" w:lineRule="auto"/>
              <w:jc w:val="center"/>
              <w:rPr>
                <w:rFonts w:ascii="Arial" w:hAnsi="Arial" w:eastAsia="Times New Roman" w:cs="Arial"/>
                <w:b w:val="1"/>
                <w:bCs w:val="1"/>
                <w:color w:val="000000"/>
                <w:sz w:val="16"/>
                <w:szCs w:val="16"/>
              </w:rPr>
            </w:pPr>
            <w:r w:rsidRPr="61AC933C">
              <w:rPr>
                <w:rFonts w:ascii="Arial" w:hAnsi="Arial" w:cs="Arial"/>
                <w:b w:val="1"/>
                <w:bCs w:val="1"/>
                <w:sz w:val="16"/>
                <w:szCs w:val="16"/>
                <w:rPrChange w:author="Garcia Fernandez, Javier" w:date="2017-09-12T08:09:11.1441074" w:id="1926768573">
                  <w:rPr>
                    <w:rFonts w:ascii="Arial" w:hAnsi="Arial" w:cs="Arial"/>
                    <w:b/>
                    <w:sz w:val="16"/>
                    <w:szCs w:val="16"/>
                  </w:rPr>
                </w:rPrChange>
              </w:rPr>
              <w:t xml:space="preserve"> -   </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tcPrChange w:author="Garcia Fernandez, Javier" w:date="2017-09-12T08:09:41.7712386" w:id="936910389">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B07F25" w:rsidR="00AB727E" w:rsidP="00AB727E" w:rsidRDefault="00AB727E" w14:paraId="0EBB9B32" w14:textId="77777777">
            <w:pPr>
              <w:spacing w:after="0" w:line="240" w:lineRule="auto"/>
              <w:jc w:val="center"/>
              <w:rPr>
                <w:rFonts w:ascii="Arial" w:hAnsi="Arial" w:eastAsia="Times New Roman" w:cs="Arial"/>
                <w:b w:val="1"/>
                <w:bCs w:val="1"/>
                <w:color w:val="000000"/>
                <w:sz w:val="16"/>
                <w:szCs w:val="16"/>
              </w:rPr>
            </w:pPr>
            <w:r w:rsidRPr="61AC933C">
              <w:rPr>
                <w:rFonts w:ascii="Arial" w:hAnsi="Arial" w:cs="Arial"/>
                <w:b w:val="1"/>
                <w:bCs w:val="1"/>
                <w:sz w:val="16"/>
                <w:szCs w:val="16"/>
                <w:rPrChange w:author="Garcia Fernandez, Javier" w:date="2017-09-12T08:09:11.1441074" w:id="432009789">
                  <w:rPr>
                    <w:rFonts w:ascii="Arial" w:hAnsi="Arial" w:cs="Arial"/>
                    <w:b/>
                    <w:sz w:val="16"/>
                    <w:szCs w:val="16"/>
                  </w:rPr>
                </w:rPrChange>
              </w:rPr>
              <w:t xml:space="preserve"> -   </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tcPrChange w:author="Garcia Fernandez, Javier" w:date="2017-09-12T08:09:41.7712386" w:id="1293922552">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B07F25" w:rsidR="00AB727E" w:rsidP="00AB727E" w:rsidRDefault="00AB727E" w14:paraId="4E3D922C" w14:textId="77777777">
            <w:pPr>
              <w:spacing w:after="0" w:line="240" w:lineRule="auto"/>
              <w:jc w:val="center"/>
              <w:rPr>
                <w:rFonts w:ascii="Arial" w:hAnsi="Arial" w:eastAsia="Times New Roman" w:cs="Arial"/>
                <w:b w:val="1"/>
                <w:bCs w:val="1"/>
                <w:color w:val="000000"/>
                <w:sz w:val="16"/>
                <w:szCs w:val="16"/>
              </w:rPr>
            </w:pPr>
            <w:r w:rsidRPr="61AC933C">
              <w:rPr>
                <w:rFonts w:ascii="Arial" w:hAnsi="Arial" w:cs="Arial"/>
                <w:b w:val="1"/>
                <w:bCs w:val="1"/>
                <w:sz w:val="16"/>
                <w:szCs w:val="16"/>
                <w:rPrChange w:author="Garcia Fernandez, Javier" w:date="2017-09-12T08:09:11.1441074" w:id="1738211250">
                  <w:rPr>
                    <w:rFonts w:ascii="Arial" w:hAnsi="Arial" w:cs="Arial"/>
                    <w:b/>
                    <w:sz w:val="16"/>
                    <w:szCs w:val="16"/>
                  </w:rPr>
                </w:rPrChange>
              </w:rPr>
              <w:t xml:space="preserve"> 180,000 </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tcPrChange w:author="Garcia Fernandez, Javier" w:date="2017-09-12T08:09:41.7712386" w:id="1129671651">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tcPrChange>
          </w:tcPr>
          <w:p w:rsidRPr="00AB727E" w:rsidR="00AB727E" w:rsidP="00AB727E" w:rsidRDefault="00AB727E" w14:paraId="2B1D86FD" w14:textId="77777777">
            <w:pPr>
              <w:spacing w:after="0" w:line="240" w:lineRule="auto"/>
              <w:jc w:val="center"/>
              <w:rPr>
                <w:rFonts w:ascii="Arial" w:hAnsi="Arial" w:eastAsia="Times New Roman" w:cs="Arial"/>
                <w:b w:val="1"/>
                <w:bCs w:val="1"/>
                <w:color w:val="000000"/>
                <w:sz w:val="16"/>
                <w:szCs w:val="16"/>
              </w:rPr>
            </w:pPr>
            <w:r w:rsidRPr="61AC933C">
              <w:rPr>
                <w:rFonts w:ascii="Arial" w:hAnsi="Arial" w:cs="Arial"/>
                <w:b w:val="1"/>
                <w:bCs w:val="1"/>
                <w:sz w:val="16"/>
                <w:szCs w:val="16"/>
                <w:rPrChange w:author="Garcia Fernandez, Javier" w:date="2017-09-12T08:09:11.1441074" w:id="967931336">
                  <w:rPr>
                    <w:rFonts w:ascii="Arial" w:hAnsi="Arial" w:cs="Arial"/>
                    <w:b/>
                    <w:sz w:val="16"/>
                    <w:szCs w:val="16"/>
                  </w:rPr>
                </w:rPrChange>
              </w:rPr>
              <w:t xml:space="preserve"> 250,000 </w:t>
            </w:r>
          </w:p>
        </w:tc>
      </w:tr>
      <w:tr w:rsidRPr="00AB727E" w:rsidR="00AB727E" w:rsidTr="3500AD1D" w14:paraId="337C6C13" w14:textId="77777777">
        <w:trPr>
          <w:trHeight w:val="20"/>
        </w:trPr>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vAlign w:val="center"/>
            <w:hideMark/>
            <w:tcPrChange w:author="Garcia Fernandez, Javier" w:date="2017-09-12T08:09:41.7712386" w:id="1021426046">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tcPrChange>
          </w:tcPr>
          <w:p w:rsidRPr="00B07F25" w:rsidR="00AB727E" w:rsidP="00AB727E" w:rsidRDefault="00AB727E" w14:paraId="24CE2E41" w14:textId="77777777" w14:noSpellErr="1">
            <w:pPr>
              <w:spacing w:after="0" w:line="240" w:lineRule="auto"/>
              <w:rPr>
                <w:rFonts w:ascii="Arial" w:hAnsi="Arial" w:eastAsia="Times New Roman" w:cs="Arial"/>
                <w:b w:val="1"/>
                <w:bCs w:val="1"/>
                <w:color w:val="FFFFFF" w:themeColor="background1"/>
                <w:sz w:val="16"/>
                <w:szCs w:val="16"/>
              </w:rPr>
            </w:pPr>
            <w:r w:rsidRPr="00B07F25">
              <w:rPr>
                <w:rFonts w:ascii="Arial" w:hAnsi="Arial" w:eastAsia="Times New Roman" w:cs="Arial"/>
                <w:b w:val="1"/>
                <w:bCs w:val="1"/>
                <w:color w:val="FFFFFF" w:themeColor="background1"/>
                <w:sz w:val="16"/>
                <w:szCs w:val="16"/>
              </w:rPr>
              <w:t xml:space="preserve"> Total </w:t>
            </w:r>
          </w:p>
        </w:tc>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tcPrChange w:author="Garcia Fernandez, Javier" w:date="2017-09-12T08:09:41.7712386" w:id="789889997">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tcPr>
            </w:tcPrChange>
          </w:tcPr>
          <w:p w:rsidRPr="00B07F25" w:rsidR="00AB727E" w:rsidP="00AB727E" w:rsidRDefault="00AB727E" w14:paraId="14D12CF0" w14:textId="77777777">
            <w:pPr>
              <w:spacing w:after="0" w:line="240" w:lineRule="auto"/>
              <w:jc w:val="center"/>
              <w:rPr>
                <w:rFonts w:ascii="Arial" w:hAnsi="Arial" w:eastAsia="Times New Roman" w:cs="Arial"/>
                <w:b w:val="1"/>
                <w:bCs w:val="1"/>
                <w:color w:val="FFFFFF" w:themeColor="background1"/>
                <w:sz w:val="16"/>
                <w:szCs w:val="16"/>
              </w:rPr>
            </w:pPr>
            <w:r w:rsidRPr="61AC933C">
              <w:rPr>
                <w:rFonts w:ascii="Arial" w:hAnsi="Arial" w:cs="Arial"/>
                <w:b w:val="1"/>
                <w:bCs w:val="1"/>
                <w:color w:val="FFFFFF" w:themeColor="background1"/>
                <w:sz w:val="16"/>
                <w:szCs w:val="16"/>
                <w:rPrChange w:author="Garcia Fernandez, Javier" w:date="2017-09-12T08:09:11.1441074" w:id="511310724">
                  <w:rPr>
                    <w:rFonts w:ascii="Arial" w:hAnsi="Arial" w:cs="Arial"/>
                    <w:b/>
                    <w:color w:val="FFFFFF" w:themeColor="background1"/>
                    <w:sz w:val="16"/>
                    <w:szCs w:val="16"/>
                  </w:rPr>
                </w:rPrChange>
              </w:rPr>
              <w:t xml:space="preserve"> 70,000 </w:t>
            </w:r>
          </w:p>
        </w:tc>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tcPrChange w:author="Garcia Fernandez, Javier" w:date="2017-09-12T08:09:41.7712386" w:id="1489642126">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tcPr>
            </w:tcPrChange>
          </w:tcPr>
          <w:p w:rsidRPr="00B07F25" w:rsidR="00AB727E" w:rsidP="00AB727E" w:rsidRDefault="00AB727E" w14:paraId="37B5A4F1" w14:textId="77777777">
            <w:pPr>
              <w:spacing w:after="0" w:line="240" w:lineRule="auto"/>
              <w:jc w:val="center"/>
              <w:rPr>
                <w:rFonts w:ascii="Arial" w:hAnsi="Arial" w:eastAsia="Times New Roman" w:cs="Arial"/>
                <w:b w:val="1"/>
                <w:bCs w:val="1"/>
                <w:color w:val="FFFFFF" w:themeColor="background1"/>
                <w:sz w:val="16"/>
                <w:szCs w:val="16"/>
              </w:rPr>
            </w:pPr>
            <w:r w:rsidRPr="61AC933C">
              <w:rPr>
                <w:rFonts w:ascii="Arial" w:hAnsi="Arial" w:cs="Arial"/>
                <w:b w:val="1"/>
                <w:bCs w:val="1"/>
                <w:color w:val="FFFFFF" w:themeColor="background1"/>
                <w:sz w:val="16"/>
                <w:szCs w:val="16"/>
                <w:rPrChange w:author="Garcia Fernandez, Javier" w:date="2017-09-12T08:09:11.1441074" w:id="945923877">
                  <w:rPr>
                    <w:rFonts w:ascii="Arial" w:hAnsi="Arial" w:cs="Arial"/>
                    <w:b/>
                    <w:color w:val="FFFFFF" w:themeColor="background1"/>
                    <w:sz w:val="16"/>
                    <w:szCs w:val="16"/>
                  </w:rPr>
                </w:rPrChange>
              </w:rPr>
              <w:t xml:space="preserve"> 3,110,632 </w:t>
            </w:r>
          </w:p>
        </w:tc>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tcPrChange w:author="Garcia Fernandez, Javier" w:date="2017-09-12T08:09:41.7712386" w:id="1094423368">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tcPr>
            </w:tcPrChange>
          </w:tcPr>
          <w:p w:rsidRPr="00B07F25" w:rsidR="00AB727E" w:rsidP="00AB727E" w:rsidRDefault="00AB727E" w14:paraId="4E857C67" w14:textId="77777777">
            <w:pPr>
              <w:spacing w:after="0" w:line="240" w:lineRule="auto"/>
              <w:jc w:val="center"/>
              <w:rPr>
                <w:rFonts w:ascii="Arial" w:hAnsi="Arial" w:eastAsia="Times New Roman" w:cs="Arial"/>
                <w:b w:val="1"/>
                <w:bCs w:val="1"/>
                <w:color w:val="FFFFFF" w:themeColor="background1"/>
                <w:sz w:val="16"/>
                <w:szCs w:val="16"/>
              </w:rPr>
            </w:pPr>
            <w:r w:rsidRPr="61AC933C">
              <w:rPr>
                <w:rFonts w:ascii="Arial" w:hAnsi="Arial" w:cs="Arial"/>
                <w:b w:val="1"/>
                <w:bCs w:val="1"/>
                <w:color w:val="FFFFFF" w:themeColor="background1"/>
                <w:sz w:val="16"/>
                <w:szCs w:val="16"/>
                <w:rPrChange w:author="Garcia Fernandez, Javier" w:date="2017-09-12T08:09:11.1441074" w:id="1452368357">
                  <w:rPr>
                    <w:rFonts w:ascii="Arial" w:hAnsi="Arial" w:cs="Arial"/>
                    <w:b/>
                    <w:color w:val="FFFFFF" w:themeColor="background1"/>
                    <w:sz w:val="16"/>
                    <w:szCs w:val="16"/>
                  </w:rPr>
                </w:rPrChange>
              </w:rPr>
              <w:t xml:space="preserve"> 3,110,632 </w:t>
            </w:r>
          </w:p>
        </w:tc>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tcPrChange w:author="Garcia Fernandez, Javier" w:date="2017-09-12T08:09:41.7712386" w:id="1532494701">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tcPr>
            </w:tcPrChange>
          </w:tcPr>
          <w:p w:rsidRPr="00B07F25" w:rsidR="00AB727E" w:rsidP="00AB727E" w:rsidRDefault="00AB727E" w14:paraId="720266DD" w14:textId="77777777">
            <w:pPr>
              <w:spacing w:after="0" w:line="240" w:lineRule="auto"/>
              <w:jc w:val="center"/>
              <w:rPr>
                <w:rFonts w:ascii="Arial" w:hAnsi="Arial" w:eastAsia="Times New Roman" w:cs="Arial"/>
                <w:b w:val="1"/>
                <w:bCs w:val="1"/>
                <w:color w:val="FFFFFF" w:themeColor="background1"/>
                <w:sz w:val="16"/>
                <w:szCs w:val="16"/>
              </w:rPr>
            </w:pPr>
            <w:r w:rsidRPr="61AC933C">
              <w:rPr>
                <w:rFonts w:ascii="Arial" w:hAnsi="Arial" w:cs="Arial"/>
                <w:b w:val="1"/>
                <w:bCs w:val="1"/>
                <w:color w:val="FFFFFF" w:themeColor="background1"/>
                <w:sz w:val="16"/>
                <w:szCs w:val="16"/>
                <w:rPrChange w:author="Garcia Fernandez, Javier" w:date="2017-09-12T08:09:11.1441074" w:id="1863926790">
                  <w:rPr>
                    <w:rFonts w:ascii="Arial" w:hAnsi="Arial" w:cs="Arial"/>
                    <w:b/>
                    <w:color w:val="FFFFFF" w:themeColor="background1"/>
                    <w:sz w:val="16"/>
                    <w:szCs w:val="16"/>
                  </w:rPr>
                </w:rPrChange>
              </w:rPr>
              <w:t xml:space="preserve"> 3,490,632 </w:t>
            </w:r>
          </w:p>
        </w:tc>
        <w:tc>
          <w:tcPr>
            <w:tcW w:w="0" w:type="auto"/>
            <w:tcBorders>
              <w:top w:val="single" w:color="auto" w:sz="4" w:space="0"/>
              <w:left w:val="single" w:color="auto" w:sz="4" w:space="0"/>
              <w:bottom w:val="single" w:color="auto" w:sz="4" w:space="0"/>
              <w:right w:val="single" w:color="auto" w:sz="4" w:space="0"/>
            </w:tcBorders>
            <w:shd w:val="clear" w:color="auto" w:fill="808080" w:themeFill="text1" w:themeFillTint="7F"/>
            <w:tcMar/>
            <w:tcPrChange w:author="Garcia Fernandez, Javier" w:date="2017-09-12T08:09:41.7712386" w:id="686152660">
              <w:tcPr>
                <w:tcW w:w="0" w:type="auto"/>
                <w:tcBorders>
                  <w:top w:val="single" w:color="auto" w:sz="4" w:space="0"/>
                  <w:left w:val="single" w:color="auto" w:sz="4" w:space="0"/>
                  <w:bottom w:val="single" w:color="auto" w:sz="4" w:space="0"/>
                  <w:right w:val="single" w:color="auto" w:sz="4" w:space="0"/>
                </w:tcBorders>
                <w:shd w:val="clear" w:color="auto" w:fill="808080" w:themeFill="background1" w:themeFillShade="80"/>
              </w:tcPr>
            </w:tcPrChange>
          </w:tcPr>
          <w:p w:rsidRPr="00B07F25" w:rsidR="00AB727E" w:rsidP="00AB727E" w:rsidRDefault="00AB727E" w14:paraId="61311841" w14:textId="77777777">
            <w:pPr>
              <w:spacing w:after="0" w:line="240" w:lineRule="auto"/>
              <w:jc w:val="center"/>
              <w:rPr>
                <w:rFonts w:ascii="Arial" w:hAnsi="Arial" w:eastAsia="Times New Roman" w:cs="Arial"/>
                <w:b w:val="1"/>
                <w:bCs w:val="1"/>
                <w:color w:val="FFFFFF" w:themeColor="background1"/>
                <w:sz w:val="16"/>
                <w:szCs w:val="16"/>
              </w:rPr>
            </w:pPr>
            <w:r w:rsidRPr="61AC933C">
              <w:rPr>
                <w:rFonts w:ascii="Arial" w:hAnsi="Arial" w:cs="Arial"/>
                <w:b w:val="1"/>
                <w:bCs w:val="1"/>
                <w:color w:val="FFFFFF" w:themeColor="background1"/>
                <w:sz w:val="16"/>
                <w:szCs w:val="16"/>
                <w:rPrChange w:author="Garcia Fernandez, Javier" w:date="2017-09-12T08:09:11.1441074" w:id="2042936575">
                  <w:rPr>
                    <w:rFonts w:ascii="Arial" w:hAnsi="Arial" w:cs="Arial"/>
                    <w:b/>
                    <w:color w:val="FFFFFF" w:themeColor="background1"/>
                    <w:sz w:val="16"/>
                    <w:szCs w:val="16"/>
                  </w:rPr>
                </w:rPrChange>
              </w:rPr>
              <w:t xml:space="preserve"> 9,781,897 </w:t>
            </w:r>
          </w:p>
        </w:tc>
      </w:tr>
    </w:tbl>
    <w:p w:rsidR="00BE37FB" w:rsidP="007934F0" w:rsidRDefault="00BE37FB" w14:paraId="474AF569" w14:textId="77777777">
      <w:pPr>
        <w:autoSpaceDE w:val="0"/>
        <w:autoSpaceDN w:val="0"/>
        <w:adjustRightInd w:val="0"/>
        <w:spacing w:after="0" w:line="240" w:lineRule="auto"/>
        <w:jc w:val="both"/>
        <w:rPr>
          <w:rFonts w:ascii="Arial" w:hAnsi="Arial" w:cs="Arial"/>
          <w:b/>
          <w:color w:val="000000"/>
        </w:rPr>
      </w:pPr>
    </w:p>
    <w:p w:rsidR="007934F0" w:rsidP="3500AD1D" w:rsidRDefault="007934F0" w14:paraId="21B59530"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732003685">
            <w:rPr/>
          </w:rPrChange>
        </w:rPr>
        <w:pPrChange w:author="Garcia Fernandez, Javier" w:date="2017-09-12T08:09:41.7712386" w:id="1484583202">
          <w:pPr>
            <w:autoSpaceDE w:val="0"/>
            <w:autoSpaceDN w:val="0"/>
            <w:adjustRightInd w:val="0"/>
            <w:jc w:val="both"/>
          </w:pPr>
        </w:pPrChange>
      </w:pPr>
      <w:r w:rsidRPr="3500AD1D">
        <w:rPr>
          <w:rFonts w:ascii="Arial" w:hAnsi="Arial" w:cs="Arial"/>
          <w:b w:val="1"/>
          <w:bCs w:val="1"/>
          <w:color w:val="000000"/>
          <w:rPrChange w:author="Garcia Fernandez, Javier" w:date="2017-09-12T08:09:41.7712386" w:id="537864874">
            <w:rPr>
              <w:rFonts w:ascii="Arial" w:hAnsi="Arial" w:cs="Arial"/>
              <w:b/>
              <w:color w:val="000000"/>
            </w:rPr>
          </w:rPrChange>
        </w:rPr>
        <w:t>2.2</w:t>
      </w:r>
      <w:r w:rsidRPr="007934F0">
        <w:rPr>
          <w:rFonts w:ascii="Arial" w:hAnsi="Arial" w:cs="Arial"/>
          <w:b/>
          <w:color w:val="000000"/>
        </w:rPr>
        <w:tab/>
      </w:r>
      <w:r w:rsidRPr="3500AD1D">
        <w:rPr>
          <w:rFonts w:ascii="Arial" w:hAnsi="Arial" w:cs="Arial"/>
          <w:b w:val="1"/>
          <w:bCs w:val="1"/>
          <w:color w:val="000000"/>
          <w:rPrChange w:author="Garcia Fernandez, Javier" w:date="2017-09-12T08:09:41.7712386" w:id="565489052">
            <w:rPr>
              <w:rFonts w:ascii="Arial" w:hAnsi="Arial" w:cs="Arial"/>
              <w:b/>
              <w:color w:val="000000"/>
            </w:rPr>
          </w:rPrChange>
        </w:rPr>
        <w:t>Data Collection and Instruments to Monitor the Project Indicators</w:t>
      </w:r>
    </w:p>
    <w:p w:rsidRPr="007934F0" w:rsidR="007934F0" w:rsidP="007934F0" w:rsidRDefault="007934F0" w14:paraId="4E291652" w14:textId="77777777">
      <w:pPr>
        <w:autoSpaceDE w:val="0"/>
        <w:autoSpaceDN w:val="0"/>
        <w:adjustRightInd w:val="0"/>
        <w:spacing w:after="0" w:line="240" w:lineRule="auto"/>
        <w:jc w:val="both"/>
        <w:rPr>
          <w:rFonts w:ascii="Arial" w:hAnsi="Arial" w:cs="Arial"/>
          <w:b/>
          <w:color w:val="000000"/>
        </w:rPr>
      </w:pPr>
    </w:p>
    <w:p w:rsidR="00773D1C" w:rsidP="007934F0" w:rsidRDefault="00773D1C" w14:paraId="194A375C" w14:textId="77777777" w14:noSpellErr="1">
      <w:pPr>
        <w:autoSpaceDE w:val="0"/>
        <w:autoSpaceDN w:val="0"/>
        <w:adjustRightInd w:val="0"/>
        <w:spacing w:after="0" w:line="240" w:lineRule="auto"/>
        <w:jc w:val="both"/>
        <w:rPr>
          <w:rFonts w:ascii="Arial" w:hAnsi="Arial" w:cs="Arial"/>
          <w:color w:val="000000"/>
        </w:rPr>
      </w:pPr>
      <w:r w:rsidRPr="00773D1C">
        <w:rPr>
          <w:rFonts w:ascii="Arial" w:hAnsi="Arial" w:cs="Arial"/>
          <w:color w:val="000000"/>
        </w:rPr>
        <w:t xml:space="preserve">The primary objective of the monitoring plan is to monitor the overall achievement of the program execution, and more specifically to monitor the progress of implementation related to energy efficiency and conservation measures, as well as the measurement of the associated energy or demand savings. Progress for component one will be measured against the </w:t>
      </w:r>
      <w:r w:rsidRPr="00375F5A">
        <w:rPr>
          <w:rFonts w:ascii="Arial" w:hAnsi="Arial" w:cs="Arial"/>
          <w:color w:val="000000"/>
        </w:rPr>
        <w:t>IGAs</w:t>
      </w:r>
      <w:r w:rsidRPr="00773D1C">
        <w:rPr>
          <w:rFonts w:ascii="Arial" w:hAnsi="Arial" w:cs="Arial"/>
          <w:color w:val="000000"/>
        </w:rPr>
        <w:t xml:space="preserve"> that provide a detailed o</w:t>
      </w:r>
      <w:r w:rsidR="000B7EBE">
        <w:rPr>
          <w:rFonts w:ascii="Arial" w:hAnsi="Arial" w:cs="Arial"/>
          <w:color w:val="000000"/>
        </w:rPr>
        <w:t>utline of the measures required</w:t>
      </w:r>
      <w:r w:rsidRPr="00773D1C">
        <w:rPr>
          <w:rFonts w:ascii="Arial" w:hAnsi="Arial" w:cs="Arial"/>
          <w:color w:val="000000"/>
        </w:rPr>
        <w:t xml:space="preserve">. Measurement activities involve data collection, monitoring and analysis necessary to document the energy and demand savings and expected costs of </w:t>
      </w:r>
      <w:r>
        <w:rPr>
          <w:rFonts w:ascii="Arial" w:hAnsi="Arial" w:cs="Arial"/>
          <w:color w:val="000000"/>
        </w:rPr>
        <w:t xml:space="preserve">the energy efficiency project. </w:t>
      </w:r>
    </w:p>
    <w:p w:rsidRPr="00773D1C" w:rsidR="007934F0" w:rsidP="007934F0" w:rsidRDefault="007934F0" w14:paraId="4F3A89A8" w14:textId="77777777">
      <w:pPr>
        <w:autoSpaceDE w:val="0"/>
        <w:autoSpaceDN w:val="0"/>
        <w:adjustRightInd w:val="0"/>
        <w:spacing w:after="0" w:line="240" w:lineRule="auto"/>
        <w:jc w:val="both"/>
        <w:rPr>
          <w:rFonts w:ascii="Arial" w:hAnsi="Arial" w:cs="Arial"/>
          <w:color w:val="000000"/>
        </w:rPr>
      </w:pPr>
    </w:p>
    <w:p w:rsidRPr="00B955D1" w:rsidR="007934F0" w:rsidP="007934F0" w:rsidRDefault="007934F0" w14:paraId="13BFC594" w14:textId="77777777">
      <w:pPr>
        <w:autoSpaceDE w:val="0"/>
        <w:autoSpaceDN w:val="0"/>
        <w:adjustRightInd w:val="0"/>
        <w:spacing w:after="0" w:line="240" w:lineRule="auto"/>
        <w:jc w:val="both"/>
        <w:rPr>
          <w:rFonts w:ascii="Arial" w:hAnsi="Arial" w:cs="Arial"/>
          <w:color w:val="000000"/>
        </w:rPr>
      </w:pPr>
    </w:p>
    <w:p w:rsidRPr="00B955D1" w:rsidR="007934F0" w:rsidP="007934F0" w:rsidRDefault="007934F0" w14:paraId="3F0B868C" w14:textId="77777777" w14:noSpellErr="1">
      <w:pPr>
        <w:autoSpaceDE w:val="0"/>
        <w:autoSpaceDN w:val="0"/>
        <w:adjustRightInd w:val="0"/>
        <w:spacing w:after="0" w:line="240" w:lineRule="auto"/>
        <w:jc w:val="both"/>
        <w:rPr>
          <w:rFonts w:ascii="Arial" w:hAnsi="Arial" w:cs="Arial"/>
          <w:color w:val="000000"/>
        </w:rPr>
      </w:pPr>
      <w:r w:rsidRPr="00B955D1">
        <w:rPr>
          <w:rFonts w:ascii="Arial" w:hAnsi="Arial" w:cs="Arial"/>
          <w:color w:val="000000"/>
        </w:rPr>
        <w:t>The EA will hire a specialized and independent consulting firm to collect the data from:</w:t>
      </w:r>
    </w:p>
    <w:p w:rsidRPr="00375F5A" w:rsidR="007934F0" w:rsidP="007934F0" w:rsidRDefault="007934F0" w14:paraId="38358326" w14:textId="77777777" w14:noSpellErr="1">
      <w:pPr>
        <w:pStyle w:val="ListParagraph"/>
        <w:numPr>
          <w:ilvl w:val="0"/>
          <w:numId w:val="21"/>
        </w:numPr>
        <w:autoSpaceDE w:val="0"/>
        <w:autoSpaceDN w:val="0"/>
        <w:adjustRightInd w:val="0"/>
        <w:spacing w:after="0" w:line="240" w:lineRule="auto"/>
        <w:jc w:val="both"/>
        <w:rPr>
          <w:rFonts w:ascii="Arial" w:hAnsi="Arial" w:cs="Arial"/>
          <w:color w:val="000000"/>
        </w:rPr>
      </w:pPr>
      <w:r w:rsidRPr="00375F5A">
        <w:rPr>
          <w:rFonts w:ascii="Arial" w:hAnsi="Arial" w:cs="Arial"/>
          <w:color w:val="000000"/>
        </w:rPr>
        <w:t xml:space="preserve">The </w:t>
      </w:r>
      <w:r w:rsidRPr="00375F5A" w:rsidR="000B7EBE">
        <w:rPr>
          <w:rFonts w:ascii="Arial" w:hAnsi="Arial" w:cs="Arial"/>
          <w:color w:val="000000"/>
        </w:rPr>
        <w:t xml:space="preserve">7 public hospitals </w:t>
      </w:r>
    </w:p>
    <w:p w:rsidRPr="00B955D1" w:rsidR="007934F0" w:rsidP="007934F0" w:rsidRDefault="007934F0" w14:paraId="77F51DEC" w14:textId="77777777" w14:noSpellErr="1">
      <w:pPr>
        <w:pStyle w:val="ListParagraph"/>
        <w:numPr>
          <w:ilvl w:val="0"/>
          <w:numId w:val="21"/>
        </w:numPr>
        <w:autoSpaceDE w:val="0"/>
        <w:autoSpaceDN w:val="0"/>
        <w:adjustRightInd w:val="0"/>
        <w:spacing w:after="0" w:line="240" w:lineRule="auto"/>
        <w:jc w:val="both"/>
        <w:rPr>
          <w:rFonts w:ascii="Arial" w:hAnsi="Arial" w:cs="Arial"/>
          <w:color w:val="000000"/>
        </w:rPr>
      </w:pPr>
      <w:r w:rsidRPr="00B955D1">
        <w:rPr>
          <w:rFonts w:ascii="Arial" w:hAnsi="Arial" w:cs="Arial"/>
          <w:color w:val="000000"/>
        </w:rPr>
        <w:t>MSET on al</w:t>
      </w:r>
      <w:r w:rsidR="000B7EBE">
        <w:rPr>
          <w:rFonts w:ascii="Arial" w:hAnsi="Arial" w:cs="Arial"/>
          <w:color w:val="000000"/>
        </w:rPr>
        <w:t>l matters related to component 2</w:t>
      </w:r>
      <w:r w:rsidRPr="00B955D1">
        <w:rPr>
          <w:rFonts w:ascii="Arial" w:hAnsi="Arial" w:cs="Arial"/>
          <w:color w:val="000000"/>
        </w:rPr>
        <w:t xml:space="preserve">, and </w:t>
      </w:r>
    </w:p>
    <w:p w:rsidRPr="00B955D1" w:rsidR="007934F0" w:rsidP="007934F0" w:rsidRDefault="000B7EBE" w14:paraId="1189CDC4" w14:textId="77777777" w14:noSpellErr="1">
      <w:pPr>
        <w:pStyle w:val="ListParagraph"/>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JPS electricity bills for the 7 retrofitted public hospitals</w:t>
      </w:r>
      <w:r w:rsidRPr="00B955D1" w:rsidR="007934F0">
        <w:rPr>
          <w:rFonts w:ascii="Arial" w:hAnsi="Arial" w:cs="Arial"/>
          <w:color w:val="000000"/>
        </w:rPr>
        <w:t xml:space="preserve">, and from equipment installed. </w:t>
      </w:r>
    </w:p>
    <w:p w:rsidRPr="00B955D1" w:rsidR="007934F0" w:rsidP="007934F0" w:rsidRDefault="007934F0" w14:paraId="6EA78263" w14:textId="77777777">
      <w:pPr>
        <w:pStyle w:val="ListParagraph"/>
        <w:autoSpaceDE w:val="0"/>
        <w:autoSpaceDN w:val="0"/>
        <w:adjustRightInd w:val="0"/>
        <w:spacing w:after="0" w:line="240" w:lineRule="auto"/>
        <w:jc w:val="both"/>
        <w:rPr>
          <w:rFonts w:ascii="Arial" w:hAnsi="Arial" w:cs="Arial"/>
          <w:color w:val="000000"/>
        </w:rPr>
      </w:pPr>
    </w:p>
    <w:p w:rsidR="007934F0" w:rsidP="007934F0" w:rsidRDefault="007934F0" w14:paraId="2B41F3EC" w14:textId="77777777" w14:noSpellErr="1">
      <w:pPr>
        <w:autoSpaceDE w:val="0"/>
        <w:autoSpaceDN w:val="0"/>
        <w:adjustRightInd w:val="0"/>
        <w:spacing w:after="0" w:line="240" w:lineRule="auto"/>
        <w:jc w:val="both"/>
        <w:rPr>
          <w:rFonts w:ascii="Arial" w:hAnsi="Arial" w:cs="Arial"/>
          <w:color w:val="000000"/>
        </w:rPr>
      </w:pPr>
      <w:r w:rsidRPr="00B955D1">
        <w:rPr>
          <w:rFonts w:ascii="Arial" w:hAnsi="Arial" w:cs="Arial"/>
          <w:color w:val="000000"/>
        </w:rPr>
        <w:t xml:space="preserve">The data collection exercise is therefore key to the M&amp;E process, and the </w:t>
      </w:r>
      <w:r w:rsidRPr="00A071F8" w:rsidR="002923E4">
        <w:rPr>
          <w:rFonts w:ascii="Arial" w:hAnsi="Arial" w:cs="Arial"/>
          <w:color w:val="000000"/>
        </w:rPr>
        <w:t>PEU</w:t>
      </w:r>
      <w:r w:rsidRPr="00773D1C">
        <w:rPr>
          <w:rFonts w:ascii="Arial" w:hAnsi="Arial" w:cs="Arial"/>
          <w:color w:val="000000"/>
        </w:rPr>
        <w:t xml:space="preserve"> will be responsible (via the </w:t>
      </w:r>
      <w:r w:rsidRPr="00622D48">
        <w:rPr>
          <w:rFonts w:ascii="Arial" w:hAnsi="Arial" w:cs="Arial"/>
          <w:color w:val="000000"/>
        </w:rPr>
        <w:t>M&amp;E specialist within the PEU</w:t>
      </w:r>
      <w:r w:rsidRPr="00773D1C">
        <w:rPr>
          <w:rFonts w:ascii="Arial" w:hAnsi="Arial" w:cs="Arial"/>
          <w:color w:val="000000"/>
        </w:rPr>
        <w:t>)</w:t>
      </w:r>
      <w:r w:rsidR="00622D48">
        <w:rPr>
          <w:rStyle w:val="FootnoteReference"/>
          <w:rFonts w:ascii="Arial" w:hAnsi="Arial" w:cs="Arial"/>
          <w:color w:val="000000"/>
        </w:rPr>
        <w:footnoteReference w:id="6"/>
      </w:r>
      <w:r w:rsidRPr="00773D1C">
        <w:rPr>
          <w:rFonts w:ascii="Arial" w:hAnsi="Arial" w:cs="Arial"/>
          <w:color w:val="000000"/>
        </w:rPr>
        <w:t xml:space="preserve"> for receiving, rev</w:t>
      </w:r>
      <w:r w:rsidRPr="00B955D1">
        <w:rPr>
          <w:rFonts w:ascii="Arial" w:hAnsi="Arial" w:cs="Arial"/>
          <w:color w:val="000000"/>
        </w:rPr>
        <w:t xml:space="preserve">iewing and verifying the data collected by the independent consulting firm.  The PEU will provide monthly reports on the </w:t>
      </w:r>
      <w:r w:rsidRPr="00622D48">
        <w:rPr>
          <w:rFonts w:ascii="Arial" w:hAnsi="Arial" w:cs="Arial"/>
          <w:color w:val="000000"/>
        </w:rPr>
        <w:t>results of the data collection, and will use the baseline year of 2015 to assist with the verification. These reports will be stored at the PCJ and made available to relevant Government Stakeholders and the teams at IDB, JICA and the EU. The MSET</w:t>
      </w:r>
      <w:r w:rsidRPr="00B955D1">
        <w:rPr>
          <w:rFonts w:ascii="Arial" w:hAnsi="Arial" w:cs="Arial"/>
          <w:color w:val="000000"/>
        </w:rPr>
        <w:t xml:space="preserve"> will also receive the reports as a basis of developing the national database on Energy Efficiency Measures/Programs and this will support broader Electricity Planning. </w:t>
      </w:r>
    </w:p>
    <w:p w:rsidR="00791B4B" w:rsidP="007934F0" w:rsidRDefault="00791B4B" w14:paraId="140BCC9A" w14:textId="77777777">
      <w:pPr>
        <w:autoSpaceDE w:val="0"/>
        <w:autoSpaceDN w:val="0"/>
        <w:adjustRightInd w:val="0"/>
        <w:spacing w:after="0" w:line="240" w:lineRule="auto"/>
        <w:jc w:val="both"/>
        <w:rPr>
          <w:rFonts w:ascii="Arial" w:hAnsi="Arial" w:cs="Arial"/>
          <w:color w:val="000000"/>
        </w:rPr>
      </w:pPr>
    </w:p>
    <w:p w:rsidRPr="007934F0" w:rsidR="007934F0" w:rsidP="007934F0" w:rsidRDefault="007934F0" w14:paraId="23B4DBC8" w14:textId="77777777">
      <w:pPr>
        <w:autoSpaceDE w:val="0"/>
        <w:autoSpaceDN w:val="0"/>
        <w:adjustRightInd w:val="0"/>
        <w:spacing w:after="0" w:line="240" w:lineRule="auto"/>
        <w:jc w:val="both"/>
        <w:rPr>
          <w:rFonts w:ascii="Arial" w:hAnsi="Arial" w:cs="Arial"/>
          <w:color w:val="000000"/>
        </w:rPr>
      </w:pPr>
    </w:p>
    <w:p w:rsidR="007934F0" w:rsidP="007934F0" w:rsidRDefault="007934F0" w14:paraId="6C604518" w14:textId="77777777" w14:noSpellErr="1">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lastRenderedPageBreak/>
        <w:t>The PEU will develop the following activities to support the planning and execution of the Project:</w:t>
      </w:r>
    </w:p>
    <w:p w:rsidRPr="007934F0" w:rsidR="007934F0" w:rsidP="007934F0" w:rsidRDefault="007934F0" w14:paraId="4447A7D3" w14:textId="77777777">
      <w:pPr>
        <w:autoSpaceDE w:val="0"/>
        <w:autoSpaceDN w:val="0"/>
        <w:adjustRightInd w:val="0"/>
        <w:spacing w:after="0" w:line="240" w:lineRule="auto"/>
        <w:jc w:val="both"/>
        <w:rPr>
          <w:rFonts w:ascii="Arial" w:hAnsi="Arial" w:cs="Arial"/>
          <w:color w:val="000000"/>
        </w:rPr>
      </w:pPr>
    </w:p>
    <w:p w:rsidR="007934F0" w:rsidP="007934F0" w:rsidRDefault="007934F0" w14:paraId="0BFE181B" w14:textId="77777777" w14:noSpellErr="1">
      <w:pPr>
        <w:pStyle w:val="ListParagraph"/>
        <w:numPr>
          <w:ilvl w:val="0"/>
          <w:numId w:val="22"/>
        </w:numPr>
        <w:autoSpaceDE w:val="0"/>
        <w:autoSpaceDN w:val="0"/>
        <w:adjustRightInd w:val="0"/>
        <w:spacing w:after="0" w:line="240" w:lineRule="auto"/>
        <w:jc w:val="both"/>
        <w:rPr>
          <w:rFonts w:ascii="Arial" w:hAnsi="Arial" w:cs="Arial"/>
          <w:color w:val="000000"/>
        </w:rPr>
      </w:pPr>
      <w:r w:rsidRPr="3500AD1D">
        <w:rPr>
          <w:rFonts w:ascii="Arial" w:hAnsi="Arial" w:cs="Arial"/>
          <w:b w:val="1"/>
          <w:bCs w:val="1"/>
          <w:color w:val="000000"/>
          <w:rPrChange w:author="Garcia Fernandez, Javier" w:date="2017-09-12T08:09:41.7712386" w:id="1091298887">
            <w:rPr>
              <w:rFonts w:ascii="Arial" w:hAnsi="Arial" w:cs="Arial"/>
              <w:b/>
              <w:color w:val="000000"/>
            </w:rPr>
          </w:rPrChange>
        </w:rPr>
        <w:t>Project Operations Manual (OM).</w:t>
      </w:r>
      <w:r w:rsidRPr="007934F0">
        <w:rPr>
          <w:rFonts w:ascii="Arial" w:hAnsi="Arial" w:cs="Arial"/>
          <w:color w:val="000000"/>
        </w:rPr>
        <w:t xml:space="preserve"> </w:t>
      </w:r>
      <w:r w:rsidRPr="008A17B9">
        <w:rPr>
          <w:rFonts w:ascii="Arial" w:hAnsi="Arial" w:cs="Arial"/>
          <w:color w:val="000000"/>
        </w:rPr>
        <w:t xml:space="preserve">The Project Operations Manual will detail all roles, responsibilities, specific individual members, and operational arrangements that may be required for the PEU to execute the </w:t>
      </w:r>
      <w:r w:rsidRPr="00A1364B">
        <w:rPr>
          <w:rFonts w:ascii="Arial" w:hAnsi="Arial" w:cs="Arial"/>
          <w:color w:val="000000"/>
        </w:rPr>
        <w:t>Project. The OM must include the principles and requirements from the Environmental and Social Management Plan (ESMP) draft annexed to the Environmental and Social Assessment (ESA), as well as the terms of reference for each of the PEU’s members. The OM will also be used to revise and update existing planning instruments that will form the baseline for project monitoring and evaluation and as the initial entry for</w:t>
      </w:r>
      <w:r w:rsidRPr="007934F0">
        <w:rPr>
          <w:rFonts w:ascii="Arial" w:hAnsi="Arial" w:cs="Arial"/>
          <w:color w:val="000000"/>
        </w:rPr>
        <w:t xml:space="preserve"> the project monitoring report (PMR). These instruments include the Results Matrix, the Risk Matrix, the initial Pluriannual Execution Plan (PEP), the initial 12-month Annual Operating Plan (AOP), and the initial Procurement Plan (PP) for the first 12 months of the Project. The OM must be completed and approved by the EA prior to the first disbursement of the </w:t>
      </w:r>
      <w:r w:rsidR="001D511C">
        <w:rPr>
          <w:rFonts w:ascii="Arial" w:hAnsi="Arial" w:cs="Arial"/>
          <w:color w:val="000000"/>
        </w:rPr>
        <w:t>JA-L1056</w:t>
      </w:r>
      <w:r w:rsidR="00BD5BB7">
        <w:rPr>
          <w:rFonts w:ascii="Arial" w:hAnsi="Arial" w:cs="Arial"/>
          <w:color w:val="000000"/>
        </w:rPr>
        <w:t xml:space="preserve"> loan operation</w:t>
      </w:r>
      <w:r w:rsidRPr="007934F0">
        <w:rPr>
          <w:rFonts w:ascii="Arial" w:hAnsi="Arial" w:cs="Arial"/>
          <w:color w:val="000000"/>
        </w:rPr>
        <w:t>.</w:t>
      </w:r>
    </w:p>
    <w:p w:rsidRPr="007934F0" w:rsidR="007934F0" w:rsidP="007934F0" w:rsidRDefault="007934F0" w14:paraId="2DEF7E1B" w14:textId="77777777">
      <w:pPr>
        <w:pStyle w:val="ListParagraph"/>
        <w:autoSpaceDE w:val="0"/>
        <w:autoSpaceDN w:val="0"/>
        <w:adjustRightInd w:val="0"/>
        <w:spacing w:after="0" w:line="240" w:lineRule="auto"/>
        <w:jc w:val="both"/>
        <w:rPr>
          <w:rFonts w:ascii="Arial" w:hAnsi="Arial" w:cs="Arial"/>
          <w:color w:val="000000"/>
          <w:szCs w:val="24"/>
        </w:rPr>
      </w:pPr>
    </w:p>
    <w:p w:rsidR="007934F0" w:rsidP="3500AD1D" w:rsidRDefault="007934F0" w14:paraId="57C5916C" w14:textId="77777777" w14:noSpellErr="1">
      <w:pPr>
        <w:pStyle w:val="ListParagraph"/>
        <w:numPr>
          <w:ilvl w:val="0"/>
          <w:numId w:val="22"/>
        </w:numPr>
        <w:autoSpaceDE w:val="0"/>
        <w:autoSpaceDN w:val="0"/>
        <w:adjustRightInd w:val="0"/>
        <w:spacing w:after="0" w:line="240" w:lineRule="auto"/>
        <w:jc w:val="both"/>
        <w:rPr>
          <w:rFonts w:ascii="Arial" w:hAnsi="Arial" w:cs="Arial"/>
          <w:rPrChange w:author="Garcia Fernandez, Javier" w:date="2017-09-12T08:09:41.7712386" w:id="824761720">
            <w:rPr/>
          </w:rPrChange>
        </w:rPr>
        <w:pPrChange w:author="Garcia Fernandez, Javier" w:date="2017-09-12T08:09:41.7712386" w:id="1310371904">
          <w:pPr>
            <w:pStyle w:val="ListParagraph"/>
            <w:numPr>
              <w:ilvl w:val="0"/>
              <w:numId w:val="22"/>
            </w:numPr>
            <w:autoSpaceDE w:val="0"/>
            <w:autoSpaceDN w:val="0"/>
            <w:adjustRightInd w:val="0"/>
            <w:jc w:val="both"/>
          </w:pPr>
        </w:pPrChange>
      </w:pPr>
      <w:r w:rsidRPr="3500AD1D">
        <w:rPr>
          <w:rFonts w:ascii="Arial" w:hAnsi="Arial" w:cs="Arial"/>
          <w:b w:val="1"/>
          <w:bCs w:val="1"/>
          <w:rPrChange w:author="Garcia Fernandez, Javier" w:date="2017-09-12T08:09:41.7712386" w:id="1957269596">
            <w:rPr>
              <w:rFonts w:ascii="Arial" w:hAnsi="Arial" w:cs="Arial"/>
              <w:b/>
              <w:szCs w:val="24"/>
            </w:rPr>
          </w:rPrChange>
        </w:rPr>
        <w:t>Pluriannual Execution Plan (PEP) and Annual Operations Plan (AOP).</w:t>
      </w:r>
      <w:r w:rsidRPr="3500AD1D">
        <w:rPr>
          <w:rFonts w:ascii="Arial" w:hAnsi="Arial" w:cs="Arial"/>
          <w:rPrChange w:author="Garcia Fernandez, Javier" w:date="2017-09-12T08:09:41.7712386" w:id="1937959588">
            <w:rPr>
              <w:rFonts w:ascii="Arial" w:hAnsi="Arial" w:cs="Arial"/>
              <w:szCs w:val="24"/>
            </w:rPr>
          </w:rPrChange>
        </w:rPr>
        <w:t xml:space="preserve"> The PEP and AOP consolidate all activities that will be developed as part of the Project execution, including detail by project and a timeline of both physical and financial progress. In each semi-annual report (noted below), the PEU will present the PEP and AOP for the following 12 months. The AOP will include details on the Project’s progress and execution of activities including goals, results, budget, and implementation schedule. The PEP will detail the project’s progress and implementation schedule for the outstanding years of the </w:t>
      </w:r>
      <w:r w:rsidRPr="3500AD1D" w:rsidR="001D511C">
        <w:rPr>
          <w:rFonts w:ascii="Arial" w:hAnsi="Arial" w:cs="Arial"/>
          <w:rPrChange w:author="Garcia Fernandez, Javier" w:date="2017-09-12T08:09:41.7712386" w:id="193779270">
            <w:rPr>
              <w:rFonts w:ascii="Arial" w:hAnsi="Arial" w:cs="Arial"/>
              <w:szCs w:val="24"/>
            </w:rPr>
          </w:rPrChange>
        </w:rPr>
        <w:t>JA-L1056 and JA-G1003</w:t>
      </w:r>
      <w:r w:rsidRPr="3500AD1D">
        <w:rPr>
          <w:rFonts w:ascii="Arial" w:hAnsi="Arial" w:cs="Arial"/>
          <w:rPrChange w:author="Garcia Fernandez, Javier" w:date="2017-09-12T08:09:41.7712386" w:id="1305405508">
            <w:rPr>
              <w:rFonts w:ascii="Arial" w:hAnsi="Arial" w:cs="Arial"/>
              <w:szCs w:val="24"/>
            </w:rPr>
          </w:rPrChange>
        </w:rPr>
        <w:t xml:space="preserve">. </w:t>
      </w:r>
    </w:p>
    <w:p w:rsidRPr="00580AE9" w:rsidR="00580AE9" w:rsidP="00580AE9" w:rsidRDefault="00580AE9" w14:paraId="5168BE3D" w14:textId="77777777">
      <w:pPr>
        <w:autoSpaceDE w:val="0"/>
        <w:autoSpaceDN w:val="0"/>
        <w:adjustRightInd w:val="0"/>
        <w:spacing w:after="0" w:line="240" w:lineRule="auto"/>
        <w:jc w:val="both"/>
        <w:rPr>
          <w:rFonts w:ascii="Arial" w:hAnsi="Arial" w:cs="Arial"/>
          <w:szCs w:val="24"/>
        </w:rPr>
      </w:pPr>
    </w:p>
    <w:p w:rsidR="00C8710E" w:rsidP="3500AD1D" w:rsidRDefault="007934F0" w14:paraId="3A571A7A" w14:textId="77777777" w14:noSpellErr="1">
      <w:pPr>
        <w:pStyle w:val="ListParagraph"/>
        <w:numPr>
          <w:ilvl w:val="0"/>
          <w:numId w:val="22"/>
        </w:numPr>
        <w:autoSpaceDE w:val="0"/>
        <w:autoSpaceDN w:val="0"/>
        <w:adjustRightInd w:val="0"/>
        <w:spacing w:after="0" w:line="240" w:lineRule="auto"/>
        <w:jc w:val="both"/>
        <w:rPr>
          <w:rFonts w:ascii="Arial" w:hAnsi="Arial" w:cs="Arial"/>
          <w:rPrChange w:author="Garcia Fernandez, Javier" w:date="2017-09-12T08:09:41.7712386" w:id="2028106086">
            <w:rPr/>
          </w:rPrChange>
        </w:rPr>
        <w:pPrChange w:author="Garcia Fernandez, Javier" w:date="2017-09-12T08:09:41.7712386" w:id="1752540962">
          <w:pPr>
            <w:pStyle w:val="ListParagraph"/>
            <w:numPr>
              <w:ilvl w:val="0"/>
              <w:numId w:val="22"/>
            </w:numPr>
            <w:autoSpaceDE w:val="0"/>
            <w:autoSpaceDN w:val="0"/>
            <w:adjustRightInd w:val="0"/>
            <w:jc w:val="both"/>
          </w:pPr>
        </w:pPrChange>
      </w:pPr>
      <w:r w:rsidRPr="3500AD1D">
        <w:rPr>
          <w:rFonts w:ascii="Arial" w:hAnsi="Arial" w:cs="Arial"/>
          <w:b w:val="1"/>
          <w:bCs w:val="1"/>
          <w:rPrChange w:author="Garcia Fernandez, Javier" w:date="2017-09-12T08:09:41.7712386" w:id="2030021102">
            <w:rPr>
              <w:rFonts w:ascii="Arial" w:hAnsi="Arial" w:cs="Arial"/>
              <w:b/>
              <w:szCs w:val="24"/>
            </w:rPr>
          </w:rPrChange>
        </w:rPr>
        <w:t>Procurement Plan (PP).</w:t>
      </w:r>
      <w:r w:rsidRPr="3500AD1D">
        <w:rPr>
          <w:rFonts w:ascii="Arial" w:hAnsi="Arial" w:cs="Arial"/>
          <w:rPrChange w:author="Garcia Fernandez, Javier" w:date="2017-09-12T08:09:41.7712386" w:id="1497794440">
            <w:rPr>
              <w:rFonts w:ascii="Arial" w:hAnsi="Arial" w:cs="Arial"/>
              <w:szCs w:val="24"/>
            </w:rPr>
          </w:rPrChange>
        </w:rPr>
        <w:t xml:space="preserve">  The PP includes details on all works, goods, and services that will be required to implement the Project during a determined period of time. The initial PP covers the expected procurement requirements for the first 12 months of the Project. It will be updated at least </w:t>
      </w:r>
      <w:r w:rsidRPr="3500AD1D">
        <w:rPr>
          <w:rFonts w:ascii="Arial" w:hAnsi="Arial" w:cs="Arial"/>
          <w:rPrChange w:author="Garcia Fernandez, Javier" w:date="2017-09-12T08:09:41.7712386" w:id="1633600370">
            <w:rPr>
              <w:rFonts w:ascii="Arial" w:hAnsi="Arial" w:cs="Arial"/>
              <w:szCs w:val="24"/>
            </w:rPr>
          </w:rPrChange>
        </w:rPr>
        <w:t>once every 12 months, and can be amended as often as necessary, by agreement between the EA and the IDB. The PP will include details on procurement of works, goods, a</w:t>
      </w:r>
      <w:r w:rsidRPr="3500AD1D">
        <w:rPr>
          <w:rFonts w:ascii="Arial" w:hAnsi="Arial" w:cs="Arial"/>
          <w:rPrChange w:author="Garcia Fernandez, Javier" w:date="2017-09-12T08:09:41.7712386" w:id="100608797">
            <w:rPr>
              <w:rFonts w:ascii="Arial" w:hAnsi="Arial" w:cs="Arial"/>
              <w:szCs w:val="24"/>
            </w:rPr>
          </w:rPrChange>
        </w:rPr>
        <w:t xml:space="preserve">nd non-consulting services and their compliance with IDB </w:t>
      </w:r>
      <w:r w:rsidRPr="3500AD1D">
        <w:rPr>
          <w:rFonts w:ascii="Arial" w:hAnsi="Arial" w:cs="Arial"/>
          <w:rPrChange w:author="Garcia Fernandez, Javier" w:date="2017-09-12T08:09:41.7712386" w:id="526014073">
            <w:rPr>
              <w:rFonts w:ascii="Arial" w:hAnsi="Arial" w:cs="Arial"/>
              <w:szCs w:val="24"/>
            </w:rPr>
          </w:rPrChange>
        </w:rPr>
        <w:t>policies (GN-2349-9), as well as the procurement of consulting services and their compliance with IDB policies for selecting and contracting consultants financed by the IDB (GN-2350-9) that exceed es</w:t>
      </w:r>
      <w:r w:rsidRPr="3500AD1D">
        <w:rPr>
          <w:rFonts w:ascii="Arial" w:hAnsi="Arial" w:cs="Arial"/>
          <w:rPrChange w:author="Garcia Fernandez, Javier" w:date="2017-09-12T08:09:41.7712386" w:id="1780723862">
            <w:rPr>
              <w:rFonts w:ascii="Arial" w:hAnsi="Arial" w:cs="Arial"/>
              <w:szCs w:val="24"/>
            </w:rPr>
          </w:rPrChange>
        </w:rPr>
        <w:t>tablished thresholds.</w:t>
      </w:r>
    </w:p>
    <w:p w:rsidRPr="00C8710E" w:rsidR="00C8710E" w:rsidP="00C8710E" w:rsidRDefault="00C8710E" w14:paraId="3A9F9EE0" w14:textId="77777777">
      <w:pPr>
        <w:autoSpaceDE w:val="0"/>
        <w:autoSpaceDN w:val="0"/>
        <w:adjustRightInd w:val="0"/>
        <w:spacing w:after="0" w:line="240" w:lineRule="auto"/>
        <w:jc w:val="both"/>
        <w:rPr>
          <w:rFonts w:ascii="Arial" w:hAnsi="Arial" w:cs="Arial"/>
          <w:szCs w:val="24"/>
        </w:rPr>
      </w:pPr>
    </w:p>
    <w:p w:rsidRPr="00580AE9" w:rsidR="007934F0" w:rsidP="00580AE9" w:rsidRDefault="007934F0" w14:paraId="189EC813" w14:textId="77777777">
      <w:pPr>
        <w:pStyle w:val="ListParagraph"/>
        <w:autoSpaceDE w:val="0"/>
        <w:autoSpaceDN w:val="0"/>
        <w:adjustRightInd w:val="0"/>
        <w:spacing w:after="0" w:line="240" w:lineRule="auto"/>
        <w:jc w:val="both"/>
        <w:rPr>
          <w:b/>
        </w:rPr>
      </w:pPr>
    </w:p>
    <w:p w:rsidRPr="00580AE9" w:rsidR="007934F0" w:rsidP="3500AD1D" w:rsidRDefault="007934F0" w14:paraId="1E6E4C6F"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1090327872">
            <w:rPr/>
          </w:rPrChange>
        </w:rPr>
        <w:pPrChange w:author="Garcia Fernandez, Javier" w:date="2017-09-12T08:09:41.7712386" w:id="1483602121">
          <w:pPr>
            <w:autoSpaceDE w:val="0"/>
            <w:autoSpaceDN w:val="0"/>
            <w:adjustRightInd w:val="0"/>
            <w:jc w:val="both"/>
          </w:pPr>
        </w:pPrChange>
      </w:pPr>
      <w:r w:rsidRPr="3500AD1D">
        <w:rPr>
          <w:rFonts w:ascii="Arial" w:hAnsi="Arial" w:cs="Arial"/>
          <w:b w:val="1"/>
          <w:bCs w:val="1"/>
          <w:color w:val="000000"/>
          <w:rPrChange w:author="Garcia Fernandez, Javier" w:date="2017-09-12T08:09:41.7712386" w:id="1277027291">
            <w:rPr>
              <w:rFonts w:ascii="Arial" w:hAnsi="Arial" w:cs="Arial"/>
              <w:b/>
              <w:color w:val="000000"/>
            </w:rPr>
          </w:rPrChange>
        </w:rPr>
        <w:t>2.2.1</w:t>
      </w:r>
      <w:r w:rsidRPr="00580AE9">
        <w:rPr>
          <w:rFonts w:ascii="Arial" w:hAnsi="Arial" w:cs="Arial"/>
          <w:b/>
          <w:color w:val="000000"/>
        </w:rPr>
        <w:tab/>
      </w:r>
      <w:r w:rsidRPr="3500AD1D">
        <w:rPr>
          <w:rFonts w:ascii="Arial" w:hAnsi="Arial" w:cs="Arial"/>
          <w:b w:val="1"/>
          <w:bCs w:val="1"/>
          <w:color w:val="000000"/>
          <w:rPrChange w:author="Garcia Fernandez, Javier" w:date="2017-09-12T08:09:41.7712386" w:id="1447052394">
            <w:rPr>
              <w:rFonts w:ascii="Arial" w:hAnsi="Arial" w:cs="Arial"/>
              <w:b/>
              <w:color w:val="000000"/>
            </w:rPr>
          </w:rPrChange>
        </w:rPr>
        <w:t xml:space="preserve">Future Considerations-Data Collection </w:t>
      </w:r>
    </w:p>
    <w:p w:rsidRPr="007934F0" w:rsidR="00580AE9" w:rsidP="007934F0" w:rsidRDefault="00580AE9" w14:paraId="0876F566" w14:textId="77777777">
      <w:pPr>
        <w:autoSpaceDE w:val="0"/>
        <w:autoSpaceDN w:val="0"/>
        <w:adjustRightInd w:val="0"/>
        <w:spacing w:after="0" w:line="240" w:lineRule="auto"/>
        <w:jc w:val="both"/>
        <w:rPr>
          <w:rFonts w:ascii="Arial" w:hAnsi="Arial" w:cs="Arial"/>
          <w:color w:val="000000"/>
        </w:rPr>
      </w:pPr>
    </w:p>
    <w:p w:rsidR="007934F0" w:rsidP="007934F0" w:rsidRDefault="007934F0" w14:paraId="56B110F0" w14:textId="77777777">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The Government of Jamaica (GOJ) through its Ministries, Agencies and Departments (MDAs), has invested significantly in ICT infrastructure to facilitate efficiency in operations and provision of services to its citizenr</w:t>
      </w:r>
      <w:r w:rsidR="001B3BB3">
        <w:rPr>
          <w:rFonts w:ascii="Arial" w:hAnsi="Arial" w:cs="Arial"/>
          <w:color w:val="000000"/>
        </w:rPr>
        <w:t xml:space="preserve">y. The implementation of </w:t>
      </w:r>
      <w:proofErr w:type="spellStart"/>
      <w:r w:rsidR="001B3BB3">
        <w:rPr>
          <w:rFonts w:ascii="Arial" w:hAnsi="Arial" w:cs="Arial"/>
          <w:color w:val="000000"/>
        </w:rPr>
        <w:t>GovNet</w:t>
      </w:r>
      <w:proofErr w:type="spellEnd"/>
      <w:r w:rsidRPr="007934F0">
        <w:rPr>
          <w:rFonts w:ascii="Arial" w:hAnsi="Arial" w:cs="Arial"/>
          <w:color w:val="000000"/>
        </w:rPr>
        <w:t xml:space="preserve"> will provide the secure WAN backbone communication infrastructure to aid in achieving the aforementioned results.  </w:t>
      </w:r>
    </w:p>
    <w:p w:rsidRPr="007934F0" w:rsidR="00580AE9" w:rsidP="007934F0" w:rsidRDefault="00580AE9" w14:paraId="61E39A95" w14:textId="77777777">
      <w:pPr>
        <w:autoSpaceDE w:val="0"/>
        <w:autoSpaceDN w:val="0"/>
        <w:adjustRightInd w:val="0"/>
        <w:spacing w:after="0" w:line="240" w:lineRule="auto"/>
        <w:jc w:val="both"/>
        <w:rPr>
          <w:rFonts w:ascii="Arial" w:hAnsi="Arial" w:cs="Arial"/>
          <w:color w:val="000000"/>
        </w:rPr>
      </w:pPr>
    </w:p>
    <w:p w:rsidRPr="007934F0" w:rsidR="00580AE9" w:rsidP="007934F0" w:rsidRDefault="00580AE9" w14:paraId="73AE2656" w14:textId="77777777">
      <w:pPr>
        <w:autoSpaceDE w:val="0"/>
        <w:autoSpaceDN w:val="0"/>
        <w:adjustRightInd w:val="0"/>
        <w:spacing w:after="0" w:line="240" w:lineRule="auto"/>
        <w:jc w:val="both"/>
        <w:rPr>
          <w:rFonts w:ascii="Arial" w:hAnsi="Arial" w:cs="Arial"/>
          <w:color w:val="000000"/>
        </w:rPr>
      </w:pPr>
    </w:p>
    <w:p w:rsidRPr="00580AE9" w:rsidR="007934F0" w:rsidP="3500AD1D" w:rsidRDefault="007934F0" w14:paraId="7B0193C5"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1009719270">
            <w:rPr/>
          </w:rPrChange>
        </w:rPr>
        <w:pPrChange w:author="Garcia Fernandez, Javier" w:date="2017-09-12T08:09:41.7712386" w:id="993387125">
          <w:pPr>
            <w:autoSpaceDE w:val="0"/>
            <w:autoSpaceDN w:val="0"/>
            <w:adjustRightInd w:val="0"/>
            <w:jc w:val="both"/>
          </w:pPr>
        </w:pPrChange>
      </w:pPr>
      <w:r w:rsidRPr="3500AD1D">
        <w:rPr>
          <w:rFonts w:ascii="Arial" w:hAnsi="Arial" w:cs="Arial"/>
          <w:b w:val="1"/>
          <w:bCs w:val="1"/>
          <w:color w:val="000000"/>
          <w:rPrChange w:author="Garcia Fernandez, Javier" w:date="2017-09-12T08:09:41.7712386" w:id="99525026">
            <w:rPr>
              <w:rFonts w:ascii="Arial" w:hAnsi="Arial" w:cs="Arial"/>
              <w:b/>
              <w:color w:val="000000"/>
            </w:rPr>
          </w:rPrChange>
        </w:rPr>
        <w:t xml:space="preserve">Component I. Retrofitting </w:t>
      </w:r>
      <w:r w:rsidRPr="3500AD1D" w:rsidR="001B3BB3">
        <w:rPr>
          <w:rFonts w:ascii="Arial" w:hAnsi="Arial" w:cs="Arial"/>
          <w:b w:val="1"/>
          <w:bCs w:val="1"/>
          <w:color w:val="000000"/>
          <w:rPrChange w:author="Garcia Fernandez, Javier" w:date="2017-09-12T08:09:41.7712386" w:id="1004386214">
            <w:rPr>
              <w:rFonts w:ascii="Arial" w:hAnsi="Arial" w:cs="Arial"/>
              <w:b/>
              <w:color w:val="000000"/>
            </w:rPr>
          </w:rPrChange>
        </w:rPr>
        <w:t>7 Public Hospitals</w:t>
      </w:r>
    </w:p>
    <w:p w:rsidRPr="00A43CE5" w:rsidR="006D4F20" w:rsidP="007934F0" w:rsidRDefault="007934F0" w14:paraId="2CBC0554" w14:textId="5B1E54C5">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Besides the annual energy bill for each</w:t>
      </w:r>
      <w:r w:rsidR="00B83A44">
        <w:rPr>
          <w:rFonts w:ascii="Arial" w:hAnsi="Arial" w:cs="Arial"/>
          <w:color w:val="000000"/>
        </w:rPr>
        <w:t xml:space="preserve"> hospital</w:t>
      </w:r>
      <w:r w:rsidRPr="007934F0">
        <w:rPr>
          <w:rFonts w:ascii="Arial" w:hAnsi="Arial" w:cs="Arial"/>
          <w:color w:val="000000"/>
        </w:rPr>
        <w:t xml:space="preserve">, it will be necessary to measure the electrical load of the EE equipment installed. In order to do so, the PEU will use devices to measure electrical current. The most common way of sensing alternating electrical </w:t>
      </w:r>
      <w:r w:rsidRPr="007934F0">
        <w:rPr>
          <w:rFonts w:ascii="Arial" w:hAnsi="Arial" w:cs="Arial"/>
          <w:color w:val="000000"/>
        </w:rPr>
        <w:lastRenderedPageBreak/>
        <w:t xml:space="preserve">current (AC) for energy efficiency and savings applications is with a current transformer or current transducer (CT). CTs are placed on wires connected to specific loads such as </w:t>
      </w:r>
      <w:r w:rsidRPr="00A02860">
        <w:rPr>
          <w:rFonts w:ascii="Arial" w:hAnsi="Arial" w:cs="Arial"/>
          <w:color w:val="000000"/>
        </w:rPr>
        <w:t xml:space="preserve">motors, pumps or lights and then connected to an ammeter or power meter. CTs are available in split core and solid toroid configuration. This M&amp;V equipment will assess the impact of each replacement per category (</w:t>
      </w:r>
      <w:proofErr w:type="spellStart"/>
      <w:r w:rsidRPr="00A02860">
        <w:rPr>
          <w:rFonts w:ascii="Arial" w:hAnsi="Arial" w:cs="Arial"/>
          <w:color w:val="000000"/>
        </w:rPr>
        <w:t xml:space="preserve">i.e</w:t>
      </w:r>
      <w:proofErr w:type="spellEnd"/>
      <w:r w:rsidRPr="00A02860">
        <w:rPr>
          <w:rFonts w:ascii="Arial" w:hAnsi="Arial" w:cs="Arial"/>
          <w:color w:val="000000"/>
        </w:rPr>
        <w:t xml:space="preserve"> lighting systems, HVAC systems, kitchen operations, RE, and building envelope measures) according to the technology used and replaced. </w:t>
      </w:r>
      <w:r w:rsidRPr="00A02860" w:rsidR="00B71D6F">
        <w:rPr>
          <w:rFonts w:ascii="Arial" w:hAnsi="Arial" w:cs="Arial"/>
          <w:color w:val="000000"/>
        </w:rPr>
        <w:t xml:space="preserve"> </w:t>
      </w:r>
      <w:r w:rsidRPr="00A02860">
        <w:rPr>
          <w:rFonts w:ascii="Arial" w:hAnsi="Arial" w:cs="Arial"/>
          <w:color w:val="000000"/>
        </w:rPr>
        <w:t>The PEU (PCJ) will be responsible for the installation of the measurement devices and the collection of data.</w:t>
      </w:r>
      <w:r w:rsidRPr="00A43CE5">
        <w:rPr>
          <w:rFonts w:ascii="Arial" w:hAnsi="Arial" w:cs="Arial"/>
          <w:color w:val="000000"/>
        </w:rPr>
        <w:t xml:space="preserve"> The PEU will report semi-annually to the Bank about the results</w:t>
      </w:r>
      <w:r w:rsidRPr="00A43CE5" w:rsidR="00C8710E">
        <w:rPr>
          <w:rFonts w:ascii="Arial" w:hAnsi="Arial" w:cs="Arial"/>
          <w:color w:val="000000"/>
        </w:rPr>
        <w:t xml:space="preserve">, and a consolidated </w:t>
      </w:r>
      <w:r w:rsidRPr="3500AD1D" w:rsidR="00C8710E">
        <w:rPr>
          <w:rFonts w:ascii="Arial" w:hAnsi="Arial" w:cs="Arial"/>
          <w:b w:val="1"/>
          <w:bCs w:val="1"/>
          <w:color w:val="000000"/>
          <w:rPrChange w:author="Garcia Fernandez, Javier" w:date="2017-09-12T08:09:41.7712386" w:id="230873507">
            <w:rPr>
              <w:rFonts w:ascii="Arial" w:hAnsi="Arial" w:cs="Arial"/>
              <w:b/>
              <w:color w:val="000000"/>
            </w:rPr>
          </w:rPrChange>
        </w:rPr>
        <w:t xml:space="preserve">annual </w:t>
      </w:r>
      <w:r w:rsidRPr="00A43CE5" w:rsidR="00C8710E">
        <w:rPr>
          <w:rFonts w:ascii="Arial" w:hAnsi="Arial" w:cs="Arial"/>
          <w:color w:val="000000"/>
        </w:rPr>
        <w:t xml:space="preserve">report will be submitted to the EU not later than </w:t>
      </w:r>
      <w:r w:rsidRPr="00A43CE5" w:rsidR="004A356F">
        <w:rPr>
          <w:rFonts w:ascii="Arial" w:hAnsi="Arial" w:cs="Arial"/>
          <w:color w:val="000000"/>
        </w:rPr>
        <w:t>120</w:t>
      </w:r>
      <w:r w:rsidRPr="00A43CE5" w:rsidR="00C8710E">
        <w:rPr>
          <w:rFonts w:ascii="Arial" w:hAnsi="Arial" w:cs="Arial"/>
          <w:color w:val="000000"/>
        </w:rPr>
        <w:t xml:space="preserve"> </w:t>
      </w:r>
      <w:r w:rsidRPr="00A43CE5" w:rsidR="004A356F">
        <w:rPr>
          <w:rFonts w:ascii="Arial" w:hAnsi="Arial" w:cs="Arial"/>
          <w:color w:val="000000"/>
        </w:rPr>
        <w:t xml:space="preserve">calendar </w:t>
      </w:r>
      <w:r w:rsidRPr="00A43CE5" w:rsidR="00C8710E">
        <w:rPr>
          <w:rFonts w:ascii="Arial" w:hAnsi="Arial" w:cs="Arial"/>
          <w:color w:val="000000"/>
        </w:rPr>
        <w:t xml:space="preserve">days after the </w:t>
      </w:r>
      <w:r w:rsidRPr="00A43CE5" w:rsidR="004A356F">
        <w:rPr>
          <w:rFonts w:ascii="Arial" w:hAnsi="Arial" w:cs="Arial"/>
          <w:color w:val="000000"/>
        </w:rPr>
        <w:t>reporting period</w:t>
      </w:r>
      <w:r w:rsidRPr="00A43CE5" w:rsidR="00C8710E">
        <w:rPr>
          <w:rFonts w:ascii="Arial" w:hAnsi="Arial" w:cs="Arial"/>
          <w:color w:val="000000"/>
        </w:rPr>
        <w:t>.</w:t>
      </w:r>
      <w:r w:rsidRPr="00A43CE5" w:rsidR="001D511C">
        <w:rPr>
          <w:rFonts w:ascii="Arial" w:hAnsi="Arial" w:cs="Arial"/>
          <w:color w:val="000000"/>
        </w:rPr>
        <w:t xml:space="preserve"> This annual report will include: (a) </w:t>
      </w:r>
      <w:r w:rsidRPr="00A43CE5" w:rsidR="004A356F">
        <w:rPr>
          <w:rFonts w:ascii="Arial" w:hAnsi="Arial" w:cs="Arial"/>
          <w:color w:val="000000"/>
        </w:rPr>
        <w:t>a narrative and financial parts with the progress of the project</w:t>
      </w:r>
      <w:r w:rsidRPr="00A43CE5" w:rsidR="001D511C">
        <w:rPr>
          <w:rFonts w:ascii="Arial" w:hAnsi="Arial" w:cs="Arial"/>
          <w:color w:val="000000"/>
        </w:rPr>
        <w:t>; (b) disbursement requests to EU</w:t>
      </w:r>
      <w:r w:rsidRPr="00A43CE5" w:rsidR="004A356F">
        <w:rPr>
          <w:rFonts w:ascii="Arial" w:hAnsi="Arial" w:cs="Arial"/>
          <w:color w:val="000000"/>
        </w:rPr>
        <w:t>, if applicable.</w:t>
      </w:r>
    </w:p>
    <w:p w:rsidRPr="00A43CE5" w:rsidR="0024567F" w:rsidP="007934F0" w:rsidRDefault="0024567F" w14:paraId="334F1CA0" w14:textId="77777777">
      <w:pPr>
        <w:autoSpaceDE w:val="0"/>
        <w:autoSpaceDN w:val="0"/>
        <w:adjustRightInd w:val="0"/>
        <w:spacing w:after="0" w:line="240" w:lineRule="auto"/>
        <w:jc w:val="both"/>
        <w:rPr>
          <w:rFonts w:ascii="Arial" w:hAnsi="Arial" w:cs="Arial"/>
          <w:color w:val="000000"/>
        </w:rPr>
      </w:pPr>
    </w:p>
    <w:p w:rsidRPr="0024567F" w:rsidR="007934F0" w:rsidP="3500AD1D" w:rsidRDefault="00B83A44" w14:paraId="7D09FC4A"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607034499">
            <w:rPr/>
          </w:rPrChange>
        </w:rPr>
        <w:pPrChange w:author="Garcia Fernandez, Javier" w:date="2017-09-12T08:09:41.7712386" w:id="854038148">
          <w:pPr>
            <w:autoSpaceDE w:val="0"/>
            <w:autoSpaceDN w:val="0"/>
            <w:adjustRightInd w:val="0"/>
            <w:jc w:val="both"/>
          </w:pPr>
        </w:pPrChange>
      </w:pPr>
      <w:r w:rsidRPr="3500AD1D">
        <w:rPr>
          <w:rFonts w:ascii="Arial" w:hAnsi="Arial" w:cs="Arial"/>
          <w:b w:val="1"/>
          <w:bCs w:val="1"/>
          <w:color w:val="000000"/>
          <w:rPrChange w:author="Garcia Fernandez, Javier" w:date="2017-09-12T08:09:41.7712386" w:id="702971364">
            <w:rPr>
              <w:rFonts w:ascii="Arial" w:hAnsi="Arial" w:cs="Arial"/>
              <w:b/>
              <w:color w:val="000000"/>
            </w:rPr>
          </w:rPrChange>
        </w:rPr>
        <w:t xml:space="preserve">Component II. Support to Electricity Planning and Jamaica’s Integrated </w:t>
      </w:r>
      <w:r w:rsidRPr="3500AD1D" w:rsidR="00375F5A">
        <w:rPr>
          <w:rFonts w:ascii="Arial" w:hAnsi="Arial" w:cs="Arial"/>
          <w:b w:val="1"/>
          <w:bCs w:val="1"/>
          <w:color w:val="000000"/>
          <w:rPrChange w:author="Garcia Fernandez, Javier" w:date="2017-09-12T08:09:41.7712386" w:id="1838294480">
            <w:rPr>
              <w:rFonts w:ascii="Arial" w:hAnsi="Arial" w:cs="Arial"/>
              <w:b/>
              <w:color w:val="000000"/>
            </w:rPr>
          </w:rPrChange>
        </w:rPr>
        <w:t xml:space="preserve">Resource </w:t>
      </w:r>
      <w:r w:rsidRPr="3500AD1D">
        <w:rPr>
          <w:rFonts w:ascii="Arial" w:hAnsi="Arial" w:cs="Arial"/>
          <w:b w:val="1"/>
          <w:bCs w:val="1"/>
          <w:color w:val="000000"/>
          <w:rPrChange w:author="Garcia Fernandez, Javier" w:date="2017-09-12T08:09:41.7712386" w:id="727107465">
            <w:rPr>
              <w:rFonts w:ascii="Arial" w:hAnsi="Arial" w:cs="Arial"/>
              <w:b/>
              <w:color w:val="000000"/>
            </w:rPr>
          </w:rPrChange>
        </w:rPr>
        <w:t>Plan (I</w:t>
      </w:r>
      <w:r w:rsidRPr="3500AD1D" w:rsidR="00B962BF">
        <w:rPr>
          <w:rFonts w:ascii="Arial" w:hAnsi="Arial" w:cs="Arial"/>
          <w:b w:val="1"/>
          <w:bCs w:val="1"/>
          <w:color w:val="000000"/>
          <w:rPrChange w:author="Garcia Fernandez, Javier" w:date="2017-09-12T08:09:41.7712386" w:id="473829066">
            <w:rPr>
              <w:rFonts w:ascii="Arial" w:hAnsi="Arial" w:cs="Arial"/>
              <w:b/>
              <w:color w:val="000000"/>
            </w:rPr>
          </w:rPrChange>
        </w:rPr>
        <w:t>R</w:t>
      </w:r>
      <w:r w:rsidRPr="3500AD1D">
        <w:rPr>
          <w:rFonts w:ascii="Arial" w:hAnsi="Arial" w:cs="Arial"/>
          <w:b w:val="1"/>
          <w:bCs w:val="1"/>
          <w:color w:val="000000"/>
          <w:rPrChange w:author="Garcia Fernandez, Javier" w:date="2017-09-12T08:09:41.7712386" w:id="1443672679">
            <w:rPr>
              <w:rFonts w:ascii="Arial" w:hAnsi="Arial" w:cs="Arial"/>
              <w:b/>
              <w:color w:val="000000"/>
            </w:rPr>
          </w:rPrChange>
        </w:rPr>
        <w:t>P)</w:t>
      </w:r>
    </w:p>
    <w:p w:rsidRPr="007934F0" w:rsidR="007934F0" w:rsidP="007934F0" w:rsidRDefault="007934F0" w14:paraId="03209EBE" w14:textId="77777777" w14:noSpellErr="1">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 xml:space="preserve">Indicators concerning </w:t>
      </w:r>
      <w:r w:rsidR="007B6643">
        <w:rPr>
          <w:rFonts w:ascii="Arial" w:hAnsi="Arial" w:cs="Arial"/>
          <w:color w:val="000000"/>
        </w:rPr>
        <w:t xml:space="preserve">the complementary technical studies </w:t>
      </w:r>
      <w:r w:rsidRPr="007934F0">
        <w:rPr>
          <w:rFonts w:ascii="Arial" w:hAnsi="Arial" w:cs="Arial"/>
          <w:color w:val="000000"/>
        </w:rPr>
        <w:t>will be straight-forward</w:t>
      </w:r>
      <w:r w:rsidR="00375F5A">
        <w:rPr>
          <w:rFonts w:ascii="Arial" w:hAnsi="Arial" w:cs="Arial"/>
          <w:color w:val="000000"/>
        </w:rPr>
        <w:t>,</w:t>
      </w:r>
      <w:r w:rsidRPr="007934F0">
        <w:rPr>
          <w:rFonts w:ascii="Arial" w:hAnsi="Arial" w:cs="Arial"/>
          <w:color w:val="000000"/>
        </w:rPr>
        <w:t xml:space="preserve"> </w:t>
      </w:r>
      <w:r w:rsidR="00375F5A">
        <w:rPr>
          <w:rFonts w:ascii="Arial" w:hAnsi="Arial" w:cs="Arial"/>
          <w:color w:val="000000"/>
        </w:rPr>
        <w:t xml:space="preserve">by </w:t>
      </w:r>
      <w:r w:rsidRPr="007934F0">
        <w:rPr>
          <w:rFonts w:ascii="Arial" w:hAnsi="Arial" w:cs="Arial"/>
          <w:color w:val="000000"/>
        </w:rPr>
        <w:t>counting of</w:t>
      </w:r>
      <w:r w:rsidR="007B6643">
        <w:rPr>
          <w:rFonts w:ascii="Arial" w:hAnsi="Arial" w:cs="Arial"/>
          <w:color w:val="000000"/>
        </w:rPr>
        <w:t xml:space="preserve"> the number of</w:t>
      </w:r>
      <w:r w:rsidRPr="007934F0">
        <w:rPr>
          <w:rFonts w:ascii="Arial" w:hAnsi="Arial" w:cs="Arial"/>
          <w:color w:val="000000"/>
        </w:rPr>
        <w:t xml:space="preserve"> </w:t>
      </w:r>
      <w:r w:rsidR="007B6643">
        <w:rPr>
          <w:rFonts w:ascii="Arial" w:hAnsi="Arial" w:cs="Arial"/>
          <w:color w:val="000000"/>
        </w:rPr>
        <w:t>studies</w:t>
      </w:r>
      <w:r w:rsidR="00375F5A">
        <w:rPr>
          <w:rFonts w:ascii="Arial" w:hAnsi="Arial" w:cs="Arial"/>
          <w:color w:val="000000"/>
        </w:rPr>
        <w:t xml:space="preserve"> prepared.</w:t>
      </w:r>
    </w:p>
    <w:p w:rsidRPr="007934F0" w:rsidR="007934F0" w:rsidP="007934F0" w:rsidRDefault="007934F0" w14:paraId="15769C3E" w14:textId="77777777">
      <w:pPr>
        <w:autoSpaceDE w:val="0"/>
        <w:autoSpaceDN w:val="0"/>
        <w:adjustRightInd w:val="0"/>
        <w:spacing w:after="0" w:line="240" w:lineRule="auto"/>
        <w:jc w:val="both"/>
        <w:rPr>
          <w:rFonts w:ascii="Arial" w:hAnsi="Arial" w:cs="Arial"/>
          <w:color w:val="000000"/>
        </w:rPr>
      </w:pPr>
    </w:p>
    <w:p w:rsidRPr="005E10AD" w:rsidR="007934F0" w:rsidP="007934F0" w:rsidRDefault="007934F0" w14:paraId="0254B95E" w14:textId="77777777" w14:noSpellErr="1">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 xml:space="preserve">The PEU’s Sub Project Manager-MSET will be responsible of collecting the data and </w:t>
      </w:r>
      <w:r w:rsidRPr="005E10AD">
        <w:rPr>
          <w:rFonts w:ascii="Arial" w:hAnsi="Arial" w:cs="Arial"/>
          <w:color w:val="000000"/>
        </w:rPr>
        <w:t xml:space="preserve">reporting to relevant Government Stakeholders and the IDB. The Sub Project Manager will prepare progress reports on: </w:t>
      </w:r>
    </w:p>
    <w:p w:rsidRPr="005E10AD" w:rsidR="0024567F" w:rsidP="007934F0" w:rsidRDefault="0024567F" w14:paraId="0757F02B" w14:textId="77777777">
      <w:pPr>
        <w:autoSpaceDE w:val="0"/>
        <w:autoSpaceDN w:val="0"/>
        <w:adjustRightInd w:val="0"/>
        <w:spacing w:after="0" w:line="240" w:lineRule="auto"/>
        <w:jc w:val="both"/>
        <w:rPr>
          <w:rFonts w:ascii="Arial" w:hAnsi="Arial" w:cs="Arial"/>
          <w:color w:val="000000"/>
        </w:rPr>
      </w:pPr>
    </w:p>
    <w:p w:rsidRPr="005E10AD" w:rsidR="0024567F" w:rsidP="00B71D6F" w:rsidRDefault="007B6643" w14:paraId="53A54AC2" w14:textId="77777777" w14:noSpellErr="1">
      <w:pPr>
        <w:pStyle w:val="ListParagraph"/>
        <w:numPr>
          <w:ilvl w:val="0"/>
          <w:numId w:val="23"/>
        </w:numPr>
        <w:autoSpaceDE w:val="0"/>
        <w:autoSpaceDN w:val="0"/>
        <w:adjustRightInd w:val="0"/>
        <w:spacing w:after="0" w:line="240" w:lineRule="auto"/>
        <w:jc w:val="both"/>
        <w:rPr>
          <w:rFonts w:ascii="Arial" w:hAnsi="Arial" w:cs="Arial"/>
          <w:color w:val="000000"/>
        </w:rPr>
      </w:pPr>
      <w:r w:rsidRPr="005E10AD">
        <w:rPr>
          <w:rFonts w:ascii="Arial" w:hAnsi="Arial" w:cs="Arial"/>
          <w:color w:val="000000"/>
        </w:rPr>
        <w:t xml:space="preserve">Complementary </w:t>
      </w:r>
      <w:r w:rsidRPr="005E10AD" w:rsidR="007934F0">
        <w:rPr>
          <w:rFonts w:ascii="Arial" w:hAnsi="Arial" w:cs="Arial"/>
          <w:color w:val="000000"/>
        </w:rPr>
        <w:t>Technical Stud</w:t>
      </w:r>
      <w:r w:rsidRPr="005E10AD" w:rsidR="00375F5A">
        <w:rPr>
          <w:rFonts w:ascii="Arial" w:hAnsi="Arial" w:cs="Arial"/>
          <w:color w:val="000000"/>
        </w:rPr>
        <w:t>ies</w:t>
      </w:r>
      <w:r w:rsidRPr="005E10AD" w:rsidR="007934F0">
        <w:rPr>
          <w:rFonts w:ascii="Arial" w:hAnsi="Arial" w:cs="Arial"/>
          <w:color w:val="000000"/>
        </w:rPr>
        <w:t xml:space="preserve"> to support </w:t>
      </w:r>
      <w:r w:rsidRPr="005E10AD" w:rsidR="00375F5A">
        <w:rPr>
          <w:rFonts w:ascii="Arial" w:hAnsi="Arial" w:cs="Arial"/>
          <w:color w:val="000000"/>
        </w:rPr>
        <w:t xml:space="preserve">Electricity Planning and Jamaica’s Integrated Resource Plan </w:t>
      </w:r>
      <w:r w:rsidRPr="005E10AD" w:rsidR="00FA4FF6">
        <w:rPr>
          <w:rFonts w:ascii="Arial" w:hAnsi="Arial" w:cs="Arial"/>
          <w:color w:val="000000"/>
        </w:rPr>
        <w:t>(IRP)</w:t>
      </w:r>
    </w:p>
    <w:p w:rsidR="00A6403A" w:rsidP="00A6403A" w:rsidRDefault="00A6403A" w14:paraId="0731DA99" w14:textId="77777777">
      <w:pPr>
        <w:autoSpaceDE w:val="0"/>
        <w:autoSpaceDN w:val="0"/>
        <w:adjustRightInd w:val="0"/>
        <w:spacing w:after="0" w:line="240" w:lineRule="auto"/>
        <w:jc w:val="both"/>
        <w:rPr>
          <w:rFonts w:ascii="Arial" w:hAnsi="Arial" w:cs="Arial"/>
          <w:color w:val="000000"/>
        </w:rPr>
      </w:pPr>
    </w:p>
    <w:p w:rsidRPr="00A6403A" w:rsidR="00A6403A" w:rsidP="00A6403A" w:rsidRDefault="00A6403A" w14:paraId="1E9BD9E1" w14:textId="77777777">
      <w:pPr>
        <w:autoSpaceDE w:val="0"/>
        <w:autoSpaceDN w:val="0"/>
        <w:adjustRightInd w:val="0"/>
        <w:spacing w:after="0" w:line="240" w:lineRule="auto"/>
        <w:jc w:val="both"/>
        <w:rPr>
          <w:rFonts w:ascii="Arial" w:hAnsi="Arial" w:cs="Arial"/>
          <w:color w:val="000000"/>
        </w:rPr>
      </w:pPr>
    </w:p>
    <w:p w:rsidRPr="005E10AD" w:rsidR="007934F0" w:rsidP="3500AD1D" w:rsidRDefault="007934F0" w14:paraId="5C024C5A"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1049693614">
            <w:rPr/>
          </w:rPrChange>
        </w:rPr>
        <w:pPrChange w:author="Garcia Fernandez, Javier" w:date="2017-09-12T08:09:41.7712386" w:id="1805000726">
          <w:pPr>
            <w:autoSpaceDE w:val="0"/>
            <w:autoSpaceDN w:val="0"/>
            <w:adjustRightInd w:val="0"/>
            <w:jc w:val="both"/>
          </w:pPr>
        </w:pPrChange>
      </w:pPr>
      <w:r w:rsidRPr="3500AD1D">
        <w:rPr>
          <w:rFonts w:ascii="Arial" w:hAnsi="Arial" w:cs="Arial"/>
          <w:b w:val="1"/>
          <w:bCs w:val="1"/>
          <w:color w:val="000000"/>
          <w:rPrChange w:author="Garcia Fernandez, Javier" w:date="2017-09-12T08:09:41.7712386" w:id="162906043">
            <w:rPr>
              <w:rFonts w:ascii="Arial" w:hAnsi="Arial" w:cs="Arial"/>
              <w:b/>
              <w:color w:val="000000"/>
            </w:rPr>
          </w:rPrChange>
        </w:rPr>
        <w:t>2.3</w:t>
      </w:r>
      <w:r w:rsidRPr="005E10AD">
        <w:rPr>
          <w:rFonts w:ascii="Arial" w:hAnsi="Arial" w:cs="Arial"/>
          <w:b/>
          <w:color w:val="000000"/>
        </w:rPr>
        <w:tab/>
      </w:r>
      <w:r w:rsidRPr="3500AD1D">
        <w:rPr>
          <w:rFonts w:ascii="Arial" w:hAnsi="Arial" w:cs="Arial"/>
          <w:b w:val="1"/>
          <w:bCs w:val="1"/>
          <w:color w:val="000000"/>
          <w:rPrChange w:author="Garcia Fernandez, Javier" w:date="2017-09-12T08:09:41.7712386" w:id="481381699">
            <w:rPr>
              <w:rFonts w:ascii="Arial" w:hAnsi="Arial" w:cs="Arial"/>
              <w:b/>
              <w:color w:val="000000"/>
            </w:rPr>
          </w:rPrChange>
        </w:rPr>
        <w:t xml:space="preserve">Reporting Monitoring Results </w:t>
      </w:r>
    </w:p>
    <w:p w:rsidRPr="005E10AD" w:rsidR="00B71D6F" w:rsidP="007934F0" w:rsidRDefault="00B71D6F" w14:paraId="5F37FAB3" w14:textId="77777777">
      <w:pPr>
        <w:autoSpaceDE w:val="0"/>
        <w:autoSpaceDN w:val="0"/>
        <w:adjustRightInd w:val="0"/>
        <w:spacing w:after="0" w:line="240" w:lineRule="auto"/>
        <w:jc w:val="both"/>
        <w:rPr>
          <w:rFonts w:ascii="Arial" w:hAnsi="Arial" w:cs="Arial"/>
          <w:b/>
          <w:color w:val="000000"/>
        </w:rPr>
      </w:pPr>
    </w:p>
    <w:p w:rsidRPr="005E10AD" w:rsidR="007934F0" w:rsidP="007934F0" w:rsidRDefault="007934F0" w14:paraId="01999559" w14:textId="77777777" w14:noSpellErr="1">
      <w:pPr>
        <w:autoSpaceDE w:val="0"/>
        <w:autoSpaceDN w:val="0"/>
        <w:adjustRightInd w:val="0"/>
        <w:spacing w:after="0" w:line="240" w:lineRule="auto"/>
        <w:jc w:val="both"/>
        <w:rPr>
          <w:rFonts w:ascii="Arial" w:hAnsi="Arial" w:cs="Arial"/>
          <w:color w:val="000000"/>
        </w:rPr>
      </w:pPr>
      <w:r w:rsidRPr="005E10AD">
        <w:rPr>
          <w:rFonts w:ascii="Arial" w:hAnsi="Arial" w:cs="Arial"/>
          <w:color w:val="000000"/>
        </w:rPr>
        <w:t>The IDB will use four instruments to monitor the Program’s progress. The Executing Agency (EA) will submit to the Bank</w:t>
      </w:r>
      <w:r w:rsidR="001D0566">
        <w:rPr>
          <w:rStyle w:val="FootnoteReference"/>
          <w:rFonts w:ascii="Arial" w:hAnsi="Arial" w:cs="Arial"/>
          <w:color w:val="000000"/>
        </w:rPr>
        <w:footnoteReference w:id="7"/>
      </w:r>
      <w:r w:rsidR="001D0566">
        <w:rPr>
          <w:rFonts w:ascii="Arial" w:hAnsi="Arial" w:cs="Arial"/>
          <w:color w:val="000000"/>
        </w:rPr>
        <w:t>:</w:t>
      </w:r>
    </w:p>
    <w:p w:rsidRPr="00473F4D" w:rsidR="00B71D6F" w:rsidP="007934F0" w:rsidRDefault="00B71D6F" w14:paraId="22292661" w14:textId="77777777">
      <w:pPr>
        <w:autoSpaceDE w:val="0"/>
        <w:autoSpaceDN w:val="0"/>
        <w:adjustRightInd w:val="0"/>
        <w:spacing w:after="0" w:line="240" w:lineRule="auto"/>
        <w:jc w:val="both"/>
        <w:rPr>
          <w:rFonts w:ascii="Arial" w:hAnsi="Arial" w:cs="Arial"/>
          <w:color w:val="000000"/>
        </w:rPr>
      </w:pPr>
    </w:p>
    <w:p w:rsidRPr="00B07F25" w:rsidR="007F19A0" w:rsidRDefault="007934F0" w14:paraId="1FB22E62" w14:textId="77777777" w14:noSpellErr="1">
      <w:pPr>
        <w:pStyle w:val="ListParagraph"/>
        <w:numPr>
          <w:ilvl w:val="0"/>
          <w:numId w:val="24"/>
        </w:numPr>
        <w:autoSpaceDE w:val="0"/>
        <w:autoSpaceDN w:val="0"/>
        <w:adjustRightInd w:val="0"/>
        <w:spacing w:after="0" w:line="240" w:lineRule="auto"/>
        <w:jc w:val="both"/>
        <w:rPr>
          <w:rFonts w:ascii="Arial" w:hAnsi="Arial" w:cs="Arial"/>
          <w:color w:val="000000"/>
        </w:rPr>
      </w:pPr>
      <w:r w:rsidRPr="00B316CD">
        <w:rPr>
          <w:rFonts w:ascii="Arial" w:hAnsi="Arial" w:cs="Arial"/>
          <w:color w:val="000000"/>
        </w:rPr>
        <w:t xml:space="preserve">Annual Reports (including the execution reports for the physical progress of the Program, </w:t>
      </w:r>
      <w:r w:rsidR="004A356F">
        <w:rPr>
          <w:rFonts w:ascii="Arial" w:hAnsi="Arial" w:cs="Arial"/>
          <w:color w:val="000000"/>
        </w:rPr>
        <w:t>a narrative and financial part</w:t>
      </w:r>
      <w:r w:rsidRPr="00521C34">
        <w:rPr>
          <w:rFonts w:ascii="Arial" w:hAnsi="Arial" w:cs="Arial"/>
          <w:color w:val="000000"/>
        </w:rPr>
        <w:t>, savings reports for the retrofitted buildings</w:t>
      </w:r>
      <w:r w:rsidRPr="00521C34" w:rsidR="001E6059">
        <w:rPr>
          <w:rFonts w:ascii="Arial" w:hAnsi="Arial" w:cs="Arial"/>
          <w:color w:val="000000"/>
        </w:rPr>
        <w:t>, and implementation of the Visibility and Communication Pan</w:t>
      </w:r>
      <w:r w:rsidRPr="00521C34">
        <w:rPr>
          <w:rFonts w:ascii="Arial" w:hAnsi="Arial" w:cs="Arial"/>
          <w:color w:val="000000"/>
        </w:rPr>
        <w:t>)</w:t>
      </w:r>
      <w:r w:rsidRPr="00B07F25" w:rsidR="005E10AD">
        <w:rPr>
          <w:rFonts w:ascii="Arial" w:hAnsi="Arial" w:cs="Arial"/>
          <w:color w:val="000000"/>
        </w:rPr>
        <w:t>.</w:t>
      </w:r>
      <w:r w:rsidRPr="007F19A0" w:rsidR="00736300">
        <w:rPr>
          <w:rStyle w:val="FootnoteReference"/>
          <w:rFonts w:ascii="Arial" w:hAnsi="Arial" w:cs="Arial"/>
          <w:color w:val="000000"/>
        </w:rPr>
        <w:footnoteReference w:id="8"/>
      </w:r>
      <w:r w:rsidRPr="00B316CD">
        <w:rPr>
          <w:rFonts w:ascii="Arial" w:hAnsi="Arial" w:cs="Arial"/>
          <w:color w:val="000000"/>
        </w:rPr>
        <w:t xml:space="preserve"> </w:t>
      </w:r>
      <w:r w:rsidRPr="00B316CD" w:rsidR="007F19A0">
        <w:rPr>
          <w:rFonts w:ascii="Arial" w:hAnsi="Arial" w:cs="Arial"/>
          <w:color w:val="000000"/>
        </w:rPr>
        <w:t xml:space="preserve">The annual report will </w:t>
      </w:r>
      <w:r w:rsidR="00521C34">
        <w:rPr>
          <w:rFonts w:ascii="Arial" w:hAnsi="Arial" w:cs="Arial"/>
          <w:color w:val="000000"/>
        </w:rPr>
        <w:t xml:space="preserve">include </w:t>
      </w:r>
      <w:r w:rsidRPr="00B316CD" w:rsidR="007F19A0">
        <w:rPr>
          <w:rFonts w:ascii="Arial" w:hAnsi="Arial" w:cs="Arial"/>
          <w:color w:val="000000"/>
        </w:rPr>
        <w:t>the information presented on semiannual reports, and will be accompanied by</w:t>
      </w:r>
      <w:r w:rsidRPr="00B316CD" w:rsidR="0016698F">
        <w:rPr>
          <w:rFonts w:ascii="Arial" w:hAnsi="Arial" w:cs="Arial"/>
          <w:color w:val="000000"/>
        </w:rPr>
        <w:t xml:space="preserve"> </w:t>
      </w:r>
      <w:bookmarkStart w:name="_Hlk483315719" w:id="85"/>
      <w:r w:rsidRPr="00B316CD" w:rsidR="0016698F">
        <w:rPr>
          <w:rFonts w:ascii="Arial" w:hAnsi="Arial" w:cs="Arial"/>
          <w:color w:val="000000"/>
        </w:rPr>
        <w:t>a</w:t>
      </w:r>
      <w:r w:rsidRPr="00B07F25" w:rsidR="007F19A0">
        <w:rPr>
          <w:rFonts w:ascii="Arial" w:hAnsi="Arial" w:cs="Arial"/>
        </w:rPr>
        <w:t xml:space="preserve"> </w:t>
      </w:r>
      <w:r w:rsidRPr="00B316CD" w:rsidR="007F19A0">
        <w:rPr>
          <w:rFonts w:ascii="Arial" w:hAnsi="Arial" w:cs="Arial"/>
          <w:color w:val="000000"/>
        </w:rPr>
        <w:t>Disbursement Request</w:t>
      </w:r>
      <w:r w:rsidR="00B316CD">
        <w:rPr>
          <w:rFonts w:ascii="Arial" w:hAnsi="Arial" w:cs="Arial"/>
          <w:color w:val="000000"/>
        </w:rPr>
        <w:t>, if applicable</w:t>
      </w:r>
      <w:r w:rsidRPr="00B316CD" w:rsidR="007F19A0">
        <w:rPr>
          <w:rFonts w:ascii="Arial" w:hAnsi="Arial" w:cs="Arial"/>
          <w:color w:val="000000"/>
        </w:rPr>
        <w:t xml:space="preserve"> </w:t>
      </w:r>
      <w:bookmarkEnd w:id="85"/>
    </w:p>
    <w:p w:rsidRPr="00B07F25" w:rsidR="00B71D6F" w:rsidRDefault="007934F0" w14:paraId="46FDF583" w14:textId="77777777" w14:noSpellErr="1">
      <w:pPr>
        <w:pStyle w:val="ListParagraph"/>
        <w:numPr>
          <w:ilvl w:val="0"/>
          <w:numId w:val="24"/>
        </w:numPr>
        <w:autoSpaceDE w:val="0"/>
        <w:autoSpaceDN w:val="0"/>
        <w:adjustRightInd w:val="0"/>
        <w:spacing w:after="0" w:line="240" w:lineRule="auto"/>
        <w:jc w:val="both"/>
        <w:rPr>
          <w:rFonts w:ascii="Arial" w:hAnsi="Arial" w:cs="Arial"/>
          <w:color w:val="000000"/>
        </w:rPr>
      </w:pPr>
      <w:r w:rsidRPr="00B07F25">
        <w:rPr>
          <w:rFonts w:ascii="Arial" w:hAnsi="Arial" w:cs="Arial"/>
        </w:rPr>
        <w:t>Field Visits/Inspections</w:t>
      </w:r>
    </w:p>
    <w:p w:rsidRPr="007F19A0" w:rsidR="007934F0" w:rsidP="00B71D6F" w:rsidRDefault="007934F0" w14:paraId="17C089B2" w14:textId="77777777" w14:noSpellErr="1">
      <w:pPr>
        <w:pStyle w:val="ListParagraph"/>
        <w:numPr>
          <w:ilvl w:val="0"/>
          <w:numId w:val="24"/>
        </w:numPr>
        <w:autoSpaceDE w:val="0"/>
        <w:autoSpaceDN w:val="0"/>
        <w:adjustRightInd w:val="0"/>
        <w:spacing w:after="0" w:line="240" w:lineRule="auto"/>
        <w:jc w:val="both"/>
        <w:rPr>
          <w:rFonts w:ascii="Arial" w:hAnsi="Arial" w:cs="Arial"/>
          <w:color w:val="000000"/>
        </w:rPr>
      </w:pPr>
      <w:r w:rsidRPr="007F19A0">
        <w:rPr>
          <w:rFonts w:ascii="Arial" w:hAnsi="Arial" w:cs="Arial"/>
          <w:color w:val="000000"/>
        </w:rPr>
        <w:t>Due diligence, Annual Supervision Missions</w:t>
      </w:r>
    </w:p>
    <w:p w:rsidRPr="00CE6703" w:rsidR="00B71D6F" w:rsidP="00CE6703" w:rsidRDefault="00B71D6F" w14:paraId="506F22BE" w14:textId="77777777">
      <w:pPr>
        <w:autoSpaceDE w:val="0"/>
        <w:autoSpaceDN w:val="0"/>
        <w:adjustRightInd w:val="0"/>
        <w:spacing w:after="0" w:line="240" w:lineRule="auto"/>
        <w:jc w:val="both"/>
        <w:rPr>
          <w:rFonts w:ascii="Arial" w:hAnsi="Arial" w:cs="Arial"/>
          <w:color w:val="000000"/>
        </w:rPr>
      </w:pPr>
    </w:p>
    <w:p w:rsidR="007934F0" w:rsidP="007934F0" w:rsidRDefault="007934F0" w14:paraId="5294ABE3" w14:textId="77777777" w14:noSpellErr="1">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 xml:space="preserve">and any other information required to ensure the successful implementation of the Program, including lessons learned. The Program’s monitoring system will also identify critical events and risks for the Program. </w:t>
      </w:r>
    </w:p>
    <w:p w:rsidR="001D6BE8" w:rsidP="007934F0" w:rsidRDefault="001D6BE8" w14:paraId="2C930DA4" w14:textId="77777777">
      <w:pPr>
        <w:autoSpaceDE w:val="0"/>
        <w:autoSpaceDN w:val="0"/>
        <w:adjustRightInd w:val="0"/>
        <w:spacing w:after="0" w:line="240" w:lineRule="auto"/>
        <w:jc w:val="both"/>
        <w:rPr>
          <w:rFonts w:ascii="Arial" w:hAnsi="Arial" w:cs="Arial"/>
          <w:color w:val="000000"/>
        </w:rPr>
      </w:pPr>
    </w:p>
    <w:p w:rsidR="001D6BE8" w:rsidP="007934F0" w:rsidRDefault="001D6BE8" w14:paraId="207F0ED1" w14:textId="77777777">
      <w:pPr>
        <w:autoSpaceDE w:val="0"/>
        <w:autoSpaceDN w:val="0"/>
        <w:adjustRightInd w:val="0"/>
        <w:spacing w:after="0" w:line="240" w:lineRule="auto"/>
        <w:jc w:val="both"/>
        <w:rPr>
          <w:rFonts w:ascii="Arial" w:hAnsi="Arial" w:cs="Arial"/>
          <w:color w:val="000000"/>
        </w:rPr>
      </w:pPr>
    </w:p>
    <w:p w:rsidRPr="007934F0" w:rsidR="0024567F" w:rsidP="007934F0" w:rsidRDefault="0024567F" w14:paraId="45683148" w14:textId="77777777">
      <w:pPr>
        <w:autoSpaceDE w:val="0"/>
        <w:autoSpaceDN w:val="0"/>
        <w:adjustRightInd w:val="0"/>
        <w:spacing w:after="0" w:line="240" w:lineRule="auto"/>
        <w:jc w:val="both"/>
        <w:rPr>
          <w:rFonts w:ascii="Arial" w:hAnsi="Arial" w:cs="Arial"/>
          <w:color w:val="000000"/>
        </w:rPr>
      </w:pPr>
    </w:p>
    <w:p w:rsidRPr="006D0EC2" w:rsidR="007934F0" w:rsidP="3500AD1D" w:rsidRDefault="007934F0" w14:paraId="49376A54" w14:textId="77777777" w14:noSpellErr="1">
      <w:pPr>
        <w:autoSpaceDE w:val="0"/>
        <w:autoSpaceDN w:val="0"/>
        <w:adjustRightInd w:val="0"/>
        <w:spacing w:after="0" w:line="240" w:lineRule="auto"/>
        <w:jc w:val="both"/>
        <w:rPr>
          <w:rFonts w:ascii="Arial" w:hAnsi="Arial" w:cs="Arial"/>
          <w:b w:val="1"/>
          <w:bCs w:val="1"/>
          <w:color w:val="000000"/>
          <w:rPrChange w:author="Garcia Fernandez, Javier" w:date="2017-09-12T08:09:41.7712386" w:id="1675055873">
            <w:rPr/>
          </w:rPrChange>
        </w:rPr>
        <w:pPrChange w:author="Garcia Fernandez, Javier" w:date="2017-09-12T08:09:41.7712386" w:id="1292379124">
          <w:pPr>
            <w:autoSpaceDE w:val="0"/>
            <w:autoSpaceDN w:val="0"/>
            <w:adjustRightInd w:val="0"/>
            <w:jc w:val="both"/>
          </w:pPr>
        </w:pPrChange>
      </w:pPr>
      <w:r w:rsidRPr="3500AD1D">
        <w:rPr>
          <w:rFonts w:ascii="Arial" w:hAnsi="Arial" w:cs="Arial"/>
          <w:b w:val="1"/>
          <w:bCs w:val="1"/>
          <w:color w:val="000000"/>
          <w:rPrChange w:author="Garcia Fernandez, Javier" w:date="2017-09-12T08:09:41.7712386" w:id="426845168">
            <w:rPr>
              <w:rFonts w:ascii="Arial" w:hAnsi="Arial" w:cs="Arial"/>
              <w:b/>
              <w:color w:val="000000"/>
            </w:rPr>
          </w:rPrChange>
        </w:rPr>
        <w:t>2.4</w:t>
      </w:r>
      <w:r w:rsidRPr="006D0EC2">
        <w:rPr>
          <w:rFonts w:ascii="Arial" w:hAnsi="Arial" w:cs="Arial"/>
          <w:b/>
          <w:color w:val="000000"/>
        </w:rPr>
        <w:tab/>
      </w:r>
      <w:r w:rsidRPr="3500AD1D">
        <w:rPr>
          <w:rFonts w:ascii="Arial" w:hAnsi="Arial" w:cs="Arial"/>
          <w:b w:val="1"/>
          <w:bCs w:val="1"/>
          <w:color w:val="000000"/>
          <w:rPrChange w:author="Garcia Fernandez, Javier" w:date="2017-09-12T08:09:41.7712386" w:id="758651699">
            <w:rPr>
              <w:rFonts w:ascii="Arial" w:hAnsi="Arial" w:cs="Arial"/>
              <w:b/>
              <w:color w:val="000000"/>
            </w:rPr>
          </w:rPrChange>
        </w:rPr>
        <w:t xml:space="preserve">Monitoring Coordination, Work Plan, and Budget </w:t>
      </w:r>
    </w:p>
    <w:p w:rsidRPr="006D0EC2" w:rsidR="00B71D6F" w:rsidP="007934F0" w:rsidRDefault="00B71D6F" w14:paraId="6DF6E3D1" w14:textId="77777777">
      <w:pPr>
        <w:autoSpaceDE w:val="0"/>
        <w:autoSpaceDN w:val="0"/>
        <w:adjustRightInd w:val="0"/>
        <w:spacing w:after="0" w:line="240" w:lineRule="auto"/>
        <w:jc w:val="both"/>
        <w:rPr>
          <w:rFonts w:ascii="Arial" w:hAnsi="Arial" w:cs="Arial"/>
          <w:b/>
          <w:color w:val="000000"/>
        </w:rPr>
      </w:pPr>
    </w:p>
    <w:p w:rsidRPr="006D0EC2" w:rsidR="007934F0" w:rsidP="007934F0" w:rsidRDefault="007934F0" w14:paraId="338EB7D2" w14:textId="77777777" w14:noSpellErr="1">
      <w:pPr>
        <w:autoSpaceDE w:val="0"/>
        <w:autoSpaceDN w:val="0"/>
        <w:adjustRightInd w:val="0"/>
        <w:spacing w:after="0" w:line="240" w:lineRule="auto"/>
        <w:jc w:val="both"/>
        <w:rPr>
          <w:rFonts w:ascii="Arial" w:hAnsi="Arial" w:cs="Arial"/>
          <w:color w:val="000000"/>
        </w:rPr>
      </w:pPr>
      <w:r w:rsidRPr="006D0EC2">
        <w:rPr>
          <w:rFonts w:ascii="Arial" w:hAnsi="Arial" w:cs="Arial"/>
          <w:color w:val="000000"/>
        </w:rPr>
        <w:t>The IDB will be responsible for overseeing the execution of the Monitoring Plan for the complete Program, including the funds provided by other donors</w:t>
      </w:r>
      <w:r w:rsidRPr="006D0EC2" w:rsidR="00B83A44">
        <w:rPr>
          <w:rStyle w:val="FootnoteReference"/>
          <w:rFonts w:ascii="Arial" w:hAnsi="Arial" w:cs="Arial"/>
          <w:color w:val="000000"/>
        </w:rPr>
        <w:footnoteReference w:id="9"/>
      </w:r>
      <w:r w:rsidRPr="006D0EC2">
        <w:rPr>
          <w:rFonts w:ascii="Arial" w:hAnsi="Arial" w:cs="Arial"/>
          <w:color w:val="000000"/>
        </w:rPr>
        <w:t xml:space="preserve">. The IDB will also be responsible for reporting to the other donors on the execution and results of the Program. </w:t>
      </w:r>
    </w:p>
    <w:p w:rsidRPr="006D0EC2" w:rsidR="00B71D6F" w:rsidP="007934F0" w:rsidRDefault="00B71D6F" w14:paraId="6E83480A" w14:textId="77777777">
      <w:pPr>
        <w:autoSpaceDE w:val="0"/>
        <w:autoSpaceDN w:val="0"/>
        <w:adjustRightInd w:val="0"/>
        <w:spacing w:after="0" w:line="240" w:lineRule="auto"/>
        <w:jc w:val="both"/>
        <w:rPr>
          <w:rFonts w:ascii="Arial" w:hAnsi="Arial" w:cs="Arial"/>
          <w:color w:val="000000"/>
        </w:rPr>
      </w:pPr>
    </w:p>
    <w:p w:rsidRPr="00E366CD" w:rsidR="007934F0" w:rsidP="3500AD1D" w:rsidRDefault="007934F0" w14:paraId="3D6F9268" w14:textId="2403558C" w14:noSpellErr="1">
      <w:pPr>
        <w:autoSpaceDE w:val="0"/>
        <w:autoSpaceDN w:val="0"/>
        <w:adjustRightInd w:val="0"/>
        <w:spacing w:after="0" w:line="240" w:lineRule="auto"/>
        <w:jc w:val="both"/>
        <w:rPr>
          <w:rFonts w:ascii="Arial" w:hAnsi="Arial" w:cs="Arial"/>
          <w:color w:val="000000"/>
          <w:rPrChange w:author="Garcia Fernandez, Javier" w:date="2017-09-12T08:09:41.7712386" w:id="758986263">
            <w:rPr/>
          </w:rPrChange>
        </w:rPr>
        <w:pPrChange w:author="Garcia Fernandez, Javier" w:date="2017-09-12T08:09:41.7712386" w:id="1496980898">
          <w:pPr>
            <w:autoSpaceDE w:val="0"/>
            <w:autoSpaceDN w:val="0"/>
            <w:adjustRightInd w:val="0"/>
            <w:jc w:val="both"/>
          </w:pPr>
        </w:pPrChange>
      </w:pPr>
      <w:r w:rsidRPr="006D0EC2">
        <w:rPr>
          <w:rFonts w:ascii="Arial" w:hAnsi="Arial" w:cs="Arial"/>
          <w:color w:val="000000"/>
        </w:rPr>
        <w:t>The PEU is responsible for preparing the monitoring</w:t>
      </w:r>
      <w:r w:rsidRPr="007934F0">
        <w:rPr>
          <w:rFonts w:ascii="Arial" w:hAnsi="Arial" w:cs="Arial"/>
          <w:color w:val="000000"/>
        </w:rPr>
        <w:t xml:space="preserve"> reports above mentioned with support of IDB Country Office (CCB/CJA), the Energy Division</w:t>
      </w:r>
      <w:r w:rsidR="00B83A44">
        <w:rPr>
          <w:rFonts w:ascii="Arial" w:hAnsi="Arial" w:cs="Arial"/>
          <w:color w:val="000000"/>
        </w:rPr>
        <w:t xml:space="preserve"> (INE/ENE) </w:t>
      </w:r>
      <w:r w:rsidRPr="007934F0">
        <w:rPr>
          <w:rFonts w:ascii="Arial" w:hAnsi="Arial" w:cs="Arial"/>
          <w:color w:val="000000"/>
        </w:rPr>
        <w:t xml:space="preserve">which will be responsible for </w:t>
      </w:r>
      <w:r w:rsidRPr="006D0EC2">
        <w:rPr>
          <w:rFonts w:ascii="Arial" w:hAnsi="Arial" w:cs="Arial"/>
          <w:color w:val="000000"/>
        </w:rPr>
        <w:t>overseeing the execution of the M&amp;E Plan for the complete Program, including funds provided by other donors. As such, the results sh</w:t>
      </w:r>
      <w:r w:rsidRPr="006D0EC2" w:rsidR="001D6BE8">
        <w:rPr>
          <w:rFonts w:ascii="Arial" w:hAnsi="Arial" w:cs="Arial"/>
          <w:color w:val="000000"/>
        </w:rPr>
        <w:t>all</w:t>
      </w:r>
      <w:r w:rsidRPr="006D0EC2">
        <w:rPr>
          <w:rFonts w:ascii="Arial" w:hAnsi="Arial" w:cs="Arial"/>
          <w:color w:val="000000"/>
        </w:rPr>
        <w:t xml:space="preserve"> be </w:t>
      </w:r>
      <w:r w:rsidRPr="006D0EC2" w:rsidR="0016698F">
        <w:rPr>
          <w:rFonts w:ascii="Arial" w:hAnsi="Arial" w:cs="Arial"/>
          <w:color w:val="000000"/>
        </w:rPr>
        <w:t xml:space="preserve">gathered and </w:t>
      </w:r>
      <w:r w:rsidRPr="006D0EC2" w:rsidR="006D0EC2">
        <w:rPr>
          <w:rFonts w:ascii="Arial" w:hAnsi="Arial" w:cs="Arial"/>
          <w:color w:val="000000"/>
        </w:rPr>
        <w:t>analyzed</w:t>
      </w:r>
      <w:r w:rsidRPr="006D0EC2">
        <w:rPr>
          <w:rFonts w:ascii="Arial" w:hAnsi="Arial" w:cs="Arial"/>
          <w:color w:val="000000"/>
        </w:rPr>
        <w:t xml:space="preserve"> semi-annually</w:t>
      </w:r>
      <w:r w:rsidRPr="006D0EC2" w:rsidR="0016698F">
        <w:rPr>
          <w:rFonts w:ascii="Arial" w:hAnsi="Arial" w:cs="Arial"/>
          <w:color w:val="000000"/>
        </w:rPr>
        <w:t xml:space="preserve">, and </w:t>
      </w:r>
      <w:r w:rsidRPr="006D0EC2" w:rsidR="006D0EC2">
        <w:rPr>
          <w:rFonts w:ascii="Arial" w:hAnsi="Arial" w:cs="Arial"/>
          <w:color w:val="000000"/>
        </w:rPr>
        <w:t>reported</w:t>
      </w:r>
      <w:r w:rsidRPr="006D0EC2">
        <w:rPr>
          <w:rFonts w:ascii="Arial" w:hAnsi="Arial" w:cs="Arial"/>
          <w:color w:val="000000"/>
        </w:rPr>
        <w:t xml:space="preserve"> to the </w:t>
      </w:r>
      <w:r w:rsidRPr="006D0EC2" w:rsidR="007B6643">
        <w:rPr>
          <w:rFonts w:ascii="Arial" w:hAnsi="Arial" w:cs="Arial"/>
          <w:color w:val="000000"/>
        </w:rPr>
        <w:t>EU</w:t>
      </w:r>
      <w:r w:rsidRPr="006D0EC2" w:rsidR="006D0EC2">
        <w:rPr>
          <w:rFonts w:ascii="Arial" w:hAnsi="Arial" w:cs="Arial"/>
          <w:color w:val="000000"/>
        </w:rPr>
        <w:t xml:space="preserve"> on annual basis</w:t>
      </w:r>
      <w:r w:rsidRPr="006D0EC2" w:rsidR="007B6643">
        <w:rPr>
          <w:rFonts w:ascii="Arial" w:hAnsi="Arial" w:cs="Arial"/>
          <w:color w:val="000000"/>
        </w:rPr>
        <w:t xml:space="preserve"> </w:t>
      </w:r>
      <w:r w:rsidRPr="006D0EC2">
        <w:rPr>
          <w:rFonts w:ascii="Arial" w:hAnsi="Arial" w:cs="Arial"/>
          <w:color w:val="000000"/>
        </w:rPr>
        <w:t>on progress towards achieving the results of</w:t>
      </w:r>
      <w:r w:rsidRPr="001E6059">
        <w:rPr>
          <w:rFonts w:ascii="Arial" w:hAnsi="Arial" w:cs="Arial"/>
          <w:color w:val="000000"/>
        </w:rPr>
        <w:t xml:space="preserve"> the </w:t>
      </w:r>
      <w:r w:rsidRPr="006D0EC2">
        <w:rPr>
          <w:rFonts w:ascii="Arial" w:hAnsi="Arial" w:cs="Arial"/>
          <w:color w:val="000000"/>
        </w:rPr>
        <w:t xml:space="preserve">Program. The EA should facilitate any independent monitoring information required by the donors in coordination with the Bank. Each report must be submitted no </w:t>
      </w:r>
      <w:r w:rsidRPr="3500AD1D">
        <w:rPr>
          <w:rFonts w:ascii="Arial" w:hAnsi="Arial" w:cs="Arial"/>
          <w:color w:val="000000"/>
          <w:rPrChange w:author="Garcia Fernandez, Javier" w:date="2017-09-12T08:09:41.7712386" w:id="478699373">
            <w:rPr>
              <w:rFonts w:ascii="Arial" w:hAnsi="Arial" w:cs="Arial"/>
              <w:color w:val="000000"/>
              <w:szCs w:val="24"/>
            </w:rPr>
          </w:rPrChange>
        </w:rPr>
        <w:t xml:space="preserve">later than </w:t>
      </w:r>
      <w:r w:rsidRPr="3500AD1D" w:rsidR="007E3AF4">
        <w:rPr>
          <w:rFonts w:ascii="Arial" w:hAnsi="Arial" w:cs="Arial"/>
          <w:color w:val="000000"/>
          <w:rPrChange w:author="Garcia Fernandez, Javier" w:date="2017-09-12T08:09:41.7712386" w:id="834996832">
            <w:rPr>
              <w:rFonts w:ascii="Arial" w:hAnsi="Arial" w:cs="Arial"/>
              <w:color w:val="000000"/>
              <w:szCs w:val="24"/>
            </w:rPr>
          </w:rPrChange>
        </w:rPr>
        <w:t xml:space="preserve">30 </w:t>
      </w:r>
      <w:r w:rsidRPr="3500AD1D">
        <w:rPr>
          <w:rFonts w:ascii="Arial" w:hAnsi="Arial" w:cs="Arial"/>
          <w:color w:val="000000"/>
          <w:rPrChange w:author="Garcia Fernandez, Javier" w:date="2017-09-12T08:09:41.7712386" w:id="611298594">
            <w:rPr>
              <w:rFonts w:ascii="Arial" w:hAnsi="Arial" w:cs="Arial"/>
              <w:color w:val="000000"/>
              <w:szCs w:val="24"/>
            </w:rPr>
          </w:rPrChange>
        </w:rPr>
        <w:t>days after the end of the reporting period</w:t>
      </w:r>
      <w:ins w:author="Garcia Fernandez, Javier" w:date="2017-07-26T19:12:00Z" w:id="88">
        <w:r w:rsidRPr="3500AD1D" w:rsidR="00F404B8">
          <w:rPr>
            <w:rFonts w:ascii="Arial" w:hAnsi="Arial" w:cs="Arial"/>
            <w:color w:val="000000"/>
            <w:rPrChange w:author="Garcia Fernandez, Javier" w:date="2017-09-12T08:09:41.7712386" w:id="1285508322">
              <w:rPr>
                <w:rFonts w:ascii="Arial" w:hAnsi="Arial" w:cs="Arial"/>
                <w:color w:val="000000"/>
                <w:szCs w:val="24"/>
              </w:rPr>
            </w:rPrChange>
          </w:rPr>
          <w:t xml:space="preserve"> agreed in the Delegation Agreement</w:t>
        </w:r>
      </w:ins>
      <w:r w:rsidRPr="3500AD1D" w:rsidR="004B01BB">
        <w:rPr>
          <w:rFonts w:ascii="Arial" w:hAnsi="Arial" w:cs="Arial"/>
          <w:color w:val="000000"/>
          <w:rPrChange w:author="Garcia Fernandez, Javier" w:date="2017-09-12T08:09:41.7712386" w:id="620908190">
            <w:rPr>
              <w:rFonts w:ascii="Arial" w:hAnsi="Arial" w:cs="Arial"/>
              <w:color w:val="000000"/>
              <w:szCs w:val="24"/>
            </w:rPr>
          </w:rPrChange>
        </w:rPr>
        <w:t xml:space="preserve"> to the IDB</w:t>
      </w:r>
      <w:r w:rsidRPr="3500AD1D">
        <w:rPr>
          <w:rFonts w:ascii="Arial" w:hAnsi="Arial" w:cs="Arial"/>
          <w:color w:val="000000"/>
          <w:rPrChange w:author="Garcia Fernandez, Javier" w:date="2017-09-12T08:09:41.7712386" w:id="900857543">
            <w:rPr>
              <w:rFonts w:ascii="Arial" w:hAnsi="Arial" w:cs="Arial"/>
              <w:color w:val="000000"/>
              <w:szCs w:val="24"/>
            </w:rPr>
          </w:rPrChange>
        </w:rPr>
        <w:t>.</w:t>
      </w:r>
    </w:p>
    <w:p w:rsidRPr="00DF1393" w:rsidR="00B71D6F" w:rsidP="007934F0" w:rsidRDefault="00B71D6F" w14:paraId="7C507379" w14:textId="77777777">
      <w:pPr>
        <w:autoSpaceDE w:val="0"/>
        <w:autoSpaceDN w:val="0"/>
        <w:adjustRightInd w:val="0"/>
        <w:spacing w:after="0" w:line="240" w:lineRule="auto"/>
        <w:jc w:val="both"/>
        <w:rPr>
          <w:rFonts w:ascii="Arial" w:hAnsi="Arial" w:cs="Arial"/>
          <w:color w:val="000000"/>
          <w:szCs w:val="24"/>
        </w:rPr>
      </w:pPr>
    </w:p>
    <w:p w:rsidRPr="0065501A" w:rsidR="007934F0" w:rsidP="3500AD1D" w:rsidRDefault="007934F0" w14:paraId="356AE50A" w14:textId="77777777" w14:noSpellErr="1">
      <w:pPr>
        <w:autoSpaceDE w:val="0"/>
        <w:autoSpaceDN w:val="0"/>
        <w:adjustRightInd w:val="0"/>
        <w:spacing w:after="0" w:line="240" w:lineRule="auto"/>
        <w:jc w:val="both"/>
        <w:rPr>
          <w:rFonts w:ascii="Arial" w:hAnsi="Arial" w:cs="Arial"/>
          <w:color w:val="000000"/>
          <w:rPrChange w:author="Garcia Fernandez, Javier" w:date="2017-09-12T08:09:41.7712386" w:id="1595020649">
            <w:rPr/>
          </w:rPrChange>
        </w:rPr>
        <w:pPrChange w:author="Garcia Fernandez, Javier" w:date="2017-09-12T08:09:41.7712386" w:id="1229370578">
          <w:pPr>
            <w:autoSpaceDE w:val="0"/>
            <w:autoSpaceDN w:val="0"/>
            <w:adjustRightInd w:val="0"/>
            <w:jc w:val="both"/>
          </w:pPr>
        </w:pPrChange>
      </w:pPr>
      <w:r w:rsidRPr="3500AD1D">
        <w:rPr>
          <w:rFonts w:ascii="Arial" w:hAnsi="Arial" w:cs="Arial"/>
          <w:color w:val="000000"/>
          <w:rPrChange w:author="Garcia Fernandez, Javier" w:date="2017-09-12T08:09:41.7712386" w:id="2109449383">
            <w:rPr>
              <w:rFonts w:ascii="Arial" w:hAnsi="Arial" w:cs="Arial"/>
              <w:color w:val="000000"/>
              <w:szCs w:val="24"/>
            </w:rPr>
          </w:rPrChange>
        </w:rPr>
        <w:t xml:space="preserve">The annual </w:t>
      </w:r>
      <w:r w:rsidRPr="3500AD1D" w:rsidR="006D0EC2">
        <w:rPr>
          <w:rFonts w:ascii="Arial" w:hAnsi="Arial" w:cs="Arial"/>
          <w:color w:val="000000"/>
          <w:rPrChange w:author="Garcia Fernandez, Javier" w:date="2017-09-12T08:09:41.7712386" w:id="1014740830">
            <w:rPr>
              <w:rFonts w:ascii="Arial" w:hAnsi="Arial" w:cs="Arial"/>
              <w:color w:val="000000"/>
              <w:szCs w:val="24"/>
            </w:rPr>
          </w:rPrChange>
        </w:rPr>
        <w:t xml:space="preserve">progress </w:t>
      </w:r>
      <w:r w:rsidRPr="3500AD1D">
        <w:rPr>
          <w:rFonts w:ascii="Arial" w:hAnsi="Arial" w:cs="Arial"/>
          <w:color w:val="000000"/>
          <w:rPrChange w:author="Garcia Fernandez, Javier" w:date="2017-09-12T08:09:41.7712386" w:id="260338528">
            <w:rPr>
              <w:rFonts w:ascii="Arial" w:hAnsi="Arial" w:cs="Arial"/>
              <w:color w:val="000000"/>
              <w:szCs w:val="24"/>
            </w:rPr>
          </w:rPrChange>
        </w:rPr>
        <w:t>report will present to the IDB the degree of fulfillment of the output indicators as recorded in the updated PEP, AOP, and PP. This will allow the Bank to monitor these indicators using the Bank’s PMR tool.</w:t>
      </w:r>
      <w:r w:rsidRPr="3500AD1D" w:rsidR="006D0EC2">
        <w:rPr>
          <w:rFonts w:ascii="Arial" w:hAnsi="Arial" w:cs="Arial"/>
          <w:color w:val="000000"/>
          <w:rPrChange w:author="Garcia Fernandez, Javier" w:date="2017-09-12T08:09:41.7712386" w:id="604329740">
            <w:rPr>
              <w:rFonts w:ascii="Arial" w:hAnsi="Arial" w:cs="Arial"/>
              <w:color w:val="000000"/>
              <w:szCs w:val="24"/>
            </w:rPr>
          </w:rPrChange>
        </w:rPr>
        <w:t xml:space="preserve"> </w:t>
      </w:r>
    </w:p>
    <w:p w:rsidRPr="0039063D" w:rsidR="000E5ED7" w:rsidP="007934F0" w:rsidRDefault="000E5ED7" w14:paraId="60E182AD" w14:textId="77777777">
      <w:pPr>
        <w:autoSpaceDE w:val="0"/>
        <w:autoSpaceDN w:val="0"/>
        <w:adjustRightInd w:val="0"/>
        <w:spacing w:after="0" w:line="240" w:lineRule="auto"/>
        <w:jc w:val="both"/>
        <w:rPr>
          <w:rFonts w:ascii="Arial" w:hAnsi="Arial" w:cs="Arial"/>
          <w:color w:val="000000"/>
          <w:szCs w:val="24"/>
        </w:rPr>
      </w:pPr>
    </w:p>
    <w:p w:rsidRPr="0039063D" w:rsidR="00B525BC" w:rsidP="3500AD1D" w:rsidRDefault="007934F0" w14:paraId="465F2314" w14:textId="77777777" w14:noSpellErr="1">
      <w:pPr>
        <w:autoSpaceDE w:val="0"/>
        <w:autoSpaceDN w:val="0"/>
        <w:adjustRightInd w:val="0"/>
        <w:spacing w:after="0" w:line="240" w:lineRule="auto"/>
        <w:jc w:val="both"/>
        <w:rPr>
          <w:rFonts w:ascii="Arial" w:hAnsi="Arial" w:cs="Arial"/>
          <w:color w:val="000000"/>
          <w:rPrChange w:author="Garcia Fernandez, Javier" w:date="2017-09-12T08:09:41.7712386" w:id="1707086081">
            <w:rPr/>
          </w:rPrChange>
        </w:rPr>
        <w:pPrChange w:author="Garcia Fernandez, Javier" w:date="2017-09-12T08:09:41.7712386" w:id="1638291553">
          <w:pPr>
            <w:autoSpaceDE w:val="0"/>
            <w:autoSpaceDN w:val="0"/>
            <w:adjustRightInd w:val="0"/>
            <w:jc w:val="both"/>
          </w:pPr>
        </w:pPrChange>
      </w:pPr>
      <w:r w:rsidRPr="3500AD1D">
        <w:rPr>
          <w:rFonts w:ascii="Arial" w:hAnsi="Arial" w:cs="Arial"/>
          <w:color w:val="000000"/>
          <w:rPrChange w:author="Garcia Fernandez, Javier" w:date="2017-09-12T08:09:41.7712386" w:id="632478659">
            <w:rPr>
              <w:rFonts w:ascii="Arial" w:hAnsi="Arial" w:cs="Arial"/>
              <w:color w:val="000000"/>
              <w:szCs w:val="24"/>
            </w:rPr>
          </w:rPrChange>
        </w:rPr>
        <w:t>The annual</w:t>
      </w:r>
      <w:r w:rsidRPr="3500AD1D" w:rsidR="006D0EC2">
        <w:rPr>
          <w:rFonts w:ascii="Arial" w:hAnsi="Arial" w:cs="Arial"/>
          <w:color w:val="000000"/>
          <w:rPrChange w:author="Garcia Fernandez, Javier" w:date="2017-09-12T08:09:41.7712386" w:id="480196988">
            <w:rPr>
              <w:rFonts w:ascii="Arial" w:hAnsi="Arial" w:cs="Arial"/>
              <w:color w:val="000000"/>
              <w:szCs w:val="24"/>
            </w:rPr>
          </w:rPrChange>
        </w:rPr>
        <w:t xml:space="preserve"> progress</w:t>
      </w:r>
      <w:r w:rsidRPr="3500AD1D">
        <w:rPr>
          <w:rFonts w:ascii="Arial" w:hAnsi="Arial" w:cs="Arial"/>
          <w:color w:val="000000"/>
          <w:rPrChange w:author="Garcia Fernandez, Javier" w:date="2017-09-12T08:09:41.7712386" w:id="81579617">
            <w:rPr>
              <w:rFonts w:ascii="Arial" w:hAnsi="Arial" w:cs="Arial"/>
              <w:color w:val="000000"/>
              <w:szCs w:val="24"/>
            </w:rPr>
          </w:rPrChange>
        </w:rPr>
        <w:t xml:space="preserve"> reports must include </w:t>
      </w:r>
      <w:r w:rsidRPr="3500AD1D" w:rsidR="00B525BC">
        <w:rPr>
          <w:rFonts w:ascii="Arial" w:hAnsi="Arial" w:cs="Arial"/>
          <w:color w:val="000000"/>
          <w:rPrChange w:author="Garcia Fernandez, Javier" w:date="2017-09-12T08:09:41.7712386" w:id="963882471">
            <w:rPr>
              <w:rFonts w:ascii="Arial" w:hAnsi="Arial" w:cs="Arial"/>
              <w:color w:val="000000"/>
              <w:szCs w:val="24"/>
            </w:rPr>
          </w:rPrChange>
        </w:rPr>
        <w:t>the following sections:</w:t>
      </w:r>
    </w:p>
    <w:p w:rsidRPr="00E366CD" w:rsidR="00B525BC" w:rsidP="00B07F25" w:rsidRDefault="00B525BC" w14:paraId="4AD19640" w14:textId="77777777">
      <w:pPr>
        <w:pStyle w:val="Default"/>
        <w:numPr>
          <w:ilvl w:val="0"/>
          <w:numId w:val="28"/>
        </w:numPr>
        <w:jc w:val="both"/>
        <w:rPr/>
      </w:pPr>
      <w:r w:rsidRPr="00E366CD">
        <w:rPr/>
        <w:t xml:space="preserve">A </w:t>
      </w:r>
      <w:r w:rsidRPr="00E366CD">
        <w:rPr>
          <w:b w:val="1"/>
          <w:bCs w:val="1"/>
        </w:rPr>
        <w:t xml:space="preserve">narrative </w:t>
      </w:r>
      <w:r w:rsidRPr="00E366CD">
        <w:rPr/>
        <w:t xml:space="preserve">part, which shall include information on the: (</w:t>
      </w:r>
      <w:proofErr w:type="spellStart"/>
      <w:r w:rsidRPr="00E366CD">
        <w:rPr/>
        <w:t xml:space="preserve">i</w:t>
      </w:r>
      <w:proofErr w:type="spellEnd"/>
      <w:r w:rsidRPr="00E366CD">
        <w:rPr/>
        <w:t xml:space="preserve">) actual results and/or progress toward project execution indicators (with an updated table on the project’s Results Matrix), the agreed disbursement calendar, and timelines for physical progress in implementing the program investments; (ii) compliance with contractual obligations; (iii) description and general information on the completed activities; (iv) implementation of the Visibility and Communication Plan ; (v) description of any procurement tenders that have been carried out; (vi) evaluation of any contracting companies carrying out physical works; (vii) socio-environmental management of the project, including timelines, results, and measures implemented to ensure compliance with socio-environmental obligations; (viii) a detailed activities program and execution plan for the following 12 months; and (ix) potential developments or events that could put the execution of the Project at risk; and (x) updates to the Project PEP, AOP, and PP. </w:t>
      </w:r>
    </w:p>
    <w:p w:rsidRPr="00E366CD" w:rsidR="00B525BC" w:rsidP="00B07F25" w:rsidRDefault="00B525BC" w14:paraId="657DE2E0" w14:textId="77777777" w14:noSpellErr="1">
      <w:pPr>
        <w:pStyle w:val="Default"/>
        <w:numPr>
          <w:ilvl w:val="0"/>
          <w:numId w:val="28"/>
        </w:numPr>
        <w:jc w:val="both"/>
        <w:rPr/>
      </w:pPr>
      <w:r w:rsidRPr="00E366CD">
        <w:rPr>
          <w:b w:val="1"/>
          <w:bCs w:val="1"/>
        </w:rPr>
        <w:t xml:space="preserve">A financial </w:t>
      </w:r>
      <w:r w:rsidRPr="00E366CD">
        <w:rPr/>
        <w:t>part requires tracking and reporting of expenses at the activity level (not by component or sub-component), based on the approved detailed budget structure (Legal commitments, receipts and costs incurred in currencies other than the project’s accounting currency shall be converted following the Bank’s application of exchange rate method defined in OP-273-6.</w:t>
      </w:r>
      <w:r w:rsidRPr="00E366CD" w:rsidR="00561B00">
        <w:rPr/>
        <w:t xml:space="preserve"> And an estimated cash for the following 12 months.</w:t>
      </w:r>
    </w:p>
    <w:p w:rsidRPr="00DF1393" w:rsidR="00580AE9" w:rsidP="007934F0" w:rsidRDefault="00580AE9" w14:paraId="29758C1C" w14:textId="77777777">
      <w:pPr>
        <w:autoSpaceDE w:val="0"/>
        <w:autoSpaceDN w:val="0"/>
        <w:adjustRightInd w:val="0"/>
        <w:spacing w:after="0" w:line="240" w:lineRule="auto"/>
        <w:jc w:val="both"/>
        <w:rPr>
          <w:rFonts w:ascii="Arial" w:hAnsi="Arial" w:cs="Arial"/>
          <w:color w:val="000000"/>
          <w:szCs w:val="24"/>
        </w:rPr>
      </w:pPr>
    </w:p>
    <w:p w:rsidR="00580AE9" w:rsidP="007934F0" w:rsidRDefault="007934F0" w14:paraId="1D8CD4C2" w14:textId="77777777" w14:noSpellErr="1">
      <w:pPr>
        <w:autoSpaceDE w:val="0"/>
        <w:autoSpaceDN w:val="0"/>
        <w:adjustRightInd w:val="0"/>
        <w:spacing w:after="0" w:line="240" w:lineRule="auto"/>
        <w:jc w:val="both"/>
        <w:rPr>
          <w:rFonts w:ascii="Arial" w:hAnsi="Arial" w:cs="Arial"/>
          <w:color w:val="000000"/>
        </w:rPr>
      </w:pPr>
      <w:r w:rsidRPr="3500AD1D">
        <w:rPr>
          <w:rFonts w:ascii="Arial" w:hAnsi="Arial" w:cs="Arial"/>
          <w:color w:val="000000"/>
          <w:rPrChange w:author="Garcia Fernandez, Javier" w:date="2017-09-12T08:09:41.7712386" w:id="1614594675">
            <w:rPr>
              <w:rFonts w:ascii="Arial" w:hAnsi="Arial" w:cs="Arial"/>
              <w:color w:val="000000"/>
              <w:szCs w:val="24"/>
            </w:rPr>
          </w:rPrChange>
        </w:rPr>
        <w:t>The annual reports must include all relevant information to understand the progress toward meeting the project output an</w:t>
      </w:r>
      <w:r w:rsidRPr="3500AD1D">
        <w:rPr>
          <w:rFonts w:ascii="Arial" w:hAnsi="Arial" w:cs="Arial"/>
          <w:color w:val="000000"/>
          <w:rPrChange w:author="Garcia Fernandez, Javier" w:date="2017-09-12T08:09:41.7712386" w:id="97654255">
            <w:rPr>
              <w:rFonts w:ascii="Arial" w:hAnsi="Arial" w:cs="Arial"/>
              <w:color w:val="000000"/>
              <w:szCs w:val="24"/>
            </w:rPr>
          </w:rPrChange>
        </w:rPr>
        <w:t>d outcome indicators and to identify any areas that require improvement in data collection, processing, analysis and reporting.</w:t>
      </w:r>
      <w:r w:rsidRPr="3500AD1D" w:rsidR="001E6059">
        <w:rPr>
          <w:rStyle w:val="FootnoteReference"/>
          <w:rFonts w:ascii="Arial" w:hAnsi="Arial" w:cs="Arial"/>
          <w:color w:val="000000"/>
          <w:rPrChange w:author="Garcia Fernandez, Javier" w:date="2017-09-12T08:09:41.7712386" w:id="836542838">
            <w:rPr>
              <w:rStyle w:val="FootnoteReference"/>
              <w:rFonts w:ascii="Arial" w:hAnsi="Arial" w:cs="Arial"/>
              <w:color w:val="000000"/>
              <w:szCs w:val="24"/>
            </w:rPr>
          </w:rPrChange>
        </w:rPr>
        <w:footnoteReference w:id="10"/>
      </w:r>
      <w:r w:rsidRPr="3500AD1D">
        <w:rPr>
          <w:rFonts w:ascii="Arial" w:hAnsi="Arial" w:cs="Arial"/>
          <w:color w:val="000000"/>
          <w:rPrChange w:author="Garcia Fernandez, Javier" w:date="2017-09-12T08:09:41.7712386" w:id="586348423">
            <w:rPr>
              <w:rFonts w:ascii="Arial" w:hAnsi="Arial" w:cs="Arial"/>
              <w:color w:val="000000"/>
              <w:szCs w:val="24"/>
            </w:rPr>
          </w:rPrChange>
        </w:rPr>
        <w:t xml:space="preserve">  In addition, the EA will present to the Bank a mid-project interim evaluation after the earliest of three years after the project initiation or once 50% of the Project resources have been disbursed. </w:t>
      </w:r>
      <w:r w:rsidRPr="3500AD1D">
        <w:rPr>
          <w:rFonts w:ascii="Arial" w:hAnsi="Arial" w:cs="Arial"/>
          <w:color w:val="000000"/>
          <w:rPrChange w:author="Garcia Fernandez, Javier" w:date="2017-09-12T08:09:41.7712386" w:id="890759941">
            <w:rPr>
              <w:rFonts w:ascii="Arial" w:hAnsi="Arial" w:cs="Arial"/>
              <w:color w:val="000000"/>
              <w:szCs w:val="24"/>
            </w:rPr>
          </w:rPrChange>
        </w:rPr>
        <w:t xml:space="preserve">This mid-project evaluation will assess the level of completion of the project </w:t>
      </w:r>
      <w:r w:rsidRPr="3500AD1D">
        <w:rPr>
          <w:rFonts w:ascii="Arial" w:hAnsi="Arial" w:cs="Arial"/>
          <w:color w:val="000000"/>
          <w:rPrChange w:author="Garcia Fernandez, Javier" w:date="2017-09-12T08:09:41.7712386" w:id="779562222">
            <w:rPr>
              <w:rFonts w:ascii="Arial" w:hAnsi="Arial" w:cs="Arial"/>
              <w:color w:val="000000"/>
              <w:szCs w:val="24"/>
            </w:rPr>
          </w:rPrChange>
        </w:rPr>
        <w:lastRenderedPageBreak/>
        <w:t>output indicators (see Table 1) in order to determine</w:t>
      </w:r>
      <w:r w:rsidRPr="007934F0">
        <w:rPr>
          <w:rFonts w:ascii="Arial" w:hAnsi="Arial" w:cs="Arial"/>
          <w:color w:val="000000"/>
        </w:rPr>
        <w:t xml:space="preserve"> the project implementation status. This evaluation will be used to propose any changes in the project scope or process that may be required in order to reach the project’s targets. Finally, after completing 90% of the Project’s disbursements, the EA will present to the Bank the Final Project Evaluation Report which will include, among other requirements, the ex-post cost-benefit evaluation of the Components financed under the Project. This report will serve as the basis for the Bank to prepare a Project Completion Report (PCR) once the project execution is completed (OP-1242-3)</w:t>
      </w:r>
      <w:r w:rsidR="007E3AF4">
        <w:rPr>
          <w:rFonts w:ascii="Arial" w:hAnsi="Arial" w:cs="Arial"/>
          <w:color w:val="000000"/>
        </w:rPr>
        <w:t xml:space="preserve">, in </w:t>
      </w:r>
      <w:r w:rsidR="00D55157">
        <w:rPr>
          <w:rFonts w:ascii="Arial" w:hAnsi="Arial" w:cs="Arial"/>
          <w:color w:val="000000"/>
        </w:rPr>
        <w:t xml:space="preserve">parallel to </w:t>
      </w:r>
      <w:r w:rsidR="007E3AF4">
        <w:rPr>
          <w:rFonts w:ascii="Arial" w:hAnsi="Arial" w:cs="Arial"/>
          <w:color w:val="000000"/>
        </w:rPr>
        <w:t>the PCR the EA has to present the Final Report</w:t>
      </w:r>
      <w:r w:rsidR="006E0545">
        <w:rPr>
          <w:rStyle w:val="FootnoteReference"/>
          <w:rFonts w:ascii="Arial" w:hAnsi="Arial" w:cs="Arial"/>
          <w:color w:val="000000"/>
        </w:rPr>
        <w:footnoteReference w:id="11"/>
      </w:r>
      <w:r w:rsidR="007E3AF4">
        <w:rPr>
          <w:rFonts w:ascii="Arial" w:hAnsi="Arial" w:cs="Arial"/>
          <w:color w:val="000000"/>
        </w:rPr>
        <w:t xml:space="preserve"> to the IDB, the final report will be presented </w:t>
      </w:r>
      <w:r w:rsidR="006E0545">
        <w:rPr>
          <w:rFonts w:ascii="Arial" w:hAnsi="Arial" w:cs="Arial"/>
          <w:color w:val="000000"/>
        </w:rPr>
        <w:t xml:space="preserve">to the EU with the </w:t>
      </w:r>
      <w:r w:rsidR="00D55157">
        <w:rPr>
          <w:rFonts w:ascii="Arial" w:hAnsi="Arial" w:cs="Arial"/>
          <w:color w:val="000000"/>
        </w:rPr>
        <w:t>final</w:t>
      </w:r>
      <w:r w:rsidR="006E0545">
        <w:rPr>
          <w:rFonts w:ascii="Arial" w:hAnsi="Arial" w:cs="Arial"/>
          <w:color w:val="000000"/>
        </w:rPr>
        <w:t xml:space="preserve"> payment request</w:t>
      </w:r>
    </w:p>
    <w:p w:rsidRPr="007934F0" w:rsidR="000E5ED7" w:rsidP="007934F0" w:rsidRDefault="000E5ED7" w14:paraId="0E0C978D" w14:textId="77777777">
      <w:pPr>
        <w:autoSpaceDE w:val="0"/>
        <w:autoSpaceDN w:val="0"/>
        <w:adjustRightInd w:val="0"/>
        <w:spacing w:after="0" w:line="240" w:lineRule="auto"/>
        <w:jc w:val="both"/>
        <w:rPr>
          <w:rFonts w:ascii="Arial" w:hAnsi="Arial" w:cs="Arial"/>
          <w:color w:val="000000"/>
        </w:rPr>
      </w:pPr>
    </w:p>
    <w:p w:rsidR="007934F0" w:rsidP="007934F0" w:rsidRDefault="007934F0" w14:paraId="141EB851" w14:textId="77777777" w14:noSpellErr="1">
      <w:pPr>
        <w:autoSpaceDE w:val="0"/>
        <w:autoSpaceDN w:val="0"/>
        <w:adjustRightInd w:val="0"/>
        <w:spacing w:after="0" w:line="240" w:lineRule="auto"/>
        <w:jc w:val="both"/>
        <w:rPr>
          <w:rFonts w:ascii="Arial" w:hAnsi="Arial" w:cs="Arial"/>
          <w:color w:val="000000"/>
        </w:rPr>
      </w:pPr>
      <w:r w:rsidRPr="007934F0">
        <w:rPr>
          <w:rFonts w:ascii="Arial" w:hAnsi="Arial" w:cs="Arial"/>
          <w:color w:val="000000"/>
        </w:rPr>
        <w:t>The PCR is a record of an operation’s performance at the end of its execution phase, undertaken as a self-evaluation by the IDB’s unit responsible for the project. The PCR is the Bank’s Management main instrument for documenting concrete results to its shareholders and disseminating the lessons of a project’s experience. The PCR is also a tool for accountability and learning. The accountability objective addresses the need for the Bank to ensure that the proceeds of the project are used for the purposes for which the project was granted, with due attention to effectiveness and efficiency. The learning objective aims to replicate successes and avoid mistakes in the future by providing lessons to guide the execution of ongoing projects and the design of future ones.</w:t>
      </w:r>
    </w:p>
    <w:p w:rsidRPr="007934F0" w:rsidR="00580AE9" w:rsidP="007934F0" w:rsidRDefault="00580AE9" w14:paraId="7991C8D3" w14:textId="77777777">
      <w:pPr>
        <w:autoSpaceDE w:val="0"/>
        <w:autoSpaceDN w:val="0"/>
        <w:adjustRightInd w:val="0"/>
        <w:spacing w:after="0" w:line="240" w:lineRule="auto"/>
        <w:jc w:val="both"/>
        <w:rPr>
          <w:rFonts w:ascii="Arial" w:hAnsi="Arial" w:cs="Arial"/>
          <w:color w:val="000000"/>
        </w:rPr>
      </w:pPr>
    </w:p>
    <w:p w:rsidRPr="004B01BB" w:rsidR="00B71D6F" w:rsidP="007934F0" w:rsidRDefault="007934F0" w14:paraId="68D238D7" w14:textId="77777777" w14:noSpellErr="1">
      <w:pPr>
        <w:autoSpaceDE w:val="0"/>
        <w:autoSpaceDN w:val="0"/>
        <w:adjustRightInd w:val="0"/>
        <w:spacing w:after="0" w:line="240" w:lineRule="auto"/>
        <w:jc w:val="both"/>
        <w:rPr>
          <w:rFonts w:ascii="Arial" w:hAnsi="Arial" w:cs="Arial"/>
          <w:color w:val="000000"/>
        </w:rPr>
      </w:pPr>
      <w:r w:rsidRPr="001D6BE8">
        <w:rPr>
          <w:rFonts w:ascii="Arial" w:hAnsi="Arial" w:cs="Arial"/>
          <w:color w:val="000000"/>
        </w:rPr>
        <w:t xml:space="preserve">The project team, led by the specialist from the Jamaica country office with the support of the INE/ENE </w:t>
      </w:r>
      <w:r w:rsidRPr="00B762A9" w:rsidR="00B83A44">
        <w:rPr>
          <w:rFonts w:ascii="Arial" w:hAnsi="Arial" w:cs="Arial"/>
          <w:color w:val="000000"/>
        </w:rPr>
        <w:t>team</w:t>
      </w:r>
      <w:r w:rsidRPr="00B762A9">
        <w:rPr>
          <w:rFonts w:ascii="Arial" w:hAnsi="Arial" w:cs="Arial"/>
          <w:color w:val="000000"/>
        </w:rPr>
        <w:t xml:space="preserve">, will be in charge of following up the execution, monitoring and evaluation of the program. </w:t>
      </w:r>
      <w:r w:rsidRPr="001D6BE8">
        <w:rPr>
          <w:rFonts w:ascii="Arial" w:hAnsi="Arial" w:cs="Arial"/>
          <w:color w:val="000000"/>
        </w:rPr>
        <w:t>The EA and the IDB will carry out field visits/inspections according to a regular schedule to be agreed upon between the two parts.  Field visits/inspections are designed to monitor the progress in implementing the EE and EC measures. As such, they would provide an opportunity for the IDB to validate the field progress reported in the semi-annual reports. The IDB is responsible for coordinating the field visits with support from the EA. Other donors may want to participate in the field visits/inspections (at their own cost) will coordinate it with the IDB. These</w:t>
      </w:r>
      <w:r w:rsidRPr="007934F0">
        <w:rPr>
          <w:rFonts w:ascii="Arial" w:hAnsi="Arial" w:cs="Arial"/>
          <w:color w:val="000000"/>
        </w:rPr>
        <w:t xml:space="preserve"> field visits/inspections shall be planned in advance and in a collaborative manner and the procedural matters shall be agreed upon in advance between the IDB and the donors. Field visits are </w:t>
      </w:r>
      <w:r w:rsidRPr="004B01BB">
        <w:rPr>
          <w:rFonts w:ascii="Arial" w:hAnsi="Arial" w:cs="Arial"/>
          <w:color w:val="000000"/>
        </w:rPr>
        <w:t xml:space="preserve">to be carried out semi-annually, within a </w:t>
      </w:r>
      <w:r w:rsidRPr="004B01BB" w:rsidR="00885220">
        <w:rPr>
          <w:rFonts w:ascii="Arial" w:hAnsi="Arial" w:cs="Arial"/>
          <w:color w:val="000000"/>
        </w:rPr>
        <w:t>30-day</w:t>
      </w:r>
      <w:r w:rsidRPr="004B01BB">
        <w:rPr>
          <w:rFonts w:ascii="Arial" w:hAnsi="Arial" w:cs="Arial"/>
          <w:color w:val="000000"/>
        </w:rPr>
        <w:t xml:space="preserve"> period after the report is submitted.</w:t>
      </w:r>
      <w:r w:rsidRPr="004B01BB" w:rsidR="00787AF9">
        <w:rPr>
          <w:rFonts w:ascii="Arial" w:hAnsi="Arial" w:cs="Arial"/>
          <w:color w:val="000000"/>
        </w:rPr>
        <w:t xml:space="preserve"> The IDB shall report on the results of such missions to the EU/EC.</w:t>
      </w:r>
      <w:r w:rsidRPr="004B01BB" w:rsidR="00787AF9">
        <w:rPr>
          <w:rStyle w:val="FootnoteReference"/>
          <w:rFonts w:ascii="Arial" w:hAnsi="Arial" w:cs="Arial"/>
          <w:color w:val="000000"/>
        </w:rPr>
        <w:footnoteReference w:id="12"/>
      </w:r>
    </w:p>
    <w:p w:rsidRPr="004B01BB" w:rsidR="0058338A" w:rsidP="007934F0" w:rsidRDefault="0058338A" w14:paraId="78338444" w14:textId="77777777">
      <w:pPr>
        <w:autoSpaceDE w:val="0"/>
        <w:autoSpaceDN w:val="0"/>
        <w:adjustRightInd w:val="0"/>
        <w:spacing w:after="0" w:line="240" w:lineRule="auto"/>
        <w:jc w:val="both"/>
        <w:rPr>
          <w:rFonts w:ascii="Arial" w:hAnsi="Arial" w:cs="Arial"/>
          <w:color w:val="000000"/>
        </w:rPr>
      </w:pPr>
    </w:p>
    <w:p w:rsidR="0058338A" w:rsidP="007934F0" w:rsidRDefault="0058338A" w14:paraId="6B661FF5" w14:textId="77777777" w14:noSpellErr="1">
      <w:pPr>
        <w:autoSpaceDE w:val="0"/>
        <w:autoSpaceDN w:val="0"/>
        <w:adjustRightInd w:val="0"/>
        <w:spacing w:after="0" w:line="240" w:lineRule="auto"/>
        <w:jc w:val="both"/>
        <w:rPr>
          <w:rFonts w:ascii="Arial" w:hAnsi="Arial" w:cs="Arial"/>
          <w:color w:val="000000"/>
        </w:rPr>
      </w:pPr>
      <w:r w:rsidRPr="00B07F25">
        <w:rPr>
          <w:rFonts w:ascii="Arial" w:hAnsi="Arial" w:cs="Arial"/>
          <w:color w:val="000000"/>
        </w:rPr>
        <w:t xml:space="preserve">The Bank will allow the EC, </w:t>
      </w:r>
      <w:r w:rsidRPr="00B07F25" w:rsidR="0019206B">
        <w:rPr>
          <w:rFonts w:ascii="Arial" w:hAnsi="Arial" w:cs="Arial"/>
          <w:color w:val="000000"/>
        </w:rPr>
        <w:t>European Anti-Fraud Office (OLAF),</w:t>
      </w:r>
      <w:r w:rsidRPr="00B07F25">
        <w:rPr>
          <w:rFonts w:ascii="Arial" w:hAnsi="Arial" w:cs="Arial"/>
          <w:color w:val="000000"/>
        </w:rPr>
        <w:t xml:space="preserve"> and the European Court of Auditors to conduct on-the-spot checks on the use made of EU contributions on the grounds of supporting accounting documents and any other documents related to the financing of the project. These desk-reviews and </w:t>
      </w:r>
      <w:bookmarkStart w:name="_Hlk482877495" w:id="91"/>
      <w:r w:rsidRPr="3500AD1D">
        <w:rPr>
          <w:rFonts w:ascii="Arial" w:hAnsi="Arial" w:cs="Arial"/>
          <w:b w:val="1"/>
          <w:bCs w:val="1"/>
          <w:color w:val="000000"/>
          <w:rPrChange w:author="Garcia Fernandez, Javier" w:date="2017-09-12T08:09:41.7712386" w:id="2085186401">
            <w:rPr>
              <w:rFonts w:ascii="Arial" w:hAnsi="Arial" w:cs="Arial"/>
              <w:b/>
              <w:color w:val="000000"/>
            </w:rPr>
          </w:rPrChange>
        </w:rPr>
        <w:t>on-the-spot</w:t>
      </w:r>
      <w:r w:rsidRPr="00B07F25">
        <w:rPr>
          <w:rFonts w:ascii="Arial" w:hAnsi="Arial" w:cs="Arial"/>
          <w:color w:val="000000"/>
        </w:rPr>
        <w:t xml:space="preserve"> </w:t>
      </w:r>
      <w:bookmarkEnd w:id="91"/>
      <w:r w:rsidRPr="00B07F25">
        <w:rPr>
          <w:rFonts w:ascii="Arial" w:hAnsi="Arial" w:cs="Arial"/>
          <w:color w:val="000000"/>
        </w:rPr>
        <w:t>checks can occur at the Bank’s offices and the Executing Agency.</w:t>
      </w:r>
      <w:r w:rsidRPr="00B07F25" w:rsidR="009A78A4">
        <w:rPr>
          <w:rFonts w:ascii="Arial" w:hAnsi="Arial" w:cs="Arial"/>
          <w:color w:val="000000"/>
        </w:rPr>
        <w:t xml:space="preserve"> The European Commission shall inform</w:t>
      </w:r>
      <w:r w:rsidRPr="00B07F25" w:rsidR="00FD3411">
        <w:rPr>
          <w:rFonts w:ascii="Arial" w:hAnsi="Arial" w:cs="Arial"/>
          <w:color w:val="000000"/>
        </w:rPr>
        <w:t xml:space="preserve"> the Bank in due time in order to ensure that adequate procedural matters are agreed upon in advance. These </w:t>
      </w:r>
      <w:r w:rsidRPr="3500AD1D" w:rsidR="00FD3411">
        <w:rPr>
          <w:rFonts w:ascii="Arial" w:hAnsi="Arial" w:cs="Arial"/>
          <w:b w:val="1"/>
          <w:bCs w:val="1"/>
          <w:color w:val="000000"/>
          <w:rPrChange w:author="Garcia Fernandez, Javier" w:date="2017-09-12T08:09:41.7712386" w:id="44632374">
            <w:rPr>
              <w:rFonts w:ascii="Arial" w:hAnsi="Arial" w:cs="Arial"/>
              <w:b/>
              <w:color w:val="000000"/>
            </w:rPr>
          </w:rPrChange>
        </w:rPr>
        <w:t>verification visits</w:t>
      </w:r>
      <w:r w:rsidRPr="00B07F25" w:rsidR="00FD3411">
        <w:rPr>
          <w:rFonts w:ascii="Arial" w:hAnsi="Arial" w:cs="Arial"/>
          <w:color w:val="000000"/>
        </w:rPr>
        <w:t xml:space="preserve"> may be conducted at the Bank offices or the EA.</w:t>
      </w:r>
      <w:r w:rsidRPr="00B07F25" w:rsidR="00FD3411">
        <w:rPr>
          <w:rStyle w:val="FootnoteReference"/>
          <w:rFonts w:ascii="Arial" w:hAnsi="Arial" w:cs="Arial"/>
          <w:color w:val="000000"/>
        </w:rPr>
        <w:footnoteReference w:id="13"/>
      </w:r>
    </w:p>
    <w:p w:rsidR="00CA180A" w:rsidP="007934F0" w:rsidRDefault="00CA180A" w14:paraId="353A6231" w14:textId="77777777">
      <w:pPr>
        <w:autoSpaceDE w:val="0"/>
        <w:autoSpaceDN w:val="0"/>
        <w:adjustRightInd w:val="0"/>
        <w:spacing w:after="0" w:line="240" w:lineRule="auto"/>
        <w:jc w:val="both"/>
        <w:rPr>
          <w:rFonts w:ascii="Arial" w:hAnsi="Arial" w:cs="Arial"/>
          <w:color w:val="000000"/>
        </w:rPr>
      </w:pPr>
    </w:p>
    <w:p w:rsidR="00CA180A" w:rsidP="007934F0" w:rsidRDefault="00CA180A" w14:paraId="1BD5D083" w14:noSpellErr="1" w14:textId="4850BA3B">
      <w:pPr>
        <w:autoSpaceDE w:val="0"/>
        <w:autoSpaceDN w:val="0"/>
        <w:adjustRightInd w:val="0"/>
        <w:spacing w:after="0" w:line="240" w:lineRule="auto"/>
        <w:jc w:val="both"/>
        <w:rPr>
          <w:rFonts w:ascii="Arial" w:hAnsi="Arial" w:cs="Arial"/>
          <w:color w:val="000000"/>
        </w:rPr>
        <w:sectPr w:rsidR="00CA180A" w:rsidSect="00A6403A">
          <w:sectPrChange w:author="Garcia Fernandez, Javier" w:date="2017-09-12T08:09:11.1441074" w:id="941932682">
            <w:sectPr w:rsidR="00CA180A" w:rsidSect="00A6403A">
              <w:pgSz w:w="12240" w:h="15840"/>
              <w:pgMar w:top="990" w:right="1440" w:bottom="540" w:left="1440" w:header="720" w:footer="720" w:gutter="0"/>
              <w:cols w:space="720"/>
              <w:docGrid w:linePitch="360"/>
            </w:sectPr>
          </w:sectPrChange>
          <w:pgSz w:w="12240" w:h="15840" w:orient="portrait"/>
          <w:pgMar w:top="990" w:right="1440" w:bottom="540" w:left="1440" w:header="720" w:footer="720" w:gutter="0"/>
          <w:cols w:space="720"/>
          <w:docGrid w:linePitch="360"/>
        </w:sectPr>
      </w:pPr>
      <w:r w:rsidRPr="00A578E0">
        <w:rPr>
          <w:rFonts w:ascii="Arial" w:hAnsi="Arial" w:cs="Arial"/>
          <w:color w:val="000000"/>
        </w:rPr>
        <w:t xml:space="preserve">It is expected that at least 10 percent of the monthly time of the PEU is dedicated to M&amp;E activities. A monitoring and evaluation specialist will be hired by the EA in order to lead </w:t>
      </w:r>
      <w:r w:rsidRPr="00A578E0">
        <w:rPr>
          <w:rFonts w:ascii="Arial" w:hAnsi="Arial" w:cs="Arial"/>
          <w:color w:val="000000"/>
        </w:rPr>
        <w:lastRenderedPageBreak/>
        <w:t>the gathering and reporting of all information from the Program.</w:t>
      </w:r>
      <w:r w:rsidRPr="00A578E0" w:rsidR="00FC0649">
        <w:rPr>
          <w:rFonts w:ascii="Arial" w:hAnsi="Arial" w:cs="Arial"/>
          <w:color w:val="000000"/>
        </w:rPr>
        <w:t xml:space="preserve"> </w:t>
      </w:r>
      <w:r w:rsidRPr="00A578E0" w:rsidR="00FC0649">
        <w:rPr>
          <w:rFonts w:ascii="Arial" w:hAnsi="Arial" w:cs="Arial"/>
        </w:rPr>
        <w:t>The budget for completing the Monitoring and Evaluation Plan is US$350,000 (US$1</w:t>
      </w:r>
      <w:ins w:author="Garcia Fernandez, Javier" w:date="2017-09-12T08:10:06.1449781" w:id="1539641450">
        <w:r w:rsidRPr="00A578E0" w:rsidR="2DD7BDB2">
          <w:rPr>
            <w:rFonts w:ascii="Arial" w:hAnsi="Arial" w:cs="Arial"/>
          </w:rPr>
          <w:t>0</w:t>
        </w:r>
      </w:ins>
      <w:del w:author="Garcia Fernandez, Javier" w:date="2017-09-12T08:10:06.1449781" w:id="1931470251">
        <w:r w:rsidRPr="00A578E0" w:rsidDel="2DD7BDB2" w:rsidR="00FC0649">
          <w:rPr>
            <w:rFonts w:ascii="Arial" w:hAnsi="Arial" w:cs="Arial"/>
          </w:rPr>
          <w:delText>5</w:delText>
        </w:r>
      </w:del>
      <w:r w:rsidRPr="00A578E0" w:rsidR="00FC0649">
        <w:rPr>
          <w:rFonts w:ascii="Arial" w:hAnsi="Arial" w:cs="Arial"/>
        </w:rPr>
        <w:t>0,000 for evaluation and US$2</w:t>
      </w:r>
      <w:ins w:author="Garcia Fernandez, Javier" w:date="2017-09-12T08:10:06.1449781" w:id="744700665">
        <w:r w:rsidRPr="00A578E0" w:rsidR="2DD7BDB2">
          <w:rPr>
            <w:rFonts w:ascii="Arial" w:hAnsi="Arial" w:cs="Arial"/>
          </w:rPr>
          <w:t>5</w:t>
        </w:r>
      </w:ins>
      <w:del w:author="Garcia Fernandez, Javier" w:date="2017-09-12T08:09:41.7712386" w:id="731030248">
        <w:r w:rsidRPr="00A578E0" w:rsidDel="3500AD1D" w:rsidR="00FC0649">
          <w:rPr>
            <w:rFonts w:ascii="Arial" w:hAnsi="Arial" w:cs="Arial"/>
          </w:rPr>
          <w:delText>0</w:delText>
        </w:r>
      </w:del>
      <w:r w:rsidRPr="00A578E0" w:rsidR="00FC0649">
        <w:rPr>
          <w:rFonts w:ascii="Arial" w:hAnsi="Arial" w:cs="Arial"/>
        </w:rPr>
        <w:t>0,000 for monitoring) and for auditing (IGA’s) is US$300,000</w:t>
      </w:r>
      <w:r w:rsidRPr="00A578E0" w:rsidR="00E366CD">
        <w:rPr>
          <w:rFonts w:ascii="Arial" w:hAnsi="Arial" w:cs="Arial"/>
        </w:rPr>
        <w:t>.</w:t>
      </w:r>
      <w:ins w:author="Rodrigues do Prado, Veronica" w:date="2017-07-25T17:41:00Z" w:id="92">
        <w:r w:rsidR="00817023">
          <w:rPr>
            <w:rFonts w:ascii="Arial" w:hAnsi="Arial" w:cs="Arial"/>
          </w:rPr>
          <w:t xml:space="preserve"> </w:t>
        </w:r>
      </w:ins>
    </w:p>
    <w:p w:rsidRPr="00CA180A" w:rsidR="00CA180A" w:rsidP="3500AD1D" w:rsidRDefault="00CA180A" w14:paraId="74ACFBD7" w14:textId="77777777" w14:noSpellErr="1">
      <w:pPr>
        <w:pBdr>
          <w:bottom w:val="single" w:color="FFC000" w:sz="8" w:space="1"/>
        </w:pBdr>
        <w:spacing w:line="240" w:lineRule="auto"/>
        <w:jc w:val="both"/>
        <w:rPr>
          <w:rFonts w:ascii="Arial" w:hAnsi="Arial" w:eastAsia="Calibri" w:cs="Arial" w:eastAsiaTheme="minorAscii"/>
          <w:b w:val="1"/>
          <w:bCs w:val="1"/>
          <w:color w:val="262626" w:themeColor="text1" w:themeTint="D9"/>
          <w:sz w:val="22"/>
          <w:szCs w:val="22"/>
          <w:rPrChange w:author="Garcia Fernandez, Javier" w:date="2017-09-12T08:09:41.7712386" w:id="1919480168">
            <w:rPr/>
          </w:rPrChange>
        </w:rPr>
        <w:pPrChange w:author="Garcia Fernandez, Javier" w:date="2017-09-12T08:09:41.7712386" w:id="1945432395">
          <w:pPr>
            <w:pBdr>
              <w:bottom w:val="single" w:color="FFC000" w:sz="8" w:space="1"/>
            </w:pBdr>
            <w:jc w:val="both"/>
          </w:pPr>
        </w:pPrChange>
      </w:pPr>
      <w:r w:rsidRPr="3500AD1D">
        <w:rPr>
          <w:rFonts w:ascii="Arial" w:hAnsi="Arial" w:eastAsia="Calibri" w:cs="Arial" w:eastAsiaTheme="minorAscii"/>
          <w:b w:val="1"/>
          <w:bCs w:val="1"/>
          <w:color w:val="262626" w:themeColor="text1" w:themeTint="D9"/>
          <w:sz w:val="22"/>
          <w:szCs w:val="22"/>
          <w:rPrChange w:author="Garcia Fernandez, Javier" w:date="2017-09-12T08:09:41.7712386" w:id="223105360">
            <w:rPr>
              <w:rFonts w:ascii="Arial" w:hAnsi="Arial" w:cs="Arial" w:eastAsiaTheme="minorHAnsi"/>
              <w:b/>
              <w:bCs/>
              <w:color w:val="262626" w:themeColor="text1" w:themeTint="D9"/>
              <w:sz w:val="22"/>
              <w:szCs w:val="18"/>
            </w:rPr>
          </w:rPrChange>
        </w:rPr>
        <w:lastRenderedPageBreak/>
        <w:t xml:space="preserve">Table </w:t>
      </w:r>
      <w:r w:rsidRPr="3500AD1D" w:rsidR="00BE37FB">
        <w:rPr>
          <w:rFonts w:ascii="Arial" w:hAnsi="Arial" w:eastAsia="Calibri" w:cs="Arial" w:eastAsiaTheme="minorAscii"/>
          <w:b w:val="1"/>
          <w:bCs w:val="1"/>
          <w:color w:val="262626" w:themeColor="text1" w:themeTint="D9"/>
          <w:sz w:val="22"/>
          <w:szCs w:val="22"/>
          <w:rPrChange w:author="Garcia Fernandez, Javier" w:date="2017-09-12T08:09:41.7712386" w:id="1325695794">
            <w:rPr>
              <w:rFonts w:ascii="Arial" w:hAnsi="Arial" w:cs="Arial" w:eastAsiaTheme="minorHAnsi"/>
              <w:b/>
              <w:bCs/>
              <w:color w:val="262626" w:themeColor="text1" w:themeTint="D9"/>
              <w:sz w:val="22"/>
              <w:szCs w:val="18"/>
            </w:rPr>
          </w:rPrChange>
        </w:rPr>
        <w:t>4</w:t>
      </w:r>
      <w:r w:rsidRPr="3500AD1D">
        <w:rPr>
          <w:rFonts w:ascii="Arial" w:hAnsi="Arial" w:eastAsia="Calibri" w:cs="Arial" w:eastAsiaTheme="minorAscii"/>
          <w:b w:val="1"/>
          <w:bCs w:val="1"/>
          <w:color w:val="262626" w:themeColor="text1" w:themeTint="D9"/>
          <w:sz w:val="22"/>
          <w:szCs w:val="22"/>
          <w:rPrChange w:author="Garcia Fernandez, Javier" w:date="2017-09-12T08:09:41.7712386" w:id="518375592">
            <w:rPr>
              <w:rFonts w:ascii="Arial" w:hAnsi="Arial" w:cs="Arial" w:eastAsiaTheme="minorHAnsi"/>
              <w:b/>
              <w:bCs/>
              <w:color w:val="262626" w:themeColor="text1" w:themeTint="D9"/>
              <w:sz w:val="22"/>
              <w:szCs w:val="18"/>
            </w:rPr>
          </w:rPrChange>
        </w:rPr>
        <w:t>: Monitoring and Reporting Work Plan</w:t>
      </w:r>
    </w:p>
    <w:p w:rsidR="00CA180A" w:rsidP="00CA180A" w:rsidRDefault="00CA180A" w14:paraId="2B466789" w14:textId="77777777">
      <w:pPr>
        <w:rPr>
          <w:rFonts w:ascii="Arial" w:hAnsi="Arial" w:eastAsia="Times New Roman" w:cs="Arial"/>
          <w:color w:val="262626"/>
          <w:sz w:val="20"/>
          <w:szCs w:val="20"/>
        </w:rPr>
      </w:pPr>
    </w:p>
    <w:tbl>
      <w:tblPr>
        <w:tblW w:w="10735" w:type="dxa"/>
        <w:tblInd w:w="93" w:type="dxa"/>
        <w:tblLook w:val="04A0" w:firstRow="1" w:lastRow="0" w:firstColumn="1" w:lastColumn="0" w:noHBand="0" w:noVBand="1"/>
      </w:tblPr>
      <w:tblGrid>
        <w:gridCol w:w="1540"/>
        <w:gridCol w:w="272"/>
        <w:gridCol w:w="328"/>
        <w:gridCol w:w="383"/>
        <w:gridCol w:w="405"/>
        <w:gridCol w:w="272"/>
        <w:gridCol w:w="328"/>
        <w:gridCol w:w="383"/>
        <w:gridCol w:w="405"/>
        <w:gridCol w:w="272"/>
        <w:gridCol w:w="328"/>
        <w:gridCol w:w="383"/>
        <w:gridCol w:w="405"/>
        <w:gridCol w:w="272"/>
        <w:gridCol w:w="328"/>
        <w:gridCol w:w="383"/>
        <w:gridCol w:w="405"/>
        <w:gridCol w:w="661"/>
        <w:gridCol w:w="1111"/>
        <w:gridCol w:w="550"/>
        <w:gridCol w:w="1321"/>
      </w:tblGrid>
      <w:tr w:rsidRPr="00C30F1D" w:rsidR="005748AB" w:rsidTr="3500AD1D" w14:paraId="3BC7DF46" w14:textId="77777777">
        <w:trPr>
          <w:trHeight w:val="20"/>
          <w:tblHeader/>
        </w:trPr>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1651559042">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46FEB322" w14:textId="77777777" w14:noSpellErr="1">
            <w:pPr>
              <w:spacing w:after="0" w:line="240" w:lineRule="auto"/>
              <w:jc w:val="center"/>
              <w:rPr>
                <w:rFonts w:ascii="Arial" w:hAnsi="Arial" w:eastAsia="Times New Roman" w:cs="Arial"/>
                <w:b w:val="1"/>
                <w:bCs w:val="1"/>
                <w:color w:val="000000"/>
                <w:sz w:val="20"/>
                <w:szCs w:val="20"/>
              </w:rPr>
            </w:pPr>
            <w:r w:rsidRPr="00C30F1D">
              <w:rPr>
                <w:rFonts w:ascii="Arial" w:hAnsi="Arial" w:eastAsia="Times New Roman" w:cs="Arial"/>
                <w:b w:val="1"/>
                <w:bCs w:val="1"/>
                <w:color w:val="000000"/>
                <w:sz w:val="20"/>
                <w:szCs w:val="20"/>
              </w:rPr>
              <w:t>Monitoring and Evaluation Plan</w:t>
            </w:r>
          </w:p>
        </w:tc>
        <w:tc>
          <w:tcPr>
            <w:tcW w:w="0" w:type="auto"/>
            <w:gridSpan w:val="4"/>
            <w:tcBorders>
              <w:top w:val="single" w:color="auto" w:sz="8" w:space="0"/>
              <w:left w:val="nil"/>
              <w:bottom w:val="single" w:color="auto" w:sz="8" w:space="0"/>
              <w:right w:val="single" w:color="000000" w:themeColor="text1" w:sz="8" w:space="0"/>
            </w:tcBorders>
            <w:shd w:val="clear" w:color="auto" w:fill="auto"/>
            <w:tcMar/>
            <w:vAlign w:val="center"/>
            <w:hideMark/>
            <w:tcPrChange w:author="Garcia Fernandez, Javier" w:date="2017-09-12T08:09:41.7712386" w:id="1618256536">
              <w:tcPr>
                <w:tcW w:w="0" w:type="auto"/>
                <w:gridSpan w:val="4"/>
                <w:tcBorders>
                  <w:top w:val="single" w:color="auto" w:sz="8" w:space="0"/>
                  <w:left w:val="nil"/>
                  <w:bottom w:val="single" w:color="auto" w:sz="8" w:space="0"/>
                  <w:right w:val="single" w:color="000000" w:sz="8" w:space="0"/>
                </w:tcBorders>
                <w:shd w:val="clear" w:color="auto" w:fill="auto"/>
                <w:hideMark/>
              </w:tcPr>
            </w:tcPrChange>
          </w:tcPr>
          <w:p w:rsidRPr="00C30F1D" w:rsidR="005748AB" w:rsidP="00C30F1D" w:rsidRDefault="005748AB" w14:paraId="342AFA5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1</w:t>
            </w:r>
          </w:p>
        </w:tc>
        <w:tc>
          <w:tcPr>
            <w:tcW w:w="0" w:type="auto"/>
            <w:gridSpan w:val="4"/>
            <w:tcBorders>
              <w:top w:val="single" w:color="auto" w:sz="8" w:space="0"/>
              <w:left w:val="nil"/>
              <w:bottom w:val="single" w:color="auto" w:sz="8" w:space="0"/>
              <w:right w:val="single" w:color="000000" w:themeColor="text1" w:sz="8" w:space="0"/>
            </w:tcBorders>
            <w:shd w:val="clear" w:color="auto" w:fill="auto"/>
            <w:tcMar/>
            <w:vAlign w:val="center"/>
            <w:hideMark/>
            <w:tcPrChange w:author="Garcia Fernandez, Javier" w:date="2017-09-12T08:09:41.7712386" w:id="273367310">
              <w:tcPr>
                <w:tcW w:w="0" w:type="auto"/>
                <w:gridSpan w:val="4"/>
                <w:tcBorders>
                  <w:top w:val="single" w:color="auto" w:sz="8" w:space="0"/>
                  <w:left w:val="nil"/>
                  <w:bottom w:val="single" w:color="auto" w:sz="8" w:space="0"/>
                  <w:right w:val="single" w:color="000000" w:sz="8" w:space="0"/>
                </w:tcBorders>
                <w:shd w:val="clear" w:color="auto" w:fill="auto"/>
                <w:hideMark/>
              </w:tcPr>
            </w:tcPrChange>
          </w:tcPr>
          <w:p w:rsidRPr="00C30F1D" w:rsidR="005748AB" w:rsidP="00C30F1D" w:rsidRDefault="005748AB" w14:paraId="6FD1BC8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2</w:t>
            </w:r>
          </w:p>
        </w:tc>
        <w:tc>
          <w:tcPr>
            <w:tcW w:w="0" w:type="auto"/>
            <w:gridSpan w:val="4"/>
            <w:tcBorders>
              <w:top w:val="single" w:color="auto" w:sz="8" w:space="0"/>
              <w:left w:val="nil"/>
              <w:bottom w:val="single" w:color="auto" w:sz="8" w:space="0"/>
              <w:right w:val="single" w:color="000000" w:themeColor="text1" w:sz="8" w:space="0"/>
            </w:tcBorders>
            <w:shd w:val="clear" w:color="auto" w:fill="auto"/>
            <w:tcMar/>
            <w:vAlign w:val="center"/>
            <w:hideMark/>
            <w:tcPrChange w:author="Garcia Fernandez, Javier" w:date="2017-09-12T08:09:41.7712386" w:id="1562393760">
              <w:tcPr>
                <w:tcW w:w="0" w:type="auto"/>
                <w:gridSpan w:val="4"/>
                <w:tcBorders>
                  <w:top w:val="single" w:color="auto" w:sz="8" w:space="0"/>
                  <w:left w:val="nil"/>
                  <w:bottom w:val="single" w:color="auto" w:sz="8" w:space="0"/>
                  <w:right w:val="single" w:color="000000" w:sz="8" w:space="0"/>
                </w:tcBorders>
                <w:shd w:val="clear" w:color="auto" w:fill="auto"/>
                <w:hideMark/>
              </w:tcPr>
            </w:tcPrChange>
          </w:tcPr>
          <w:p w:rsidRPr="00C30F1D" w:rsidR="005748AB" w:rsidP="00C30F1D" w:rsidRDefault="005748AB" w14:paraId="5C3A95B4"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3</w:t>
            </w:r>
          </w:p>
        </w:tc>
        <w:tc>
          <w:tcPr>
            <w:tcW w:w="0" w:type="auto"/>
            <w:gridSpan w:val="4"/>
            <w:tcBorders>
              <w:top w:val="single" w:color="auto" w:sz="8" w:space="0"/>
              <w:left w:val="nil"/>
              <w:bottom w:val="single" w:color="auto" w:sz="8" w:space="0"/>
              <w:right w:val="single" w:color="000000" w:themeColor="text1" w:sz="8" w:space="0"/>
            </w:tcBorders>
            <w:shd w:val="clear" w:color="auto" w:fill="auto"/>
            <w:tcMar/>
            <w:vAlign w:val="center"/>
            <w:hideMark/>
            <w:tcPrChange w:author="Garcia Fernandez, Javier" w:date="2017-09-12T08:09:41.7712386" w:id="474504130">
              <w:tcPr>
                <w:tcW w:w="0" w:type="auto"/>
                <w:gridSpan w:val="4"/>
                <w:tcBorders>
                  <w:top w:val="single" w:color="auto" w:sz="8" w:space="0"/>
                  <w:left w:val="nil"/>
                  <w:bottom w:val="single" w:color="auto" w:sz="8" w:space="0"/>
                  <w:right w:val="single" w:color="000000" w:sz="8" w:space="0"/>
                </w:tcBorders>
                <w:shd w:val="clear" w:color="auto" w:fill="auto"/>
                <w:hideMark/>
              </w:tcPr>
            </w:tcPrChange>
          </w:tcPr>
          <w:p w:rsidRPr="00C30F1D" w:rsidR="005748AB" w:rsidP="00C30F1D" w:rsidRDefault="005748AB" w14:paraId="4E8E149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4</w:t>
            </w:r>
          </w:p>
        </w:tc>
        <w:tc>
          <w:tcPr>
            <w:tcW w:w="661" w:type="dxa"/>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800391964">
              <w:tcPr>
                <w:tcW w:w="661" w:type="dxa"/>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3BB9153D"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Lead</w:t>
            </w:r>
          </w:p>
        </w:tc>
        <w:tc>
          <w:tcPr>
            <w:tcW w:w="0" w:type="auto"/>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384106536">
              <w:tcPr>
                <w:tcW w:w="0" w:type="auto"/>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46708EF7"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Cost (US$'000)</w:t>
            </w:r>
          </w:p>
        </w:tc>
        <w:tc>
          <w:tcPr>
            <w:tcW w:w="0" w:type="auto"/>
            <w:gridSpan w:val="2"/>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1791055488">
              <w:tcPr>
                <w:tcW w:w="0" w:type="auto"/>
                <w:gridSpan w:val="2"/>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6729705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Financing</w:t>
            </w:r>
          </w:p>
        </w:tc>
      </w:tr>
      <w:tr w:rsidRPr="00C30F1D" w:rsidR="005748AB" w:rsidTr="3500AD1D" w14:paraId="04E05245" w14:textId="77777777">
        <w:trPr>
          <w:trHeight w:val="20"/>
          <w:tblHeader/>
        </w:trPr>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7DCD4B34" w14:textId="77777777">
            <w:pPr>
              <w:spacing w:after="0" w:line="240" w:lineRule="auto"/>
              <w:rPr>
                <w:rFonts w:ascii="Arial" w:hAnsi="Arial" w:eastAsia="Times New Roman" w:cs="Arial"/>
                <w:b/>
                <w:bCs/>
                <w:color w:val="000000"/>
                <w:sz w:val="20"/>
                <w:szCs w:val="20"/>
              </w:rPr>
            </w:pP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14185211">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47CB14B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93123198">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54E73A1A"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31460921">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45ACCE10"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80333157">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16A14C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91259360">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2DAAFAE5"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60254982">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367E14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3295751">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33B5D6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65616147">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677C149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57774554">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E2F81B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05639786">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F90D3B4"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06366541">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216620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48780080">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7FBB84E0"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17942134">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57E57983"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32907230">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1973856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22914098">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7FD1D96B"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03380856">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308EDAA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16974799">
              <w:tcPr>
                <w:tcW w:w="0" w:type="auto"/>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7366169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1111" w:type="dxa"/>
            <w:tcBorders>
              <w:top w:val="nil"/>
              <w:left w:val="single" w:color="auto" w:sz="8" w:space="0"/>
              <w:bottom w:val="single" w:color="000000" w:themeColor="text1" w:sz="8" w:space="0"/>
              <w:right w:val="single" w:color="auto" w:sz="8" w:space="0"/>
            </w:tcBorders>
            <w:tcMar/>
            <w:vAlign w:val="center"/>
            <w:hideMark/>
            <w:tcPrChange w:author="Garcia Fernandez, Javier" w:date="2017-09-12T08:09:41.7712386" w:id="319366364">
              <w:tcPr>
                <w:tcW w:w="1111" w:type="dxa"/>
                <w:tcBorders>
                  <w:top w:val="nil"/>
                  <w:left w:val="single" w:color="auto" w:sz="8" w:space="0"/>
                  <w:bottom w:val="single" w:color="000000" w:sz="8" w:space="0"/>
                  <w:right w:val="single" w:color="auto" w:sz="8" w:space="0"/>
                </w:tcBorders>
                <w:hideMark/>
              </w:tcPr>
            </w:tcPrChange>
          </w:tcPr>
          <w:p w:rsidRPr="00C30F1D" w:rsidR="005748AB" w:rsidP="00C30F1D" w:rsidRDefault="005748AB" w14:paraId="2E7DC9B2" w14:textId="77777777">
            <w:pPr>
              <w:spacing w:after="0" w:line="240" w:lineRule="auto"/>
              <w:rPr>
                <w:rFonts w:ascii="Arial" w:hAnsi="Arial" w:eastAsia="Times New Roman" w:cs="Arial"/>
                <w:color w:val="000000"/>
                <w:sz w:val="20"/>
                <w:szCs w:val="20"/>
              </w:rPr>
            </w:pPr>
          </w:p>
        </w:tc>
        <w:tc>
          <w:tcPr>
            <w:tcW w:w="0" w:type="auto"/>
            <w:tcBorders>
              <w:top w:val="nil"/>
              <w:left w:val="single" w:color="auto" w:sz="8" w:space="0"/>
              <w:bottom w:val="single" w:color="000000" w:themeColor="text1" w:sz="8" w:space="0"/>
              <w:right w:val="single" w:color="auto" w:sz="8" w:space="0"/>
            </w:tcBorders>
            <w:tcMar/>
            <w:vAlign w:val="center"/>
            <w:hideMark/>
            <w:tcPrChange w:author="Garcia Fernandez, Javier" w:date="2017-09-12T08:09:41.7712386" w:id="1383113371">
              <w:tcPr>
                <w:tcW w:w="0" w:type="auto"/>
                <w:tcBorders>
                  <w:top w:val="nil"/>
                  <w:left w:val="single" w:color="auto" w:sz="8" w:space="0"/>
                  <w:bottom w:val="single" w:color="000000" w:sz="8" w:space="0"/>
                  <w:right w:val="single" w:color="auto" w:sz="8" w:space="0"/>
                </w:tcBorders>
                <w:hideMark/>
              </w:tcPr>
            </w:tcPrChange>
          </w:tcPr>
          <w:p w:rsidRPr="00C30F1D" w:rsidR="005748AB" w:rsidP="00C30F1D" w:rsidRDefault="005748AB" w14:paraId="2AAF6A89" w14:textId="77777777">
            <w:pPr>
              <w:spacing w:after="0" w:line="240" w:lineRule="auto"/>
              <w:rPr>
                <w:rFonts w:ascii="Arial" w:hAnsi="Arial" w:eastAsia="Times New Roman" w:cs="Arial"/>
                <w:color w:val="000000"/>
                <w:sz w:val="20"/>
                <w:szCs w:val="20"/>
              </w:rPr>
            </w:pPr>
          </w:p>
        </w:tc>
        <w:tc>
          <w:tcPr>
            <w:tcW w:w="0" w:type="auto"/>
            <w:tcBorders>
              <w:top w:val="nil"/>
              <w:left w:val="single" w:color="auto" w:sz="8" w:space="0"/>
              <w:bottom w:val="single" w:color="000000" w:themeColor="text1" w:sz="8" w:space="0"/>
              <w:right w:val="single" w:color="auto" w:sz="8" w:space="0"/>
            </w:tcBorders>
            <w:tcMar/>
            <w:vAlign w:val="center"/>
            <w:hideMark/>
            <w:tcPrChange w:author="Garcia Fernandez, Javier" w:date="2017-09-12T08:09:41.7712386" w:id="1247177282">
              <w:tcPr>
                <w:tcW w:w="0" w:type="auto"/>
                <w:tcBorders>
                  <w:top w:val="nil"/>
                  <w:left w:val="single" w:color="auto" w:sz="8" w:space="0"/>
                  <w:bottom w:val="single" w:color="000000" w:sz="8" w:space="0"/>
                  <w:right w:val="single" w:color="auto" w:sz="8" w:space="0"/>
                </w:tcBorders>
                <w:hideMark/>
              </w:tcPr>
            </w:tcPrChange>
          </w:tcPr>
          <w:p w:rsidRPr="00C30F1D" w:rsidR="005748AB" w:rsidP="00C30F1D" w:rsidRDefault="005748AB" w14:paraId="2696DE71" w14:textId="77777777">
            <w:pPr>
              <w:spacing w:after="0" w:line="240" w:lineRule="auto"/>
              <w:rPr>
                <w:rFonts w:ascii="Arial" w:hAnsi="Arial" w:eastAsia="Times New Roman" w:cs="Arial"/>
                <w:color w:val="000000"/>
                <w:sz w:val="20"/>
                <w:szCs w:val="20"/>
              </w:rPr>
            </w:pPr>
          </w:p>
        </w:tc>
      </w:tr>
      <w:tr w:rsidRPr="00C30F1D" w:rsidR="005748AB" w:rsidTr="3500AD1D" w14:paraId="64C241E7"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733150288">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2CC0E3E7"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Operation Kickoff meeting</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6919563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EF3EFA7" w14:textId="77777777">
            <w:pPr>
              <w:spacing w:after="0" w:line="240" w:lineRule="auto"/>
              <w:rPr>
                <w:rFonts w:ascii="Calibri" w:hAnsi="Calibri" w:eastAsia="Times New Roman"/>
                <w:color w:val="000000"/>
                <w:sz w:val="22"/>
                <w:szCs w:val="22"/>
                <w:rPrChange w:author="Garcia Fernandez, Javier" w:date="2017-09-12T08:09:11.1441074" w:id="19252894">
                  <w:rPr/>
                </w:rPrChange>
              </w:rPr>
              <w:pPrChange w:author="Garcia Fernandez, Javier" w:date="2017-09-12T08:09:11.1441074" w:id="643267415">
                <w:pPr/>
              </w:pPrChange>
            </w:pPr>
            <w:r w:rsidRPr="61AC933C">
              <w:rPr>
                <w:rFonts w:ascii="Calibri" w:hAnsi="Calibri" w:eastAsia="Times New Roman"/>
                <w:color w:val="000000"/>
                <w:sz w:val="22"/>
                <w:szCs w:val="22"/>
                <w:rPrChange w:author="Garcia Fernandez, Javier" w:date="2017-09-12T08:09:11.1441074" w:id="9679595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9377023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6F3DD898" w14:textId="77777777">
            <w:pPr>
              <w:spacing w:after="0" w:line="240" w:lineRule="auto"/>
              <w:rPr>
                <w:rFonts w:ascii="Calibri" w:hAnsi="Calibri" w:eastAsia="Times New Roman"/>
                <w:color w:val="000000"/>
                <w:sz w:val="22"/>
                <w:szCs w:val="22"/>
                <w:rPrChange w:author="Garcia Fernandez, Javier" w:date="2017-09-12T08:09:11.1441074" w:id="1707529349">
                  <w:rPr/>
                </w:rPrChange>
              </w:rPr>
              <w:pPrChange w:author="Garcia Fernandez, Javier" w:date="2017-09-12T08:09:11.1441074" w:id="1653401263">
                <w:pPr/>
              </w:pPrChange>
            </w:pPr>
            <w:r w:rsidRPr="61AC933C">
              <w:rPr>
                <w:rFonts w:ascii="Calibri" w:hAnsi="Calibri" w:eastAsia="Times New Roman"/>
                <w:color w:val="000000"/>
                <w:sz w:val="22"/>
                <w:szCs w:val="22"/>
                <w:rPrChange w:author="Garcia Fernandez, Javier" w:date="2017-09-12T08:09:11.1441074" w:id="9601773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2200027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2AB3408" w14:textId="77777777">
            <w:pPr>
              <w:spacing w:after="0" w:line="240" w:lineRule="auto"/>
              <w:rPr>
                <w:rFonts w:ascii="Calibri" w:hAnsi="Calibri" w:eastAsia="Times New Roman"/>
                <w:color w:val="000000"/>
                <w:sz w:val="22"/>
                <w:szCs w:val="22"/>
                <w:rPrChange w:author="Garcia Fernandez, Javier" w:date="2017-09-12T08:09:11.1441074" w:id="493530588">
                  <w:rPr/>
                </w:rPrChange>
              </w:rPr>
              <w:pPrChange w:author="Garcia Fernandez, Javier" w:date="2017-09-12T08:09:11.1441074" w:id="1354104714">
                <w:pPr/>
              </w:pPrChange>
            </w:pPr>
            <w:r w:rsidRPr="61AC933C">
              <w:rPr>
                <w:rFonts w:ascii="Calibri" w:hAnsi="Calibri" w:eastAsia="Times New Roman"/>
                <w:color w:val="000000"/>
                <w:sz w:val="22"/>
                <w:szCs w:val="22"/>
                <w:rPrChange w:author="Garcia Fernandez, Javier" w:date="2017-09-12T08:09:11.1441074" w:id="210498930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8609981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CF7F7A3" w14:textId="77777777">
            <w:pPr>
              <w:spacing w:after="0" w:line="240" w:lineRule="auto"/>
              <w:rPr>
                <w:rFonts w:ascii="Calibri" w:hAnsi="Calibri" w:eastAsia="Times New Roman"/>
                <w:color w:val="000000"/>
                <w:sz w:val="22"/>
                <w:szCs w:val="22"/>
                <w:rPrChange w:author="Garcia Fernandez, Javier" w:date="2017-09-12T08:09:11.1441074" w:id="128302848">
                  <w:rPr/>
                </w:rPrChange>
              </w:rPr>
              <w:pPrChange w:author="Garcia Fernandez, Javier" w:date="2017-09-12T08:09:11.1441074" w:id="1005912723">
                <w:pPr/>
              </w:pPrChange>
            </w:pPr>
            <w:r w:rsidRPr="61AC933C">
              <w:rPr>
                <w:rFonts w:ascii="Calibri" w:hAnsi="Calibri" w:eastAsia="Times New Roman"/>
                <w:color w:val="000000"/>
                <w:sz w:val="22"/>
                <w:szCs w:val="22"/>
                <w:rPrChange w:author="Garcia Fernandez, Javier" w:date="2017-09-12T08:09:11.1441074" w:id="200122977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7846121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FE41528" w14:textId="77777777">
            <w:pPr>
              <w:spacing w:after="0" w:line="240" w:lineRule="auto"/>
              <w:rPr>
                <w:rFonts w:ascii="Calibri" w:hAnsi="Calibri" w:eastAsia="Times New Roman"/>
                <w:color w:val="000000"/>
                <w:sz w:val="22"/>
                <w:szCs w:val="22"/>
                <w:rPrChange w:author="Garcia Fernandez, Javier" w:date="2017-09-12T08:09:11.1441074" w:id="1333152542">
                  <w:rPr/>
                </w:rPrChange>
              </w:rPr>
              <w:pPrChange w:author="Garcia Fernandez, Javier" w:date="2017-09-12T08:09:11.1441074" w:id="1031127617">
                <w:pPr/>
              </w:pPrChange>
            </w:pPr>
            <w:r w:rsidRPr="61AC933C">
              <w:rPr>
                <w:rFonts w:ascii="Calibri" w:hAnsi="Calibri" w:eastAsia="Times New Roman"/>
                <w:color w:val="000000"/>
                <w:sz w:val="22"/>
                <w:szCs w:val="22"/>
                <w:rPrChange w:author="Garcia Fernandez, Javier" w:date="2017-09-12T08:09:11.1441074" w:id="164586641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8675221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C0CA3ED" w14:textId="77777777">
            <w:pPr>
              <w:spacing w:after="0" w:line="240" w:lineRule="auto"/>
              <w:rPr>
                <w:rFonts w:ascii="Calibri" w:hAnsi="Calibri" w:eastAsia="Times New Roman"/>
                <w:color w:val="000000"/>
                <w:sz w:val="22"/>
                <w:szCs w:val="22"/>
                <w:rPrChange w:author="Garcia Fernandez, Javier" w:date="2017-09-12T08:09:11.1441074" w:id="58287004">
                  <w:rPr/>
                </w:rPrChange>
              </w:rPr>
              <w:pPrChange w:author="Garcia Fernandez, Javier" w:date="2017-09-12T08:09:11.1441074" w:id="1127269766">
                <w:pPr/>
              </w:pPrChange>
            </w:pPr>
            <w:r w:rsidRPr="61AC933C">
              <w:rPr>
                <w:rFonts w:ascii="Calibri" w:hAnsi="Calibri" w:eastAsia="Times New Roman"/>
                <w:color w:val="000000"/>
                <w:sz w:val="22"/>
                <w:szCs w:val="22"/>
                <w:rPrChange w:author="Garcia Fernandez, Javier" w:date="2017-09-12T08:09:11.1441074" w:id="77472014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9415649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BF9B9CD" w14:textId="77777777">
            <w:pPr>
              <w:spacing w:after="0" w:line="240" w:lineRule="auto"/>
              <w:rPr>
                <w:rFonts w:ascii="Calibri" w:hAnsi="Calibri" w:eastAsia="Times New Roman"/>
                <w:color w:val="000000"/>
                <w:sz w:val="22"/>
                <w:szCs w:val="22"/>
                <w:rPrChange w:author="Garcia Fernandez, Javier" w:date="2017-09-12T08:09:11.1441074" w:id="618651812">
                  <w:rPr/>
                </w:rPrChange>
              </w:rPr>
              <w:pPrChange w:author="Garcia Fernandez, Javier" w:date="2017-09-12T08:09:11.1441074" w:id="1095342438">
                <w:pPr/>
              </w:pPrChange>
            </w:pPr>
            <w:r w:rsidRPr="61AC933C">
              <w:rPr>
                <w:rFonts w:ascii="Calibri" w:hAnsi="Calibri" w:eastAsia="Times New Roman"/>
                <w:color w:val="000000"/>
                <w:sz w:val="22"/>
                <w:szCs w:val="22"/>
                <w:rPrChange w:author="Garcia Fernandez, Javier" w:date="2017-09-12T08:09:11.1441074" w:id="177147419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1747010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659CD4E" w14:textId="77777777">
            <w:pPr>
              <w:spacing w:after="0" w:line="240" w:lineRule="auto"/>
              <w:rPr>
                <w:rFonts w:ascii="Calibri" w:hAnsi="Calibri" w:eastAsia="Times New Roman"/>
                <w:color w:val="000000"/>
                <w:sz w:val="22"/>
                <w:szCs w:val="22"/>
                <w:rPrChange w:author="Garcia Fernandez, Javier" w:date="2017-09-12T08:09:11.1441074" w:id="155137766">
                  <w:rPr/>
                </w:rPrChange>
              </w:rPr>
              <w:pPrChange w:author="Garcia Fernandez, Javier" w:date="2017-09-12T08:09:11.1441074" w:id="1564762240">
                <w:pPr/>
              </w:pPrChange>
            </w:pPr>
            <w:r w:rsidRPr="61AC933C">
              <w:rPr>
                <w:rFonts w:ascii="Calibri" w:hAnsi="Calibri" w:eastAsia="Times New Roman"/>
                <w:color w:val="000000"/>
                <w:sz w:val="22"/>
                <w:szCs w:val="22"/>
                <w:rPrChange w:author="Garcia Fernandez, Javier" w:date="2017-09-12T08:09:11.1441074" w:id="4541896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8441290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E260F63" w14:textId="77777777">
            <w:pPr>
              <w:spacing w:after="0" w:line="240" w:lineRule="auto"/>
              <w:rPr>
                <w:rFonts w:ascii="Calibri" w:hAnsi="Calibri" w:eastAsia="Times New Roman"/>
                <w:color w:val="000000"/>
                <w:sz w:val="22"/>
                <w:szCs w:val="22"/>
                <w:rPrChange w:author="Garcia Fernandez, Javier" w:date="2017-09-12T08:09:11.1441074" w:id="2092473228">
                  <w:rPr/>
                </w:rPrChange>
              </w:rPr>
              <w:pPrChange w:author="Garcia Fernandez, Javier" w:date="2017-09-12T08:09:11.1441074" w:id="796327241">
                <w:pPr/>
              </w:pPrChange>
            </w:pPr>
            <w:r w:rsidRPr="61AC933C">
              <w:rPr>
                <w:rFonts w:ascii="Calibri" w:hAnsi="Calibri" w:eastAsia="Times New Roman"/>
                <w:color w:val="000000"/>
                <w:sz w:val="22"/>
                <w:szCs w:val="22"/>
                <w:rPrChange w:author="Garcia Fernandez, Javier" w:date="2017-09-12T08:09:11.1441074" w:id="5790520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1220802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5293217" w14:textId="77777777">
            <w:pPr>
              <w:spacing w:after="0" w:line="240" w:lineRule="auto"/>
              <w:rPr>
                <w:rFonts w:ascii="Calibri" w:hAnsi="Calibri" w:eastAsia="Times New Roman"/>
                <w:color w:val="000000"/>
                <w:sz w:val="22"/>
                <w:szCs w:val="22"/>
                <w:rPrChange w:author="Garcia Fernandez, Javier" w:date="2017-09-12T08:09:11.1441074" w:id="597489124">
                  <w:rPr/>
                </w:rPrChange>
              </w:rPr>
              <w:pPrChange w:author="Garcia Fernandez, Javier" w:date="2017-09-12T08:09:11.1441074" w:id="1664237252">
                <w:pPr/>
              </w:pPrChange>
            </w:pPr>
            <w:r w:rsidRPr="61AC933C">
              <w:rPr>
                <w:rFonts w:ascii="Calibri" w:hAnsi="Calibri" w:eastAsia="Times New Roman"/>
                <w:color w:val="000000"/>
                <w:sz w:val="22"/>
                <w:szCs w:val="22"/>
                <w:rPrChange w:author="Garcia Fernandez, Javier" w:date="2017-09-12T08:09:11.1441074" w:id="53706574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0325004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8737033" w14:textId="77777777">
            <w:pPr>
              <w:spacing w:after="0" w:line="240" w:lineRule="auto"/>
              <w:rPr>
                <w:rFonts w:ascii="Calibri" w:hAnsi="Calibri" w:eastAsia="Times New Roman"/>
                <w:color w:val="000000"/>
                <w:sz w:val="22"/>
                <w:szCs w:val="22"/>
                <w:rPrChange w:author="Garcia Fernandez, Javier" w:date="2017-09-12T08:09:11.1441074" w:id="1383257925">
                  <w:rPr/>
                </w:rPrChange>
              </w:rPr>
              <w:pPrChange w:author="Garcia Fernandez, Javier" w:date="2017-09-12T08:09:11.1441074" w:id="1848134127">
                <w:pPr/>
              </w:pPrChange>
            </w:pPr>
            <w:r w:rsidRPr="61AC933C">
              <w:rPr>
                <w:rFonts w:ascii="Calibri" w:hAnsi="Calibri" w:eastAsia="Times New Roman"/>
                <w:color w:val="000000"/>
                <w:sz w:val="22"/>
                <w:szCs w:val="22"/>
                <w:rPrChange w:author="Garcia Fernandez, Javier" w:date="2017-09-12T08:09:11.1441074" w:id="105969853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1283595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FA4382E" w14:textId="77777777">
            <w:pPr>
              <w:spacing w:after="0" w:line="240" w:lineRule="auto"/>
              <w:rPr>
                <w:rFonts w:ascii="Calibri" w:hAnsi="Calibri" w:eastAsia="Times New Roman"/>
                <w:color w:val="000000"/>
                <w:sz w:val="22"/>
                <w:szCs w:val="22"/>
                <w:rPrChange w:author="Garcia Fernandez, Javier" w:date="2017-09-12T08:09:11.1441074" w:id="1979325971">
                  <w:rPr/>
                </w:rPrChange>
              </w:rPr>
              <w:pPrChange w:author="Garcia Fernandez, Javier" w:date="2017-09-12T08:09:11.1441074" w:id="1179161105">
                <w:pPr/>
              </w:pPrChange>
            </w:pPr>
            <w:r w:rsidRPr="61AC933C">
              <w:rPr>
                <w:rFonts w:ascii="Calibri" w:hAnsi="Calibri" w:eastAsia="Times New Roman"/>
                <w:color w:val="000000"/>
                <w:sz w:val="22"/>
                <w:szCs w:val="22"/>
                <w:rPrChange w:author="Garcia Fernandez, Javier" w:date="2017-09-12T08:09:11.1441074" w:id="114215901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9461125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A0C2CE1" w14:textId="77777777">
            <w:pPr>
              <w:spacing w:after="0" w:line="240" w:lineRule="auto"/>
              <w:rPr>
                <w:rFonts w:ascii="Calibri" w:hAnsi="Calibri" w:eastAsia="Times New Roman"/>
                <w:color w:val="000000"/>
                <w:sz w:val="22"/>
                <w:szCs w:val="22"/>
                <w:rPrChange w:author="Garcia Fernandez, Javier" w:date="2017-09-12T08:09:11.1441074" w:id="38513585">
                  <w:rPr/>
                </w:rPrChange>
              </w:rPr>
              <w:pPrChange w:author="Garcia Fernandez, Javier" w:date="2017-09-12T08:09:11.1441074" w:id="820983598">
                <w:pPr/>
              </w:pPrChange>
            </w:pPr>
            <w:r w:rsidRPr="61AC933C">
              <w:rPr>
                <w:rFonts w:ascii="Calibri" w:hAnsi="Calibri" w:eastAsia="Times New Roman"/>
                <w:color w:val="000000"/>
                <w:sz w:val="22"/>
                <w:szCs w:val="22"/>
                <w:rPrChange w:author="Garcia Fernandez, Javier" w:date="2017-09-12T08:09:11.1441074" w:id="79746813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996082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0228A5C" w14:textId="77777777">
            <w:pPr>
              <w:spacing w:after="0" w:line="240" w:lineRule="auto"/>
              <w:rPr>
                <w:rFonts w:ascii="Calibri" w:hAnsi="Calibri" w:eastAsia="Times New Roman"/>
                <w:color w:val="000000"/>
                <w:sz w:val="22"/>
                <w:szCs w:val="22"/>
                <w:rPrChange w:author="Garcia Fernandez, Javier" w:date="2017-09-12T08:09:11.1441074" w:id="846398078">
                  <w:rPr/>
                </w:rPrChange>
              </w:rPr>
              <w:pPrChange w:author="Garcia Fernandez, Javier" w:date="2017-09-12T08:09:11.1441074" w:id="394475483">
                <w:pPr/>
              </w:pPrChange>
            </w:pPr>
            <w:r w:rsidRPr="61AC933C">
              <w:rPr>
                <w:rFonts w:ascii="Calibri" w:hAnsi="Calibri" w:eastAsia="Times New Roman"/>
                <w:color w:val="000000"/>
                <w:sz w:val="22"/>
                <w:szCs w:val="22"/>
                <w:rPrChange w:author="Garcia Fernandez, Javier" w:date="2017-09-12T08:09:11.1441074" w:id="21604966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850895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8229E00" w14:textId="77777777">
            <w:pPr>
              <w:spacing w:after="0" w:line="240" w:lineRule="auto"/>
              <w:rPr>
                <w:rFonts w:ascii="Calibri" w:hAnsi="Calibri" w:eastAsia="Times New Roman"/>
                <w:color w:val="000000"/>
                <w:sz w:val="22"/>
                <w:szCs w:val="22"/>
                <w:rPrChange w:author="Garcia Fernandez, Javier" w:date="2017-09-12T08:09:11.1441074" w:id="1096594567">
                  <w:rPr/>
                </w:rPrChange>
              </w:rPr>
              <w:pPrChange w:author="Garcia Fernandez, Javier" w:date="2017-09-12T08:09:11.1441074" w:id="1769779688">
                <w:pPr/>
              </w:pPrChange>
            </w:pPr>
            <w:r w:rsidRPr="61AC933C">
              <w:rPr>
                <w:rFonts w:ascii="Calibri" w:hAnsi="Calibri" w:eastAsia="Times New Roman"/>
                <w:color w:val="000000"/>
                <w:sz w:val="22"/>
                <w:szCs w:val="22"/>
                <w:rPrChange w:author="Garcia Fernandez, Javier" w:date="2017-09-12T08:09:11.1441074" w:id="10394667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2484956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31430C7" w14:textId="77777777">
            <w:pPr>
              <w:spacing w:after="0" w:line="240" w:lineRule="auto"/>
              <w:rPr>
                <w:rFonts w:ascii="Calibri" w:hAnsi="Calibri" w:eastAsia="Times New Roman"/>
                <w:color w:val="000000"/>
                <w:sz w:val="22"/>
                <w:szCs w:val="22"/>
                <w:rPrChange w:author="Garcia Fernandez, Javier" w:date="2017-09-12T08:09:11.1441074" w:id="1035931162">
                  <w:rPr/>
                </w:rPrChange>
              </w:rPr>
              <w:pPrChange w:author="Garcia Fernandez, Javier" w:date="2017-09-12T08:09:11.1441074" w:id="1476581315">
                <w:pPr/>
              </w:pPrChange>
            </w:pPr>
            <w:r w:rsidRPr="61AC933C">
              <w:rPr>
                <w:rFonts w:ascii="Calibri" w:hAnsi="Calibri" w:eastAsia="Times New Roman"/>
                <w:color w:val="000000"/>
                <w:sz w:val="22"/>
                <w:szCs w:val="22"/>
                <w:rPrChange w:author="Garcia Fernandez, Javier" w:date="2017-09-12T08:09:11.1441074" w:id="61218691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4985154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8A03528" w14:textId="77777777">
            <w:pPr>
              <w:spacing w:after="0" w:line="240" w:lineRule="auto"/>
              <w:rPr>
                <w:rFonts w:ascii="Calibri" w:hAnsi="Calibri" w:eastAsia="Times New Roman"/>
                <w:color w:val="000000"/>
                <w:sz w:val="22"/>
                <w:szCs w:val="22"/>
                <w:rPrChange w:author="Garcia Fernandez, Javier" w:date="2017-09-12T08:09:11.1441074" w:id="69691813">
                  <w:rPr/>
                </w:rPrChange>
              </w:rPr>
              <w:pPrChange w:author="Garcia Fernandez, Javier" w:date="2017-09-12T08:09:11.1441074" w:id="1428194610">
                <w:pPr/>
              </w:pPrChange>
            </w:pPr>
            <w:r w:rsidRPr="61AC933C">
              <w:rPr>
                <w:rFonts w:ascii="Calibri" w:hAnsi="Calibri" w:eastAsia="Times New Roman"/>
                <w:color w:val="000000"/>
                <w:sz w:val="22"/>
                <w:szCs w:val="22"/>
                <w:rPrChange w:author="Garcia Fernandez, Javier" w:date="2017-09-12T08:09:11.1441074" w:id="1076251995">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2056240191">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65242AE7"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val="restart"/>
            <w:tcBorders>
              <w:top w:val="nil"/>
              <w:left w:val="single" w:color="auto" w:sz="8" w:space="0"/>
              <w:bottom w:val="single" w:color="000000" w:themeColor="text1" w:sz="8" w:space="0"/>
              <w:right w:val="single" w:color="auto" w:sz="8" w:space="0"/>
            </w:tcBorders>
            <w:shd w:val="clear" w:color="auto" w:fill="auto"/>
            <w:noWrap/>
            <w:tcMar/>
            <w:vAlign w:val="center"/>
            <w:hideMark/>
            <w:tcPrChange w:author="Garcia Fernandez, Javier" w:date="2017-09-12T08:09:41.7712386" w:id="1479459254">
              <w:tcPr>
                <w:tcW w:w="0" w:type="auto"/>
                <w:vMerge w:val="restart"/>
                <w:tcBorders>
                  <w:top w:val="nil"/>
                  <w:left w:val="single" w:color="auto" w:sz="8" w:space="0"/>
                  <w:bottom w:val="single" w:color="000000" w:sz="8" w:space="0"/>
                  <w:right w:val="single" w:color="auto" w:sz="8" w:space="0"/>
                </w:tcBorders>
                <w:shd w:val="clear" w:color="auto" w:fill="auto"/>
                <w:noWrap/>
                <w:hideMark/>
              </w:tcPr>
            </w:tcPrChange>
          </w:tcPr>
          <w:p w:rsidRPr="00C30F1D" w:rsidR="005748AB" w:rsidP="00C30F1D" w:rsidRDefault="005748AB" w14:paraId="378EC4EC" w14:textId="77777777">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1241188343">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7B2565E0"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r>
      <w:tr w:rsidRPr="00C30F1D" w:rsidR="005748AB" w:rsidTr="3500AD1D" w14:paraId="67FDD17E"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941395472">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0B671AC1"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Project Monitoring Report Workshop (Initial Plan)</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4837728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D7A1DCE" w14:textId="77777777">
            <w:pPr>
              <w:spacing w:after="0" w:line="240" w:lineRule="auto"/>
              <w:rPr>
                <w:rFonts w:ascii="Calibri" w:hAnsi="Calibri" w:eastAsia="Times New Roman"/>
                <w:color w:val="000000"/>
                <w:sz w:val="22"/>
                <w:szCs w:val="22"/>
                <w:rPrChange w:author="Garcia Fernandez, Javier" w:date="2017-09-12T08:09:11.1441074" w:id="527877568">
                  <w:rPr/>
                </w:rPrChange>
              </w:rPr>
              <w:pPrChange w:author="Garcia Fernandez, Javier" w:date="2017-09-12T08:09:11.1441074" w:id="1974537326">
                <w:pPr/>
              </w:pPrChange>
            </w:pPr>
            <w:r w:rsidRPr="61AC933C">
              <w:rPr>
                <w:rFonts w:ascii="Calibri" w:hAnsi="Calibri" w:eastAsia="Times New Roman"/>
                <w:color w:val="000000"/>
                <w:sz w:val="22"/>
                <w:szCs w:val="22"/>
                <w:rPrChange w:author="Garcia Fernandez, Javier" w:date="2017-09-12T08:09:11.1441074" w:id="181639893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3894586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0D62A73" w14:textId="77777777">
            <w:pPr>
              <w:spacing w:after="0" w:line="240" w:lineRule="auto"/>
              <w:rPr>
                <w:rFonts w:ascii="Calibri" w:hAnsi="Calibri" w:eastAsia="Times New Roman"/>
                <w:color w:val="000000"/>
                <w:sz w:val="22"/>
                <w:szCs w:val="22"/>
                <w:rPrChange w:author="Garcia Fernandez, Javier" w:date="2017-09-12T08:09:11.1441074" w:id="2061917460">
                  <w:rPr/>
                </w:rPrChange>
              </w:rPr>
              <w:pPrChange w:author="Garcia Fernandez, Javier" w:date="2017-09-12T08:09:11.1441074" w:id="551997482">
                <w:pPr/>
              </w:pPrChange>
            </w:pPr>
            <w:r w:rsidRPr="61AC933C">
              <w:rPr>
                <w:rFonts w:ascii="Calibri" w:hAnsi="Calibri" w:eastAsia="Times New Roman"/>
                <w:color w:val="000000"/>
                <w:sz w:val="22"/>
                <w:szCs w:val="22"/>
                <w:rPrChange w:author="Garcia Fernandez, Javier" w:date="2017-09-12T08:09:11.1441074" w:id="3576365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3963187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327439C" w14:textId="77777777">
            <w:pPr>
              <w:spacing w:after="0" w:line="240" w:lineRule="auto"/>
              <w:rPr>
                <w:rFonts w:ascii="Calibri" w:hAnsi="Calibri" w:eastAsia="Times New Roman"/>
                <w:color w:val="000000"/>
                <w:sz w:val="22"/>
                <w:szCs w:val="22"/>
                <w:rPrChange w:author="Garcia Fernandez, Javier" w:date="2017-09-12T08:09:11.1441074" w:id="700731188">
                  <w:rPr/>
                </w:rPrChange>
              </w:rPr>
              <w:pPrChange w:author="Garcia Fernandez, Javier" w:date="2017-09-12T08:09:11.1441074" w:id="1967485615">
                <w:pPr/>
              </w:pPrChange>
            </w:pPr>
            <w:r w:rsidRPr="61AC933C">
              <w:rPr>
                <w:rFonts w:ascii="Calibri" w:hAnsi="Calibri" w:eastAsia="Times New Roman"/>
                <w:color w:val="000000"/>
                <w:sz w:val="22"/>
                <w:szCs w:val="22"/>
                <w:rPrChange w:author="Garcia Fernandez, Javier" w:date="2017-09-12T08:09:11.1441074" w:id="158697435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90537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4599C9A" w14:textId="77777777">
            <w:pPr>
              <w:spacing w:after="0" w:line="240" w:lineRule="auto"/>
              <w:rPr>
                <w:rFonts w:ascii="Calibri" w:hAnsi="Calibri" w:eastAsia="Times New Roman"/>
                <w:color w:val="000000"/>
                <w:sz w:val="22"/>
                <w:szCs w:val="22"/>
                <w:rPrChange w:author="Garcia Fernandez, Javier" w:date="2017-09-12T08:09:11.1441074" w:id="1514801411">
                  <w:rPr/>
                </w:rPrChange>
              </w:rPr>
              <w:pPrChange w:author="Garcia Fernandez, Javier" w:date="2017-09-12T08:09:11.1441074" w:id="1068363236">
                <w:pPr/>
              </w:pPrChange>
            </w:pPr>
            <w:r w:rsidRPr="61AC933C">
              <w:rPr>
                <w:rFonts w:ascii="Calibri" w:hAnsi="Calibri" w:eastAsia="Times New Roman"/>
                <w:color w:val="000000"/>
                <w:sz w:val="22"/>
                <w:szCs w:val="22"/>
                <w:rPrChange w:author="Garcia Fernandez, Javier" w:date="2017-09-12T08:09:11.1441074" w:id="148163781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5899076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CD98D20" w14:textId="77777777">
            <w:pPr>
              <w:spacing w:after="0" w:line="240" w:lineRule="auto"/>
              <w:rPr>
                <w:rFonts w:ascii="Calibri" w:hAnsi="Calibri" w:eastAsia="Times New Roman"/>
                <w:color w:val="000000"/>
                <w:sz w:val="22"/>
                <w:szCs w:val="22"/>
                <w:rPrChange w:author="Garcia Fernandez, Javier" w:date="2017-09-12T08:09:11.1441074" w:id="757818288">
                  <w:rPr/>
                </w:rPrChange>
              </w:rPr>
              <w:pPrChange w:author="Garcia Fernandez, Javier" w:date="2017-09-12T08:09:11.1441074" w:id="872741252">
                <w:pPr/>
              </w:pPrChange>
            </w:pPr>
            <w:r w:rsidRPr="61AC933C">
              <w:rPr>
                <w:rFonts w:ascii="Calibri" w:hAnsi="Calibri" w:eastAsia="Times New Roman"/>
                <w:color w:val="000000"/>
                <w:sz w:val="22"/>
                <w:szCs w:val="22"/>
                <w:rPrChange w:author="Garcia Fernandez, Javier" w:date="2017-09-12T08:09:11.1441074" w:id="169799774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8795482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107BB8C" w14:textId="77777777">
            <w:pPr>
              <w:spacing w:after="0" w:line="240" w:lineRule="auto"/>
              <w:rPr>
                <w:rFonts w:ascii="Calibri" w:hAnsi="Calibri" w:eastAsia="Times New Roman"/>
                <w:color w:val="000000"/>
                <w:sz w:val="22"/>
                <w:szCs w:val="22"/>
                <w:rPrChange w:author="Garcia Fernandez, Javier" w:date="2017-09-12T08:09:11.1441074" w:id="39387687">
                  <w:rPr/>
                </w:rPrChange>
              </w:rPr>
              <w:pPrChange w:author="Garcia Fernandez, Javier" w:date="2017-09-12T08:09:11.1441074" w:id="2038546785">
                <w:pPr/>
              </w:pPrChange>
            </w:pPr>
            <w:r w:rsidRPr="61AC933C">
              <w:rPr>
                <w:rFonts w:ascii="Calibri" w:hAnsi="Calibri" w:eastAsia="Times New Roman"/>
                <w:color w:val="000000"/>
                <w:sz w:val="22"/>
                <w:szCs w:val="22"/>
                <w:rPrChange w:author="Garcia Fernandez, Javier" w:date="2017-09-12T08:09:11.1441074" w:id="97519308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376736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0B2C92C" w14:textId="77777777">
            <w:pPr>
              <w:spacing w:after="0" w:line="240" w:lineRule="auto"/>
              <w:rPr>
                <w:rFonts w:ascii="Calibri" w:hAnsi="Calibri" w:eastAsia="Times New Roman"/>
                <w:color w:val="000000"/>
                <w:sz w:val="22"/>
                <w:szCs w:val="22"/>
                <w:rPrChange w:author="Garcia Fernandez, Javier" w:date="2017-09-12T08:09:11.1441074" w:id="2045766234">
                  <w:rPr/>
                </w:rPrChange>
              </w:rPr>
              <w:pPrChange w:author="Garcia Fernandez, Javier" w:date="2017-09-12T08:09:11.1441074" w:id="136583958">
                <w:pPr/>
              </w:pPrChange>
            </w:pPr>
            <w:r w:rsidRPr="61AC933C">
              <w:rPr>
                <w:rFonts w:ascii="Calibri" w:hAnsi="Calibri" w:eastAsia="Times New Roman"/>
                <w:color w:val="000000"/>
                <w:sz w:val="22"/>
                <w:szCs w:val="22"/>
                <w:rPrChange w:author="Garcia Fernandez, Javier" w:date="2017-09-12T08:09:11.1441074" w:id="205416025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7246720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5DC5242" w14:textId="77777777">
            <w:pPr>
              <w:spacing w:after="0" w:line="240" w:lineRule="auto"/>
              <w:rPr>
                <w:rFonts w:ascii="Calibri" w:hAnsi="Calibri" w:eastAsia="Times New Roman"/>
                <w:color w:val="000000"/>
                <w:sz w:val="22"/>
                <w:szCs w:val="22"/>
                <w:rPrChange w:author="Garcia Fernandez, Javier" w:date="2017-09-12T08:09:11.1441074" w:id="1270404561">
                  <w:rPr/>
                </w:rPrChange>
              </w:rPr>
              <w:pPrChange w:author="Garcia Fernandez, Javier" w:date="2017-09-12T08:09:11.1441074" w:id="1062635643">
                <w:pPr/>
              </w:pPrChange>
            </w:pPr>
            <w:r w:rsidRPr="61AC933C">
              <w:rPr>
                <w:rFonts w:ascii="Calibri" w:hAnsi="Calibri" w:eastAsia="Times New Roman"/>
                <w:color w:val="000000"/>
                <w:sz w:val="22"/>
                <w:szCs w:val="22"/>
                <w:rPrChange w:author="Garcia Fernandez, Javier" w:date="2017-09-12T08:09:11.1441074" w:id="55113136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0376343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04C8D70" w14:textId="77777777">
            <w:pPr>
              <w:spacing w:after="0" w:line="240" w:lineRule="auto"/>
              <w:rPr>
                <w:rFonts w:ascii="Calibri" w:hAnsi="Calibri" w:eastAsia="Times New Roman"/>
                <w:color w:val="000000"/>
                <w:sz w:val="22"/>
                <w:szCs w:val="22"/>
                <w:rPrChange w:author="Garcia Fernandez, Javier" w:date="2017-09-12T08:09:11.1441074" w:id="1920089956">
                  <w:rPr/>
                </w:rPrChange>
              </w:rPr>
              <w:pPrChange w:author="Garcia Fernandez, Javier" w:date="2017-09-12T08:09:11.1441074" w:id="381045539">
                <w:pPr/>
              </w:pPrChange>
            </w:pPr>
            <w:r w:rsidRPr="61AC933C">
              <w:rPr>
                <w:rFonts w:ascii="Calibri" w:hAnsi="Calibri" w:eastAsia="Times New Roman"/>
                <w:color w:val="000000"/>
                <w:sz w:val="22"/>
                <w:szCs w:val="22"/>
                <w:rPrChange w:author="Garcia Fernandez, Javier" w:date="2017-09-12T08:09:11.1441074" w:id="124460176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3565574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3DAD05D" w14:textId="77777777">
            <w:pPr>
              <w:spacing w:after="0" w:line="240" w:lineRule="auto"/>
              <w:rPr>
                <w:rFonts w:ascii="Calibri" w:hAnsi="Calibri" w:eastAsia="Times New Roman"/>
                <w:color w:val="000000"/>
                <w:sz w:val="22"/>
                <w:szCs w:val="22"/>
                <w:rPrChange w:author="Garcia Fernandez, Javier" w:date="2017-09-12T08:09:11.1441074" w:id="1003013261">
                  <w:rPr/>
                </w:rPrChange>
              </w:rPr>
              <w:pPrChange w:author="Garcia Fernandez, Javier" w:date="2017-09-12T08:09:11.1441074" w:id="1828356076">
                <w:pPr/>
              </w:pPrChange>
            </w:pPr>
            <w:r w:rsidRPr="61AC933C">
              <w:rPr>
                <w:rFonts w:ascii="Calibri" w:hAnsi="Calibri" w:eastAsia="Times New Roman"/>
                <w:color w:val="000000"/>
                <w:sz w:val="22"/>
                <w:szCs w:val="22"/>
                <w:rPrChange w:author="Garcia Fernandez, Javier" w:date="2017-09-12T08:09:11.1441074" w:id="101934439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2503296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C784EFD" w14:textId="77777777">
            <w:pPr>
              <w:spacing w:after="0" w:line="240" w:lineRule="auto"/>
              <w:rPr>
                <w:rFonts w:ascii="Calibri" w:hAnsi="Calibri" w:eastAsia="Times New Roman"/>
                <w:color w:val="000000"/>
                <w:sz w:val="22"/>
                <w:szCs w:val="22"/>
                <w:rPrChange w:author="Garcia Fernandez, Javier" w:date="2017-09-12T08:09:11.1441074" w:id="1977631464">
                  <w:rPr/>
                </w:rPrChange>
              </w:rPr>
              <w:pPrChange w:author="Garcia Fernandez, Javier" w:date="2017-09-12T08:09:11.1441074" w:id="37875211">
                <w:pPr/>
              </w:pPrChange>
            </w:pPr>
            <w:r w:rsidRPr="61AC933C">
              <w:rPr>
                <w:rFonts w:ascii="Calibri" w:hAnsi="Calibri" w:eastAsia="Times New Roman"/>
                <w:color w:val="000000"/>
                <w:sz w:val="22"/>
                <w:szCs w:val="22"/>
                <w:rPrChange w:author="Garcia Fernandez, Javier" w:date="2017-09-12T08:09:11.1441074" w:id="54459708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5893937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E7AF329" w14:textId="77777777">
            <w:pPr>
              <w:spacing w:after="0" w:line="240" w:lineRule="auto"/>
              <w:rPr>
                <w:rFonts w:ascii="Calibri" w:hAnsi="Calibri" w:eastAsia="Times New Roman"/>
                <w:color w:val="000000"/>
                <w:sz w:val="22"/>
                <w:szCs w:val="22"/>
                <w:rPrChange w:author="Garcia Fernandez, Javier" w:date="2017-09-12T08:09:11.1441074" w:id="1469675939">
                  <w:rPr/>
                </w:rPrChange>
              </w:rPr>
              <w:pPrChange w:author="Garcia Fernandez, Javier" w:date="2017-09-12T08:09:11.1441074" w:id="468213725">
                <w:pPr/>
              </w:pPrChange>
            </w:pPr>
            <w:r w:rsidRPr="61AC933C">
              <w:rPr>
                <w:rFonts w:ascii="Calibri" w:hAnsi="Calibri" w:eastAsia="Times New Roman"/>
                <w:color w:val="000000"/>
                <w:sz w:val="22"/>
                <w:szCs w:val="22"/>
                <w:rPrChange w:author="Garcia Fernandez, Javier" w:date="2017-09-12T08:09:11.1441074" w:id="121592919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0893423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DCF4F06" w14:textId="77777777">
            <w:pPr>
              <w:spacing w:after="0" w:line="240" w:lineRule="auto"/>
              <w:rPr>
                <w:rFonts w:ascii="Calibri" w:hAnsi="Calibri" w:eastAsia="Times New Roman"/>
                <w:color w:val="000000"/>
                <w:sz w:val="22"/>
                <w:szCs w:val="22"/>
                <w:rPrChange w:author="Garcia Fernandez, Javier" w:date="2017-09-12T08:09:11.1441074" w:id="69203841">
                  <w:rPr/>
                </w:rPrChange>
              </w:rPr>
              <w:pPrChange w:author="Garcia Fernandez, Javier" w:date="2017-09-12T08:09:11.1441074" w:id="358242446">
                <w:pPr/>
              </w:pPrChange>
            </w:pPr>
            <w:r w:rsidRPr="61AC933C">
              <w:rPr>
                <w:rFonts w:ascii="Calibri" w:hAnsi="Calibri" w:eastAsia="Times New Roman"/>
                <w:color w:val="000000"/>
                <w:sz w:val="22"/>
                <w:szCs w:val="22"/>
                <w:rPrChange w:author="Garcia Fernandez, Javier" w:date="2017-09-12T08:09:11.1441074" w:id="11488122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2164096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5177EEE" w14:textId="77777777">
            <w:pPr>
              <w:spacing w:after="0" w:line="240" w:lineRule="auto"/>
              <w:rPr>
                <w:rFonts w:ascii="Calibri" w:hAnsi="Calibri" w:eastAsia="Times New Roman"/>
                <w:color w:val="000000"/>
                <w:sz w:val="22"/>
                <w:szCs w:val="22"/>
                <w:rPrChange w:author="Garcia Fernandez, Javier" w:date="2017-09-12T08:09:11.1441074" w:id="1500924297">
                  <w:rPr/>
                </w:rPrChange>
              </w:rPr>
              <w:pPrChange w:author="Garcia Fernandez, Javier" w:date="2017-09-12T08:09:11.1441074" w:id="73184206">
                <w:pPr/>
              </w:pPrChange>
            </w:pPr>
            <w:r w:rsidRPr="61AC933C">
              <w:rPr>
                <w:rFonts w:ascii="Calibri" w:hAnsi="Calibri" w:eastAsia="Times New Roman"/>
                <w:color w:val="000000"/>
                <w:sz w:val="22"/>
                <w:szCs w:val="22"/>
                <w:rPrChange w:author="Garcia Fernandez, Javier" w:date="2017-09-12T08:09:11.1441074" w:id="36844709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7701125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16D63ED" w14:textId="77777777">
            <w:pPr>
              <w:spacing w:after="0" w:line="240" w:lineRule="auto"/>
              <w:rPr>
                <w:rFonts w:ascii="Calibri" w:hAnsi="Calibri" w:eastAsia="Times New Roman"/>
                <w:color w:val="000000"/>
                <w:sz w:val="22"/>
                <w:szCs w:val="22"/>
                <w:rPrChange w:author="Garcia Fernandez, Javier" w:date="2017-09-12T08:09:11.1441074" w:id="1950769957">
                  <w:rPr/>
                </w:rPrChange>
              </w:rPr>
              <w:pPrChange w:author="Garcia Fernandez, Javier" w:date="2017-09-12T08:09:11.1441074" w:id="1632269259">
                <w:pPr/>
              </w:pPrChange>
            </w:pPr>
            <w:r w:rsidRPr="61AC933C">
              <w:rPr>
                <w:rFonts w:ascii="Calibri" w:hAnsi="Calibri" w:eastAsia="Times New Roman"/>
                <w:color w:val="000000"/>
                <w:sz w:val="22"/>
                <w:szCs w:val="22"/>
                <w:rPrChange w:author="Garcia Fernandez, Javier" w:date="2017-09-12T08:09:11.1441074" w:id="63681443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5935393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C9F517D" w14:textId="77777777">
            <w:pPr>
              <w:spacing w:after="0" w:line="240" w:lineRule="auto"/>
              <w:rPr>
                <w:rFonts w:ascii="Calibri" w:hAnsi="Calibri" w:eastAsia="Times New Roman"/>
                <w:color w:val="000000"/>
                <w:sz w:val="22"/>
                <w:szCs w:val="22"/>
                <w:rPrChange w:author="Garcia Fernandez, Javier" w:date="2017-09-12T08:09:11.1441074" w:id="1627013929">
                  <w:rPr/>
                </w:rPrChange>
              </w:rPr>
              <w:pPrChange w:author="Garcia Fernandez, Javier" w:date="2017-09-12T08:09:11.1441074" w:id="1388500510">
                <w:pPr/>
              </w:pPrChange>
            </w:pPr>
            <w:r w:rsidRPr="61AC933C">
              <w:rPr>
                <w:rFonts w:ascii="Calibri" w:hAnsi="Calibri" w:eastAsia="Times New Roman"/>
                <w:color w:val="000000"/>
                <w:sz w:val="22"/>
                <w:szCs w:val="22"/>
                <w:rPrChange w:author="Garcia Fernandez, Javier" w:date="2017-09-12T08:09:11.1441074" w:id="192533350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1656979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70612D0" w14:textId="77777777">
            <w:pPr>
              <w:spacing w:after="0" w:line="240" w:lineRule="auto"/>
              <w:rPr>
                <w:rFonts w:ascii="Calibri" w:hAnsi="Calibri" w:eastAsia="Times New Roman"/>
                <w:color w:val="000000"/>
                <w:sz w:val="22"/>
                <w:szCs w:val="22"/>
                <w:rPrChange w:author="Garcia Fernandez, Javier" w:date="2017-09-12T08:09:11.1441074" w:id="263722178">
                  <w:rPr/>
                </w:rPrChange>
              </w:rPr>
              <w:pPrChange w:author="Garcia Fernandez, Javier" w:date="2017-09-12T08:09:11.1441074" w:id="909787263">
                <w:pPr/>
              </w:pPrChange>
            </w:pPr>
            <w:r w:rsidRPr="61AC933C">
              <w:rPr>
                <w:rFonts w:ascii="Calibri" w:hAnsi="Calibri" w:eastAsia="Times New Roman"/>
                <w:color w:val="000000"/>
                <w:sz w:val="22"/>
                <w:szCs w:val="22"/>
                <w:rPrChange w:author="Garcia Fernandez, Javier" w:date="2017-09-12T08:09:11.1441074" w:id="1785579192">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709031506">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0F0C665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69BEFAF5"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5EAE83A9" w14:textId="77777777">
            <w:pPr>
              <w:spacing w:after="0" w:line="240" w:lineRule="auto"/>
              <w:rPr>
                <w:rFonts w:ascii="Arial" w:hAnsi="Arial" w:eastAsia="Times New Roman" w:cs="Arial"/>
                <w:color w:val="000000"/>
                <w:sz w:val="20"/>
                <w:szCs w:val="20"/>
              </w:rPr>
            </w:pPr>
          </w:p>
        </w:tc>
      </w:tr>
      <w:tr w:rsidRPr="00C30F1D" w:rsidR="005748AB" w:rsidTr="3500AD1D" w14:paraId="2DB3A5DB"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133755872">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0F5ACC95"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Fiduciary Workshop</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8019113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96722A2" w14:textId="77777777">
            <w:pPr>
              <w:spacing w:after="0" w:line="240" w:lineRule="auto"/>
              <w:rPr>
                <w:rFonts w:ascii="Calibri" w:hAnsi="Calibri" w:eastAsia="Times New Roman"/>
                <w:color w:val="000000"/>
                <w:sz w:val="22"/>
                <w:szCs w:val="22"/>
                <w:rPrChange w:author="Garcia Fernandez, Javier" w:date="2017-09-12T08:09:11.1441074" w:id="694984484">
                  <w:rPr/>
                </w:rPrChange>
              </w:rPr>
              <w:pPrChange w:author="Garcia Fernandez, Javier" w:date="2017-09-12T08:09:11.1441074" w:id="1076945859">
                <w:pPr/>
              </w:pPrChange>
            </w:pPr>
            <w:r w:rsidRPr="61AC933C">
              <w:rPr>
                <w:rFonts w:ascii="Calibri" w:hAnsi="Calibri" w:eastAsia="Times New Roman"/>
                <w:color w:val="000000"/>
                <w:sz w:val="22"/>
                <w:szCs w:val="22"/>
                <w:rPrChange w:author="Garcia Fernandez, Javier" w:date="2017-09-12T08:09:11.1441074" w:id="33964637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95191937">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4A864A9" w14:textId="77777777">
            <w:pPr>
              <w:spacing w:after="0" w:line="240" w:lineRule="auto"/>
              <w:rPr>
                <w:rFonts w:ascii="Calibri" w:hAnsi="Calibri" w:eastAsia="Times New Roman"/>
                <w:color w:val="000000"/>
                <w:sz w:val="22"/>
                <w:szCs w:val="22"/>
                <w:rPrChange w:author="Garcia Fernandez, Javier" w:date="2017-09-12T08:09:11.1441074" w:id="1145045266">
                  <w:rPr/>
                </w:rPrChange>
              </w:rPr>
              <w:pPrChange w:author="Garcia Fernandez, Javier" w:date="2017-09-12T08:09:11.1441074" w:id="1512476">
                <w:pPr/>
              </w:pPrChange>
            </w:pPr>
            <w:r w:rsidRPr="61AC933C">
              <w:rPr>
                <w:rFonts w:ascii="Calibri" w:hAnsi="Calibri" w:eastAsia="Times New Roman"/>
                <w:color w:val="000000"/>
                <w:sz w:val="22"/>
                <w:szCs w:val="22"/>
                <w:rPrChange w:author="Garcia Fernandez, Javier" w:date="2017-09-12T08:09:11.1441074" w:id="104335773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12709106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B2A8FFE" w14:textId="77777777">
            <w:pPr>
              <w:spacing w:after="0" w:line="240" w:lineRule="auto"/>
              <w:rPr>
                <w:rFonts w:ascii="Calibri" w:hAnsi="Calibri" w:eastAsia="Times New Roman"/>
                <w:color w:val="000000"/>
                <w:sz w:val="22"/>
                <w:szCs w:val="22"/>
                <w:rPrChange w:author="Garcia Fernandez, Javier" w:date="2017-09-12T08:09:11.1441074" w:id="584484318">
                  <w:rPr/>
                </w:rPrChange>
              </w:rPr>
              <w:pPrChange w:author="Garcia Fernandez, Javier" w:date="2017-09-12T08:09:11.1441074" w:id="1577552509">
                <w:pPr/>
              </w:pPrChange>
            </w:pPr>
            <w:r w:rsidRPr="61AC933C">
              <w:rPr>
                <w:rFonts w:ascii="Calibri" w:hAnsi="Calibri" w:eastAsia="Times New Roman"/>
                <w:color w:val="000000"/>
                <w:sz w:val="22"/>
                <w:szCs w:val="22"/>
                <w:rPrChange w:author="Garcia Fernandez, Javier" w:date="2017-09-12T08:09:11.1441074" w:id="95532182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7513337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AE2F2FE" w14:textId="77777777">
            <w:pPr>
              <w:spacing w:after="0" w:line="240" w:lineRule="auto"/>
              <w:rPr>
                <w:rFonts w:ascii="Calibri" w:hAnsi="Calibri" w:eastAsia="Times New Roman"/>
                <w:color w:val="000000"/>
                <w:sz w:val="22"/>
                <w:szCs w:val="22"/>
                <w:rPrChange w:author="Garcia Fernandez, Javier" w:date="2017-09-12T08:09:11.1441074" w:id="481927520">
                  <w:rPr/>
                </w:rPrChange>
              </w:rPr>
              <w:pPrChange w:author="Garcia Fernandez, Javier" w:date="2017-09-12T08:09:11.1441074" w:id="912162115">
                <w:pPr/>
              </w:pPrChange>
            </w:pPr>
            <w:r w:rsidRPr="61AC933C">
              <w:rPr>
                <w:rFonts w:ascii="Calibri" w:hAnsi="Calibri" w:eastAsia="Times New Roman"/>
                <w:color w:val="000000"/>
                <w:sz w:val="22"/>
                <w:szCs w:val="22"/>
                <w:rPrChange w:author="Garcia Fernandez, Javier" w:date="2017-09-12T08:09:11.1441074" w:id="207113862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4099467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F90CD84" w14:textId="77777777">
            <w:pPr>
              <w:spacing w:after="0" w:line="240" w:lineRule="auto"/>
              <w:rPr>
                <w:rFonts w:ascii="Calibri" w:hAnsi="Calibri" w:eastAsia="Times New Roman"/>
                <w:color w:val="000000"/>
                <w:sz w:val="22"/>
                <w:szCs w:val="22"/>
                <w:rPrChange w:author="Garcia Fernandez, Javier" w:date="2017-09-12T08:09:11.1441074" w:id="1891161110">
                  <w:rPr/>
                </w:rPrChange>
              </w:rPr>
              <w:pPrChange w:author="Garcia Fernandez, Javier" w:date="2017-09-12T08:09:11.1441074" w:id="1846905750">
                <w:pPr/>
              </w:pPrChange>
            </w:pPr>
            <w:r w:rsidRPr="61AC933C">
              <w:rPr>
                <w:rFonts w:ascii="Calibri" w:hAnsi="Calibri" w:eastAsia="Times New Roman"/>
                <w:color w:val="000000"/>
                <w:sz w:val="22"/>
                <w:szCs w:val="22"/>
                <w:rPrChange w:author="Garcia Fernandez, Javier" w:date="2017-09-12T08:09:11.1441074" w:id="133531634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5151793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1293996" w14:textId="77777777">
            <w:pPr>
              <w:spacing w:after="0" w:line="240" w:lineRule="auto"/>
              <w:rPr>
                <w:rFonts w:ascii="Calibri" w:hAnsi="Calibri" w:eastAsia="Times New Roman"/>
                <w:color w:val="000000"/>
                <w:sz w:val="22"/>
                <w:szCs w:val="22"/>
                <w:rPrChange w:author="Garcia Fernandez, Javier" w:date="2017-09-12T08:09:11.1441074" w:id="1216058089">
                  <w:rPr/>
                </w:rPrChange>
              </w:rPr>
              <w:pPrChange w:author="Garcia Fernandez, Javier" w:date="2017-09-12T08:09:11.1441074" w:id="1518227649">
                <w:pPr/>
              </w:pPrChange>
            </w:pPr>
            <w:r w:rsidRPr="61AC933C">
              <w:rPr>
                <w:rFonts w:ascii="Calibri" w:hAnsi="Calibri" w:eastAsia="Times New Roman"/>
                <w:color w:val="000000"/>
                <w:sz w:val="22"/>
                <w:szCs w:val="22"/>
                <w:rPrChange w:author="Garcia Fernandez, Javier" w:date="2017-09-12T08:09:11.1441074" w:id="119884131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6900213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5931A44" w14:textId="77777777">
            <w:pPr>
              <w:spacing w:after="0" w:line="240" w:lineRule="auto"/>
              <w:rPr>
                <w:rFonts w:ascii="Calibri" w:hAnsi="Calibri" w:eastAsia="Times New Roman"/>
                <w:color w:val="000000"/>
                <w:sz w:val="22"/>
                <w:szCs w:val="22"/>
                <w:rPrChange w:author="Garcia Fernandez, Javier" w:date="2017-09-12T08:09:11.1441074" w:id="1065066803">
                  <w:rPr/>
                </w:rPrChange>
              </w:rPr>
              <w:pPrChange w:author="Garcia Fernandez, Javier" w:date="2017-09-12T08:09:11.1441074" w:id="589130954">
                <w:pPr/>
              </w:pPrChange>
            </w:pPr>
            <w:r w:rsidRPr="61AC933C">
              <w:rPr>
                <w:rFonts w:ascii="Calibri" w:hAnsi="Calibri" w:eastAsia="Times New Roman"/>
                <w:color w:val="000000"/>
                <w:sz w:val="22"/>
                <w:szCs w:val="22"/>
                <w:rPrChange w:author="Garcia Fernandez, Javier" w:date="2017-09-12T08:09:11.1441074" w:id="134718310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6878906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7637652" w14:textId="77777777">
            <w:pPr>
              <w:spacing w:after="0" w:line="240" w:lineRule="auto"/>
              <w:rPr>
                <w:rFonts w:ascii="Calibri" w:hAnsi="Calibri" w:eastAsia="Times New Roman"/>
                <w:color w:val="000000"/>
                <w:sz w:val="22"/>
                <w:szCs w:val="22"/>
                <w:rPrChange w:author="Garcia Fernandez, Javier" w:date="2017-09-12T08:09:11.1441074" w:id="952207016">
                  <w:rPr/>
                </w:rPrChange>
              </w:rPr>
              <w:pPrChange w:author="Garcia Fernandez, Javier" w:date="2017-09-12T08:09:11.1441074" w:id="559888676">
                <w:pPr/>
              </w:pPrChange>
            </w:pPr>
            <w:r w:rsidRPr="61AC933C">
              <w:rPr>
                <w:rFonts w:ascii="Calibri" w:hAnsi="Calibri" w:eastAsia="Times New Roman"/>
                <w:color w:val="000000"/>
                <w:sz w:val="22"/>
                <w:szCs w:val="22"/>
                <w:rPrChange w:author="Garcia Fernandez, Javier" w:date="2017-09-12T08:09:11.1441074" w:id="27336017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0666586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DBF1CE6" w14:textId="77777777">
            <w:pPr>
              <w:spacing w:after="0" w:line="240" w:lineRule="auto"/>
              <w:rPr>
                <w:rFonts w:ascii="Calibri" w:hAnsi="Calibri" w:eastAsia="Times New Roman"/>
                <w:color w:val="000000"/>
                <w:sz w:val="22"/>
                <w:szCs w:val="22"/>
                <w:rPrChange w:author="Garcia Fernandez, Javier" w:date="2017-09-12T08:09:11.1441074" w:id="1916104732">
                  <w:rPr/>
                </w:rPrChange>
              </w:rPr>
              <w:pPrChange w:author="Garcia Fernandez, Javier" w:date="2017-09-12T08:09:11.1441074" w:id="1877041118">
                <w:pPr/>
              </w:pPrChange>
            </w:pPr>
            <w:r w:rsidRPr="61AC933C">
              <w:rPr>
                <w:rFonts w:ascii="Calibri" w:hAnsi="Calibri" w:eastAsia="Times New Roman"/>
                <w:color w:val="000000"/>
                <w:sz w:val="22"/>
                <w:szCs w:val="22"/>
                <w:rPrChange w:author="Garcia Fernandez, Javier" w:date="2017-09-12T08:09:11.1441074" w:id="57517835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1074160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7C4A016" w14:textId="77777777">
            <w:pPr>
              <w:spacing w:after="0" w:line="240" w:lineRule="auto"/>
              <w:rPr>
                <w:rFonts w:ascii="Calibri" w:hAnsi="Calibri" w:eastAsia="Times New Roman"/>
                <w:color w:val="000000"/>
                <w:sz w:val="22"/>
                <w:szCs w:val="22"/>
                <w:rPrChange w:author="Garcia Fernandez, Javier" w:date="2017-09-12T08:09:11.1441074" w:id="620738801">
                  <w:rPr/>
                </w:rPrChange>
              </w:rPr>
              <w:pPrChange w:author="Garcia Fernandez, Javier" w:date="2017-09-12T08:09:11.1441074" w:id="457566560">
                <w:pPr/>
              </w:pPrChange>
            </w:pPr>
            <w:r w:rsidRPr="61AC933C">
              <w:rPr>
                <w:rFonts w:ascii="Calibri" w:hAnsi="Calibri" w:eastAsia="Times New Roman"/>
                <w:color w:val="000000"/>
                <w:sz w:val="22"/>
                <w:szCs w:val="22"/>
                <w:rPrChange w:author="Garcia Fernandez, Javier" w:date="2017-09-12T08:09:11.1441074" w:id="179217875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7562258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D3E41A3" w14:textId="77777777">
            <w:pPr>
              <w:spacing w:after="0" w:line="240" w:lineRule="auto"/>
              <w:rPr>
                <w:rFonts w:ascii="Calibri" w:hAnsi="Calibri" w:eastAsia="Times New Roman"/>
                <w:color w:val="000000"/>
                <w:sz w:val="22"/>
                <w:szCs w:val="22"/>
                <w:rPrChange w:author="Garcia Fernandez, Javier" w:date="2017-09-12T08:09:11.1441074" w:id="657207015">
                  <w:rPr/>
                </w:rPrChange>
              </w:rPr>
              <w:pPrChange w:author="Garcia Fernandez, Javier" w:date="2017-09-12T08:09:11.1441074" w:id="995448135">
                <w:pPr/>
              </w:pPrChange>
            </w:pPr>
            <w:r w:rsidRPr="61AC933C">
              <w:rPr>
                <w:rFonts w:ascii="Calibri" w:hAnsi="Calibri" w:eastAsia="Times New Roman"/>
                <w:color w:val="000000"/>
                <w:sz w:val="22"/>
                <w:szCs w:val="22"/>
                <w:rPrChange w:author="Garcia Fernandez, Javier" w:date="2017-09-12T08:09:11.1441074" w:id="177549877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4778494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868D54B" w14:textId="77777777">
            <w:pPr>
              <w:spacing w:after="0" w:line="240" w:lineRule="auto"/>
              <w:rPr>
                <w:rFonts w:ascii="Calibri" w:hAnsi="Calibri" w:eastAsia="Times New Roman"/>
                <w:color w:val="000000"/>
                <w:sz w:val="22"/>
                <w:szCs w:val="22"/>
                <w:rPrChange w:author="Garcia Fernandez, Javier" w:date="2017-09-12T08:09:11.1441074" w:id="1350200128">
                  <w:rPr/>
                </w:rPrChange>
              </w:rPr>
              <w:pPrChange w:author="Garcia Fernandez, Javier" w:date="2017-09-12T08:09:11.1441074" w:id="1703358953">
                <w:pPr/>
              </w:pPrChange>
            </w:pPr>
            <w:r w:rsidRPr="61AC933C">
              <w:rPr>
                <w:rFonts w:ascii="Calibri" w:hAnsi="Calibri" w:eastAsia="Times New Roman"/>
                <w:color w:val="000000"/>
                <w:sz w:val="22"/>
                <w:szCs w:val="22"/>
                <w:rPrChange w:author="Garcia Fernandez, Javier" w:date="2017-09-12T08:09:11.1441074" w:id="10292850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0657299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8CB783B" w14:textId="77777777">
            <w:pPr>
              <w:spacing w:after="0" w:line="240" w:lineRule="auto"/>
              <w:rPr>
                <w:rFonts w:ascii="Calibri" w:hAnsi="Calibri" w:eastAsia="Times New Roman"/>
                <w:color w:val="000000"/>
                <w:sz w:val="22"/>
                <w:szCs w:val="22"/>
                <w:rPrChange w:author="Garcia Fernandez, Javier" w:date="2017-09-12T08:09:11.1441074" w:id="1444584515">
                  <w:rPr/>
                </w:rPrChange>
              </w:rPr>
              <w:pPrChange w:author="Garcia Fernandez, Javier" w:date="2017-09-12T08:09:11.1441074" w:id="1075889479">
                <w:pPr/>
              </w:pPrChange>
            </w:pPr>
            <w:r w:rsidRPr="61AC933C">
              <w:rPr>
                <w:rFonts w:ascii="Calibri" w:hAnsi="Calibri" w:eastAsia="Times New Roman"/>
                <w:color w:val="000000"/>
                <w:sz w:val="22"/>
                <w:szCs w:val="22"/>
                <w:rPrChange w:author="Garcia Fernandez, Javier" w:date="2017-09-12T08:09:11.1441074" w:id="155189132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6610980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0D07568" w14:textId="77777777">
            <w:pPr>
              <w:spacing w:after="0" w:line="240" w:lineRule="auto"/>
              <w:rPr>
                <w:rFonts w:ascii="Calibri" w:hAnsi="Calibri" w:eastAsia="Times New Roman"/>
                <w:color w:val="000000"/>
                <w:sz w:val="22"/>
                <w:szCs w:val="22"/>
                <w:rPrChange w:author="Garcia Fernandez, Javier" w:date="2017-09-12T08:09:11.1441074" w:id="382237936">
                  <w:rPr/>
                </w:rPrChange>
              </w:rPr>
              <w:pPrChange w:author="Garcia Fernandez, Javier" w:date="2017-09-12T08:09:11.1441074" w:id="181349825">
                <w:pPr/>
              </w:pPrChange>
            </w:pPr>
            <w:r w:rsidRPr="61AC933C">
              <w:rPr>
                <w:rFonts w:ascii="Calibri" w:hAnsi="Calibri" w:eastAsia="Times New Roman"/>
                <w:color w:val="000000"/>
                <w:sz w:val="22"/>
                <w:szCs w:val="22"/>
                <w:rPrChange w:author="Garcia Fernandez, Javier" w:date="2017-09-12T08:09:11.1441074" w:id="200960940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7107192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834E7EE" w14:textId="77777777">
            <w:pPr>
              <w:spacing w:after="0" w:line="240" w:lineRule="auto"/>
              <w:rPr>
                <w:rFonts w:ascii="Calibri" w:hAnsi="Calibri" w:eastAsia="Times New Roman"/>
                <w:color w:val="000000"/>
                <w:sz w:val="22"/>
                <w:szCs w:val="22"/>
                <w:rPrChange w:author="Garcia Fernandez, Javier" w:date="2017-09-12T08:09:11.1441074" w:id="1855427367">
                  <w:rPr/>
                </w:rPrChange>
              </w:rPr>
              <w:pPrChange w:author="Garcia Fernandez, Javier" w:date="2017-09-12T08:09:11.1441074" w:id="548008830">
                <w:pPr/>
              </w:pPrChange>
            </w:pPr>
            <w:r w:rsidRPr="61AC933C">
              <w:rPr>
                <w:rFonts w:ascii="Calibri" w:hAnsi="Calibri" w:eastAsia="Times New Roman"/>
                <w:color w:val="000000"/>
                <w:sz w:val="22"/>
                <w:szCs w:val="22"/>
                <w:rPrChange w:author="Garcia Fernandez, Javier" w:date="2017-09-12T08:09:11.1441074" w:id="132424048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12577458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0B26470" w14:textId="77777777">
            <w:pPr>
              <w:spacing w:after="0" w:line="240" w:lineRule="auto"/>
              <w:rPr>
                <w:rFonts w:ascii="Calibri" w:hAnsi="Calibri" w:eastAsia="Times New Roman"/>
                <w:color w:val="000000"/>
                <w:sz w:val="22"/>
                <w:szCs w:val="22"/>
                <w:rPrChange w:author="Garcia Fernandez, Javier" w:date="2017-09-12T08:09:11.1441074" w:id="280207058">
                  <w:rPr/>
                </w:rPrChange>
              </w:rPr>
              <w:pPrChange w:author="Garcia Fernandez, Javier" w:date="2017-09-12T08:09:11.1441074" w:id="1853730884">
                <w:pPr/>
              </w:pPrChange>
            </w:pPr>
            <w:r w:rsidRPr="61AC933C">
              <w:rPr>
                <w:rFonts w:ascii="Calibri" w:hAnsi="Calibri" w:eastAsia="Times New Roman"/>
                <w:color w:val="000000"/>
                <w:sz w:val="22"/>
                <w:szCs w:val="22"/>
                <w:rPrChange w:author="Garcia Fernandez, Javier" w:date="2017-09-12T08:09:11.1441074" w:id="55591431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11480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6C3E166" w14:textId="77777777">
            <w:pPr>
              <w:spacing w:after="0" w:line="240" w:lineRule="auto"/>
              <w:rPr>
                <w:rFonts w:ascii="Calibri" w:hAnsi="Calibri" w:eastAsia="Times New Roman"/>
                <w:color w:val="000000"/>
                <w:sz w:val="22"/>
                <w:szCs w:val="22"/>
                <w:rPrChange w:author="Garcia Fernandez, Javier" w:date="2017-09-12T08:09:11.1441074" w:id="670886643">
                  <w:rPr/>
                </w:rPrChange>
              </w:rPr>
              <w:pPrChange w:author="Garcia Fernandez, Javier" w:date="2017-09-12T08:09:11.1441074" w:id="2147438662">
                <w:pPr/>
              </w:pPrChange>
            </w:pPr>
            <w:r w:rsidRPr="61AC933C">
              <w:rPr>
                <w:rFonts w:ascii="Calibri" w:hAnsi="Calibri" w:eastAsia="Times New Roman"/>
                <w:color w:val="000000"/>
                <w:sz w:val="22"/>
                <w:szCs w:val="22"/>
                <w:rPrChange w:author="Garcia Fernandez, Javier" w:date="2017-09-12T08:09:11.1441074" w:id="24595642">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55033891">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63AACF2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2ADB22B4"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33CF2B0F" w14:textId="77777777">
            <w:pPr>
              <w:spacing w:after="0" w:line="240" w:lineRule="auto"/>
              <w:rPr>
                <w:rFonts w:ascii="Arial" w:hAnsi="Arial" w:eastAsia="Times New Roman" w:cs="Arial"/>
                <w:color w:val="000000"/>
                <w:sz w:val="20"/>
                <w:szCs w:val="20"/>
              </w:rPr>
            </w:pPr>
          </w:p>
        </w:tc>
      </w:tr>
      <w:tr w:rsidRPr="00C30F1D" w:rsidR="005748AB" w:rsidTr="3500AD1D" w14:paraId="34DCEA43"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752370049">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5FEEA05E"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Procurement training</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4890415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08B1FDF" w14:textId="77777777">
            <w:pPr>
              <w:spacing w:after="0" w:line="240" w:lineRule="auto"/>
              <w:rPr>
                <w:rFonts w:ascii="Calibri" w:hAnsi="Calibri" w:eastAsia="Times New Roman"/>
                <w:color w:val="000000"/>
                <w:sz w:val="22"/>
                <w:szCs w:val="22"/>
                <w:rPrChange w:author="Garcia Fernandez, Javier" w:date="2017-09-12T08:09:11.1441074" w:id="714577545">
                  <w:rPr/>
                </w:rPrChange>
              </w:rPr>
              <w:pPrChange w:author="Garcia Fernandez, Javier" w:date="2017-09-12T08:09:11.1441074" w:id="1433594550">
                <w:pPr/>
              </w:pPrChange>
            </w:pPr>
            <w:r w:rsidRPr="61AC933C">
              <w:rPr>
                <w:rFonts w:ascii="Calibri" w:hAnsi="Calibri" w:eastAsia="Times New Roman"/>
                <w:color w:val="000000"/>
                <w:sz w:val="22"/>
                <w:szCs w:val="22"/>
                <w:rPrChange w:author="Garcia Fernandez, Javier" w:date="2017-09-12T08:09:11.1441074" w:id="69629957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71283163">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452932A" w14:textId="77777777">
            <w:pPr>
              <w:spacing w:after="0" w:line="240" w:lineRule="auto"/>
              <w:rPr>
                <w:rFonts w:ascii="Calibri" w:hAnsi="Calibri" w:eastAsia="Times New Roman"/>
                <w:color w:val="000000"/>
                <w:sz w:val="22"/>
                <w:szCs w:val="22"/>
                <w:rPrChange w:author="Garcia Fernandez, Javier" w:date="2017-09-12T08:09:11.1441074" w:id="541634299">
                  <w:rPr/>
                </w:rPrChange>
              </w:rPr>
              <w:pPrChange w:author="Garcia Fernandez, Javier" w:date="2017-09-12T08:09:11.1441074" w:id="220609954">
                <w:pPr/>
              </w:pPrChange>
            </w:pPr>
            <w:r w:rsidRPr="61AC933C">
              <w:rPr>
                <w:rFonts w:ascii="Calibri" w:hAnsi="Calibri" w:eastAsia="Times New Roman"/>
                <w:color w:val="000000"/>
                <w:sz w:val="22"/>
                <w:szCs w:val="22"/>
                <w:rPrChange w:author="Garcia Fernandez, Javier" w:date="2017-09-12T08:09:11.1441074" w:id="11235028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7044270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EE49456" w14:textId="77777777">
            <w:pPr>
              <w:spacing w:after="0" w:line="240" w:lineRule="auto"/>
              <w:rPr>
                <w:rFonts w:ascii="Calibri" w:hAnsi="Calibri" w:eastAsia="Times New Roman"/>
                <w:color w:val="000000"/>
                <w:sz w:val="22"/>
                <w:szCs w:val="22"/>
                <w:rPrChange w:author="Garcia Fernandez, Javier" w:date="2017-09-12T08:09:11.1441074" w:id="2144466626">
                  <w:rPr/>
                </w:rPrChange>
              </w:rPr>
              <w:pPrChange w:author="Garcia Fernandez, Javier" w:date="2017-09-12T08:09:11.1441074" w:id="1509191497">
                <w:pPr/>
              </w:pPrChange>
            </w:pPr>
            <w:r w:rsidRPr="61AC933C">
              <w:rPr>
                <w:rFonts w:ascii="Calibri" w:hAnsi="Calibri" w:eastAsia="Times New Roman"/>
                <w:color w:val="000000"/>
                <w:sz w:val="22"/>
                <w:szCs w:val="22"/>
                <w:rPrChange w:author="Garcia Fernandez, Javier" w:date="2017-09-12T08:09:11.1441074" w:id="33971706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3004161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21B9E88" w14:textId="77777777">
            <w:pPr>
              <w:spacing w:after="0" w:line="240" w:lineRule="auto"/>
              <w:rPr>
                <w:rFonts w:ascii="Calibri" w:hAnsi="Calibri" w:eastAsia="Times New Roman"/>
                <w:color w:val="000000"/>
                <w:sz w:val="22"/>
                <w:szCs w:val="22"/>
                <w:rPrChange w:author="Garcia Fernandez, Javier" w:date="2017-09-12T08:09:11.1441074" w:id="976259310">
                  <w:rPr/>
                </w:rPrChange>
              </w:rPr>
              <w:pPrChange w:author="Garcia Fernandez, Javier" w:date="2017-09-12T08:09:11.1441074" w:id="2023801184">
                <w:pPr/>
              </w:pPrChange>
            </w:pPr>
            <w:r w:rsidRPr="61AC933C">
              <w:rPr>
                <w:rFonts w:ascii="Calibri" w:hAnsi="Calibri" w:eastAsia="Times New Roman"/>
                <w:color w:val="000000"/>
                <w:sz w:val="22"/>
                <w:szCs w:val="22"/>
                <w:rPrChange w:author="Garcia Fernandez, Javier" w:date="2017-09-12T08:09:11.1441074" w:id="31689774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4126252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89D817A" w14:textId="77777777">
            <w:pPr>
              <w:spacing w:after="0" w:line="240" w:lineRule="auto"/>
              <w:rPr>
                <w:rFonts w:ascii="Calibri" w:hAnsi="Calibri" w:eastAsia="Times New Roman"/>
                <w:color w:val="000000"/>
                <w:sz w:val="22"/>
                <w:szCs w:val="22"/>
                <w:rPrChange w:author="Garcia Fernandez, Javier" w:date="2017-09-12T08:09:11.1441074" w:id="192940423">
                  <w:rPr/>
                </w:rPrChange>
              </w:rPr>
              <w:pPrChange w:author="Garcia Fernandez, Javier" w:date="2017-09-12T08:09:11.1441074" w:id="1734754907">
                <w:pPr/>
              </w:pPrChange>
            </w:pPr>
            <w:r w:rsidRPr="61AC933C">
              <w:rPr>
                <w:rFonts w:ascii="Calibri" w:hAnsi="Calibri" w:eastAsia="Times New Roman"/>
                <w:color w:val="000000"/>
                <w:sz w:val="22"/>
                <w:szCs w:val="22"/>
                <w:rPrChange w:author="Garcia Fernandez, Javier" w:date="2017-09-12T08:09:11.1441074" w:id="104454011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0596919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D7CF664" w14:textId="77777777">
            <w:pPr>
              <w:spacing w:after="0" w:line="240" w:lineRule="auto"/>
              <w:rPr>
                <w:rFonts w:ascii="Calibri" w:hAnsi="Calibri" w:eastAsia="Times New Roman"/>
                <w:color w:val="000000"/>
                <w:sz w:val="22"/>
                <w:szCs w:val="22"/>
                <w:rPrChange w:author="Garcia Fernandez, Javier" w:date="2017-09-12T08:09:11.1441074" w:id="2084235034">
                  <w:rPr/>
                </w:rPrChange>
              </w:rPr>
              <w:pPrChange w:author="Garcia Fernandez, Javier" w:date="2017-09-12T08:09:11.1441074" w:id="72729971">
                <w:pPr/>
              </w:pPrChange>
            </w:pPr>
            <w:r w:rsidRPr="61AC933C">
              <w:rPr>
                <w:rFonts w:ascii="Calibri" w:hAnsi="Calibri" w:eastAsia="Times New Roman"/>
                <w:color w:val="000000"/>
                <w:sz w:val="22"/>
                <w:szCs w:val="22"/>
                <w:rPrChange w:author="Garcia Fernandez, Javier" w:date="2017-09-12T08:09:11.1441074" w:id="48650112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7927562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E0548B2" w14:textId="77777777">
            <w:pPr>
              <w:spacing w:after="0" w:line="240" w:lineRule="auto"/>
              <w:rPr>
                <w:rFonts w:ascii="Calibri" w:hAnsi="Calibri" w:eastAsia="Times New Roman"/>
                <w:color w:val="000000"/>
                <w:sz w:val="22"/>
                <w:szCs w:val="22"/>
                <w:rPrChange w:author="Garcia Fernandez, Javier" w:date="2017-09-12T08:09:11.1441074" w:id="1495291716">
                  <w:rPr/>
                </w:rPrChange>
              </w:rPr>
              <w:pPrChange w:author="Garcia Fernandez, Javier" w:date="2017-09-12T08:09:11.1441074" w:id="950959778">
                <w:pPr/>
              </w:pPrChange>
            </w:pPr>
            <w:r w:rsidRPr="61AC933C">
              <w:rPr>
                <w:rFonts w:ascii="Calibri" w:hAnsi="Calibri" w:eastAsia="Times New Roman"/>
                <w:color w:val="000000"/>
                <w:sz w:val="22"/>
                <w:szCs w:val="22"/>
                <w:rPrChange w:author="Garcia Fernandez, Javier" w:date="2017-09-12T08:09:11.1441074" w:id="5197082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9233332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BC2C3EE" w14:textId="77777777">
            <w:pPr>
              <w:spacing w:after="0" w:line="240" w:lineRule="auto"/>
              <w:rPr>
                <w:rFonts w:ascii="Calibri" w:hAnsi="Calibri" w:eastAsia="Times New Roman"/>
                <w:color w:val="000000"/>
                <w:sz w:val="22"/>
                <w:szCs w:val="22"/>
                <w:rPrChange w:author="Garcia Fernandez, Javier" w:date="2017-09-12T08:09:11.1441074" w:id="358398432">
                  <w:rPr/>
                </w:rPrChange>
              </w:rPr>
              <w:pPrChange w:author="Garcia Fernandez, Javier" w:date="2017-09-12T08:09:11.1441074" w:id="1350245113">
                <w:pPr/>
              </w:pPrChange>
            </w:pPr>
            <w:r w:rsidRPr="61AC933C">
              <w:rPr>
                <w:rFonts w:ascii="Calibri" w:hAnsi="Calibri" w:eastAsia="Times New Roman"/>
                <w:color w:val="000000"/>
                <w:sz w:val="22"/>
                <w:szCs w:val="22"/>
                <w:rPrChange w:author="Garcia Fernandez, Javier" w:date="2017-09-12T08:09:11.1441074" w:id="102318929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4832506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9E3779F" w14:textId="77777777">
            <w:pPr>
              <w:spacing w:after="0" w:line="240" w:lineRule="auto"/>
              <w:rPr>
                <w:rFonts w:ascii="Calibri" w:hAnsi="Calibri" w:eastAsia="Times New Roman"/>
                <w:color w:val="000000"/>
                <w:sz w:val="22"/>
                <w:szCs w:val="22"/>
                <w:rPrChange w:author="Garcia Fernandez, Javier" w:date="2017-09-12T08:09:11.1441074" w:id="302987172">
                  <w:rPr/>
                </w:rPrChange>
              </w:rPr>
              <w:pPrChange w:author="Garcia Fernandez, Javier" w:date="2017-09-12T08:09:11.1441074" w:id="748284945">
                <w:pPr/>
              </w:pPrChange>
            </w:pPr>
            <w:r w:rsidRPr="61AC933C">
              <w:rPr>
                <w:rFonts w:ascii="Calibri" w:hAnsi="Calibri" w:eastAsia="Times New Roman"/>
                <w:color w:val="000000"/>
                <w:sz w:val="22"/>
                <w:szCs w:val="22"/>
                <w:rPrChange w:author="Garcia Fernandez, Javier" w:date="2017-09-12T08:09:11.1441074" w:id="15420294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6131193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670F9C3" w14:textId="77777777">
            <w:pPr>
              <w:spacing w:after="0" w:line="240" w:lineRule="auto"/>
              <w:rPr>
                <w:rFonts w:ascii="Calibri" w:hAnsi="Calibri" w:eastAsia="Times New Roman"/>
                <w:color w:val="000000"/>
                <w:sz w:val="22"/>
                <w:szCs w:val="22"/>
                <w:rPrChange w:author="Garcia Fernandez, Javier" w:date="2017-09-12T08:09:11.1441074" w:id="1238326240">
                  <w:rPr/>
                </w:rPrChange>
              </w:rPr>
              <w:pPrChange w:author="Garcia Fernandez, Javier" w:date="2017-09-12T08:09:11.1441074" w:id="1406218774">
                <w:pPr/>
              </w:pPrChange>
            </w:pPr>
            <w:r w:rsidRPr="61AC933C">
              <w:rPr>
                <w:rFonts w:ascii="Calibri" w:hAnsi="Calibri" w:eastAsia="Times New Roman"/>
                <w:color w:val="000000"/>
                <w:sz w:val="22"/>
                <w:szCs w:val="22"/>
                <w:rPrChange w:author="Garcia Fernandez, Javier" w:date="2017-09-12T08:09:11.1441074" w:id="187999889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8719917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72A7001" w14:textId="77777777">
            <w:pPr>
              <w:spacing w:after="0" w:line="240" w:lineRule="auto"/>
              <w:rPr>
                <w:rFonts w:ascii="Calibri" w:hAnsi="Calibri" w:eastAsia="Times New Roman"/>
                <w:color w:val="000000"/>
                <w:sz w:val="22"/>
                <w:szCs w:val="22"/>
                <w:rPrChange w:author="Garcia Fernandez, Javier" w:date="2017-09-12T08:09:11.1441074" w:id="853797774">
                  <w:rPr/>
                </w:rPrChange>
              </w:rPr>
              <w:pPrChange w:author="Garcia Fernandez, Javier" w:date="2017-09-12T08:09:11.1441074" w:id="1515710303">
                <w:pPr/>
              </w:pPrChange>
            </w:pPr>
            <w:r w:rsidRPr="61AC933C">
              <w:rPr>
                <w:rFonts w:ascii="Calibri" w:hAnsi="Calibri" w:eastAsia="Times New Roman"/>
                <w:color w:val="000000"/>
                <w:sz w:val="22"/>
                <w:szCs w:val="22"/>
                <w:rPrChange w:author="Garcia Fernandez, Javier" w:date="2017-09-12T08:09:11.1441074" w:id="105046197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5102585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21798BF" w14:textId="77777777">
            <w:pPr>
              <w:spacing w:after="0" w:line="240" w:lineRule="auto"/>
              <w:rPr>
                <w:rFonts w:ascii="Calibri" w:hAnsi="Calibri" w:eastAsia="Times New Roman"/>
                <w:color w:val="000000"/>
                <w:sz w:val="22"/>
                <w:szCs w:val="22"/>
                <w:rPrChange w:author="Garcia Fernandez, Javier" w:date="2017-09-12T08:09:11.1441074" w:id="873356348">
                  <w:rPr/>
                </w:rPrChange>
              </w:rPr>
              <w:pPrChange w:author="Garcia Fernandez, Javier" w:date="2017-09-12T08:09:11.1441074" w:id="2110792965">
                <w:pPr/>
              </w:pPrChange>
            </w:pPr>
            <w:r w:rsidRPr="61AC933C">
              <w:rPr>
                <w:rFonts w:ascii="Calibri" w:hAnsi="Calibri" w:eastAsia="Times New Roman"/>
                <w:color w:val="000000"/>
                <w:sz w:val="22"/>
                <w:szCs w:val="22"/>
                <w:rPrChange w:author="Garcia Fernandez, Javier" w:date="2017-09-12T08:09:11.1441074" w:id="61658308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7747157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E4BD50B" w14:textId="77777777">
            <w:pPr>
              <w:spacing w:after="0" w:line="240" w:lineRule="auto"/>
              <w:rPr>
                <w:rFonts w:ascii="Calibri" w:hAnsi="Calibri" w:eastAsia="Times New Roman"/>
                <w:color w:val="000000"/>
                <w:sz w:val="22"/>
                <w:szCs w:val="22"/>
                <w:rPrChange w:author="Garcia Fernandez, Javier" w:date="2017-09-12T08:09:11.1441074" w:id="630816766">
                  <w:rPr/>
                </w:rPrChange>
              </w:rPr>
              <w:pPrChange w:author="Garcia Fernandez, Javier" w:date="2017-09-12T08:09:11.1441074" w:id="1773830180">
                <w:pPr/>
              </w:pPrChange>
            </w:pPr>
            <w:r w:rsidRPr="61AC933C">
              <w:rPr>
                <w:rFonts w:ascii="Calibri" w:hAnsi="Calibri" w:eastAsia="Times New Roman"/>
                <w:color w:val="000000"/>
                <w:sz w:val="22"/>
                <w:szCs w:val="22"/>
                <w:rPrChange w:author="Garcia Fernandez, Javier" w:date="2017-09-12T08:09:11.1441074" w:id="12679726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5449823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E38D201" w14:textId="77777777">
            <w:pPr>
              <w:spacing w:after="0" w:line="240" w:lineRule="auto"/>
              <w:rPr>
                <w:rFonts w:ascii="Calibri" w:hAnsi="Calibri" w:eastAsia="Times New Roman"/>
                <w:color w:val="000000"/>
                <w:sz w:val="22"/>
                <w:szCs w:val="22"/>
                <w:rPrChange w:author="Garcia Fernandez, Javier" w:date="2017-09-12T08:09:11.1441074" w:id="146400859">
                  <w:rPr/>
                </w:rPrChange>
              </w:rPr>
              <w:pPrChange w:author="Garcia Fernandez, Javier" w:date="2017-09-12T08:09:11.1441074" w:id="762403026">
                <w:pPr/>
              </w:pPrChange>
            </w:pPr>
            <w:r w:rsidRPr="61AC933C">
              <w:rPr>
                <w:rFonts w:ascii="Calibri" w:hAnsi="Calibri" w:eastAsia="Times New Roman"/>
                <w:color w:val="000000"/>
                <w:sz w:val="22"/>
                <w:szCs w:val="22"/>
                <w:rPrChange w:author="Garcia Fernandez, Javier" w:date="2017-09-12T08:09:11.1441074" w:id="56776263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5954818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4DD1D06" w14:textId="77777777">
            <w:pPr>
              <w:spacing w:after="0" w:line="240" w:lineRule="auto"/>
              <w:rPr>
                <w:rFonts w:ascii="Calibri" w:hAnsi="Calibri" w:eastAsia="Times New Roman"/>
                <w:color w:val="000000"/>
                <w:sz w:val="22"/>
                <w:szCs w:val="22"/>
                <w:rPrChange w:author="Garcia Fernandez, Javier" w:date="2017-09-12T08:09:11.1441074" w:id="954318924">
                  <w:rPr/>
                </w:rPrChange>
              </w:rPr>
              <w:pPrChange w:author="Garcia Fernandez, Javier" w:date="2017-09-12T08:09:11.1441074" w:id="251574888">
                <w:pPr/>
              </w:pPrChange>
            </w:pPr>
            <w:r w:rsidRPr="61AC933C">
              <w:rPr>
                <w:rFonts w:ascii="Calibri" w:hAnsi="Calibri" w:eastAsia="Times New Roman"/>
                <w:color w:val="000000"/>
                <w:sz w:val="22"/>
                <w:szCs w:val="22"/>
                <w:rPrChange w:author="Garcia Fernandez, Javier" w:date="2017-09-12T08:09:11.1441074" w:id="64184757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7569474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1AF2C8C" w14:textId="77777777">
            <w:pPr>
              <w:spacing w:after="0" w:line="240" w:lineRule="auto"/>
              <w:rPr>
                <w:rFonts w:ascii="Calibri" w:hAnsi="Calibri" w:eastAsia="Times New Roman"/>
                <w:color w:val="000000"/>
                <w:sz w:val="22"/>
                <w:szCs w:val="22"/>
                <w:rPrChange w:author="Garcia Fernandez, Javier" w:date="2017-09-12T08:09:11.1441074" w:id="1375760272">
                  <w:rPr/>
                </w:rPrChange>
              </w:rPr>
              <w:pPrChange w:author="Garcia Fernandez, Javier" w:date="2017-09-12T08:09:11.1441074" w:id="1594737056">
                <w:pPr/>
              </w:pPrChange>
            </w:pPr>
            <w:r w:rsidRPr="61AC933C">
              <w:rPr>
                <w:rFonts w:ascii="Calibri" w:hAnsi="Calibri" w:eastAsia="Times New Roman"/>
                <w:color w:val="000000"/>
                <w:sz w:val="22"/>
                <w:szCs w:val="22"/>
                <w:rPrChange w:author="Garcia Fernandez, Javier" w:date="2017-09-12T08:09:11.1441074" w:id="173815816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12880227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84CC7A2" w14:textId="77777777">
            <w:pPr>
              <w:spacing w:after="0" w:line="240" w:lineRule="auto"/>
              <w:rPr>
                <w:rFonts w:ascii="Calibri" w:hAnsi="Calibri" w:eastAsia="Times New Roman"/>
                <w:color w:val="000000"/>
                <w:sz w:val="22"/>
                <w:szCs w:val="22"/>
                <w:rPrChange w:author="Garcia Fernandez, Javier" w:date="2017-09-12T08:09:11.1441074" w:id="2108350082">
                  <w:rPr/>
                </w:rPrChange>
              </w:rPr>
              <w:pPrChange w:author="Garcia Fernandez, Javier" w:date="2017-09-12T08:09:11.1441074" w:id="1675838670">
                <w:pPr/>
              </w:pPrChange>
            </w:pPr>
            <w:r w:rsidRPr="61AC933C">
              <w:rPr>
                <w:rFonts w:ascii="Calibri" w:hAnsi="Calibri" w:eastAsia="Times New Roman"/>
                <w:color w:val="000000"/>
                <w:sz w:val="22"/>
                <w:szCs w:val="22"/>
                <w:rPrChange w:author="Garcia Fernandez, Javier" w:date="2017-09-12T08:09:11.1441074" w:id="794221513">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3910568">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1493645A"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757D83A5"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6B303E8F" w14:textId="77777777">
            <w:pPr>
              <w:spacing w:after="0" w:line="240" w:lineRule="auto"/>
              <w:rPr>
                <w:rFonts w:ascii="Arial" w:hAnsi="Arial" w:eastAsia="Times New Roman" w:cs="Arial"/>
                <w:color w:val="000000"/>
                <w:sz w:val="20"/>
                <w:szCs w:val="20"/>
              </w:rPr>
            </w:pPr>
          </w:p>
        </w:tc>
      </w:tr>
      <w:tr w:rsidRPr="00C30F1D" w:rsidR="005748AB" w:rsidTr="3500AD1D" w14:paraId="248EB3FA"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227974365">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1A13DEFD"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Ongoing fiduciary monitoring</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6248925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75E50CD" w14:textId="77777777">
            <w:pPr>
              <w:spacing w:after="0" w:line="240" w:lineRule="auto"/>
              <w:rPr>
                <w:rFonts w:ascii="Calibri" w:hAnsi="Calibri" w:eastAsia="Times New Roman"/>
                <w:color w:val="000000"/>
                <w:sz w:val="22"/>
                <w:szCs w:val="22"/>
                <w:rPrChange w:author="Garcia Fernandez, Javier" w:date="2017-09-12T08:09:11.1441074" w:id="1953697517">
                  <w:rPr/>
                </w:rPrChange>
              </w:rPr>
              <w:pPrChange w:author="Garcia Fernandez, Javier" w:date="2017-09-12T08:09:11.1441074" w:id="934205296">
                <w:pPr/>
              </w:pPrChange>
            </w:pPr>
            <w:r w:rsidRPr="61AC933C">
              <w:rPr>
                <w:rFonts w:ascii="Calibri" w:hAnsi="Calibri" w:eastAsia="Times New Roman"/>
                <w:color w:val="000000"/>
                <w:sz w:val="22"/>
                <w:szCs w:val="22"/>
                <w:rPrChange w:author="Garcia Fernandez, Javier" w:date="2017-09-12T08:09:11.1441074" w:id="180874727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9503938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84E877D" w14:textId="77777777">
            <w:pPr>
              <w:spacing w:after="0" w:line="240" w:lineRule="auto"/>
              <w:rPr>
                <w:rFonts w:ascii="Calibri" w:hAnsi="Calibri" w:eastAsia="Times New Roman"/>
                <w:color w:val="000000"/>
                <w:sz w:val="22"/>
                <w:szCs w:val="22"/>
                <w:rPrChange w:author="Garcia Fernandez, Javier" w:date="2017-09-12T08:09:11.1441074" w:id="1780187000">
                  <w:rPr/>
                </w:rPrChange>
              </w:rPr>
              <w:pPrChange w:author="Garcia Fernandez, Javier" w:date="2017-09-12T08:09:11.1441074" w:id="568524731">
                <w:pPr/>
              </w:pPrChange>
            </w:pPr>
            <w:r w:rsidRPr="61AC933C">
              <w:rPr>
                <w:rFonts w:ascii="Calibri" w:hAnsi="Calibri" w:eastAsia="Times New Roman"/>
                <w:color w:val="000000"/>
                <w:sz w:val="22"/>
                <w:szCs w:val="22"/>
                <w:rPrChange w:author="Garcia Fernandez, Javier" w:date="2017-09-12T08:09:11.1441074" w:id="170299086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6918776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7B09709" w14:textId="77777777">
            <w:pPr>
              <w:spacing w:after="0" w:line="240" w:lineRule="auto"/>
              <w:rPr>
                <w:rFonts w:ascii="Calibri" w:hAnsi="Calibri" w:eastAsia="Times New Roman"/>
                <w:color w:val="000000"/>
                <w:sz w:val="22"/>
                <w:szCs w:val="22"/>
                <w:rPrChange w:author="Garcia Fernandez, Javier" w:date="2017-09-12T08:09:11.1441074" w:id="1793835574">
                  <w:rPr/>
                </w:rPrChange>
              </w:rPr>
              <w:pPrChange w:author="Garcia Fernandez, Javier" w:date="2017-09-12T08:09:11.1441074" w:id="1531982398">
                <w:pPr/>
              </w:pPrChange>
            </w:pPr>
            <w:r w:rsidRPr="61AC933C">
              <w:rPr>
                <w:rFonts w:ascii="Calibri" w:hAnsi="Calibri" w:eastAsia="Times New Roman"/>
                <w:color w:val="000000"/>
                <w:sz w:val="22"/>
                <w:szCs w:val="22"/>
                <w:rPrChange w:author="Garcia Fernandez, Javier" w:date="2017-09-12T08:09:11.1441074" w:id="201017618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3488204">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C9EF8D5" w14:textId="77777777">
            <w:pPr>
              <w:spacing w:after="0" w:line="240" w:lineRule="auto"/>
              <w:rPr>
                <w:rFonts w:ascii="Calibri" w:hAnsi="Calibri" w:eastAsia="Times New Roman"/>
                <w:color w:val="000000"/>
                <w:sz w:val="22"/>
                <w:szCs w:val="22"/>
                <w:rPrChange w:author="Garcia Fernandez, Javier" w:date="2017-09-12T08:09:11.1441074" w:id="392372533">
                  <w:rPr/>
                </w:rPrChange>
              </w:rPr>
              <w:pPrChange w:author="Garcia Fernandez, Javier" w:date="2017-09-12T08:09:11.1441074" w:id="732051899">
                <w:pPr/>
              </w:pPrChange>
            </w:pPr>
            <w:r w:rsidRPr="61AC933C">
              <w:rPr>
                <w:rFonts w:ascii="Calibri" w:hAnsi="Calibri" w:eastAsia="Times New Roman"/>
                <w:color w:val="000000"/>
                <w:sz w:val="22"/>
                <w:szCs w:val="22"/>
                <w:rPrChange w:author="Garcia Fernandez, Javier" w:date="2017-09-12T08:09:11.1441074" w:id="86553606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4323052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9BCBE93" w14:textId="77777777">
            <w:pPr>
              <w:spacing w:after="0" w:line="240" w:lineRule="auto"/>
              <w:rPr>
                <w:rFonts w:ascii="Calibri" w:hAnsi="Calibri" w:eastAsia="Times New Roman"/>
                <w:color w:val="000000"/>
                <w:sz w:val="22"/>
                <w:szCs w:val="22"/>
                <w:rPrChange w:author="Garcia Fernandez, Javier" w:date="2017-09-12T08:09:11.1441074" w:id="7802082">
                  <w:rPr/>
                </w:rPrChange>
              </w:rPr>
              <w:pPrChange w:author="Garcia Fernandez, Javier" w:date="2017-09-12T08:09:11.1441074" w:id="1688067793">
                <w:pPr/>
              </w:pPrChange>
            </w:pPr>
            <w:r w:rsidRPr="61AC933C">
              <w:rPr>
                <w:rFonts w:ascii="Calibri" w:hAnsi="Calibri" w:eastAsia="Times New Roman"/>
                <w:color w:val="000000"/>
                <w:sz w:val="22"/>
                <w:szCs w:val="22"/>
                <w:rPrChange w:author="Garcia Fernandez, Javier" w:date="2017-09-12T08:09:11.1441074" w:id="98056243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13622040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8E7D3E8" w14:textId="77777777">
            <w:pPr>
              <w:spacing w:after="0" w:line="240" w:lineRule="auto"/>
              <w:rPr>
                <w:rFonts w:ascii="Calibri" w:hAnsi="Calibri" w:eastAsia="Times New Roman"/>
                <w:color w:val="000000"/>
                <w:sz w:val="22"/>
                <w:szCs w:val="22"/>
                <w:rPrChange w:author="Garcia Fernandez, Javier" w:date="2017-09-12T08:09:11.1441074" w:id="925679973">
                  <w:rPr/>
                </w:rPrChange>
              </w:rPr>
              <w:pPrChange w:author="Garcia Fernandez, Javier" w:date="2017-09-12T08:09:11.1441074" w:id="986751352">
                <w:pPr/>
              </w:pPrChange>
            </w:pPr>
            <w:r w:rsidRPr="61AC933C">
              <w:rPr>
                <w:rFonts w:ascii="Calibri" w:hAnsi="Calibri" w:eastAsia="Times New Roman"/>
                <w:color w:val="000000"/>
                <w:sz w:val="22"/>
                <w:szCs w:val="22"/>
                <w:rPrChange w:author="Garcia Fernandez, Javier" w:date="2017-09-12T08:09:11.1441074" w:id="186694800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7800768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0B9688F" w14:textId="77777777">
            <w:pPr>
              <w:spacing w:after="0" w:line="240" w:lineRule="auto"/>
              <w:rPr>
                <w:rFonts w:ascii="Calibri" w:hAnsi="Calibri" w:eastAsia="Times New Roman"/>
                <w:color w:val="000000"/>
                <w:sz w:val="22"/>
                <w:szCs w:val="22"/>
                <w:rPrChange w:author="Garcia Fernandez, Javier" w:date="2017-09-12T08:09:11.1441074" w:id="1822185349">
                  <w:rPr/>
                </w:rPrChange>
              </w:rPr>
              <w:pPrChange w:author="Garcia Fernandez, Javier" w:date="2017-09-12T08:09:11.1441074" w:id="1406544365">
                <w:pPr/>
              </w:pPrChange>
            </w:pPr>
            <w:r w:rsidRPr="61AC933C">
              <w:rPr>
                <w:rFonts w:ascii="Calibri" w:hAnsi="Calibri" w:eastAsia="Times New Roman"/>
                <w:color w:val="000000"/>
                <w:sz w:val="22"/>
                <w:szCs w:val="22"/>
                <w:rPrChange w:author="Garcia Fernandez, Javier" w:date="2017-09-12T08:09:11.1441074" w:id="4904100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3439167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3ED2AC4" w14:textId="77777777">
            <w:pPr>
              <w:spacing w:after="0" w:line="240" w:lineRule="auto"/>
              <w:rPr>
                <w:rFonts w:ascii="Calibri" w:hAnsi="Calibri" w:eastAsia="Times New Roman"/>
                <w:color w:val="000000"/>
                <w:sz w:val="22"/>
                <w:szCs w:val="22"/>
                <w:rPrChange w:author="Garcia Fernandez, Javier" w:date="2017-09-12T08:09:11.1441074" w:id="655716649">
                  <w:rPr/>
                </w:rPrChange>
              </w:rPr>
              <w:pPrChange w:author="Garcia Fernandez, Javier" w:date="2017-09-12T08:09:11.1441074" w:id="1345001325">
                <w:pPr/>
              </w:pPrChange>
            </w:pPr>
            <w:r w:rsidRPr="61AC933C">
              <w:rPr>
                <w:rFonts w:ascii="Calibri" w:hAnsi="Calibri" w:eastAsia="Times New Roman"/>
                <w:color w:val="000000"/>
                <w:sz w:val="22"/>
                <w:szCs w:val="22"/>
                <w:rPrChange w:author="Garcia Fernandez, Javier" w:date="2017-09-12T08:09:11.1441074" w:id="190428798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9688239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C8E5B93" w14:textId="77777777">
            <w:pPr>
              <w:spacing w:after="0" w:line="240" w:lineRule="auto"/>
              <w:rPr>
                <w:rFonts w:ascii="Calibri" w:hAnsi="Calibri" w:eastAsia="Times New Roman"/>
                <w:color w:val="000000"/>
                <w:sz w:val="22"/>
                <w:szCs w:val="22"/>
                <w:rPrChange w:author="Garcia Fernandez, Javier" w:date="2017-09-12T08:09:11.1441074" w:id="611791666">
                  <w:rPr/>
                </w:rPrChange>
              </w:rPr>
              <w:pPrChange w:author="Garcia Fernandez, Javier" w:date="2017-09-12T08:09:11.1441074" w:id="969553140">
                <w:pPr/>
              </w:pPrChange>
            </w:pPr>
            <w:r w:rsidRPr="61AC933C">
              <w:rPr>
                <w:rFonts w:ascii="Calibri" w:hAnsi="Calibri" w:eastAsia="Times New Roman"/>
                <w:color w:val="000000"/>
                <w:sz w:val="22"/>
                <w:szCs w:val="22"/>
                <w:rPrChange w:author="Garcia Fernandez, Javier" w:date="2017-09-12T08:09:11.1441074" w:id="6494972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96761631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C5BDCFC" w14:textId="77777777">
            <w:pPr>
              <w:spacing w:after="0" w:line="240" w:lineRule="auto"/>
              <w:rPr>
                <w:rFonts w:ascii="Calibri" w:hAnsi="Calibri" w:eastAsia="Times New Roman"/>
                <w:color w:val="000000"/>
                <w:sz w:val="22"/>
                <w:szCs w:val="22"/>
                <w:rPrChange w:author="Garcia Fernandez, Javier" w:date="2017-09-12T08:09:11.1441074" w:id="620206897">
                  <w:rPr/>
                </w:rPrChange>
              </w:rPr>
              <w:pPrChange w:author="Garcia Fernandez, Javier" w:date="2017-09-12T08:09:11.1441074" w:id="590893643">
                <w:pPr/>
              </w:pPrChange>
            </w:pPr>
            <w:r w:rsidRPr="61AC933C">
              <w:rPr>
                <w:rFonts w:ascii="Calibri" w:hAnsi="Calibri" w:eastAsia="Times New Roman"/>
                <w:color w:val="000000"/>
                <w:sz w:val="22"/>
                <w:szCs w:val="22"/>
                <w:rPrChange w:author="Garcia Fernandez, Javier" w:date="2017-09-12T08:09:11.1441074" w:id="102029294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2969967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B398D6E" w14:textId="77777777">
            <w:pPr>
              <w:spacing w:after="0" w:line="240" w:lineRule="auto"/>
              <w:rPr>
                <w:rFonts w:ascii="Calibri" w:hAnsi="Calibri" w:eastAsia="Times New Roman"/>
                <w:color w:val="000000"/>
                <w:sz w:val="22"/>
                <w:szCs w:val="22"/>
                <w:rPrChange w:author="Garcia Fernandez, Javier" w:date="2017-09-12T08:09:11.1441074" w:id="1120143454">
                  <w:rPr/>
                </w:rPrChange>
              </w:rPr>
              <w:pPrChange w:author="Garcia Fernandez, Javier" w:date="2017-09-12T08:09:11.1441074" w:id="1091626382">
                <w:pPr/>
              </w:pPrChange>
            </w:pPr>
            <w:r w:rsidRPr="61AC933C">
              <w:rPr>
                <w:rFonts w:ascii="Calibri" w:hAnsi="Calibri" w:eastAsia="Times New Roman"/>
                <w:color w:val="000000"/>
                <w:sz w:val="22"/>
                <w:szCs w:val="22"/>
                <w:rPrChange w:author="Garcia Fernandez, Javier" w:date="2017-09-12T08:09:11.1441074" w:id="19102345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60522296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69F3A5A7" w14:textId="77777777">
            <w:pPr>
              <w:spacing w:after="0" w:line="240" w:lineRule="auto"/>
              <w:rPr>
                <w:rFonts w:ascii="Calibri" w:hAnsi="Calibri" w:eastAsia="Times New Roman"/>
                <w:color w:val="000000"/>
                <w:sz w:val="22"/>
                <w:szCs w:val="22"/>
                <w:rPrChange w:author="Garcia Fernandez, Javier" w:date="2017-09-12T08:09:11.1441074" w:id="1664669964">
                  <w:rPr/>
                </w:rPrChange>
              </w:rPr>
              <w:pPrChange w:author="Garcia Fernandez, Javier" w:date="2017-09-12T08:09:11.1441074" w:id="510224212">
                <w:pPr/>
              </w:pPrChange>
            </w:pPr>
            <w:r w:rsidRPr="61AC933C">
              <w:rPr>
                <w:rFonts w:ascii="Calibri" w:hAnsi="Calibri" w:eastAsia="Times New Roman"/>
                <w:color w:val="000000"/>
                <w:sz w:val="22"/>
                <w:szCs w:val="22"/>
                <w:rPrChange w:author="Garcia Fernandez, Javier" w:date="2017-09-12T08:09:11.1441074" w:id="24371234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0236452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326D8B3" w14:textId="77777777">
            <w:pPr>
              <w:spacing w:after="0" w:line="240" w:lineRule="auto"/>
              <w:rPr>
                <w:rFonts w:ascii="Calibri" w:hAnsi="Calibri" w:eastAsia="Times New Roman"/>
                <w:color w:val="000000"/>
                <w:sz w:val="22"/>
                <w:szCs w:val="22"/>
                <w:rPrChange w:author="Garcia Fernandez, Javier" w:date="2017-09-12T08:09:11.1441074" w:id="1398474639">
                  <w:rPr/>
                </w:rPrChange>
              </w:rPr>
              <w:pPrChange w:author="Garcia Fernandez, Javier" w:date="2017-09-12T08:09:11.1441074" w:id="1127787651">
                <w:pPr/>
              </w:pPrChange>
            </w:pPr>
            <w:r w:rsidRPr="61AC933C">
              <w:rPr>
                <w:rFonts w:ascii="Calibri" w:hAnsi="Calibri" w:eastAsia="Times New Roman"/>
                <w:color w:val="000000"/>
                <w:sz w:val="22"/>
                <w:szCs w:val="22"/>
                <w:rPrChange w:author="Garcia Fernandez, Javier" w:date="2017-09-12T08:09:11.1441074" w:id="139675038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66803658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4542D7C" w14:textId="77777777">
            <w:pPr>
              <w:spacing w:after="0" w:line="240" w:lineRule="auto"/>
              <w:rPr>
                <w:rFonts w:ascii="Calibri" w:hAnsi="Calibri" w:eastAsia="Times New Roman"/>
                <w:color w:val="000000"/>
                <w:sz w:val="22"/>
                <w:szCs w:val="22"/>
                <w:rPrChange w:author="Garcia Fernandez, Javier" w:date="2017-09-12T08:09:11.1441074" w:id="239237603">
                  <w:rPr/>
                </w:rPrChange>
              </w:rPr>
              <w:pPrChange w:author="Garcia Fernandez, Javier" w:date="2017-09-12T08:09:11.1441074" w:id="1943024890">
                <w:pPr/>
              </w:pPrChange>
            </w:pPr>
            <w:r w:rsidRPr="61AC933C">
              <w:rPr>
                <w:rFonts w:ascii="Calibri" w:hAnsi="Calibri" w:eastAsia="Times New Roman"/>
                <w:color w:val="000000"/>
                <w:sz w:val="22"/>
                <w:szCs w:val="22"/>
                <w:rPrChange w:author="Garcia Fernandez, Javier" w:date="2017-09-12T08:09:11.1441074" w:id="47332642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8306730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C61BB72" w14:textId="77777777">
            <w:pPr>
              <w:spacing w:after="0" w:line="240" w:lineRule="auto"/>
              <w:rPr>
                <w:rFonts w:ascii="Calibri" w:hAnsi="Calibri" w:eastAsia="Times New Roman"/>
                <w:color w:val="000000"/>
                <w:sz w:val="22"/>
                <w:szCs w:val="22"/>
                <w:rPrChange w:author="Garcia Fernandez, Javier" w:date="2017-09-12T08:09:11.1441074" w:id="1303681262">
                  <w:rPr/>
                </w:rPrChange>
              </w:rPr>
              <w:pPrChange w:author="Garcia Fernandez, Javier" w:date="2017-09-12T08:09:11.1441074" w:id="2045998376">
                <w:pPr/>
              </w:pPrChange>
            </w:pPr>
            <w:r w:rsidRPr="61AC933C">
              <w:rPr>
                <w:rFonts w:ascii="Calibri" w:hAnsi="Calibri" w:eastAsia="Times New Roman"/>
                <w:color w:val="000000"/>
                <w:sz w:val="22"/>
                <w:szCs w:val="22"/>
                <w:rPrChange w:author="Garcia Fernandez, Javier" w:date="2017-09-12T08:09:11.1441074" w:id="96694616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2828916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C60F69A" w14:textId="77777777">
            <w:pPr>
              <w:spacing w:after="0" w:line="240" w:lineRule="auto"/>
              <w:rPr>
                <w:rFonts w:ascii="Calibri" w:hAnsi="Calibri" w:eastAsia="Times New Roman"/>
                <w:color w:val="000000"/>
                <w:sz w:val="22"/>
                <w:szCs w:val="22"/>
                <w:rPrChange w:author="Garcia Fernandez, Javier" w:date="2017-09-12T08:09:11.1441074" w:id="1181616707">
                  <w:rPr/>
                </w:rPrChange>
              </w:rPr>
              <w:pPrChange w:author="Garcia Fernandez, Javier" w:date="2017-09-12T08:09:11.1441074" w:id="1912383429">
                <w:pPr/>
              </w:pPrChange>
            </w:pPr>
            <w:r w:rsidRPr="61AC933C">
              <w:rPr>
                <w:rFonts w:ascii="Calibri" w:hAnsi="Calibri" w:eastAsia="Times New Roman"/>
                <w:color w:val="000000"/>
                <w:sz w:val="22"/>
                <w:szCs w:val="22"/>
                <w:rPrChange w:author="Garcia Fernandez, Javier" w:date="2017-09-12T08:09:11.1441074" w:id="37364263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5445954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EE16B41" w14:textId="77777777">
            <w:pPr>
              <w:spacing w:after="0" w:line="240" w:lineRule="auto"/>
              <w:rPr>
                <w:rFonts w:ascii="Calibri" w:hAnsi="Calibri" w:eastAsia="Times New Roman"/>
                <w:color w:val="000000"/>
                <w:sz w:val="22"/>
                <w:szCs w:val="22"/>
                <w:rPrChange w:author="Garcia Fernandez, Javier" w:date="2017-09-12T08:09:11.1441074" w:id="1582583648">
                  <w:rPr/>
                </w:rPrChange>
              </w:rPr>
              <w:pPrChange w:author="Garcia Fernandez, Javier" w:date="2017-09-12T08:09:11.1441074" w:id="1571474642">
                <w:pPr/>
              </w:pPrChange>
            </w:pPr>
            <w:r w:rsidRPr="61AC933C">
              <w:rPr>
                <w:rFonts w:ascii="Calibri" w:hAnsi="Calibri" w:eastAsia="Times New Roman"/>
                <w:color w:val="000000"/>
                <w:sz w:val="22"/>
                <w:szCs w:val="22"/>
                <w:rPrChange w:author="Garcia Fernandez, Javier" w:date="2017-09-12T08:09:11.1441074" w:id="448834249">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253744394">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18DC7974"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5D2C0CA3"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7DEDBD93" w14:textId="77777777">
            <w:pPr>
              <w:spacing w:after="0" w:line="240" w:lineRule="auto"/>
              <w:rPr>
                <w:rFonts w:ascii="Arial" w:hAnsi="Arial" w:eastAsia="Times New Roman" w:cs="Arial"/>
                <w:color w:val="000000"/>
                <w:sz w:val="20"/>
                <w:szCs w:val="20"/>
              </w:rPr>
            </w:pPr>
          </w:p>
        </w:tc>
      </w:tr>
      <w:tr w:rsidRPr="00C30F1D" w:rsidR="005748AB" w:rsidTr="3500AD1D" w14:paraId="38B2B4EF"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570303040">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119B562A"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Semi-annual meetings and technical supervision visits</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1191923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F4542A8" w14:textId="77777777">
            <w:pPr>
              <w:spacing w:after="0" w:line="240" w:lineRule="auto"/>
              <w:rPr>
                <w:rFonts w:ascii="Calibri" w:hAnsi="Calibri" w:eastAsia="Times New Roman"/>
                <w:color w:val="000000"/>
                <w:sz w:val="22"/>
                <w:szCs w:val="22"/>
                <w:rPrChange w:author="Garcia Fernandez, Javier" w:date="2017-09-12T08:09:11.1441074" w:id="360355534">
                  <w:rPr/>
                </w:rPrChange>
              </w:rPr>
              <w:pPrChange w:author="Garcia Fernandez, Javier" w:date="2017-09-12T08:09:11.1441074" w:id="1564392086">
                <w:pPr/>
              </w:pPrChange>
            </w:pPr>
            <w:r w:rsidRPr="61AC933C">
              <w:rPr>
                <w:rFonts w:ascii="Calibri" w:hAnsi="Calibri" w:eastAsia="Times New Roman"/>
                <w:color w:val="000000"/>
                <w:sz w:val="22"/>
                <w:szCs w:val="22"/>
                <w:rPrChange w:author="Garcia Fernandez, Javier" w:date="2017-09-12T08:09:11.1441074" w:id="52293757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5836812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F1ADFC0" w14:textId="77777777">
            <w:pPr>
              <w:spacing w:after="0" w:line="240" w:lineRule="auto"/>
              <w:rPr>
                <w:rFonts w:ascii="Calibri" w:hAnsi="Calibri" w:eastAsia="Times New Roman"/>
                <w:color w:val="000000"/>
                <w:sz w:val="22"/>
                <w:szCs w:val="22"/>
                <w:rPrChange w:author="Garcia Fernandez, Javier" w:date="2017-09-12T08:09:11.1441074" w:id="746804553">
                  <w:rPr/>
                </w:rPrChange>
              </w:rPr>
              <w:pPrChange w:author="Garcia Fernandez, Javier" w:date="2017-09-12T08:09:11.1441074" w:id="1981537238">
                <w:pPr/>
              </w:pPrChange>
            </w:pPr>
            <w:r w:rsidRPr="61AC933C">
              <w:rPr>
                <w:rFonts w:ascii="Calibri" w:hAnsi="Calibri" w:eastAsia="Times New Roman"/>
                <w:color w:val="000000"/>
                <w:sz w:val="22"/>
                <w:szCs w:val="22"/>
                <w:rPrChange w:author="Garcia Fernandez, Javier" w:date="2017-09-12T08:09:11.1441074" w:id="194519695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8152839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506B5D8" w14:textId="77777777">
            <w:pPr>
              <w:spacing w:after="0" w:line="240" w:lineRule="auto"/>
              <w:rPr>
                <w:rFonts w:ascii="Calibri" w:hAnsi="Calibri" w:eastAsia="Times New Roman"/>
                <w:color w:val="000000"/>
                <w:sz w:val="22"/>
                <w:szCs w:val="22"/>
                <w:rPrChange w:author="Garcia Fernandez, Javier" w:date="2017-09-12T08:09:11.1441074" w:id="531854688">
                  <w:rPr/>
                </w:rPrChange>
              </w:rPr>
              <w:pPrChange w:author="Garcia Fernandez, Javier" w:date="2017-09-12T08:09:11.1441074" w:id="1311961137">
                <w:pPr/>
              </w:pPrChange>
            </w:pPr>
            <w:r w:rsidRPr="61AC933C">
              <w:rPr>
                <w:rFonts w:ascii="Calibri" w:hAnsi="Calibri" w:eastAsia="Times New Roman"/>
                <w:color w:val="000000"/>
                <w:sz w:val="22"/>
                <w:szCs w:val="22"/>
                <w:rPrChange w:author="Garcia Fernandez, Javier" w:date="2017-09-12T08:09:11.1441074" w:id="153429533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4179842">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D7B0B4B" w14:textId="77777777">
            <w:pPr>
              <w:spacing w:after="0" w:line="240" w:lineRule="auto"/>
              <w:rPr>
                <w:rFonts w:ascii="Calibri" w:hAnsi="Calibri" w:eastAsia="Times New Roman"/>
                <w:color w:val="000000"/>
                <w:sz w:val="22"/>
                <w:szCs w:val="22"/>
                <w:rPrChange w:author="Garcia Fernandez, Javier" w:date="2017-09-12T08:09:11.1441074" w:id="505813346">
                  <w:rPr/>
                </w:rPrChange>
              </w:rPr>
              <w:pPrChange w:author="Garcia Fernandez, Javier" w:date="2017-09-12T08:09:11.1441074" w:id="1675412645">
                <w:pPr/>
              </w:pPrChange>
            </w:pPr>
            <w:r w:rsidRPr="61AC933C">
              <w:rPr>
                <w:rFonts w:ascii="Calibri" w:hAnsi="Calibri" w:eastAsia="Times New Roman"/>
                <w:color w:val="000000"/>
                <w:sz w:val="22"/>
                <w:szCs w:val="22"/>
                <w:rPrChange w:author="Garcia Fernandez, Javier" w:date="2017-09-12T08:09:11.1441074" w:id="13764129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2444838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46CFE69" w14:textId="77777777">
            <w:pPr>
              <w:spacing w:after="0" w:line="240" w:lineRule="auto"/>
              <w:rPr>
                <w:rFonts w:ascii="Calibri" w:hAnsi="Calibri" w:eastAsia="Times New Roman"/>
                <w:color w:val="000000"/>
                <w:sz w:val="22"/>
                <w:szCs w:val="22"/>
                <w:rPrChange w:author="Garcia Fernandez, Javier" w:date="2017-09-12T08:09:11.1441074" w:id="410259606">
                  <w:rPr/>
                </w:rPrChange>
              </w:rPr>
              <w:pPrChange w:author="Garcia Fernandez, Javier" w:date="2017-09-12T08:09:11.1441074" w:id="816250423">
                <w:pPr/>
              </w:pPrChange>
            </w:pPr>
            <w:r w:rsidRPr="61AC933C">
              <w:rPr>
                <w:rFonts w:ascii="Calibri" w:hAnsi="Calibri" w:eastAsia="Times New Roman"/>
                <w:color w:val="000000"/>
                <w:sz w:val="22"/>
                <w:szCs w:val="22"/>
                <w:rPrChange w:author="Garcia Fernandez, Javier" w:date="2017-09-12T08:09:11.1441074" w:id="16235559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8648584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468C488" w14:textId="77777777">
            <w:pPr>
              <w:spacing w:after="0" w:line="240" w:lineRule="auto"/>
              <w:rPr>
                <w:rFonts w:ascii="Calibri" w:hAnsi="Calibri" w:eastAsia="Times New Roman"/>
                <w:color w:val="000000"/>
                <w:sz w:val="22"/>
                <w:szCs w:val="22"/>
                <w:rPrChange w:author="Garcia Fernandez, Javier" w:date="2017-09-12T08:09:11.1441074" w:id="1864095328">
                  <w:rPr/>
                </w:rPrChange>
              </w:rPr>
              <w:pPrChange w:author="Garcia Fernandez, Javier" w:date="2017-09-12T08:09:11.1441074" w:id="721692168">
                <w:pPr/>
              </w:pPrChange>
            </w:pPr>
            <w:r w:rsidRPr="61AC933C">
              <w:rPr>
                <w:rFonts w:ascii="Calibri" w:hAnsi="Calibri" w:eastAsia="Times New Roman"/>
                <w:color w:val="000000"/>
                <w:sz w:val="22"/>
                <w:szCs w:val="22"/>
                <w:rPrChange w:author="Garcia Fernandez, Javier" w:date="2017-09-12T08:09:11.1441074" w:id="100067014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1008812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2486CB3" w14:textId="77777777">
            <w:pPr>
              <w:spacing w:after="0" w:line="240" w:lineRule="auto"/>
              <w:rPr>
                <w:rFonts w:ascii="Calibri" w:hAnsi="Calibri" w:eastAsia="Times New Roman"/>
                <w:color w:val="000000"/>
                <w:sz w:val="22"/>
                <w:szCs w:val="22"/>
                <w:rPrChange w:author="Garcia Fernandez, Javier" w:date="2017-09-12T08:09:11.1441074" w:id="1156890392">
                  <w:rPr/>
                </w:rPrChange>
              </w:rPr>
              <w:pPrChange w:author="Garcia Fernandez, Javier" w:date="2017-09-12T08:09:11.1441074" w:id="1355243672">
                <w:pPr/>
              </w:pPrChange>
            </w:pPr>
            <w:r w:rsidRPr="61AC933C">
              <w:rPr>
                <w:rFonts w:ascii="Calibri" w:hAnsi="Calibri" w:eastAsia="Times New Roman"/>
                <w:color w:val="000000"/>
                <w:sz w:val="22"/>
                <w:szCs w:val="22"/>
                <w:rPrChange w:author="Garcia Fernandez, Javier" w:date="2017-09-12T08:09:11.1441074" w:id="75605703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8465048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F7ED9F5" w14:textId="77777777">
            <w:pPr>
              <w:spacing w:after="0" w:line="240" w:lineRule="auto"/>
              <w:rPr>
                <w:rFonts w:ascii="Calibri" w:hAnsi="Calibri" w:eastAsia="Times New Roman"/>
                <w:color w:val="000000"/>
                <w:sz w:val="22"/>
                <w:szCs w:val="22"/>
                <w:rPrChange w:author="Garcia Fernandez, Javier" w:date="2017-09-12T08:09:11.1441074" w:id="808612341">
                  <w:rPr/>
                </w:rPrChange>
              </w:rPr>
              <w:pPrChange w:author="Garcia Fernandez, Javier" w:date="2017-09-12T08:09:11.1441074" w:id="93195322">
                <w:pPr/>
              </w:pPrChange>
            </w:pPr>
            <w:r w:rsidRPr="61AC933C">
              <w:rPr>
                <w:rFonts w:ascii="Calibri" w:hAnsi="Calibri" w:eastAsia="Times New Roman"/>
                <w:color w:val="000000"/>
                <w:sz w:val="22"/>
                <w:szCs w:val="22"/>
                <w:rPrChange w:author="Garcia Fernandez, Javier" w:date="2017-09-12T08:09:11.1441074" w:id="15638871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5647981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07C580E" w14:textId="77777777">
            <w:pPr>
              <w:spacing w:after="0" w:line="240" w:lineRule="auto"/>
              <w:rPr>
                <w:rFonts w:ascii="Calibri" w:hAnsi="Calibri" w:eastAsia="Times New Roman"/>
                <w:color w:val="000000"/>
                <w:sz w:val="22"/>
                <w:szCs w:val="22"/>
                <w:rPrChange w:author="Garcia Fernandez, Javier" w:date="2017-09-12T08:09:11.1441074" w:id="484831144">
                  <w:rPr/>
                </w:rPrChange>
              </w:rPr>
              <w:pPrChange w:author="Garcia Fernandez, Javier" w:date="2017-09-12T08:09:11.1441074" w:id="875537061">
                <w:pPr/>
              </w:pPrChange>
            </w:pPr>
            <w:r w:rsidRPr="61AC933C">
              <w:rPr>
                <w:rFonts w:ascii="Calibri" w:hAnsi="Calibri" w:eastAsia="Times New Roman"/>
                <w:color w:val="000000"/>
                <w:sz w:val="22"/>
                <w:szCs w:val="22"/>
                <w:rPrChange w:author="Garcia Fernandez, Javier" w:date="2017-09-12T08:09:11.1441074" w:id="177954513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67432117">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D4AF8F0" w14:textId="77777777">
            <w:pPr>
              <w:spacing w:after="0" w:line="240" w:lineRule="auto"/>
              <w:rPr>
                <w:rFonts w:ascii="Calibri" w:hAnsi="Calibri" w:eastAsia="Times New Roman"/>
                <w:color w:val="000000"/>
                <w:sz w:val="22"/>
                <w:szCs w:val="22"/>
                <w:rPrChange w:author="Garcia Fernandez, Javier" w:date="2017-09-12T08:09:11.1441074" w:id="2062441949">
                  <w:rPr/>
                </w:rPrChange>
              </w:rPr>
              <w:pPrChange w:author="Garcia Fernandez, Javier" w:date="2017-09-12T08:09:11.1441074" w:id="441524293">
                <w:pPr/>
              </w:pPrChange>
            </w:pPr>
            <w:r w:rsidRPr="61AC933C">
              <w:rPr>
                <w:rFonts w:ascii="Calibri" w:hAnsi="Calibri" w:eastAsia="Times New Roman"/>
                <w:color w:val="000000"/>
                <w:sz w:val="22"/>
                <w:szCs w:val="22"/>
                <w:rPrChange w:author="Garcia Fernandez, Javier" w:date="2017-09-12T08:09:11.1441074" w:id="10364450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9622033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03CDF95" w14:textId="77777777">
            <w:pPr>
              <w:spacing w:after="0" w:line="240" w:lineRule="auto"/>
              <w:rPr>
                <w:rFonts w:ascii="Calibri" w:hAnsi="Calibri" w:eastAsia="Times New Roman"/>
                <w:color w:val="000000"/>
                <w:sz w:val="22"/>
                <w:szCs w:val="22"/>
                <w:rPrChange w:author="Garcia Fernandez, Javier" w:date="2017-09-12T08:09:11.1441074" w:id="585417774">
                  <w:rPr/>
                </w:rPrChange>
              </w:rPr>
              <w:pPrChange w:author="Garcia Fernandez, Javier" w:date="2017-09-12T08:09:11.1441074" w:id="1916869570">
                <w:pPr/>
              </w:pPrChange>
            </w:pPr>
            <w:r w:rsidRPr="61AC933C">
              <w:rPr>
                <w:rFonts w:ascii="Calibri" w:hAnsi="Calibri" w:eastAsia="Times New Roman"/>
                <w:color w:val="000000"/>
                <w:sz w:val="22"/>
                <w:szCs w:val="22"/>
                <w:rPrChange w:author="Garcia Fernandez, Javier" w:date="2017-09-12T08:09:11.1441074" w:id="10490137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1414368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A5A5383" w14:textId="77777777">
            <w:pPr>
              <w:spacing w:after="0" w:line="240" w:lineRule="auto"/>
              <w:rPr>
                <w:rFonts w:ascii="Calibri" w:hAnsi="Calibri" w:eastAsia="Times New Roman"/>
                <w:color w:val="000000"/>
                <w:sz w:val="22"/>
                <w:szCs w:val="22"/>
                <w:rPrChange w:author="Garcia Fernandez, Javier" w:date="2017-09-12T08:09:11.1441074" w:id="169462793">
                  <w:rPr/>
                </w:rPrChange>
              </w:rPr>
              <w:pPrChange w:author="Garcia Fernandez, Javier" w:date="2017-09-12T08:09:11.1441074" w:id="1043975416">
                <w:pPr/>
              </w:pPrChange>
            </w:pPr>
            <w:r w:rsidRPr="61AC933C">
              <w:rPr>
                <w:rFonts w:ascii="Calibri" w:hAnsi="Calibri" w:eastAsia="Times New Roman"/>
                <w:color w:val="000000"/>
                <w:sz w:val="22"/>
                <w:szCs w:val="22"/>
                <w:rPrChange w:author="Garcia Fernandez, Javier" w:date="2017-09-12T08:09:11.1441074" w:id="7163280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0657008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6429026" w14:textId="77777777">
            <w:pPr>
              <w:spacing w:after="0" w:line="240" w:lineRule="auto"/>
              <w:rPr>
                <w:rFonts w:ascii="Calibri" w:hAnsi="Calibri" w:eastAsia="Times New Roman"/>
                <w:color w:val="000000"/>
                <w:sz w:val="22"/>
                <w:szCs w:val="22"/>
                <w:rPrChange w:author="Garcia Fernandez, Javier" w:date="2017-09-12T08:09:11.1441074" w:id="771869512">
                  <w:rPr/>
                </w:rPrChange>
              </w:rPr>
              <w:pPrChange w:author="Garcia Fernandez, Javier" w:date="2017-09-12T08:09:11.1441074" w:id="2106511320">
                <w:pPr/>
              </w:pPrChange>
            </w:pPr>
            <w:r w:rsidRPr="61AC933C">
              <w:rPr>
                <w:rFonts w:ascii="Calibri" w:hAnsi="Calibri" w:eastAsia="Times New Roman"/>
                <w:color w:val="000000"/>
                <w:sz w:val="22"/>
                <w:szCs w:val="22"/>
                <w:rPrChange w:author="Garcia Fernandez, Javier" w:date="2017-09-12T08:09:11.1441074" w:id="182653054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16121503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2A0C731" w14:textId="77777777">
            <w:pPr>
              <w:spacing w:after="0" w:line="240" w:lineRule="auto"/>
              <w:rPr>
                <w:rFonts w:ascii="Calibri" w:hAnsi="Calibri" w:eastAsia="Times New Roman"/>
                <w:color w:val="000000"/>
                <w:sz w:val="22"/>
                <w:szCs w:val="22"/>
                <w:rPrChange w:author="Garcia Fernandez, Javier" w:date="2017-09-12T08:09:11.1441074" w:id="1483817200">
                  <w:rPr/>
                </w:rPrChange>
              </w:rPr>
              <w:pPrChange w:author="Garcia Fernandez, Javier" w:date="2017-09-12T08:09:11.1441074" w:id="2058732738">
                <w:pPr/>
              </w:pPrChange>
            </w:pPr>
            <w:r w:rsidRPr="61AC933C">
              <w:rPr>
                <w:rFonts w:ascii="Calibri" w:hAnsi="Calibri" w:eastAsia="Times New Roman"/>
                <w:color w:val="000000"/>
                <w:sz w:val="22"/>
                <w:szCs w:val="22"/>
                <w:rPrChange w:author="Garcia Fernandez, Javier" w:date="2017-09-12T08:09:11.1441074" w:id="158497761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0632589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D065DEB" w14:textId="77777777">
            <w:pPr>
              <w:spacing w:after="0" w:line="240" w:lineRule="auto"/>
              <w:rPr>
                <w:rFonts w:ascii="Calibri" w:hAnsi="Calibri" w:eastAsia="Times New Roman"/>
                <w:color w:val="000000"/>
                <w:sz w:val="22"/>
                <w:szCs w:val="22"/>
                <w:rPrChange w:author="Garcia Fernandez, Javier" w:date="2017-09-12T08:09:11.1441074" w:id="854303957">
                  <w:rPr/>
                </w:rPrChange>
              </w:rPr>
              <w:pPrChange w:author="Garcia Fernandez, Javier" w:date="2017-09-12T08:09:11.1441074" w:id="1949794729">
                <w:pPr/>
              </w:pPrChange>
            </w:pPr>
            <w:r w:rsidRPr="61AC933C">
              <w:rPr>
                <w:rFonts w:ascii="Calibri" w:hAnsi="Calibri" w:eastAsia="Times New Roman"/>
                <w:color w:val="000000"/>
                <w:sz w:val="22"/>
                <w:szCs w:val="22"/>
                <w:rPrChange w:author="Garcia Fernandez, Javier" w:date="2017-09-12T08:09:11.1441074" w:id="178614701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8830656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84DE646" w14:textId="77777777">
            <w:pPr>
              <w:spacing w:after="0" w:line="240" w:lineRule="auto"/>
              <w:rPr>
                <w:rFonts w:ascii="Calibri" w:hAnsi="Calibri" w:eastAsia="Times New Roman"/>
                <w:color w:val="000000"/>
                <w:sz w:val="22"/>
                <w:szCs w:val="22"/>
                <w:rPrChange w:author="Garcia Fernandez, Javier" w:date="2017-09-12T08:09:11.1441074" w:id="96886749">
                  <w:rPr/>
                </w:rPrChange>
              </w:rPr>
              <w:pPrChange w:author="Garcia Fernandez, Javier" w:date="2017-09-12T08:09:11.1441074" w:id="225139679">
                <w:pPr/>
              </w:pPrChange>
            </w:pPr>
            <w:r w:rsidRPr="61AC933C">
              <w:rPr>
                <w:rFonts w:ascii="Calibri" w:hAnsi="Calibri" w:eastAsia="Times New Roman"/>
                <w:color w:val="000000"/>
                <w:sz w:val="22"/>
                <w:szCs w:val="22"/>
                <w:rPrChange w:author="Garcia Fernandez, Javier" w:date="2017-09-12T08:09:11.1441074" w:id="153904452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2568299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F87E678" w14:textId="77777777">
            <w:pPr>
              <w:spacing w:after="0" w:line="240" w:lineRule="auto"/>
              <w:rPr>
                <w:rFonts w:ascii="Calibri" w:hAnsi="Calibri" w:eastAsia="Times New Roman"/>
                <w:color w:val="000000"/>
                <w:sz w:val="22"/>
                <w:szCs w:val="22"/>
                <w:rPrChange w:author="Garcia Fernandez, Javier" w:date="2017-09-12T08:09:11.1441074" w:id="1055481319">
                  <w:rPr/>
                </w:rPrChange>
              </w:rPr>
              <w:pPrChange w:author="Garcia Fernandez, Javier" w:date="2017-09-12T08:09:11.1441074" w:id="572118359">
                <w:pPr/>
              </w:pPrChange>
            </w:pPr>
            <w:r w:rsidRPr="61AC933C">
              <w:rPr>
                <w:rFonts w:ascii="Calibri" w:hAnsi="Calibri" w:eastAsia="Times New Roman"/>
                <w:color w:val="000000"/>
                <w:sz w:val="22"/>
                <w:szCs w:val="22"/>
                <w:rPrChange w:author="Garcia Fernandez, Javier" w:date="2017-09-12T08:09:11.1441074" w:id="438659366">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800293794">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3BA157AB"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37AD1F4D"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0796A132" w14:textId="77777777">
            <w:pPr>
              <w:spacing w:after="0" w:line="240" w:lineRule="auto"/>
              <w:rPr>
                <w:rFonts w:ascii="Arial" w:hAnsi="Arial" w:eastAsia="Times New Roman" w:cs="Arial"/>
                <w:color w:val="000000"/>
                <w:sz w:val="20"/>
                <w:szCs w:val="20"/>
              </w:rPr>
            </w:pPr>
          </w:p>
        </w:tc>
      </w:tr>
      <w:tr w:rsidRPr="00C30F1D" w:rsidR="005748AB" w:rsidTr="3500AD1D" w14:paraId="3F2455D9"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777759932">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3AD41063"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Environmental and social supervision visits</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0798052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4857E74" w14:textId="77777777">
            <w:pPr>
              <w:spacing w:after="0" w:line="240" w:lineRule="auto"/>
              <w:rPr>
                <w:rFonts w:ascii="Calibri" w:hAnsi="Calibri" w:eastAsia="Times New Roman"/>
                <w:color w:val="000000"/>
                <w:sz w:val="22"/>
                <w:szCs w:val="22"/>
                <w:rPrChange w:author="Garcia Fernandez, Javier" w:date="2017-09-12T08:09:11.1441074" w:id="1708597673">
                  <w:rPr/>
                </w:rPrChange>
              </w:rPr>
              <w:pPrChange w:author="Garcia Fernandez, Javier" w:date="2017-09-12T08:09:11.1441074" w:id="2116218960">
                <w:pPr/>
              </w:pPrChange>
            </w:pPr>
            <w:r w:rsidRPr="61AC933C">
              <w:rPr>
                <w:rFonts w:ascii="Calibri" w:hAnsi="Calibri" w:eastAsia="Times New Roman"/>
                <w:color w:val="000000"/>
                <w:sz w:val="22"/>
                <w:szCs w:val="22"/>
                <w:rPrChange w:author="Garcia Fernandez, Javier" w:date="2017-09-12T08:09:11.1441074" w:id="172080388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6751373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05115D6" w14:textId="77777777">
            <w:pPr>
              <w:spacing w:after="0" w:line="240" w:lineRule="auto"/>
              <w:rPr>
                <w:rFonts w:ascii="Calibri" w:hAnsi="Calibri" w:eastAsia="Times New Roman"/>
                <w:color w:val="000000"/>
                <w:sz w:val="22"/>
                <w:szCs w:val="22"/>
                <w:rPrChange w:author="Garcia Fernandez, Javier" w:date="2017-09-12T08:09:11.1441074" w:id="415252371">
                  <w:rPr/>
                </w:rPrChange>
              </w:rPr>
              <w:pPrChange w:author="Garcia Fernandez, Javier" w:date="2017-09-12T08:09:11.1441074" w:id="2094709405">
                <w:pPr/>
              </w:pPrChange>
            </w:pPr>
            <w:r w:rsidRPr="61AC933C">
              <w:rPr>
                <w:rFonts w:ascii="Calibri" w:hAnsi="Calibri" w:eastAsia="Times New Roman"/>
                <w:color w:val="000000"/>
                <w:sz w:val="22"/>
                <w:szCs w:val="22"/>
                <w:rPrChange w:author="Garcia Fernandez, Javier" w:date="2017-09-12T08:09:11.1441074" w:id="118495577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5503212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1BF8997" w14:textId="77777777">
            <w:pPr>
              <w:spacing w:after="0" w:line="240" w:lineRule="auto"/>
              <w:rPr>
                <w:rFonts w:ascii="Calibri" w:hAnsi="Calibri" w:eastAsia="Times New Roman"/>
                <w:color w:val="000000"/>
                <w:sz w:val="22"/>
                <w:szCs w:val="22"/>
                <w:rPrChange w:author="Garcia Fernandez, Javier" w:date="2017-09-12T08:09:11.1441074" w:id="586594245">
                  <w:rPr/>
                </w:rPrChange>
              </w:rPr>
              <w:pPrChange w:author="Garcia Fernandez, Javier" w:date="2017-09-12T08:09:11.1441074" w:id="112914976">
                <w:pPr/>
              </w:pPrChange>
            </w:pPr>
            <w:r w:rsidRPr="61AC933C">
              <w:rPr>
                <w:rFonts w:ascii="Calibri" w:hAnsi="Calibri" w:eastAsia="Times New Roman"/>
                <w:color w:val="000000"/>
                <w:sz w:val="22"/>
                <w:szCs w:val="22"/>
                <w:rPrChange w:author="Garcia Fernandez, Javier" w:date="2017-09-12T08:09:11.1441074" w:id="214124375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9615723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C0E06FA" w14:textId="77777777">
            <w:pPr>
              <w:spacing w:after="0" w:line="240" w:lineRule="auto"/>
              <w:rPr>
                <w:rFonts w:ascii="Calibri" w:hAnsi="Calibri" w:eastAsia="Times New Roman"/>
                <w:color w:val="000000"/>
                <w:sz w:val="22"/>
                <w:szCs w:val="22"/>
                <w:rPrChange w:author="Garcia Fernandez, Javier" w:date="2017-09-12T08:09:11.1441074" w:id="1532002847">
                  <w:rPr/>
                </w:rPrChange>
              </w:rPr>
              <w:pPrChange w:author="Garcia Fernandez, Javier" w:date="2017-09-12T08:09:11.1441074" w:id="849584668">
                <w:pPr/>
              </w:pPrChange>
            </w:pPr>
            <w:r w:rsidRPr="61AC933C">
              <w:rPr>
                <w:rFonts w:ascii="Calibri" w:hAnsi="Calibri" w:eastAsia="Times New Roman"/>
                <w:color w:val="000000"/>
                <w:sz w:val="22"/>
                <w:szCs w:val="22"/>
                <w:rPrChange w:author="Garcia Fernandez, Javier" w:date="2017-09-12T08:09:11.1441074" w:id="5811994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7946393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12E633D" w14:textId="77777777">
            <w:pPr>
              <w:spacing w:after="0" w:line="240" w:lineRule="auto"/>
              <w:rPr>
                <w:rFonts w:ascii="Calibri" w:hAnsi="Calibri" w:eastAsia="Times New Roman"/>
                <w:color w:val="000000"/>
                <w:sz w:val="22"/>
                <w:szCs w:val="22"/>
                <w:rPrChange w:author="Garcia Fernandez, Javier" w:date="2017-09-12T08:09:11.1441074" w:id="295727930">
                  <w:rPr/>
                </w:rPrChange>
              </w:rPr>
              <w:pPrChange w:author="Garcia Fernandez, Javier" w:date="2017-09-12T08:09:11.1441074" w:id="573582053">
                <w:pPr/>
              </w:pPrChange>
            </w:pPr>
            <w:r w:rsidRPr="61AC933C">
              <w:rPr>
                <w:rFonts w:ascii="Calibri" w:hAnsi="Calibri" w:eastAsia="Times New Roman"/>
                <w:color w:val="000000"/>
                <w:sz w:val="22"/>
                <w:szCs w:val="22"/>
                <w:rPrChange w:author="Garcia Fernandez, Javier" w:date="2017-09-12T08:09:11.1441074" w:id="81898584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69211164">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BA1F167" w14:textId="77777777">
            <w:pPr>
              <w:spacing w:after="0" w:line="240" w:lineRule="auto"/>
              <w:rPr>
                <w:rFonts w:ascii="Calibri" w:hAnsi="Calibri" w:eastAsia="Times New Roman"/>
                <w:color w:val="000000"/>
                <w:sz w:val="22"/>
                <w:szCs w:val="22"/>
                <w:rPrChange w:author="Garcia Fernandez, Javier" w:date="2017-09-12T08:09:11.1441074" w:id="1396824192">
                  <w:rPr/>
                </w:rPrChange>
              </w:rPr>
              <w:pPrChange w:author="Garcia Fernandez, Javier" w:date="2017-09-12T08:09:11.1441074" w:id="112647220">
                <w:pPr/>
              </w:pPrChange>
            </w:pPr>
            <w:r w:rsidRPr="61AC933C">
              <w:rPr>
                <w:rFonts w:ascii="Calibri" w:hAnsi="Calibri" w:eastAsia="Times New Roman"/>
                <w:color w:val="000000"/>
                <w:sz w:val="22"/>
                <w:szCs w:val="22"/>
                <w:rPrChange w:author="Garcia Fernandez, Javier" w:date="2017-09-12T08:09:11.1441074" w:id="112876875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0070137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EB6D8E1" w14:textId="77777777">
            <w:pPr>
              <w:spacing w:after="0" w:line="240" w:lineRule="auto"/>
              <w:rPr>
                <w:rFonts w:ascii="Calibri" w:hAnsi="Calibri" w:eastAsia="Times New Roman"/>
                <w:color w:val="000000"/>
                <w:sz w:val="22"/>
                <w:szCs w:val="22"/>
                <w:rPrChange w:author="Garcia Fernandez, Javier" w:date="2017-09-12T08:09:11.1441074" w:id="952126960">
                  <w:rPr/>
                </w:rPrChange>
              </w:rPr>
              <w:pPrChange w:author="Garcia Fernandez, Javier" w:date="2017-09-12T08:09:11.1441074" w:id="360278095">
                <w:pPr/>
              </w:pPrChange>
            </w:pPr>
            <w:r w:rsidRPr="61AC933C">
              <w:rPr>
                <w:rFonts w:ascii="Calibri" w:hAnsi="Calibri" w:eastAsia="Times New Roman"/>
                <w:color w:val="000000"/>
                <w:sz w:val="22"/>
                <w:szCs w:val="22"/>
                <w:rPrChange w:author="Garcia Fernandez, Javier" w:date="2017-09-12T08:09:11.1441074" w:id="180465945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191186572">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7AB0F1E" w14:textId="77777777">
            <w:pPr>
              <w:spacing w:after="0" w:line="240" w:lineRule="auto"/>
              <w:rPr>
                <w:rFonts w:ascii="Calibri" w:hAnsi="Calibri" w:eastAsia="Times New Roman"/>
                <w:color w:val="000000"/>
                <w:sz w:val="22"/>
                <w:szCs w:val="22"/>
                <w:rPrChange w:author="Garcia Fernandez, Javier" w:date="2017-09-12T08:09:11.1441074" w:id="1808330352">
                  <w:rPr/>
                </w:rPrChange>
              </w:rPr>
              <w:pPrChange w:author="Garcia Fernandez, Javier" w:date="2017-09-12T08:09:11.1441074" w:id="1744828081">
                <w:pPr/>
              </w:pPrChange>
            </w:pPr>
            <w:r w:rsidRPr="61AC933C">
              <w:rPr>
                <w:rFonts w:ascii="Calibri" w:hAnsi="Calibri" w:eastAsia="Times New Roman"/>
                <w:color w:val="000000"/>
                <w:sz w:val="22"/>
                <w:szCs w:val="22"/>
                <w:rPrChange w:author="Garcia Fernandez, Javier" w:date="2017-09-12T08:09:11.1441074" w:id="107548432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9116526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86FFAF0" w14:textId="77777777">
            <w:pPr>
              <w:spacing w:after="0" w:line="240" w:lineRule="auto"/>
              <w:rPr>
                <w:rFonts w:ascii="Calibri" w:hAnsi="Calibri" w:eastAsia="Times New Roman"/>
                <w:color w:val="000000"/>
                <w:sz w:val="22"/>
                <w:szCs w:val="22"/>
                <w:rPrChange w:author="Garcia Fernandez, Javier" w:date="2017-09-12T08:09:11.1441074" w:id="918550014">
                  <w:rPr/>
                </w:rPrChange>
              </w:rPr>
              <w:pPrChange w:author="Garcia Fernandez, Javier" w:date="2017-09-12T08:09:11.1441074" w:id="1198549277">
                <w:pPr/>
              </w:pPrChange>
            </w:pPr>
            <w:r w:rsidRPr="61AC933C">
              <w:rPr>
                <w:rFonts w:ascii="Calibri" w:hAnsi="Calibri" w:eastAsia="Times New Roman"/>
                <w:color w:val="000000"/>
                <w:sz w:val="22"/>
                <w:szCs w:val="22"/>
                <w:rPrChange w:author="Garcia Fernandez, Javier" w:date="2017-09-12T08:09:11.1441074" w:id="177629379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397913647">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AFAD1EE" w14:textId="77777777">
            <w:pPr>
              <w:spacing w:after="0" w:line="240" w:lineRule="auto"/>
              <w:rPr>
                <w:rFonts w:ascii="Calibri" w:hAnsi="Calibri" w:eastAsia="Times New Roman"/>
                <w:color w:val="000000"/>
                <w:sz w:val="22"/>
                <w:szCs w:val="22"/>
                <w:rPrChange w:author="Garcia Fernandez, Javier" w:date="2017-09-12T08:09:11.1441074" w:id="1964947532">
                  <w:rPr/>
                </w:rPrChange>
              </w:rPr>
              <w:pPrChange w:author="Garcia Fernandez, Javier" w:date="2017-09-12T08:09:11.1441074" w:id="298861422">
                <w:pPr/>
              </w:pPrChange>
            </w:pPr>
            <w:r w:rsidRPr="61AC933C">
              <w:rPr>
                <w:rFonts w:ascii="Calibri" w:hAnsi="Calibri" w:eastAsia="Times New Roman"/>
                <w:color w:val="000000"/>
                <w:sz w:val="22"/>
                <w:szCs w:val="22"/>
                <w:rPrChange w:author="Garcia Fernandez, Javier" w:date="2017-09-12T08:09:11.1441074" w:id="119247972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4348036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3548456" w14:textId="77777777">
            <w:pPr>
              <w:spacing w:after="0" w:line="240" w:lineRule="auto"/>
              <w:rPr>
                <w:rFonts w:ascii="Calibri" w:hAnsi="Calibri" w:eastAsia="Times New Roman"/>
                <w:color w:val="000000"/>
                <w:sz w:val="22"/>
                <w:szCs w:val="22"/>
                <w:rPrChange w:author="Garcia Fernandez, Javier" w:date="2017-09-12T08:09:11.1441074" w:id="431114886">
                  <w:rPr/>
                </w:rPrChange>
              </w:rPr>
              <w:pPrChange w:author="Garcia Fernandez, Javier" w:date="2017-09-12T08:09:11.1441074" w:id="860543852">
                <w:pPr/>
              </w:pPrChange>
            </w:pPr>
            <w:r w:rsidRPr="61AC933C">
              <w:rPr>
                <w:rFonts w:ascii="Calibri" w:hAnsi="Calibri" w:eastAsia="Times New Roman"/>
                <w:color w:val="000000"/>
                <w:sz w:val="22"/>
                <w:szCs w:val="22"/>
                <w:rPrChange w:author="Garcia Fernandez, Javier" w:date="2017-09-12T08:09:11.1441074" w:id="85910013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63200484">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C6587DF" w14:textId="77777777">
            <w:pPr>
              <w:spacing w:after="0" w:line="240" w:lineRule="auto"/>
              <w:rPr>
                <w:rFonts w:ascii="Calibri" w:hAnsi="Calibri" w:eastAsia="Times New Roman"/>
                <w:color w:val="000000"/>
                <w:sz w:val="22"/>
                <w:szCs w:val="22"/>
                <w:rPrChange w:author="Garcia Fernandez, Javier" w:date="2017-09-12T08:09:11.1441074" w:id="1590370939">
                  <w:rPr/>
                </w:rPrChange>
              </w:rPr>
              <w:pPrChange w:author="Garcia Fernandez, Javier" w:date="2017-09-12T08:09:11.1441074" w:id="38766802">
                <w:pPr/>
              </w:pPrChange>
            </w:pPr>
            <w:r w:rsidRPr="61AC933C">
              <w:rPr>
                <w:rFonts w:ascii="Calibri" w:hAnsi="Calibri" w:eastAsia="Times New Roman"/>
                <w:color w:val="000000"/>
                <w:sz w:val="22"/>
                <w:szCs w:val="22"/>
                <w:rPrChange w:author="Garcia Fernandez, Javier" w:date="2017-09-12T08:09:11.1441074" w:id="67539158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4062047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E1A4B6F" w14:textId="77777777">
            <w:pPr>
              <w:spacing w:after="0" w:line="240" w:lineRule="auto"/>
              <w:rPr>
                <w:rFonts w:ascii="Calibri" w:hAnsi="Calibri" w:eastAsia="Times New Roman"/>
                <w:color w:val="000000"/>
                <w:sz w:val="22"/>
                <w:szCs w:val="22"/>
                <w:rPrChange w:author="Garcia Fernandez, Javier" w:date="2017-09-12T08:09:11.1441074" w:id="1506679080">
                  <w:rPr/>
                </w:rPrChange>
              </w:rPr>
              <w:pPrChange w:author="Garcia Fernandez, Javier" w:date="2017-09-12T08:09:11.1441074" w:id="236495472">
                <w:pPr/>
              </w:pPrChange>
            </w:pPr>
            <w:r w:rsidRPr="61AC933C">
              <w:rPr>
                <w:rFonts w:ascii="Calibri" w:hAnsi="Calibri" w:eastAsia="Times New Roman"/>
                <w:color w:val="000000"/>
                <w:sz w:val="22"/>
                <w:szCs w:val="22"/>
                <w:rPrChange w:author="Garcia Fernandez, Javier" w:date="2017-09-12T08:09:11.1441074" w:id="202358197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7639042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1CCAE81" w14:textId="77777777">
            <w:pPr>
              <w:spacing w:after="0" w:line="240" w:lineRule="auto"/>
              <w:rPr>
                <w:rFonts w:ascii="Calibri" w:hAnsi="Calibri" w:eastAsia="Times New Roman"/>
                <w:color w:val="000000"/>
                <w:sz w:val="22"/>
                <w:szCs w:val="22"/>
                <w:rPrChange w:author="Garcia Fernandez, Javier" w:date="2017-09-12T08:09:11.1441074" w:id="1708548768">
                  <w:rPr/>
                </w:rPrChange>
              </w:rPr>
              <w:pPrChange w:author="Garcia Fernandez, Javier" w:date="2017-09-12T08:09:11.1441074" w:id="1926695424">
                <w:pPr/>
              </w:pPrChange>
            </w:pPr>
            <w:r w:rsidRPr="61AC933C">
              <w:rPr>
                <w:rFonts w:ascii="Calibri" w:hAnsi="Calibri" w:eastAsia="Times New Roman"/>
                <w:color w:val="000000"/>
                <w:sz w:val="22"/>
                <w:szCs w:val="22"/>
                <w:rPrChange w:author="Garcia Fernandez, Javier" w:date="2017-09-12T08:09:11.1441074" w:id="122671174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2397969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44F41C8" w14:textId="77777777">
            <w:pPr>
              <w:spacing w:after="0" w:line="240" w:lineRule="auto"/>
              <w:rPr>
                <w:rFonts w:ascii="Calibri" w:hAnsi="Calibri" w:eastAsia="Times New Roman"/>
                <w:color w:val="000000"/>
                <w:sz w:val="22"/>
                <w:szCs w:val="22"/>
                <w:rPrChange w:author="Garcia Fernandez, Javier" w:date="2017-09-12T08:09:11.1441074" w:id="315517585">
                  <w:rPr/>
                </w:rPrChange>
              </w:rPr>
              <w:pPrChange w:author="Garcia Fernandez, Javier" w:date="2017-09-12T08:09:11.1441074" w:id="2110337924">
                <w:pPr/>
              </w:pPrChange>
            </w:pPr>
            <w:r w:rsidRPr="61AC933C">
              <w:rPr>
                <w:rFonts w:ascii="Calibri" w:hAnsi="Calibri" w:eastAsia="Times New Roman"/>
                <w:color w:val="000000"/>
                <w:sz w:val="22"/>
                <w:szCs w:val="22"/>
                <w:rPrChange w:author="Garcia Fernandez, Javier" w:date="2017-09-12T08:09:11.1441074" w:id="159595045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3282881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F9B9B55" w14:textId="77777777">
            <w:pPr>
              <w:spacing w:after="0" w:line="240" w:lineRule="auto"/>
              <w:rPr>
                <w:rFonts w:ascii="Calibri" w:hAnsi="Calibri" w:eastAsia="Times New Roman"/>
                <w:color w:val="000000"/>
                <w:sz w:val="22"/>
                <w:szCs w:val="22"/>
                <w:rPrChange w:author="Garcia Fernandez, Javier" w:date="2017-09-12T08:09:11.1441074" w:id="903522833">
                  <w:rPr/>
                </w:rPrChange>
              </w:rPr>
              <w:pPrChange w:author="Garcia Fernandez, Javier" w:date="2017-09-12T08:09:11.1441074" w:id="279547805">
                <w:pPr/>
              </w:pPrChange>
            </w:pPr>
            <w:r w:rsidRPr="61AC933C">
              <w:rPr>
                <w:rFonts w:ascii="Calibri" w:hAnsi="Calibri" w:eastAsia="Times New Roman"/>
                <w:color w:val="000000"/>
                <w:sz w:val="22"/>
                <w:szCs w:val="22"/>
                <w:rPrChange w:author="Garcia Fernandez, Javier" w:date="2017-09-12T08:09:11.1441074" w:id="5497427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3291340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FA2C127" w14:textId="77777777">
            <w:pPr>
              <w:spacing w:after="0" w:line="240" w:lineRule="auto"/>
              <w:rPr>
                <w:rFonts w:ascii="Calibri" w:hAnsi="Calibri" w:eastAsia="Times New Roman"/>
                <w:color w:val="000000"/>
                <w:sz w:val="22"/>
                <w:szCs w:val="22"/>
                <w:rPrChange w:author="Garcia Fernandez, Javier" w:date="2017-09-12T08:09:11.1441074" w:id="869233354">
                  <w:rPr/>
                </w:rPrChange>
              </w:rPr>
              <w:pPrChange w:author="Garcia Fernandez, Javier" w:date="2017-09-12T08:09:11.1441074" w:id="319863438">
                <w:pPr/>
              </w:pPrChange>
            </w:pPr>
            <w:r w:rsidRPr="61AC933C">
              <w:rPr>
                <w:rFonts w:ascii="Calibri" w:hAnsi="Calibri" w:eastAsia="Times New Roman"/>
                <w:color w:val="000000"/>
                <w:sz w:val="22"/>
                <w:szCs w:val="22"/>
                <w:rPrChange w:author="Garcia Fernandez, Javier" w:date="2017-09-12T08:09:11.1441074" w:id="989249811">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287053580">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11D8D4A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4661E7B3"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3502953F" w14:textId="77777777">
            <w:pPr>
              <w:spacing w:after="0" w:line="240" w:lineRule="auto"/>
              <w:rPr>
                <w:rFonts w:ascii="Arial" w:hAnsi="Arial" w:eastAsia="Times New Roman" w:cs="Arial"/>
                <w:color w:val="000000"/>
                <w:sz w:val="20"/>
                <w:szCs w:val="20"/>
              </w:rPr>
            </w:pPr>
          </w:p>
        </w:tc>
      </w:tr>
      <w:tr w:rsidRPr="00C30F1D" w:rsidR="005748AB" w:rsidTr="3500AD1D" w14:paraId="50ACC746"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333453570">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6FFE3601" w14:textId="77777777" w14:noSpellErr="1">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Operations Manual (OM)</w:t>
            </w:r>
          </w:p>
        </w:tc>
        <w:tc>
          <w:tcPr>
            <w:tcW w:w="0" w:type="auto"/>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451671021">
              <w:tcPr>
                <w:tcW w:w="0" w:type="auto"/>
                <w:tcBorders>
                  <w:top w:val="nil"/>
                  <w:left w:val="nil"/>
                  <w:bottom w:val="single" w:color="auto" w:sz="8" w:space="0"/>
                  <w:right w:val="single" w:color="auto" w:sz="8" w:space="0"/>
                </w:tcBorders>
                <w:shd w:val="clear" w:color="auto" w:fill="auto"/>
                <w:noWrap/>
                <w:hideMark/>
              </w:tcPr>
            </w:tcPrChange>
          </w:tcPr>
          <w:p w:rsidRPr="00C30F1D" w:rsidR="005748AB" w:rsidP="61AC933C" w:rsidRDefault="005748AB" w14:paraId="066AABD8" w14:textId="77777777">
            <w:pPr>
              <w:spacing w:after="0" w:line="240" w:lineRule="auto"/>
              <w:rPr>
                <w:rFonts w:ascii="Calibri" w:hAnsi="Calibri" w:eastAsia="Times New Roman"/>
                <w:color w:val="000000"/>
                <w:sz w:val="22"/>
                <w:szCs w:val="22"/>
                <w:rPrChange w:author="Garcia Fernandez, Javier" w:date="2017-09-12T08:09:11.1441074" w:id="1001521962">
                  <w:rPr/>
                </w:rPrChange>
              </w:rPr>
              <w:pPrChange w:author="Garcia Fernandez, Javier" w:date="2017-09-12T08:09:11.1441074" w:id="2144350155">
                <w:pPr/>
              </w:pPrChange>
            </w:pPr>
            <w:r w:rsidRPr="61AC933C">
              <w:rPr>
                <w:rFonts w:ascii="Calibri" w:hAnsi="Calibri" w:eastAsia="Times New Roman"/>
                <w:color w:val="000000"/>
                <w:sz w:val="22"/>
                <w:szCs w:val="22"/>
                <w:rPrChange w:author="Garcia Fernandez, Javier" w:date="2017-09-12T08:09:11.1441074" w:id="203446785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7758533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54F2B1A" w14:textId="77777777">
            <w:pPr>
              <w:spacing w:after="0" w:line="240" w:lineRule="auto"/>
              <w:rPr>
                <w:rFonts w:ascii="Calibri" w:hAnsi="Calibri" w:eastAsia="Times New Roman"/>
                <w:color w:val="000000"/>
                <w:sz w:val="22"/>
                <w:szCs w:val="22"/>
                <w:rPrChange w:author="Garcia Fernandez, Javier" w:date="2017-09-12T08:09:11.1441074" w:id="697653865">
                  <w:rPr/>
                </w:rPrChange>
              </w:rPr>
              <w:pPrChange w:author="Garcia Fernandez, Javier" w:date="2017-09-12T08:09:11.1441074" w:id="536280340">
                <w:pPr/>
              </w:pPrChange>
            </w:pPr>
            <w:r w:rsidRPr="61AC933C">
              <w:rPr>
                <w:rFonts w:ascii="Calibri" w:hAnsi="Calibri" w:eastAsia="Times New Roman"/>
                <w:color w:val="000000"/>
                <w:sz w:val="22"/>
                <w:szCs w:val="22"/>
                <w:rPrChange w:author="Garcia Fernandez, Javier" w:date="2017-09-12T08:09:11.1441074" w:id="135759467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9693038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9354FAD" w14:textId="77777777">
            <w:pPr>
              <w:spacing w:after="0" w:line="240" w:lineRule="auto"/>
              <w:rPr>
                <w:rFonts w:ascii="Calibri" w:hAnsi="Calibri" w:eastAsia="Times New Roman"/>
                <w:color w:val="000000"/>
                <w:sz w:val="22"/>
                <w:szCs w:val="22"/>
                <w:rPrChange w:author="Garcia Fernandez, Javier" w:date="2017-09-12T08:09:11.1441074" w:id="214288517">
                  <w:rPr/>
                </w:rPrChange>
              </w:rPr>
              <w:pPrChange w:author="Garcia Fernandez, Javier" w:date="2017-09-12T08:09:11.1441074" w:id="913360158">
                <w:pPr/>
              </w:pPrChange>
            </w:pPr>
            <w:r w:rsidRPr="61AC933C">
              <w:rPr>
                <w:rFonts w:ascii="Calibri" w:hAnsi="Calibri" w:eastAsia="Times New Roman"/>
                <w:color w:val="000000"/>
                <w:sz w:val="22"/>
                <w:szCs w:val="22"/>
                <w:rPrChange w:author="Garcia Fernandez, Javier" w:date="2017-09-12T08:09:11.1441074" w:id="112530978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6714126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D3E6169" w14:textId="77777777">
            <w:pPr>
              <w:spacing w:after="0" w:line="240" w:lineRule="auto"/>
              <w:rPr>
                <w:rFonts w:ascii="Calibri" w:hAnsi="Calibri" w:eastAsia="Times New Roman"/>
                <w:color w:val="000000"/>
                <w:sz w:val="22"/>
                <w:szCs w:val="22"/>
                <w:rPrChange w:author="Garcia Fernandez, Javier" w:date="2017-09-12T08:09:11.1441074" w:id="1716288889">
                  <w:rPr/>
                </w:rPrChange>
              </w:rPr>
              <w:pPrChange w:author="Garcia Fernandez, Javier" w:date="2017-09-12T08:09:11.1441074" w:id="1571834880">
                <w:pPr/>
              </w:pPrChange>
            </w:pPr>
            <w:r w:rsidRPr="61AC933C">
              <w:rPr>
                <w:rFonts w:ascii="Calibri" w:hAnsi="Calibri" w:eastAsia="Times New Roman"/>
                <w:color w:val="000000"/>
                <w:sz w:val="22"/>
                <w:szCs w:val="22"/>
                <w:rPrChange w:author="Garcia Fernandez, Javier" w:date="2017-09-12T08:09:11.1441074" w:id="131508824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6843765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D2BD083" w14:textId="77777777">
            <w:pPr>
              <w:spacing w:after="0" w:line="240" w:lineRule="auto"/>
              <w:rPr>
                <w:rFonts w:ascii="Calibri" w:hAnsi="Calibri" w:eastAsia="Times New Roman"/>
                <w:color w:val="000000"/>
                <w:sz w:val="22"/>
                <w:szCs w:val="22"/>
                <w:rPrChange w:author="Garcia Fernandez, Javier" w:date="2017-09-12T08:09:11.1441074" w:id="67745030">
                  <w:rPr/>
                </w:rPrChange>
              </w:rPr>
              <w:pPrChange w:author="Garcia Fernandez, Javier" w:date="2017-09-12T08:09:11.1441074" w:id="1139338237">
                <w:pPr/>
              </w:pPrChange>
            </w:pPr>
            <w:r w:rsidRPr="61AC933C">
              <w:rPr>
                <w:rFonts w:ascii="Calibri" w:hAnsi="Calibri" w:eastAsia="Times New Roman"/>
                <w:color w:val="000000"/>
                <w:sz w:val="22"/>
                <w:szCs w:val="22"/>
                <w:rPrChange w:author="Garcia Fernandez, Javier" w:date="2017-09-12T08:09:11.1441074" w:id="16445352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7456958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4EB037C" w14:textId="77777777">
            <w:pPr>
              <w:spacing w:after="0" w:line="240" w:lineRule="auto"/>
              <w:rPr>
                <w:rFonts w:ascii="Calibri" w:hAnsi="Calibri" w:eastAsia="Times New Roman"/>
                <w:color w:val="000000"/>
                <w:sz w:val="22"/>
                <w:szCs w:val="22"/>
                <w:rPrChange w:author="Garcia Fernandez, Javier" w:date="2017-09-12T08:09:11.1441074" w:id="876962138">
                  <w:rPr/>
                </w:rPrChange>
              </w:rPr>
              <w:pPrChange w:author="Garcia Fernandez, Javier" w:date="2017-09-12T08:09:11.1441074" w:id="2002093255">
                <w:pPr/>
              </w:pPrChange>
            </w:pPr>
            <w:r w:rsidRPr="61AC933C">
              <w:rPr>
                <w:rFonts w:ascii="Calibri" w:hAnsi="Calibri" w:eastAsia="Times New Roman"/>
                <w:color w:val="000000"/>
                <w:sz w:val="22"/>
                <w:szCs w:val="22"/>
                <w:rPrChange w:author="Garcia Fernandez, Javier" w:date="2017-09-12T08:09:11.1441074" w:id="94944684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603260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6F19A57" w14:textId="77777777">
            <w:pPr>
              <w:spacing w:after="0" w:line="240" w:lineRule="auto"/>
              <w:rPr>
                <w:rFonts w:ascii="Calibri" w:hAnsi="Calibri" w:eastAsia="Times New Roman"/>
                <w:color w:val="000000"/>
                <w:sz w:val="22"/>
                <w:szCs w:val="22"/>
                <w:rPrChange w:author="Garcia Fernandez, Javier" w:date="2017-09-12T08:09:11.1441074" w:id="2103060953">
                  <w:rPr/>
                </w:rPrChange>
              </w:rPr>
              <w:pPrChange w:author="Garcia Fernandez, Javier" w:date="2017-09-12T08:09:11.1441074" w:id="151567081">
                <w:pPr/>
              </w:pPrChange>
            </w:pPr>
            <w:r w:rsidRPr="61AC933C">
              <w:rPr>
                <w:rFonts w:ascii="Calibri" w:hAnsi="Calibri" w:eastAsia="Times New Roman"/>
                <w:color w:val="000000"/>
                <w:sz w:val="22"/>
                <w:szCs w:val="22"/>
                <w:rPrChange w:author="Garcia Fernandez, Javier" w:date="2017-09-12T08:09:11.1441074" w:id="158850609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2763045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DBAE3D6" w14:textId="77777777">
            <w:pPr>
              <w:spacing w:after="0" w:line="240" w:lineRule="auto"/>
              <w:rPr>
                <w:rFonts w:ascii="Calibri" w:hAnsi="Calibri" w:eastAsia="Times New Roman"/>
                <w:color w:val="000000"/>
                <w:sz w:val="22"/>
                <w:szCs w:val="22"/>
                <w:rPrChange w:author="Garcia Fernandez, Javier" w:date="2017-09-12T08:09:11.1441074" w:id="1953641882">
                  <w:rPr/>
                </w:rPrChange>
              </w:rPr>
              <w:pPrChange w:author="Garcia Fernandez, Javier" w:date="2017-09-12T08:09:11.1441074" w:id="1270507501">
                <w:pPr/>
              </w:pPrChange>
            </w:pPr>
            <w:r w:rsidRPr="61AC933C">
              <w:rPr>
                <w:rFonts w:ascii="Calibri" w:hAnsi="Calibri" w:eastAsia="Times New Roman"/>
                <w:color w:val="000000"/>
                <w:sz w:val="22"/>
                <w:szCs w:val="22"/>
                <w:rPrChange w:author="Garcia Fernandez, Javier" w:date="2017-09-12T08:09:11.1441074" w:id="37395067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9919686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5C32F41" w14:textId="77777777">
            <w:pPr>
              <w:spacing w:after="0" w:line="240" w:lineRule="auto"/>
              <w:rPr>
                <w:rFonts w:ascii="Calibri" w:hAnsi="Calibri" w:eastAsia="Times New Roman"/>
                <w:color w:val="000000"/>
                <w:sz w:val="22"/>
                <w:szCs w:val="22"/>
                <w:rPrChange w:author="Garcia Fernandez, Javier" w:date="2017-09-12T08:09:11.1441074" w:id="1571910956">
                  <w:rPr/>
                </w:rPrChange>
              </w:rPr>
              <w:pPrChange w:author="Garcia Fernandez, Javier" w:date="2017-09-12T08:09:11.1441074" w:id="1619694870">
                <w:pPr/>
              </w:pPrChange>
            </w:pPr>
            <w:r w:rsidRPr="61AC933C">
              <w:rPr>
                <w:rFonts w:ascii="Calibri" w:hAnsi="Calibri" w:eastAsia="Times New Roman"/>
                <w:color w:val="000000"/>
                <w:sz w:val="22"/>
                <w:szCs w:val="22"/>
                <w:rPrChange w:author="Garcia Fernandez, Javier" w:date="2017-09-12T08:09:11.1441074" w:id="5071669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8245715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BF8B864" w14:textId="77777777">
            <w:pPr>
              <w:spacing w:after="0" w:line="240" w:lineRule="auto"/>
              <w:rPr>
                <w:rFonts w:ascii="Calibri" w:hAnsi="Calibri" w:eastAsia="Times New Roman"/>
                <w:color w:val="000000"/>
                <w:sz w:val="22"/>
                <w:szCs w:val="22"/>
                <w:rPrChange w:author="Garcia Fernandez, Javier" w:date="2017-09-12T08:09:11.1441074" w:id="149126408">
                  <w:rPr/>
                </w:rPrChange>
              </w:rPr>
              <w:pPrChange w:author="Garcia Fernandez, Javier" w:date="2017-09-12T08:09:11.1441074" w:id="350954096">
                <w:pPr/>
              </w:pPrChange>
            </w:pPr>
            <w:r w:rsidRPr="61AC933C">
              <w:rPr>
                <w:rFonts w:ascii="Calibri" w:hAnsi="Calibri" w:eastAsia="Times New Roman"/>
                <w:color w:val="000000"/>
                <w:sz w:val="22"/>
                <w:szCs w:val="22"/>
                <w:rPrChange w:author="Garcia Fernandez, Javier" w:date="2017-09-12T08:09:11.1441074" w:id="27952392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2904155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FC69DC2" w14:textId="77777777">
            <w:pPr>
              <w:spacing w:after="0" w:line="240" w:lineRule="auto"/>
              <w:rPr>
                <w:rFonts w:ascii="Calibri" w:hAnsi="Calibri" w:eastAsia="Times New Roman"/>
                <w:color w:val="000000"/>
                <w:sz w:val="22"/>
                <w:szCs w:val="22"/>
                <w:rPrChange w:author="Garcia Fernandez, Javier" w:date="2017-09-12T08:09:11.1441074" w:id="699020070">
                  <w:rPr/>
                </w:rPrChange>
              </w:rPr>
              <w:pPrChange w:author="Garcia Fernandez, Javier" w:date="2017-09-12T08:09:11.1441074" w:id="1337691446">
                <w:pPr/>
              </w:pPrChange>
            </w:pPr>
            <w:r w:rsidRPr="61AC933C">
              <w:rPr>
                <w:rFonts w:ascii="Calibri" w:hAnsi="Calibri" w:eastAsia="Times New Roman"/>
                <w:color w:val="000000"/>
                <w:sz w:val="22"/>
                <w:szCs w:val="22"/>
                <w:rPrChange w:author="Garcia Fernandez, Javier" w:date="2017-09-12T08:09:11.1441074" w:id="193518299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9604940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19EF59E" w14:textId="77777777">
            <w:pPr>
              <w:spacing w:after="0" w:line="240" w:lineRule="auto"/>
              <w:rPr>
                <w:rFonts w:ascii="Calibri" w:hAnsi="Calibri" w:eastAsia="Times New Roman"/>
                <w:color w:val="000000"/>
                <w:sz w:val="22"/>
                <w:szCs w:val="22"/>
                <w:rPrChange w:author="Garcia Fernandez, Javier" w:date="2017-09-12T08:09:11.1441074" w:id="535316660">
                  <w:rPr/>
                </w:rPrChange>
              </w:rPr>
              <w:pPrChange w:author="Garcia Fernandez, Javier" w:date="2017-09-12T08:09:11.1441074" w:id="1735918238">
                <w:pPr/>
              </w:pPrChange>
            </w:pPr>
            <w:r w:rsidRPr="61AC933C">
              <w:rPr>
                <w:rFonts w:ascii="Calibri" w:hAnsi="Calibri" w:eastAsia="Times New Roman"/>
                <w:color w:val="000000"/>
                <w:sz w:val="22"/>
                <w:szCs w:val="22"/>
                <w:rPrChange w:author="Garcia Fernandez, Javier" w:date="2017-09-12T08:09:11.1441074" w:id="146695230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1074256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A417595" w14:textId="77777777">
            <w:pPr>
              <w:spacing w:after="0" w:line="240" w:lineRule="auto"/>
              <w:rPr>
                <w:rFonts w:ascii="Calibri" w:hAnsi="Calibri" w:eastAsia="Times New Roman"/>
                <w:color w:val="000000"/>
                <w:sz w:val="22"/>
                <w:szCs w:val="22"/>
                <w:rPrChange w:author="Garcia Fernandez, Javier" w:date="2017-09-12T08:09:11.1441074" w:id="1668295806">
                  <w:rPr/>
                </w:rPrChange>
              </w:rPr>
              <w:pPrChange w:author="Garcia Fernandez, Javier" w:date="2017-09-12T08:09:11.1441074" w:id="704779826">
                <w:pPr/>
              </w:pPrChange>
            </w:pPr>
            <w:r w:rsidRPr="61AC933C">
              <w:rPr>
                <w:rFonts w:ascii="Calibri" w:hAnsi="Calibri" w:eastAsia="Times New Roman"/>
                <w:color w:val="000000"/>
                <w:sz w:val="22"/>
                <w:szCs w:val="22"/>
                <w:rPrChange w:author="Garcia Fernandez, Javier" w:date="2017-09-12T08:09:11.1441074" w:id="90856216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5211840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C489E08" w14:textId="77777777">
            <w:pPr>
              <w:spacing w:after="0" w:line="240" w:lineRule="auto"/>
              <w:rPr>
                <w:rFonts w:ascii="Calibri" w:hAnsi="Calibri" w:eastAsia="Times New Roman"/>
                <w:color w:val="000000"/>
                <w:sz w:val="22"/>
                <w:szCs w:val="22"/>
                <w:rPrChange w:author="Garcia Fernandez, Javier" w:date="2017-09-12T08:09:11.1441074" w:id="1606367630">
                  <w:rPr/>
                </w:rPrChange>
              </w:rPr>
              <w:pPrChange w:author="Garcia Fernandez, Javier" w:date="2017-09-12T08:09:11.1441074" w:id="1649707827">
                <w:pPr/>
              </w:pPrChange>
            </w:pPr>
            <w:r w:rsidRPr="61AC933C">
              <w:rPr>
                <w:rFonts w:ascii="Calibri" w:hAnsi="Calibri" w:eastAsia="Times New Roman"/>
                <w:color w:val="000000"/>
                <w:sz w:val="22"/>
                <w:szCs w:val="22"/>
                <w:rPrChange w:author="Garcia Fernandez, Javier" w:date="2017-09-12T08:09:11.1441074" w:id="14771534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5750571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8E38EFE" w14:textId="77777777">
            <w:pPr>
              <w:spacing w:after="0" w:line="240" w:lineRule="auto"/>
              <w:rPr>
                <w:rFonts w:ascii="Calibri" w:hAnsi="Calibri" w:eastAsia="Times New Roman"/>
                <w:color w:val="000000"/>
                <w:sz w:val="22"/>
                <w:szCs w:val="22"/>
                <w:rPrChange w:author="Garcia Fernandez, Javier" w:date="2017-09-12T08:09:11.1441074" w:id="2078317551">
                  <w:rPr/>
                </w:rPrChange>
              </w:rPr>
              <w:pPrChange w:author="Garcia Fernandez, Javier" w:date="2017-09-12T08:09:11.1441074" w:id="1636562889">
                <w:pPr/>
              </w:pPrChange>
            </w:pPr>
            <w:r w:rsidRPr="61AC933C">
              <w:rPr>
                <w:rFonts w:ascii="Calibri" w:hAnsi="Calibri" w:eastAsia="Times New Roman"/>
                <w:color w:val="000000"/>
                <w:sz w:val="22"/>
                <w:szCs w:val="22"/>
                <w:rPrChange w:author="Garcia Fernandez, Javier" w:date="2017-09-12T08:09:11.1441074" w:id="114691235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0201736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CF18A4D" w14:textId="77777777">
            <w:pPr>
              <w:spacing w:after="0" w:line="240" w:lineRule="auto"/>
              <w:rPr>
                <w:rFonts w:ascii="Calibri" w:hAnsi="Calibri" w:eastAsia="Times New Roman"/>
                <w:color w:val="000000"/>
                <w:sz w:val="22"/>
                <w:szCs w:val="22"/>
                <w:rPrChange w:author="Garcia Fernandez, Javier" w:date="2017-09-12T08:09:11.1441074" w:id="8649888">
                  <w:rPr/>
                </w:rPrChange>
              </w:rPr>
              <w:pPrChange w:author="Garcia Fernandez, Javier" w:date="2017-09-12T08:09:11.1441074" w:id="522979710">
                <w:pPr/>
              </w:pPrChange>
            </w:pPr>
            <w:r w:rsidRPr="61AC933C">
              <w:rPr>
                <w:rFonts w:ascii="Calibri" w:hAnsi="Calibri" w:eastAsia="Times New Roman"/>
                <w:color w:val="000000"/>
                <w:sz w:val="22"/>
                <w:szCs w:val="22"/>
                <w:rPrChange w:author="Garcia Fernandez, Javier" w:date="2017-09-12T08:09:11.1441074" w:id="54608678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1915155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953989E" w14:textId="77777777">
            <w:pPr>
              <w:spacing w:after="0" w:line="240" w:lineRule="auto"/>
              <w:rPr>
                <w:rFonts w:ascii="Calibri" w:hAnsi="Calibri" w:eastAsia="Times New Roman"/>
                <w:color w:val="000000"/>
                <w:sz w:val="22"/>
                <w:szCs w:val="22"/>
                <w:rPrChange w:author="Garcia Fernandez, Javier" w:date="2017-09-12T08:09:11.1441074" w:id="14163289">
                  <w:rPr/>
                </w:rPrChange>
              </w:rPr>
              <w:pPrChange w:author="Garcia Fernandez, Javier" w:date="2017-09-12T08:09:11.1441074" w:id="1159974354">
                <w:pPr/>
              </w:pPrChange>
            </w:pPr>
            <w:r w:rsidRPr="61AC933C">
              <w:rPr>
                <w:rFonts w:ascii="Calibri" w:hAnsi="Calibri" w:eastAsia="Times New Roman"/>
                <w:color w:val="000000"/>
                <w:sz w:val="22"/>
                <w:szCs w:val="22"/>
                <w:rPrChange w:author="Garcia Fernandez, Javier" w:date="2017-09-12T08:09:11.1441074" w:id="1091264663">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90660933">
              <w:tcPr>
                <w:tcW w:w="1111" w:type="dxa"/>
                <w:tcBorders>
                  <w:top w:val="nil"/>
                  <w:left w:val="nil"/>
                  <w:bottom w:val="single" w:color="auto" w:sz="8" w:space="0"/>
                  <w:right w:val="single" w:color="auto" w:sz="8" w:space="0"/>
                </w:tcBorders>
                <w:shd w:val="clear" w:color="auto" w:fill="auto"/>
                <w:hideMark/>
              </w:tcPr>
            </w:tcPrChange>
          </w:tcPr>
          <w:p w:rsidRPr="00C30F1D" w:rsidR="005748AB" w:rsidP="00C30F1D" w:rsidRDefault="005748AB" w14:paraId="7712CDE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2772BF7C"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7828CF7C" w14:textId="77777777">
            <w:pPr>
              <w:spacing w:after="0" w:line="240" w:lineRule="auto"/>
              <w:rPr>
                <w:rFonts w:ascii="Arial" w:hAnsi="Arial" w:eastAsia="Times New Roman" w:cs="Arial"/>
                <w:color w:val="000000"/>
                <w:sz w:val="20"/>
                <w:szCs w:val="20"/>
              </w:rPr>
            </w:pPr>
          </w:p>
        </w:tc>
      </w:tr>
      <w:tr w:rsidRPr="00C30F1D" w:rsidR="005748AB" w:rsidTr="3500AD1D" w14:paraId="2BD68158"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96594019">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5748AB" w:rsidP="00C30F1D" w:rsidRDefault="005748AB" w14:paraId="0F65B2C2"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 xml:space="preserve">Completion of monitoring and evaluation tools (PEP, AOP, PP)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9377723">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B876649" w14:textId="77777777">
            <w:pPr>
              <w:spacing w:after="0" w:line="240" w:lineRule="auto"/>
              <w:rPr>
                <w:rFonts w:ascii="Calibri" w:hAnsi="Calibri" w:eastAsia="Times New Roman"/>
                <w:color w:val="000000"/>
                <w:sz w:val="22"/>
                <w:szCs w:val="22"/>
                <w:rPrChange w:author="Garcia Fernandez, Javier" w:date="2017-09-12T08:09:11.1441074" w:id="15327120">
                  <w:rPr/>
                </w:rPrChange>
              </w:rPr>
              <w:pPrChange w:author="Garcia Fernandez, Javier" w:date="2017-09-12T08:09:11.1441074" w:id="1864274581">
                <w:pPr/>
              </w:pPrChange>
            </w:pPr>
            <w:r w:rsidRPr="61AC933C">
              <w:rPr>
                <w:rFonts w:ascii="Calibri" w:hAnsi="Calibri" w:eastAsia="Times New Roman"/>
                <w:color w:val="000000"/>
                <w:sz w:val="22"/>
                <w:szCs w:val="22"/>
                <w:rPrChange w:author="Garcia Fernandez, Javier" w:date="2017-09-12T08:09:11.1441074" w:id="118891373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5778032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46BE5FF" w14:textId="77777777">
            <w:pPr>
              <w:spacing w:after="0" w:line="240" w:lineRule="auto"/>
              <w:rPr>
                <w:rFonts w:ascii="Calibri" w:hAnsi="Calibri" w:eastAsia="Times New Roman"/>
                <w:color w:val="000000"/>
                <w:sz w:val="22"/>
                <w:szCs w:val="22"/>
                <w:rPrChange w:author="Garcia Fernandez, Javier" w:date="2017-09-12T08:09:11.1441074" w:id="250426771">
                  <w:rPr/>
                </w:rPrChange>
              </w:rPr>
              <w:pPrChange w:author="Garcia Fernandez, Javier" w:date="2017-09-12T08:09:11.1441074" w:id="1686754339">
                <w:pPr/>
              </w:pPrChange>
            </w:pPr>
            <w:r w:rsidRPr="61AC933C">
              <w:rPr>
                <w:rFonts w:ascii="Calibri" w:hAnsi="Calibri" w:eastAsia="Times New Roman"/>
                <w:color w:val="000000"/>
                <w:sz w:val="22"/>
                <w:szCs w:val="22"/>
                <w:rPrChange w:author="Garcia Fernandez, Javier" w:date="2017-09-12T08:09:11.1441074" w:id="108687023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604384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A633B8E" w14:textId="77777777">
            <w:pPr>
              <w:spacing w:after="0" w:line="240" w:lineRule="auto"/>
              <w:rPr>
                <w:rFonts w:ascii="Calibri" w:hAnsi="Calibri" w:eastAsia="Times New Roman"/>
                <w:color w:val="000000"/>
                <w:sz w:val="22"/>
                <w:szCs w:val="22"/>
                <w:rPrChange w:author="Garcia Fernandez, Javier" w:date="2017-09-12T08:09:11.1441074" w:id="1053189431">
                  <w:rPr/>
                </w:rPrChange>
              </w:rPr>
              <w:pPrChange w:author="Garcia Fernandez, Javier" w:date="2017-09-12T08:09:11.1441074" w:id="367142715">
                <w:pPr/>
              </w:pPrChange>
            </w:pPr>
            <w:r w:rsidRPr="61AC933C">
              <w:rPr>
                <w:rFonts w:ascii="Calibri" w:hAnsi="Calibri" w:eastAsia="Times New Roman"/>
                <w:color w:val="000000"/>
                <w:sz w:val="22"/>
                <w:szCs w:val="22"/>
                <w:rPrChange w:author="Garcia Fernandez, Javier" w:date="2017-09-12T08:09:11.1441074" w:id="7465639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8830816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BF0A136" w14:textId="77777777">
            <w:pPr>
              <w:spacing w:after="0" w:line="240" w:lineRule="auto"/>
              <w:rPr>
                <w:rFonts w:ascii="Calibri" w:hAnsi="Calibri" w:eastAsia="Times New Roman"/>
                <w:color w:val="000000"/>
                <w:sz w:val="22"/>
                <w:szCs w:val="22"/>
                <w:rPrChange w:author="Garcia Fernandez, Javier" w:date="2017-09-12T08:09:11.1441074" w:id="853138514">
                  <w:rPr/>
                </w:rPrChange>
              </w:rPr>
              <w:pPrChange w:author="Garcia Fernandez, Javier" w:date="2017-09-12T08:09:11.1441074" w:id="1248862056">
                <w:pPr/>
              </w:pPrChange>
            </w:pPr>
            <w:r w:rsidRPr="61AC933C">
              <w:rPr>
                <w:rFonts w:ascii="Calibri" w:hAnsi="Calibri" w:eastAsia="Times New Roman"/>
                <w:color w:val="000000"/>
                <w:sz w:val="22"/>
                <w:szCs w:val="22"/>
                <w:rPrChange w:author="Garcia Fernandez, Javier" w:date="2017-09-12T08:09:11.1441074" w:id="176655193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1838909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9655A4D" w14:textId="77777777">
            <w:pPr>
              <w:spacing w:after="0" w:line="240" w:lineRule="auto"/>
              <w:rPr>
                <w:rFonts w:ascii="Calibri" w:hAnsi="Calibri" w:eastAsia="Times New Roman"/>
                <w:color w:val="000000"/>
                <w:sz w:val="22"/>
                <w:szCs w:val="22"/>
                <w:rPrChange w:author="Garcia Fernandez, Javier" w:date="2017-09-12T08:09:11.1441074" w:id="1048282926">
                  <w:rPr/>
                </w:rPrChange>
              </w:rPr>
              <w:pPrChange w:author="Garcia Fernandez, Javier" w:date="2017-09-12T08:09:11.1441074" w:id="2069686776">
                <w:pPr/>
              </w:pPrChange>
            </w:pPr>
            <w:r w:rsidRPr="61AC933C">
              <w:rPr>
                <w:rFonts w:ascii="Calibri" w:hAnsi="Calibri" w:eastAsia="Times New Roman"/>
                <w:color w:val="000000"/>
                <w:sz w:val="22"/>
                <w:szCs w:val="22"/>
                <w:rPrChange w:author="Garcia Fernandez, Javier" w:date="2017-09-12T08:09:11.1441074" w:id="75148152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6218915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04612F7" w14:textId="77777777">
            <w:pPr>
              <w:spacing w:after="0" w:line="240" w:lineRule="auto"/>
              <w:rPr>
                <w:rFonts w:ascii="Calibri" w:hAnsi="Calibri" w:eastAsia="Times New Roman"/>
                <w:color w:val="000000"/>
                <w:sz w:val="22"/>
                <w:szCs w:val="22"/>
                <w:rPrChange w:author="Garcia Fernandez, Javier" w:date="2017-09-12T08:09:11.1441074" w:id="348690017">
                  <w:rPr/>
                </w:rPrChange>
              </w:rPr>
              <w:pPrChange w:author="Garcia Fernandez, Javier" w:date="2017-09-12T08:09:11.1441074" w:id="660047166">
                <w:pPr/>
              </w:pPrChange>
            </w:pPr>
            <w:r w:rsidRPr="61AC933C">
              <w:rPr>
                <w:rFonts w:ascii="Calibri" w:hAnsi="Calibri" w:eastAsia="Times New Roman"/>
                <w:color w:val="000000"/>
                <w:sz w:val="22"/>
                <w:szCs w:val="22"/>
                <w:rPrChange w:author="Garcia Fernandez, Javier" w:date="2017-09-12T08:09:11.1441074" w:id="23554480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9642037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B526326" w14:textId="77777777">
            <w:pPr>
              <w:spacing w:after="0" w:line="240" w:lineRule="auto"/>
              <w:rPr>
                <w:rFonts w:ascii="Calibri" w:hAnsi="Calibri" w:eastAsia="Times New Roman"/>
                <w:color w:val="000000"/>
                <w:sz w:val="22"/>
                <w:szCs w:val="22"/>
                <w:rPrChange w:author="Garcia Fernandez, Javier" w:date="2017-09-12T08:09:11.1441074" w:id="1926533109">
                  <w:rPr/>
                </w:rPrChange>
              </w:rPr>
              <w:pPrChange w:author="Garcia Fernandez, Javier" w:date="2017-09-12T08:09:11.1441074" w:id="176040360">
                <w:pPr/>
              </w:pPrChange>
            </w:pPr>
            <w:r w:rsidRPr="61AC933C">
              <w:rPr>
                <w:rFonts w:ascii="Calibri" w:hAnsi="Calibri" w:eastAsia="Times New Roman"/>
                <w:color w:val="000000"/>
                <w:sz w:val="22"/>
                <w:szCs w:val="22"/>
                <w:rPrChange w:author="Garcia Fernandez, Javier" w:date="2017-09-12T08:09:11.1441074" w:id="6829547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53989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2B28558" w14:textId="77777777">
            <w:pPr>
              <w:spacing w:after="0" w:line="240" w:lineRule="auto"/>
              <w:rPr>
                <w:rFonts w:ascii="Calibri" w:hAnsi="Calibri" w:eastAsia="Times New Roman"/>
                <w:color w:val="000000"/>
                <w:sz w:val="22"/>
                <w:szCs w:val="22"/>
                <w:rPrChange w:author="Garcia Fernandez, Javier" w:date="2017-09-12T08:09:11.1441074" w:id="1452789018">
                  <w:rPr/>
                </w:rPrChange>
              </w:rPr>
              <w:pPrChange w:author="Garcia Fernandez, Javier" w:date="2017-09-12T08:09:11.1441074" w:id="1522825953">
                <w:pPr/>
              </w:pPrChange>
            </w:pPr>
            <w:r w:rsidRPr="61AC933C">
              <w:rPr>
                <w:rFonts w:ascii="Calibri" w:hAnsi="Calibri" w:eastAsia="Times New Roman"/>
                <w:color w:val="000000"/>
                <w:sz w:val="22"/>
                <w:szCs w:val="22"/>
                <w:rPrChange w:author="Garcia Fernandez, Javier" w:date="2017-09-12T08:09:11.1441074" w:id="8047847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9274095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5B240F5" w14:textId="77777777">
            <w:pPr>
              <w:spacing w:after="0" w:line="240" w:lineRule="auto"/>
              <w:rPr>
                <w:rFonts w:ascii="Calibri" w:hAnsi="Calibri" w:eastAsia="Times New Roman"/>
                <w:color w:val="000000"/>
                <w:sz w:val="22"/>
                <w:szCs w:val="22"/>
                <w:rPrChange w:author="Garcia Fernandez, Javier" w:date="2017-09-12T08:09:11.1441074" w:id="719184444">
                  <w:rPr/>
                </w:rPrChange>
              </w:rPr>
              <w:pPrChange w:author="Garcia Fernandez, Javier" w:date="2017-09-12T08:09:11.1441074" w:id="479382075">
                <w:pPr/>
              </w:pPrChange>
            </w:pPr>
            <w:r w:rsidRPr="61AC933C">
              <w:rPr>
                <w:rFonts w:ascii="Calibri" w:hAnsi="Calibri" w:eastAsia="Times New Roman"/>
                <w:color w:val="000000"/>
                <w:sz w:val="22"/>
                <w:szCs w:val="22"/>
                <w:rPrChange w:author="Garcia Fernandez, Javier" w:date="2017-09-12T08:09:11.1441074" w:id="6141485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8945270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272D57E" w14:textId="77777777">
            <w:pPr>
              <w:spacing w:after="0" w:line="240" w:lineRule="auto"/>
              <w:rPr>
                <w:rFonts w:ascii="Calibri" w:hAnsi="Calibri" w:eastAsia="Times New Roman"/>
                <w:color w:val="000000"/>
                <w:sz w:val="22"/>
                <w:szCs w:val="22"/>
                <w:rPrChange w:author="Garcia Fernandez, Javier" w:date="2017-09-12T08:09:11.1441074" w:id="237418665">
                  <w:rPr/>
                </w:rPrChange>
              </w:rPr>
              <w:pPrChange w:author="Garcia Fernandez, Javier" w:date="2017-09-12T08:09:11.1441074" w:id="519497393">
                <w:pPr/>
              </w:pPrChange>
            </w:pPr>
            <w:r w:rsidRPr="61AC933C">
              <w:rPr>
                <w:rFonts w:ascii="Calibri" w:hAnsi="Calibri" w:eastAsia="Times New Roman"/>
                <w:color w:val="000000"/>
                <w:sz w:val="22"/>
                <w:szCs w:val="22"/>
                <w:rPrChange w:author="Garcia Fernandez, Javier" w:date="2017-09-12T08:09:11.1441074" w:id="53532747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9928105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A74F820" w14:textId="77777777">
            <w:pPr>
              <w:spacing w:after="0" w:line="240" w:lineRule="auto"/>
              <w:rPr>
                <w:rFonts w:ascii="Calibri" w:hAnsi="Calibri" w:eastAsia="Times New Roman"/>
                <w:color w:val="000000"/>
                <w:sz w:val="22"/>
                <w:szCs w:val="22"/>
                <w:rPrChange w:author="Garcia Fernandez, Javier" w:date="2017-09-12T08:09:11.1441074" w:id="1040868506">
                  <w:rPr/>
                </w:rPrChange>
              </w:rPr>
              <w:pPrChange w:author="Garcia Fernandez, Javier" w:date="2017-09-12T08:09:11.1441074" w:id="1331753607">
                <w:pPr/>
              </w:pPrChange>
            </w:pPr>
            <w:r w:rsidRPr="61AC933C">
              <w:rPr>
                <w:rFonts w:ascii="Calibri" w:hAnsi="Calibri" w:eastAsia="Times New Roman"/>
                <w:color w:val="000000"/>
                <w:sz w:val="22"/>
                <w:szCs w:val="22"/>
                <w:rPrChange w:author="Garcia Fernandez, Javier" w:date="2017-09-12T08:09:11.1441074" w:id="161823502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8337345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45FA3B1" w14:textId="77777777">
            <w:pPr>
              <w:spacing w:after="0" w:line="240" w:lineRule="auto"/>
              <w:rPr>
                <w:rFonts w:ascii="Calibri" w:hAnsi="Calibri" w:eastAsia="Times New Roman"/>
                <w:color w:val="000000"/>
                <w:sz w:val="22"/>
                <w:szCs w:val="22"/>
                <w:rPrChange w:author="Garcia Fernandez, Javier" w:date="2017-09-12T08:09:11.1441074" w:id="1105262266">
                  <w:rPr/>
                </w:rPrChange>
              </w:rPr>
              <w:pPrChange w:author="Garcia Fernandez, Javier" w:date="2017-09-12T08:09:11.1441074" w:id="389581603">
                <w:pPr/>
              </w:pPrChange>
            </w:pPr>
            <w:r w:rsidRPr="61AC933C">
              <w:rPr>
                <w:rFonts w:ascii="Calibri" w:hAnsi="Calibri" w:eastAsia="Times New Roman"/>
                <w:color w:val="000000"/>
                <w:sz w:val="22"/>
                <w:szCs w:val="22"/>
                <w:rPrChange w:author="Garcia Fernandez, Javier" w:date="2017-09-12T08:09:11.1441074" w:id="103487465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1732484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4179363" w14:textId="77777777">
            <w:pPr>
              <w:spacing w:after="0" w:line="240" w:lineRule="auto"/>
              <w:rPr>
                <w:rFonts w:ascii="Calibri" w:hAnsi="Calibri" w:eastAsia="Times New Roman"/>
                <w:color w:val="000000"/>
                <w:sz w:val="22"/>
                <w:szCs w:val="22"/>
                <w:rPrChange w:author="Garcia Fernandez, Javier" w:date="2017-09-12T08:09:11.1441074" w:id="72875570">
                  <w:rPr/>
                </w:rPrChange>
              </w:rPr>
              <w:pPrChange w:author="Garcia Fernandez, Javier" w:date="2017-09-12T08:09:11.1441074" w:id="1410165410">
                <w:pPr/>
              </w:pPrChange>
            </w:pPr>
            <w:r w:rsidRPr="61AC933C">
              <w:rPr>
                <w:rFonts w:ascii="Calibri" w:hAnsi="Calibri" w:eastAsia="Times New Roman"/>
                <w:color w:val="000000"/>
                <w:sz w:val="22"/>
                <w:szCs w:val="22"/>
                <w:rPrChange w:author="Garcia Fernandez, Javier" w:date="2017-09-12T08:09:11.1441074" w:id="7028949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169142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77DFC35" w14:textId="77777777">
            <w:pPr>
              <w:spacing w:after="0" w:line="240" w:lineRule="auto"/>
              <w:rPr>
                <w:rFonts w:ascii="Calibri" w:hAnsi="Calibri" w:eastAsia="Times New Roman"/>
                <w:color w:val="000000"/>
                <w:sz w:val="22"/>
                <w:szCs w:val="22"/>
                <w:rPrChange w:author="Garcia Fernandez, Javier" w:date="2017-09-12T08:09:11.1441074" w:id="1781888515">
                  <w:rPr/>
                </w:rPrChange>
              </w:rPr>
              <w:pPrChange w:author="Garcia Fernandez, Javier" w:date="2017-09-12T08:09:11.1441074" w:id="2101316567">
                <w:pPr/>
              </w:pPrChange>
            </w:pPr>
            <w:r w:rsidRPr="61AC933C">
              <w:rPr>
                <w:rFonts w:ascii="Calibri" w:hAnsi="Calibri" w:eastAsia="Times New Roman"/>
                <w:color w:val="000000"/>
                <w:sz w:val="22"/>
                <w:szCs w:val="22"/>
                <w:rPrChange w:author="Garcia Fernandez, Javier" w:date="2017-09-12T08:09:11.1441074" w:id="196845780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4022371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7413C6A" w14:textId="77777777">
            <w:pPr>
              <w:spacing w:after="0" w:line="240" w:lineRule="auto"/>
              <w:rPr>
                <w:rFonts w:ascii="Calibri" w:hAnsi="Calibri" w:eastAsia="Times New Roman"/>
                <w:color w:val="000000"/>
                <w:sz w:val="22"/>
                <w:szCs w:val="22"/>
                <w:rPrChange w:author="Garcia Fernandez, Javier" w:date="2017-09-12T08:09:11.1441074" w:id="767854204">
                  <w:rPr/>
                </w:rPrChange>
              </w:rPr>
              <w:pPrChange w:author="Garcia Fernandez, Javier" w:date="2017-09-12T08:09:11.1441074" w:id="1374825550">
                <w:pPr/>
              </w:pPrChange>
            </w:pPr>
            <w:r w:rsidRPr="61AC933C">
              <w:rPr>
                <w:rFonts w:ascii="Calibri" w:hAnsi="Calibri" w:eastAsia="Times New Roman"/>
                <w:color w:val="000000"/>
                <w:sz w:val="22"/>
                <w:szCs w:val="22"/>
                <w:rPrChange w:author="Garcia Fernandez, Javier" w:date="2017-09-12T08:09:11.1441074" w:id="150276360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0782077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CB7B36F" w14:textId="77777777">
            <w:pPr>
              <w:spacing w:after="0" w:line="240" w:lineRule="auto"/>
              <w:rPr>
                <w:rFonts w:ascii="Calibri" w:hAnsi="Calibri" w:eastAsia="Times New Roman"/>
                <w:color w:val="000000"/>
                <w:sz w:val="22"/>
                <w:szCs w:val="22"/>
                <w:rPrChange w:author="Garcia Fernandez, Javier" w:date="2017-09-12T08:09:11.1441074" w:id="1668214444">
                  <w:rPr/>
                </w:rPrChange>
              </w:rPr>
              <w:pPrChange w:author="Garcia Fernandez, Javier" w:date="2017-09-12T08:09:11.1441074" w:id="1448742751">
                <w:pPr/>
              </w:pPrChange>
            </w:pPr>
            <w:r w:rsidRPr="61AC933C">
              <w:rPr>
                <w:rFonts w:ascii="Calibri" w:hAnsi="Calibri" w:eastAsia="Times New Roman"/>
                <w:color w:val="000000"/>
                <w:sz w:val="22"/>
                <w:szCs w:val="22"/>
                <w:rPrChange w:author="Garcia Fernandez, Javier" w:date="2017-09-12T08:09:11.1441074" w:id="7438641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4125857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E6B65CA" w14:textId="77777777">
            <w:pPr>
              <w:spacing w:after="0" w:line="240" w:lineRule="auto"/>
              <w:rPr>
                <w:rFonts w:ascii="Calibri" w:hAnsi="Calibri" w:eastAsia="Times New Roman"/>
                <w:color w:val="000000"/>
                <w:sz w:val="22"/>
                <w:szCs w:val="22"/>
                <w:rPrChange w:author="Garcia Fernandez, Javier" w:date="2017-09-12T08:09:11.1441074" w:id="521885410">
                  <w:rPr/>
                </w:rPrChange>
              </w:rPr>
              <w:pPrChange w:author="Garcia Fernandez, Javier" w:date="2017-09-12T08:09:11.1441074" w:id="974159621">
                <w:pPr/>
              </w:pPrChange>
            </w:pPr>
            <w:r w:rsidRPr="61AC933C">
              <w:rPr>
                <w:rFonts w:ascii="Calibri" w:hAnsi="Calibri" w:eastAsia="Times New Roman"/>
                <w:color w:val="000000"/>
                <w:sz w:val="22"/>
                <w:szCs w:val="22"/>
                <w:rPrChange w:author="Garcia Fernandez, Javier" w:date="2017-09-12T08:09:11.1441074" w:id="1677847125">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047367488">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092CE6A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vMerge w:val="restart"/>
            <w:tcBorders>
              <w:top w:val="nil"/>
              <w:left w:val="single" w:color="auto" w:sz="8" w:space="0"/>
              <w:bottom w:val="nil"/>
              <w:right w:val="single" w:color="auto" w:sz="8" w:space="0"/>
            </w:tcBorders>
            <w:shd w:val="clear" w:color="auto" w:fill="auto"/>
            <w:noWrap/>
            <w:tcMar/>
            <w:vAlign w:val="center"/>
            <w:hideMark/>
            <w:tcPrChange w:author="Garcia Fernandez, Javier" w:date="2017-09-12T08:09:41.7712386" w:id="373756439">
              <w:tcPr>
                <w:tcW w:w="0" w:type="auto"/>
                <w:vMerge w:val="restart"/>
                <w:tcBorders>
                  <w:top w:val="nil"/>
                  <w:left w:val="single" w:color="auto" w:sz="8" w:space="0"/>
                  <w:bottom w:val="nil"/>
                  <w:right w:val="single" w:color="auto" w:sz="8" w:space="0"/>
                </w:tcBorders>
                <w:shd w:val="clear" w:color="auto" w:fill="auto"/>
                <w:noWrap/>
                <w:hideMark/>
              </w:tcPr>
            </w:tcPrChange>
          </w:tcPr>
          <w:p w:rsidRPr="00C30F1D" w:rsidR="005748AB" w:rsidP="00C30F1D" w:rsidRDefault="005748AB" w14:paraId="1A9865B7" w14:textId="77777777">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60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559409350">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6382CBE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 xml:space="preserve">Included in Project "</w:t>
            </w:r>
            <w:proofErr w:type="gramStart"/>
            <w:r w:rsidRPr="00C30F1D">
              <w:rPr>
                <w:rFonts w:ascii="Arial" w:hAnsi="Arial" w:eastAsia="Times New Roman" w:cs="Arial"/>
                <w:color w:val="000000"/>
                <w:sz w:val="20"/>
                <w:szCs w:val="20"/>
              </w:rPr>
              <w:t xml:space="preserve">Monitoring,  Evaluation</w:t>
            </w:r>
            <w:proofErr w:type="gramEnd"/>
            <w:r w:rsidRPr="00C30F1D">
              <w:rPr>
                <w:rFonts w:ascii="Arial" w:hAnsi="Arial" w:eastAsia="Times New Roman" w:cs="Arial"/>
                <w:color w:val="000000"/>
                <w:sz w:val="20"/>
                <w:szCs w:val="20"/>
              </w:rPr>
              <w:t xml:space="preserve"> </w:t>
            </w:r>
            <w:r w:rsidRPr="00C30F1D">
              <w:rPr>
                <w:rFonts w:ascii="Arial" w:hAnsi="Arial" w:eastAsia="Times New Roman" w:cs="Arial"/>
                <w:color w:val="000000"/>
                <w:sz w:val="20"/>
                <w:szCs w:val="20"/>
              </w:rPr>
              <w:lastRenderedPageBreak/>
              <w:t>and Audits" cost</w:t>
            </w:r>
          </w:p>
        </w:tc>
      </w:tr>
      <w:tr w:rsidRPr="00C30F1D" w:rsidR="005748AB" w:rsidTr="3500AD1D" w14:paraId="07CE0EBF"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483061619">
              <w:tcPr>
                <w:tcW w:w="0" w:type="auto"/>
                <w:tcBorders>
                  <w:top w:val="nil"/>
                  <w:left w:val="single" w:color="auto" w:sz="8" w:space="0"/>
                  <w:bottom w:val="single" w:color="auto" w:sz="8" w:space="0"/>
                  <w:right w:val="single" w:color="auto" w:sz="8" w:space="0"/>
                </w:tcBorders>
                <w:shd w:val="clear" w:color="auto" w:fill="auto"/>
                <w:hideMark/>
              </w:tcPr>
            </w:tcPrChange>
          </w:tcPr>
          <w:p w:rsidRPr="00A43CE5" w:rsidR="005748AB" w:rsidP="00C30F1D" w:rsidRDefault="005748AB" w14:paraId="5F2CC790" w14:textId="77777777" w14:noSpellErr="1">
            <w:pPr>
              <w:spacing w:after="0" w:line="240" w:lineRule="auto"/>
              <w:rPr>
                <w:rFonts w:ascii="Arial" w:hAnsi="Arial" w:eastAsia="Times New Roman" w:cs="Arial"/>
                <w:color w:val="262626"/>
                <w:sz w:val="20"/>
                <w:szCs w:val="20"/>
              </w:rPr>
            </w:pPr>
            <w:r w:rsidRPr="00A43CE5">
              <w:rPr>
                <w:rFonts w:ascii="Arial" w:hAnsi="Arial" w:eastAsia="Times New Roman" w:cs="Arial"/>
                <w:color w:val="262626"/>
                <w:sz w:val="20"/>
                <w:szCs w:val="20"/>
              </w:rPr>
              <w:lastRenderedPageBreak/>
              <w:t>Prepare annual progress reports</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1406286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3F0BACD" w14:textId="77777777">
            <w:pPr>
              <w:spacing w:after="0" w:line="240" w:lineRule="auto"/>
              <w:rPr>
                <w:rFonts w:ascii="Calibri" w:hAnsi="Calibri" w:eastAsia="Times New Roman"/>
                <w:color w:val="000000"/>
                <w:sz w:val="22"/>
                <w:szCs w:val="22"/>
                <w:rPrChange w:author="Garcia Fernandez, Javier" w:date="2017-09-12T08:09:11.1441074" w:id="670405720">
                  <w:rPr/>
                </w:rPrChange>
              </w:rPr>
              <w:pPrChange w:author="Garcia Fernandez, Javier" w:date="2017-09-12T08:09:11.1441074" w:id="991437771">
                <w:pPr/>
              </w:pPrChange>
            </w:pPr>
            <w:r w:rsidRPr="61AC933C">
              <w:rPr>
                <w:rFonts w:ascii="Calibri" w:hAnsi="Calibri" w:eastAsia="Times New Roman"/>
                <w:color w:val="000000"/>
                <w:sz w:val="22"/>
                <w:szCs w:val="22"/>
                <w:rPrChange w:author="Garcia Fernandez, Javier" w:date="2017-09-12T08:09:11.1441074" w:id="52878553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4215994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53B1BFE" w14:textId="77777777">
            <w:pPr>
              <w:spacing w:after="0" w:line="240" w:lineRule="auto"/>
              <w:rPr>
                <w:rFonts w:ascii="Calibri" w:hAnsi="Calibri" w:eastAsia="Times New Roman"/>
                <w:color w:val="000000"/>
                <w:sz w:val="22"/>
                <w:szCs w:val="22"/>
                <w:rPrChange w:author="Garcia Fernandez, Javier" w:date="2017-09-12T08:09:11.1441074" w:id="76673708">
                  <w:rPr/>
                </w:rPrChange>
              </w:rPr>
              <w:pPrChange w:author="Garcia Fernandez, Javier" w:date="2017-09-12T08:09:11.1441074" w:id="61545726">
                <w:pPr/>
              </w:pPrChange>
            </w:pPr>
            <w:r w:rsidRPr="61AC933C">
              <w:rPr>
                <w:rFonts w:ascii="Calibri" w:hAnsi="Calibri" w:eastAsia="Times New Roman"/>
                <w:color w:val="000000"/>
                <w:sz w:val="22"/>
                <w:szCs w:val="22"/>
                <w:rPrChange w:author="Garcia Fernandez, Javier" w:date="2017-09-12T08:09:11.1441074" w:id="116442005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72517615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7ADD117" w14:textId="77777777">
            <w:pPr>
              <w:spacing w:after="0" w:line="240" w:lineRule="auto"/>
              <w:rPr>
                <w:rFonts w:ascii="Calibri" w:hAnsi="Calibri" w:eastAsia="Times New Roman"/>
                <w:color w:val="000000"/>
                <w:sz w:val="22"/>
                <w:szCs w:val="22"/>
                <w:rPrChange w:author="Garcia Fernandez, Javier" w:date="2017-09-12T08:09:11.1441074" w:id="506199164">
                  <w:rPr/>
                </w:rPrChange>
              </w:rPr>
              <w:pPrChange w:author="Garcia Fernandez, Javier" w:date="2017-09-12T08:09:11.1441074" w:id="2095734047">
                <w:pPr/>
              </w:pPrChange>
            </w:pPr>
            <w:r w:rsidRPr="61AC933C">
              <w:rPr>
                <w:rFonts w:ascii="Calibri" w:hAnsi="Calibri" w:eastAsia="Times New Roman"/>
                <w:color w:val="000000"/>
                <w:sz w:val="22"/>
                <w:szCs w:val="22"/>
                <w:rPrChange w:author="Garcia Fernandez, Javier" w:date="2017-09-12T08:09:11.1441074" w:id="153695150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3190917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23B35D3" w14:textId="77777777">
            <w:pPr>
              <w:spacing w:after="0" w:line="240" w:lineRule="auto"/>
              <w:rPr>
                <w:rFonts w:ascii="Calibri" w:hAnsi="Calibri" w:eastAsia="Times New Roman"/>
                <w:color w:val="000000"/>
                <w:sz w:val="22"/>
                <w:szCs w:val="22"/>
                <w:rPrChange w:author="Garcia Fernandez, Javier" w:date="2017-09-12T08:09:11.1441074" w:id="1411134525">
                  <w:rPr/>
                </w:rPrChange>
              </w:rPr>
              <w:pPrChange w:author="Garcia Fernandez, Javier" w:date="2017-09-12T08:09:11.1441074" w:id="24283148">
                <w:pPr/>
              </w:pPrChange>
            </w:pPr>
            <w:r w:rsidRPr="61AC933C">
              <w:rPr>
                <w:rFonts w:ascii="Calibri" w:hAnsi="Calibri" w:eastAsia="Times New Roman"/>
                <w:color w:val="000000"/>
                <w:sz w:val="22"/>
                <w:szCs w:val="22"/>
                <w:rPrChange w:author="Garcia Fernandez, Javier" w:date="2017-09-12T08:09:11.1441074" w:id="4262360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7974367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48CAAA7" w14:textId="77777777">
            <w:pPr>
              <w:spacing w:after="0" w:line="240" w:lineRule="auto"/>
              <w:rPr>
                <w:rFonts w:ascii="Calibri" w:hAnsi="Calibri" w:eastAsia="Times New Roman"/>
                <w:color w:val="000000"/>
                <w:sz w:val="22"/>
                <w:szCs w:val="22"/>
                <w:rPrChange w:author="Garcia Fernandez, Javier" w:date="2017-09-12T08:09:11.1441074" w:id="1786642008">
                  <w:rPr/>
                </w:rPrChange>
              </w:rPr>
              <w:pPrChange w:author="Garcia Fernandez, Javier" w:date="2017-09-12T08:09:11.1441074" w:id="1334172752">
                <w:pPr/>
              </w:pPrChange>
            </w:pPr>
            <w:r w:rsidRPr="61AC933C">
              <w:rPr>
                <w:rFonts w:ascii="Calibri" w:hAnsi="Calibri" w:eastAsia="Times New Roman"/>
                <w:color w:val="000000"/>
                <w:sz w:val="22"/>
                <w:szCs w:val="22"/>
                <w:rPrChange w:author="Garcia Fernandez, Javier" w:date="2017-09-12T08:09:11.1441074" w:id="7653515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1495691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37BC20D" w14:textId="77777777">
            <w:pPr>
              <w:spacing w:after="0" w:line="240" w:lineRule="auto"/>
              <w:rPr>
                <w:rFonts w:ascii="Calibri" w:hAnsi="Calibri" w:eastAsia="Times New Roman"/>
                <w:color w:val="000000"/>
                <w:sz w:val="22"/>
                <w:szCs w:val="22"/>
                <w:rPrChange w:author="Garcia Fernandez, Javier" w:date="2017-09-12T08:09:11.1441074" w:id="1359160265">
                  <w:rPr/>
                </w:rPrChange>
              </w:rPr>
              <w:pPrChange w:author="Garcia Fernandez, Javier" w:date="2017-09-12T08:09:11.1441074" w:id="1324894645">
                <w:pPr/>
              </w:pPrChange>
            </w:pPr>
            <w:r w:rsidRPr="61AC933C">
              <w:rPr>
                <w:rFonts w:ascii="Calibri" w:hAnsi="Calibri" w:eastAsia="Times New Roman"/>
                <w:color w:val="000000"/>
                <w:sz w:val="22"/>
                <w:szCs w:val="22"/>
                <w:rPrChange w:author="Garcia Fernandez, Javier" w:date="2017-09-12T08:09:11.1441074" w:id="101007676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9750423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DD05074" w14:textId="77777777">
            <w:pPr>
              <w:spacing w:after="0" w:line="240" w:lineRule="auto"/>
              <w:rPr>
                <w:rFonts w:ascii="Calibri" w:hAnsi="Calibri" w:eastAsia="Times New Roman"/>
                <w:color w:val="000000"/>
                <w:sz w:val="22"/>
                <w:szCs w:val="22"/>
                <w:rPrChange w:author="Garcia Fernandez, Javier" w:date="2017-09-12T08:09:11.1441074" w:id="2037978681">
                  <w:rPr/>
                </w:rPrChange>
              </w:rPr>
              <w:pPrChange w:author="Garcia Fernandez, Javier" w:date="2017-09-12T08:09:11.1441074" w:id="1053009980">
                <w:pPr/>
              </w:pPrChange>
            </w:pPr>
            <w:r w:rsidRPr="61AC933C">
              <w:rPr>
                <w:rFonts w:ascii="Calibri" w:hAnsi="Calibri" w:eastAsia="Times New Roman"/>
                <w:color w:val="000000"/>
                <w:sz w:val="22"/>
                <w:szCs w:val="22"/>
                <w:rPrChange w:author="Garcia Fernandez, Javier" w:date="2017-09-12T08:09:11.1441074" w:id="173960940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12989241">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BAB42EA" w14:textId="77777777">
            <w:pPr>
              <w:spacing w:after="0" w:line="240" w:lineRule="auto"/>
              <w:rPr>
                <w:rFonts w:ascii="Calibri" w:hAnsi="Calibri" w:eastAsia="Times New Roman"/>
                <w:color w:val="000000"/>
                <w:sz w:val="22"/>
                <w:szCs w:val="22"/>
                <w:rPrChange w:author="Garcia Fernandez, Javier" w:date="2017-09-12T08:09:11.1441074" w:id="1489697762">
                  <w:rPr/>
                </w:rPrChange>
              </w:rPr>
              <w:pPrChange w:author="Garcia Fernandez, Javier" w:date="2017-09-12T08:09:11.1441074" w:id="1443568404">
                <w:pPr/>
              </w:pPrChange>
            </w:pPr>
            <w:r w:rsidRPr="61AC933C">
              <w:rPr>
                <w:rFonts w:ascii="Calibri" w:hAnsi="Calibri" w:eastAsia="Times New Roman"/>
                <w:color w:val="000000"/>
                <w:sz w:val="22"/>
                <w:szCs w:val="22"/>
                <w:rPrChange w:author="Garcia Fernandez, Javier" w:date="2017-09-12T08:09:11.1441074" w:id="13110264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658363792">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0432DD82" w14:textId="77777777">
            <w:pPr>
              <w:spacing w:after="0" w:line="240" w:lineRule="auto"/>
              <w:rPr>
                <w:rFonts w:ascii="Calibri" w:hAnsi="Calibri" w:eastAsia="Times New Roman"/>
                <w:color w:val="000000"/>
                <w:sz w:val="22"/>
                <w:szCs w:val="22"/>
                <w:rPrChange w:author="Garcia Fernandez, Javier" w:date="2017-09-12T08:09:11.1441074" w:id="896102549">
                  <w:rPr/>
                </w:rPrChange>
              </w:rPr>
              <w:pPrChange w:author="Garcia Fernandez, Javier" w:date="2017-09-12T08:09:11.1441074" w:id="1730389542">
                <w:pPr/>
              </w:pPrChange>
            </w:pPr>
            <w:r w:rsidRPr="61AC933C">
              <w:rPr>
                <w:rFonts w:ascii="Calibri" w:hAnsi="Calibri" w:eastAsia="Times New Roman"/>
                <w:color w:val="000000"/>
                <w:sz w:val="22"/>
                <w:szCs w:val="22"/>
                <w:rPrChange w:author="Garcia Fernandez, Javier" w:date="2017-09-12T08:09:11.1441074" w:id="173729759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9805208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E68772E" w14:textId="77777777">
            <w:pPr>
              <w:spacing w:after="0" w:line="240" w:lineRule="auto"/>
              <w:rPr>
                <w:rFonts w:ascii="Calibri" w:hAnsi="Calibri" w:eastAsia="Times New Roman"/>
                <w:color w:val="000000"/>
                <w:sz w:val="22"/>
                <w:szCs w:val="22"/>
                <w:rPrChange w:author="Garcia Fernandez, Javier" w:date="2017-09-12T08:09:11.1441074" w:id="759156623">
                  <w:rPr/>
                </w:rPrChange>
              </w:rPr>
              <w:pPrChange w:author="Garcia Fernandez, Javier" w:date="2017-09-12T08:09:11.1441074" w:id="1823287304">
                <w:pPr/>
              </w:pPrChange>
            </w:pPr>
            <w:r w:rsidRPr="61AC933C">
              <w:rPr>
                <w:rFonts w:ascii="Calibri" w:hAnsi="Calibri" w:eastAsia="Times New Roman"/>
                <w:color w:val="000000"/>
                <w:sz w:val="22"/>
                <w:szCs w:val="22"/>
                <w:rPrChange w:author="Garcia Fernandez, Javier" w:date="2017-09-12T08:09:11.1441074" w:id="7904507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426089893">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8B0E6F7" w14:textId="77777777">
            <w:pPr>
              <w:spacing w:after="0" w:line="240" w:lineRule="auto"/>
              <w:rPr>
                <w:rFonts w:ascii="Calibri" w:hAnsi="Calibri" w:eastAsia="Times New Roman"/>
                <w:color w:val="000000"/>
                <w:sz w:val="22"/>
                <w:szCs w:val="22"/>
                <w:rPrChange w:author="Garcia Fernandez, Javier" w:date="2017-09-12T08:09:11.1441074" w:id="1797133041">
                  <w:rPr/>
                </w:rPrChange>
              </w:rPr>
              <w:pPrChange w:author="Garcia Fernandez, Javier" w:date="2017-09-12T08:09:11.1441074" w:id="1918352916">
                <w:pPr/>
              </w:pPrChange>
            </w:pPr>
            <w:r w:rsidRPr="61AC933C">
              <w:rPr>
                <w:rFonts w:ascii="Calibri" w:hAnsi="Calibri" w:eastAsia="Times New Roman"/>
                <w:color w:val="000000"/>
                <w:sz w:val="22"/>
                <w:szCs w:val="22"/>
                <w:rPrChange w:author="Garcia Fernandez, Javier" w:date="2017-09-12T08:09:11.1441074" w:id="70630847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1567089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59987F8" w14:textId="77777777">
            <w:pPr>
              <w:spacing w:after="0" w:line="240" w:lineRule="auto"/>
              <w:rPr>
                <w:rFonts w:ascii="Calibri" w:hAnsi="Calibri" w:eastAsia="Times New Roman"/>
                <w:color w:val="000000"/>
                <w:sz w:val="22"/>
                <w:szCs w:val="22"/>
                <w:rPrChange w:author="Garcia Fernandez, Javier" w:date="2017-09-12T08:09:11.1441074" w:id="716833577">
                  <w:rPr/>
                </w:rPrChange>
              </w:rPr>
              <w:pPrChange w:author="Garcia Fernandez, Javier" w:date="2017-09-12T08:09:11.1441074" w:id="1398634965">
                <w:pPr/>
              </w:pPrChange>
            </w:pPr>
            <w:r w:rsidRPr="61AC933C">
              <w:rPr>
                <w:rFonts w:ascii="Calibri" w:hAnsi="Calibri" w:eastAsia="Times New Roman"/>
                <w:color w:val="000000"/>
                <w:sz w:val="22"/>
                <w:szCs w:val="22"/>
                <w:rPrChange w:author="Garcia Fernandez, Javier" w:date="2017-09-12T08:09:11.1441074" w:id="17199640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6671260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E0200D8" w14:textId="77777777">
            <w:pPr>
              <w:spacing w:after="0" w:line="240" w:lineRule="auto"/>
              <w:rPr>
                <w:rFonts w:ascii="Calibri" w:hAnsi="Calibri" w:eastAsia="Times New Roman"/>
                <w:color w:val="000000"/>
                <w:sz w:val="22"/>
                <w:szCs w:val="22"/>
                <w:rPrChange w:author="Garcia Fernandez, Javier" w:date="2017-09-12T08:09:11.1441074" w:id="2141899592">
                  <w:rPr/>
                </w:rPrChange>
              </w:rPr>
              <w:pPrChange w:author="Garcia Fernandez, Javier" w:date="2017-09-12T08:09:11.1441074" w:id="282015964">
                <w:pPr/>
              </w:pPrChange>
            </w:pPr>
            <w:r w:rsidRPr="61AC933C">
              <w:rPr>
                <w:rFonts w:ascii="Calibri" w:hAnsi="Calibri" w:eastAsia="Times New Roman"/>
                <w:color w:val="000000"/>
                <w:sz w:val="22"/>
                <w:szCs w:val="22"/>
                <w:rPrChange w:author="Garcia Fernandez, Javier" w:date="2017-09-12T08:09:11.1441074" w:id="49760226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3459807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DE750D0" w14:textId="77777777">
            <w:pPr>
              <w:spacing w:after="0" w:line="240" w:lineRule="auto"/>
              <w:rPr>
                <w:rFonts w:ascii="Calibri" w:hAnsi="Calibri" w:eastAsia="Times New Roman"/>
                <w:color w:val="000000"/>
                <w:sz w:val="22"/>
                <w:szCs w:val="22"/>
                <w:rPrChange w:author="Garcia Fernandez, Javier" w:date="2017-09-12T08:09:11.1441074" w:id="715588349">
                  <w:rPr/>
                </w:rPrChange>
              </w:rPr>
              <w:pPrChange w:author="Garcia Fernandez, Javier" w:date="2017-09-12T08:09:11.1441074" w:id="1651469746">
                <w:pPr/>
              </w:pPrChange>
            </w:pPr>
            <w:r w:rsidRPr="61AC933C">
              <w:rPr>
                <w:rFonts w:ascii="Calibri" w:hAnsi="Calibri" w:eastAsia="Times New Roman"/>
                <w:color w:val="000000"/>
                <w:sz w:val="22"/>
                <w:szCs w:val="22"/>
                <w:rPrChange w:author="Garcia Fernandez, Javier" w:date="2017-09-12T08:09:11.1441074" w:id="137272024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1710891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E13F614" w14:textId="77777777">
            <w:pPr>
              <w:spacing w:after="0" w:line="240" w:lineRule="auto"/>
              <w:rPr>
                <w:rFonts w:ascii="Calibri" w:hAnsi="Calibri" w:eastAsia="Times New Roman"/>
                <w:color w:val="000000"/>
                <w:sz w:val="22"/>
                <w:szCs w:val="22"/>
                <w:rPrChange w:author="Garcia Fernandez, Javier" w:date="2017-09-12T08:09:11.1441074" w:id="1041417188">
                  <w:rPr/>
                </w:rPrChange>
              </w:rPr>
              <w:pPrChange w:author="Garcia Fernandez, Javier" w:date="2017-09-12T08:09:11.1441074" w:id="1750034189">
                <w:pPr/>
              </w:pPrChange>
            </w:pPr>
            <w:r w:rsidRPr="61AC933C">
              <w:rPr>
                <w:rFonts w:ascii="Calibri" w:hAnsi="Calibri" w:eastAsia="Times New Roman"/>
                <w:color w:val="000000"/>
                <w:sz w:val="22"/>
                <w:szCs w:val="22"/>
                <w:rPrChange w:author="Garcia Fernandez, Javier" w:date="2017-09-12T08:09:11.1441074" w:id="149299472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7392502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ED45825" w14:textId="77777777">
            <w:pPr>
              <w:spacing w:after="0" w:line="240" w:lineRule="auto"/>
              <w:rPr>
                <w:rFonts w:ascii="Calibri" w:hAnsi="Calibri" w:eastAsia="Times New Roman"/>
                <w:color w:val="000000"/>
                <w:sz w:val="22"/>
                <w:szCs w:val="22"/>
                <w:rPrChange w:author="Garcia Fernandez, Javier" w:date="2017-09-12T08:09:11.1441074" w:id="1696040132">
                  <w:rPr/>
                </w:rPrChange>
              </w:rPr>
              <w:pPrChange w:author="Garcia Fernandez, Javier" w:date="2017-09-12T08:09:11.1441074" w:id="1594073511">
                <w:pPr/>
              </w:pPrChange>
            </w:pPr>
            <w:r w:rsidRPr="61AC933C">
              <w:rPr>
                <w:rFonts w:ascii="Calibri" w:hAnsi="Calibri" w:eastAsia="Times New Roman"/>
                <w:color w:val="000000"/>
                <w:sz w:val="22"/>
                <w:szCs w:val="22"/>
                <w:rPrChange w:author="Garcia Fernandez, Javier" w:date="2017-09-12T08:09:11.1441074" w:id="117114737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47253744">
              <w:tcPr>
                <w:tcW w:w="0" w:type="auto"/>
                <w:tcBorders>
                  <w:top w:val="nil"/>
                  <w:left w:val="nil"/>
                  <w:bottom w:val="single" w:color="auto" w:sz="8" w:space="0"/>
                  <w:right w:val="single" w:color="auto" w:sz="8" w:space="0"/>
                </w:tcBorders>
                <w:shd w:val="clear" w:color="000000" w:fill="92D050"/>
                <w:noWrap/>
                <w:hideMark/>
              </w:tcPr>
            </w:tcPrChange>
          </w:tcPr>
          <w:p w:rsidRPr="005748AB" w:rsidR="005748AB" w:rsidP="61AC933C" w:rsidRDefault="005748AB" w14:paraId="13467F73" w14:textId="77777777">
            <w:pPr>
              <w:spacing w:after="0" w:line="240" w:lineRule="auto"/>
              <w:rPr>
                <w:rFonts w:ascii="Calibri" w:hAnsi="Calibri" w:eastAsia="Times New Roman"/>
                <w:color w:val="000000"/>
                <w:sz w:val="22"/>
                <w:szCs w:val="22"/>
                <w:rPrChange w:author="Garcia Fernandez, Javier" w:date="2017-09-12T08:09:11.1441074" w:id="437370255">
                  <w:rPr/>
                </w:rPrChange>
              </w:rPr>
              <w:pPrChange w:author="Garcia Fernandez, Javier" w:date="2017-09-12T08:09:11.1441074" w:id="1142095223">
                <w:pPr/>
              </w:pPrChange>
            </w:pPr>
            <w:r w:rsidRPr="61AC933C">
              <w:rPr>
                <w:rFonts w:ascii="Calibri" w:hAnsi="Calibri" w:eastAsia="Times New Roman"/>
                <w:color w:val="000000"/>
                <w:sz w:val="22"/>
                <w:szCs w:val="22"/>
                <w:rPrChange w:author="Garcia Fernandez, Javier" w:date="2017-09-12T08:09:11.1441074" w:id="1210114407">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294004706">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129429D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vMerge/>
            <w:tcBorders>
              <w:top w:val="nil"/>
              <w:left w:val="single" w:color="auto" w:sz="8" w:space="0"/>
              <w:bottom w:val="nil"/>
              <w:right w:val="single" w:color="auto" w:sz="8" w:space="0"/>
            </w:tcBorders>
            <w:vAlign w:val="center"/>
            <w:hideMark/>
          </w:tcPr>
          <w:p w:rsidRPr="00C30F1D" w:rsidR="005748AB" w:rsidP="00C30F1D" w:rsidRDefault="005748AB" w14:paraId="5916908C"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51B42A78" w14:textId="77777777">
            <w:pPr>
              <w:spacing w:after="0" w:line="240" w:lineRule="auto"/>
              <w:rPr>
                <w:rFonts w:ascii="Arial" w:hAnsi="Arial" w:eastAsia="Times New Roman" w:cs="Arial"/>
                <w:color w:val="000000"/>
                <w:sz w:val="20"/>
                <w:szCs w:val="20"/>
              </w:rPr>
            </w:pPr>
          </w:p>
        </w:tc>
      </w:tr>
      <w:tr w:rsidRPr="00C30F1D" w:rsidR="005748AB" w:rsidTr="3500AD1D" w14:paraId="7E947911"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828228630">
              <w:tcPr>
                <w:tcW w:w="0" w:type="auto"/>
                <w:tcBorders>
                  <w:top w:val="nil"/>
                  <w:left w:val="single" w:color="auto" w:sz="8" w:space="0"/>
                  <w:bottom w:val="single" w:color="auto" w:sz="8" w:space="0"/>
                  <w:right w:val="single" w:color="auto" w:sz="8" w:space="0"/>
                </w:tcBorders>
                <w:shd w:val="clear" w:color="auto" w:fill="auto"/>
                <w:hideMark/>
              </w:tcPr>
            </w:tcPrChange>
          </w:tcPr>
          <w:p w:rsidRPr="00A43CE5" w:rsidR="005748AB" w:rsidP="00C30F1D" w:rsidRDefault="005748AB" w14:paraId="07185E00" w14:textId="77777777" w14:noSpellErr="1">
            <w:pPr>
              <w:spacing w:after="0" w:line="240" w:lineRule="auto"/>
              <w:rPr>
                <w:rFonts w:ascii="Arial" w:hAnsi="Arial" w:eastAsia="Times New Roman" w:cs="Arial"/>
                <w:color w:val="262626"/>
                <w:sz w:val="20"/>
                <w:szCs w:val="20"/>
              </w:rPr>
            </w:pPr>
            <w:r w:rsidRPr="00A43CE5">
              <w:rPr>
                <w:rFonts w:ascii="Arial" w:hAnsi="Arial" w:eastAsia="Times New Roman" w:cs="Arial"/>
                <w:color w:val="262626"/>
                <w:sz w:val="20"/>
                <w:szCs w:val="20"/>
              </w:rPr>
              <w:t xml:space="preserve">Analyze and </w:t>
            </w:r>
            <w:r w:rsidRPr="00A43CE5" w:rsidR="00E366CD">
              <w:rPr>
                <w:rFonts w:ascii="Arial" w:hAnsi="Arial" w:eastAsia="Times New Roman" w:cs="Arial"/>
                <w:color w:val="262626"/>
                <w:sz w:val="20"/>
                <w:szCs w:val="20"/>
              </w:rPr>
              <w:t>approve annual</w:t>
            </w:r>
            <w:r w:rsidRPr="00A43CE5">
              <w:rPr>
                <w:rFonts w:ascii="Arial" w:hAnsi="Arial" w:eastAsia="Times New Roman" w:cs="Arial"/>
                <w:color w:val="262626"/>
                <w:sz w:val="20"/>
                <w:szCs w:val="20"/>
              </w:rPr>
              <w:t xml:space="preserve"> progress reports</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87371471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CDAEAB5" w14:textId="77777777">
            <w:pPr>
              <w:spacing w:after="0" w:line="240" w:lineRule="auto"/>
              <w:rPr>
                <w:rFonts w:ascii="Calibri" w:hAnsi="Calibri" w:eastAsia="Times New Roman"/>
                <w:color w:val="000000"/>
                <w:sz w:val="22"/>
                <w:szCs w:val="22"/>
                <w:rPrChange w:author="Garcia Fernandez, Javier" w:date="2017-09-12T08:09:11.1441074" w:id="6194901">
                  <w:rPr/>
                </w:rPrChange>
              </w:rPr>
              <w:pPrChange w:author="Garcia Fernandez, Javier" w:date="2017-09-12T08:09:11.1441074" w:id="2110838351">
                <w:pPr/>
              </w:pPrChange>
            </w:pPr>
            <w:r w:rsidRPr="61AC933C">
              <w:rPr>
                <w:rFonts w:ascii="Calibri" w:hAnsi="Calibri" w:eastAsia="Times New Roman"/>
                <w:color w:val="000000"/>
                <w:sz w:val="22"/>
                <w:szCs w:val="22"/>
                <w:rPrChange w:author="Garcia Fernandez, Javier" w:date="2017-09-12T08:09:11.1441074" w:id="18929293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5556650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56B1140" w14:textId="77777777">
            <w:pPr>
              <w:spacing w:after="0" w:line="240" w:lineRule="auto"/>
              <w:rPr>
                <w:rFonts w:ascii="Calibri" w:hAnsi="Calibri" w:eastAsia="Times New Roman"/>
                <w:color w:val="000000"/>
                <w:sz w:val="22"/>
                <w:szCs w:val="22"/>
                <w:rPrChange w:author="Garcia Fernandez, Javier" w:date="2017-09-12T08:09:11.1441074" w:id="1360427368">
                  <w:rPr/>
                </w:rPrChange>
              </w:rPr>
              <w:pPrChange w:author="Garcia Fernandez, Javier" w:date="2017-09-12T08:09:11.1441074" w:id="1588290996">
                <w:pPr/>
              </w:pPrChange>
            </w:pPr>
            <w:r w:rsidRPr="61AC933C">
              <w:rPr>
                <w:rFonts w:ascii="Calibri" w:hAnsi="Calibri" w:eastAsia="Times New Roman"/>
                <w:color w:val="000000"/>
                <w:sz w:val="22"/>
                <w:szCs w:val="22"/>
                <w:rPrChange w:author="Garcia Fernandez, Javier" w:date="2017-09-12T08:09:11.1441074" w:id="120864843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75670739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7818283" w14:textId="77777777">
            <w:pPr>
              <w:spacing w:after="0" w:line="240" w:lineRule="auto"/>
              <w:rPr>
                <w:rFonts w:ascii="Calibri" w:hAnsi="Calibri" w:eastAsia="Times New Roman"/>
                <w:color w:val="000000"/>
                <w:sz w:val="22"/>
                <w:szCs w:val="22"/>
                <w:rPrChange w:author="Garcia Fernandez, Javier" w:date="2017-09-12T08:09:11.1441074" w:id="1022775825">
                  <w:rPr/>
                </w:rPrChange>
              </w:rPr>
              <w:pPrChange w:author="Garcia Fernandez, Javier" w:date="2017-09-12T08:09:11.1441074" w:id="639343716">
                <w:pPr/>
              </w:pPrChange>
            </w:pPr>
            <w:r w:rsidRPr="61AC933C">
              <w:rPr>
                <w:rFonts w:ascii="Calibri" w:hAnsi="Calibri" w:eastAsia="Times New Roman"/>
                <w:color w:val="000000"/>
                <w:sz w:val="22"/>
                <w:szCs w:val="22"/>
                <w:rPrChange w:author="Garcia Fernandez, Javier" w:date="2017-09-12T08:09:11.1441074" w:id="37754018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8629738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E78D99F" w14:textId="77777777">
            <w:pPr>
              <w:spacing w:after="0" w:line="240" w:lineRule="auto"/>
              <w:rPr>
                <w:rFonts w:ascii="Calibri" w:hAnsi="Calibri" w:eastAsia="Times New Roman"/>
                <w:color w:val="000000"/>
                <w:sz w:val="22"/>
                <w:szCs w:val="22"/>
                <w:rPrChange w:author="Garcia Fernandez, Javier" w:date="2017-09-12T08:09:11.1441074" w:id="136686700">
                  <w:rPr/>
                </w:rPrChange>
              </w:rPr>
              <w:pPrChange w:author="Garcia Fernandez, Javier" w:date="2017-09-12T08:09:11.1441074" w:id="1207681798">
                <w:pPr/>
              </w:pPrChange>
            </w:pPr>
            <w:r w:rsidRPr="61AC933C">
              <w:rPr>
                <w:rFonts w:ascii="Calibri" w:hAnsi="Calibri" w:eastAsia="Times New Roman"/>
                <w:color w:val="000000"/>
                <w:sz w:val="22"/>
                <w:szCs w:val="22"/>
                <w:rPrChange w:author="Garcia Fernandez, Javier" w:date="2017-09-12T08:09:11.1441074" w:id="1538697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0897032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D417052" w14:textId="77777777">
            <w:pPr>
              <w:spacing w:after="0" w:line="240" w:lineRule="auto"/>
              <w:rPr>
                <w:rFonts w:ascii="Calibri" w:hAnsi="Calibri" w:eastAsia="Times New Roman"/>
                <w:color w:val="000000"/>
                <w:sz w:val="22"/>
                <w:szCs w:val="22"/>
                <w:rPrChange w:author="Garcia Fernandez, Javier" w:date="2017-09-12T08:09:11.1441074" w:id="1021709249">
                  <w:rPr/>
                </w:rPrChange>
              </w:rPr>
              <w:pPrChange w:author="Garcia Fernandez, Javier" w:date="2017-09-12T08:09:11.1441074" w:id="1392116450">
                <w:pPr/>
              </w:pPrChange>
            </w:pPr>
            <w:r w:rsidRPr="61AC933C">
              <w:rPr>
                <w:rFonts w:ascii="Calibri" w:hAnsi="Calibri" w:eastAsia="Times New Roman"/>
                <w:color w:val="000000"/>
                <w:sz w:val="22"/>
                <w:szCs w:val="22"/>
                <w:rPrChange w:author="Garcia Fernandez, Javier" w:date="2017-09-12T08:09:11.1441074" w:id="28564354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1328062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27EBF2D" w14:textId="77777777">
            <w:pPr>
              <w:spacing w:after="0" w:line="240" w:lineRule="auto"/>
              <w:rPr>
                <w:rFonts w:ascii="Calibri" w:hAnsi="Calibri" w:eastAsia="Times New Roman"/>
                <w:color w:val="000000"/>
                <w:sz w:val="22"/>
                <w:szCs w:val="22"/>
                <w:rPrChange w:author="Garcia Fernandez, Javier" w:date="2017-09-12T08:09:11.1441074" w:id="1896517203">
                  <w:rPr/>
                </w:rPrChange>
              </w:rPr>
              <w:pPrChange w:author="Garcia Fernandez, Javier" w:date="2017-09-12T08:09:11.1441074" w:id="1156606081">
                <w:pPr/>
              </w:pPrChange>
            </w:pPr>
            <w:r w:rsidRPr="61AC933C">
              <w:rPr>
                <w:rFonts w:ascii="Calibri" w:hAnsi="Calibri" w:eastAsia="Times New Roman"/>
                <w:color w:val="000000"/>
                <w:sz w:val="22"/>
                <w:szCs w:val="22"/>
                <w:rPrChange w:author="Garcia Fernandez, Javier" w:date="2017-09-12T08:09:11.1441074" w:id="19525410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4936228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378DC78" w14:textId="77777777">
            <w:pPr>
              <w:spacing w:after="0" w:line="240" w:lineRule="auto"/>
              <w:rPr>
                <w:rFonts w:ascii="Calibri" w:hAnsi="Calibri" w:eastAsia="Times New Roman"/>
                <w:color w:val="000000"/>
                <w:sz w:val="22"/>
                <w:szCs w:val="22"/>
                <w:rPrChange w:author="Garcia Fernandez, Javier" w:date="2017-09-12T08:09:11.1441074" w:id="1157751993">
                  <w:rPr/>
                </w:rPrChange>
              </w:rPr>
              <w:pPrChange w:author="Garcia Fernandez, Javier" w:date="2017-09-12T08:09:11.1441074" w:id="203059530">
                <w:pPr/>
              </w:pPrChange>
            </w:pPr>
            <w:r w:rsidRPr="61AC933C">
              <w:rPr>
                <w:rFonts w:ascii="Calibri" w:hAnsi="Calibri" w:eastAsia="Times New Roman"/>
                <w:color w:val="000000"/>
                <w:sz w:val="22"/>
                <w:szCs w:val="22"/>
                <w:rPrChange w:author="Garcia Fernandez, Javier" w:date="2017-09-12T08:09:11.1441074" w:id="25494251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7109917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EAEA721" w14:textId="77777777">
            <w:pPr>
              <w:spacing w:after="0" w:line="240" w:lineRule="auto"/>
              <w:rPr>
                <w:rFonts w:ascii="Calibri" w:hAnsi="Calibri" w:eastAsia="Times New Roman"/>
                <w:color w:val="000000"/>
                <w:sz w:val="22"/>
                <w:szCs w:val="22"/>
                <w:rPrChange w:author="Garcia Fernandez, Javier" w:date="2017-09-12T08:09:11.1441074" w:id="1282593789">
                  <w:rPr/>
                </w:rPrChange>
              </w:rPr>
              <w:pPrChange w:author="Garcia Fernandez, Javier" w:date="2017-09-12T08:09:11.1441074" w:id="1722222001">
                <w:pPr/>
              </w:pPrChange>
            </w:pPr>
            <w:r w:rsidRPr="61AC933C">
              <w:rPr>
                <w:rFonts w:ascii="Calibri" w:hAnsi="Calibri" w:eastAsia="Times New Roman"/>
                <w:color w:val="000000"/>
                <w:sz w:val="22"/>
                <w:szCs w:val="22"/>
                <w:rPrChange w:author="Garcia Fernandez, Javier" w:date="2017-09-12T08:09:11.1441074" w:id="50555648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0463025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D4E9E64" w14:textId="77777777">
            <w:pPr>
              <w:spacing w:after="0" w:line="240" w:lineRule="auto"/>
              <w:rPr>
                <w:rFonts w:ascii="Calibri" w:hAnsi="Calibri" w:eastAsia="Times New Roman"/>
                <w:color w:val="000000"/>
                <w:sz w:val="22"/>
                <w:szCs w:val="22"/>
                <w:rPrChange w:author="Garcia Fernandez, Javier" w:date="2017-09-12T08:09:11.1441074" w:id="1771371198">
                  <w:rPr/>
                </w:rPrChange>
              </w:rPr>
              <w:pPrChange w:author="Garcia Fernandez, Javier" w:date="2017-09-12T08:09:11.1441074" w:id="1952606660">
                <w:pPr/>
              </w:pPrChange>
            </w:pPr>
            <w:r w:rsidRPr="61AC933C">
              <w:rPr>
                <w:rFonts w:ascii="Calibri" w:hAnsi="Calibri" w:eastAsia="Times New Roman"/>
                <w:color w:val="000000"/>
                <w:sz w:val="22"/>
                <w:szCs w:val="22"/>
                <w:rPrChange w:author="Garcia Fernandez, Javier" w:date="2017-09-12T08:09:11.1441074" w:id="58596761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7582106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C1F307B" w14:textId="77777777">
            <w:pPr>
              <w:spacing w:after="0" w:line="240" w:lineRule="auto"/>
              <w:rPr>
                <w:rFonts w:ascii="Calibri" w:hAnsi="Calibri" w:eastAsia="Times New Roman"/>
                <w:color w:val="000000"/>
                <w:sz w:val="22"/>
                <w:szCs w:val="22"/>
                <w:rPrChange w:author="Garcia Fernandez, Javier" w:date="2017-09-12T08:09:11.1441074" w:id="1464637386">
                  <w:rPr/>
                </w:rPrChange>
              </w:rPr>
              <w:pPrChange w:author="Garcia Fernandez, Javier" w:date="2017-09-12T08:09:11.1441074" w:id="1654423557">
                <w:pPr/>
              </w:pPrChange>
            </w:pPr>
            <w:r w:rsidRPr="61AC933C">
              <w:rPr>
                <w:rFonts w:ascii="Calibri" w:hAnsi="Calibri" w:eastAsia="Times New Roman"/>
                <w:color w:val="000000"/>
                <w:sz w:val="22"/>
                <w:szCs w:val="22"/>
                <w:rPrChange w:author="Garcia Fernandez, Javier" w:date="2017-09-12T08:09:11.1441074" w:id="77124337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9104237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393A378" w14:textId="77777777">
            <w:pPr>
              <w:spacing w:after="0" w:line="240" w:lineRule="auto"/>
              <w:rPr>
                <w:rFonts w:ascii="Calibri" w:hAnsi="Calibri" w:eastAsia="Times New Roman"/>
                <w:color w:val="000000"/>
                <w:sz w:val="22"/>
                <w:szCs w:val="22"/>
                <w:rPrChange w:author="Garcia Fernandez, Javier" w:date="2017-09-12T08:09:11.1441074" w:id="1883770971">
                  <w:rPr/>
                </w:rPrChange>
              </w:rPr>
              <w:pPrChange w:author="Garcia Fernandez, Javier" w:date="2017-09-12T08:09:11.1441074" w:id="663877002">
                <w:pPr/>
              </w:pPrChange>
            </w:pPr>
            <w:r w:rsidRPr="61AC933C">
              <w:rPr>
                <w:rFonts w:ascii="Calibri" w:hAnsi="Calibri" w:eastAsia="Times New Roman"/>
                <w:color w:val="000000"/>
                <w:sz w:val="22"/>
                <w:szCs w:val="22"/>
                <w:rPrChange w:author="Garcia Fernandez, Javier" w:date="2017-09-12T08:09:11.1441074" w:id="187630156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2725836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1F302B0" w14:textId="77777777">
            <w:pPr>
              <w:spacing w:after="0" w:line="240" w:lineRule="auto"/>
              <w:rPr>
                <w:rFonts w:ascii="Calibri" w:hAnsi="Calibri" w:eastAsia="Times New Roman"/>
                <w:color w:val="000000"/>
                <w:sz w:val="22"/>
                <w:szCs w:val="22"/>
                <w:rPrChange w:author="Garcia Fernandez, Javier" w:date="2017-09-12T08:09:11.1441074" w:id="384849995">
                  <w:rPr/>
                </w:rPrChange>
              </w:rPr>
              <w:pPrChange w:author="Garcia Fernandez, Javier" w:date="2017-09-12T08:09:11.1441074" w:id="1680653153">
                <w:pPr/>
              </w:pPrChange>
            </w:pPr>
            <w:r w:rsidRPr="61AC933C">
              <w:rPr>
                <w:rFonts w:ascii="Calibri" w:hAnsi="Calibri" w:eastAsia="Times New Roman"/>
                <w:color w:val="000000"/>
                <w:sz w:val="22"/>
                <w:szCs w:val="22"/>
                <w:rPrChange w:author="Garcia Fernandez, Javier" w:date="2017-09-12T08:09:11.1441074" w:id="63458130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45738681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2BB20D0" w14:textId="77777777">
            <w:pPr>
              <w:spacing w:after="0" w:line="240" w:lineRule="auto"/>
              <w:rPr>
                <w:rFonts w:ascii="Calibri" w:hAnsi="Calibri" w:eastAsia="Times New Roman"/>
                <w:color w:val="000000"/>
                <w:sz w:val="22"/>
                <w:szCs w:val="22"/>
                <w:rPrChange w:author="Garcia Fernandez, Javier" w:date="2017-09-12T08:09:11.1441074" w:id="501144081">
                  <w:rPr/>
                </w:rPrChange>
              </w:rPr>
              <w:pPrChange w:author="Garcia Fernandez, Javier" w:date="2017-09-12T08:09:11.1441074" w:id="151726708">
                <w:pPr/>
              </w:pPrChange>
            </w:pPr>
            <w:r w:rsidRPr="61AC933C">
              <w:rPr>
                <w:rFonts w:ascii="Calibri" w:hAnsi="Calibri" w:eastAsia="Times New Roman"/>
                <w:color w:val="000000"/>
                <w:sz w:val="22"/>
                <w:szCs w:val="22"/>
                <w:rPrChange w:author="Garcia Fernandez, Javier" w:date="2017-09-12T08:09:11.1441074" w:id="98705559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038597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FE67D3E" w14:textId="77777777">
            <w:pPr>
              <w:spacing w:after="0" w:line="240" w:lineRule="auto"/>
              <w:rPr>
                <w:rFonts w:ascii="Calibri" w:hAnsi="Calibri" w:eastAsia="Times New Roman"/>
                <w:color w:val="000000"/>
                <w:sz w:val="22"/>
                <w:szCs w:val="22"/>
                <w:rPrChange w:author="Garcia Fernandez, Javier" w:date="2017-09-12T08:09:11.1441074" w:id="1414948003">
                  <w:rPr/>
                </w:rPrChange>
              </w:rPr>
              <w:pPrChange w:author="Garcia Fernandez, Javier" w:date="2017-09-12T08:09:11.1441074" w:id="1068657349">
                <w:pPr/>
              </w:pPrChange>
            </w:pPr>
            <w:r w:rsidRPr="61AC933C">
              <w:rPr>
                <w:rFonts w:ascii="Calibri" w:hAnsi="Calibri" w:eastAsia="Times New Roman"/>
                <w:color w:val="000000"/>
                <w:sz w:val="22"/>
                <w:szCs w:val="22"/>
                <w:rPrChange w:author="Garcia Fernandez, Javier" w:date="2017-09-12T08:09:11.1441074" w:id="204937190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44025937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85F7769" w14:textId="77777777">
            <w:pPr>
              <w:spacing w:after="0" w:line="240" w:lineRule="auto"/>
              <w:rPr>
                <w:rFonts w:ascii="Calibri" w:hAnsi="Calibri" w:eastAsia="Times New Roman"/>
                <w:color w:val="000000"/>
                <w:sz w:val="22"/>
                <w:szCs w:val="22"/>
                <w:rPrChange w:author="Garcia Fernandez, Javier" w:date="2017-09-12T08:09:11.1441074" w:id="1561476070">
                  <w:rPr/>
                </w:rPrChange>
              </w:rPr>
              <w:pPrChange w:author="Garcia Fernandez, Javier" w:date="2017-09-12T08:09:11.1441074" w:id="1800623988">
                <w:pPr/>
              </w:pPrChange>
            </w:pPr>
            <w:r w:rsidRPr="61AC933C">
              <w:rPr>
                <w:rFonts w:ascii="Calibri" w:hAnsi="Calibri" w:eastAsia="Times New Roman"/>
                <w:color w:val="000000"/>
                <w:sz w:val="22"/>
                <w:szCs w:val="22"/>
                <w:rPrChange w:author="Garcia Fernandez, Javier" w:date="2017-09-12T08:09:11.1441074" w:id="99707246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089644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174C05A" w14:textId="77777777">
            <w:pPr>
              <w:spacing w:after="0" w:line="240" w:lineRule="auto"/>
              <w:rPr>
                <w:rFonts w:ascii="Calibri" w:hAnsi="Calibri" w:eastAsia="Times New Roman"/>
                <w:color w:val="000000"/>
                <w:sz w:val="22"/>
                <w:szCs w:val="22"/>
                <w:rPrChange w:author="Garcia Fernandez, Javier" w:date="2017-09-12T08:09:11.1441074" w:id="1864675471">
                  <w:rPr/>
                </w:rPrChange>
              </w:rPr>
              <w:pPrChange w:author="Garcia Fernandez, Javier" w:date="2017-09-12T08:09:11.1441074" w:id="1251150911">
                <w:pPr/>
              </w:pPrChange>
            </w:pPr>
            <w:r w:rsidRPr="61AC933C">
              <w:rPr>
                <w:rFonts w:ascii="Calibri" w:hAnsi="Calibri" w:eastAsia="Times New Roman"/>
                <w:color w:val="000000"/>
                <w:sz w:val="22"/>
                <w:szCs w:val="22"/>
                <w:rPrChange w:author="Garcia Fernandez, Javier" w:date="2017-09-12T08:09:11.1441074" w:id="115736783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242430044">
              <w:tcPr>
                <w:tcW w:w="0" w:type="auto"/>
                <w:tcBorders>
                  <w:top w:val="nil"/>
                  <w:left w:val="nil"/>
                  <w:bottom w:val="single" w:color="auto" w:sz="8" w:space="0"/>
                  <w:right w:val="single" w:color="auto" w:sz="8" w:space="0"/>
                </w:tcBorders>
                <w:shd w:val="clear" w:color="000000" w:fill="92D050"/>
                <w:noWrap/>
                <w:hideMark/>
              </w:tcPr>
            </w:tcPrChange>
          </w:tcPr>
          <w:p w:rsidRPr="005748AB" w:rsidR="005748AB" w:rsidP="61AC933C" w:rsidRDefault="005748AB" w14:paraId="370401EE" w14:textId="77777777">
            <w:pPr>
              <w:spacing w:after="0" w:line="240" w:lineRule="auto"/>
              <w:rPr>
                <w:rFonts w:ascii="Calibri" w:hAnsi="Calibri" w:eastAsia="Times New Roman"/>
                <w:color w:val="000000"/>
                <w:sz w:val="22"/>
                <w:szCs w:val="22"/>
                <w:rPrChange w:author="Garcia Fernandez, Javier" w:date="2017-09-12T08:09:11.1441074" w:id="534713457">
                  <w:rPr/>
                </w:rPrChange>
              </w:rPr>
              <w:pPrChange w:author="Garcia Fernandez, Javier" w:date="2017-09-12T08:09:11.1441074" w:id="200329763">
                <w:pPr/>
              </w:pPrChange>
            </w:pPr>
            <w:r w:rsidRPr="61AC933C">
              <w:rPr>
                <w:rFonts w:ascii="Calibri" w:hAnsi="Calibri" w:eastAsia="Times New Roman"/>
                <w:color w:val="000000"/>
                <w:sz w:val="22"/>
                <w:szCs w:val="22"/>
                <w:rPrChange w:author="Garcia Fernandez, Javier" w:date="2017-09-12T08:09:11.1441074" w:id="1448037471">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391499428">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2FCADB02"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val="restart"/>
            <w:tcBorders>
              <w:top w:val="single" w:color="auto" w:sz="8" w:space="0"/>
              <w:left w:val="single" w:color="auto" w:sz="8" w:space="0"/>
              <w:bottom w:val="single" w:color="000000" w:themeColor="text1" w:sz="8" w:space="0"/>
              <w:right w:val="single" w:color="auto" w:sz="8" w:space="0"/>
            </w:tcBorders>
            <w:shd w:val="clear" w:color="auto" w:fill="auto"/>
            <w:noWrap/>
            <w:tcMar/>
            <w:vAlign w:val="center"/>
            <w:hideMark/>
            <w:tcPrChange w:author="Garcia Fernandez, Javier" w:date="2017-09-12T08:09:41.7712386" w:id="331563687">
              <w:tcPr>
                <w:tcW w:w="0" w:type="auto"/>
                <w:vMerge w:val="restart"/>
                <w:tcBorders>
                  <w:top w:val="single" w:color="auto" w:sz="8" w:space="0"/>
                  <w:left w:val="single" w:color="auto" w:sz="8" w:space="0"/>
                  <w:bottom w:val="single" w:color="000000" w:sz="8" w:space="0"/>
                  <w:right w:val="single" w:color="auto" w:sz="8" w:space="0"/>
                </w:tcBorders>
                <w:shd w:val="clear" w:color="auto" w:fill="auto"/>
                <w:noWrap/>
                <w:hideMark/>
              </w:tcPr>
            </w:tcPrChange>
          </w:tcPr>
          <w:p w:rsidRPr="00C30F1D" w:rsidR="005748AB" w:rsidP="00C30F1D" w:rsidRDefault="005748AB" w14:paraId="1440A383" w14:textId="77777777">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931860735">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0ECD8C85"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r>
      <w:tr w:rsidRPr="00C30F1D" w:rsidR="005748AB" w:rsidTr="3500AD1D" w14:paraId="21B91C88"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2085210599">
              <w:tcPr>
                <w:tcW w:w="0" w:type="auto"/>
                <w:tcBorders>
                  <w:top w:val="nil"/>
                  <w:left w:val="single" w:color="auto" w:sz="8" w:space="0"/>
                  <w:bottom w:val="single" w:color="auto" w:sz="8" w:space="0"/>
                  <w:right w:val="single" w:color="auto" w:sz="8" w:space="0"/>
                </w:tcBorders>
                <w:shd w:val="clear" w:color="auto" w:fill="auto"/>
                <w:hideMark/>
              </w:tcPr>
            </w:tcPrChange>
          </w:tcPr>
          <w:p w:rsidRPr="00A43CE5" w:rsidR="005748AB" w:rsidP="00C30F1D" w:rsidRDefault="005748AB" w14:paraId="20F58E91" w14:textId="77777777" w14:noSpellErr="1">
            <w:pPr>
              <w:spacing w:after="0" w:line="240" w:lineRule="auto"/>
              <w:rPr>
                <w:rFonts w:ascii="Arial" w:hAnsi="Arial" w:eastAsia="Times New Roman" w:cs="Arial"/>
                <w:color w:val="262626"/>
                <w:sz w:val="20"/>
                <w:szCs w:val="20"/>
              </w:rPr>
            </w:pPr>
            <w:r w:rsidRPr="00A43CE5">
              <w:rPr>
                <w:rFonts w:ascii="Arial" w:hAnsi="Arial" w:eastAsia="Times New Roman" w:cs="Arial"/>
                <w:color w:val="262626"/>
                <w:sz w:val="20"/>
                <w:szCs w:val="20"/>
              </w:rPr>
              <w:t>Analyze and approve disbursement requests</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6848980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076B213A" w14:textId="77777777">
            <w:pPr>
              <w:spacing w:after="0" w:line="240" w:lineRule="auto"/>
              <w:rPr>
                <w:rFonts w:ascii="Calibri" w:hAnsi="Calibri" w:eastAsia="Times New Roman"/>
                <w:color w:val="000000"/>
                <w:sz w:val="22"/>
                <w:szCs w:val="22"/>
                <w:rPrChange w:author="Garcia Fernandez, Javier" w:date="2017-09-12T08:09:11.1441074" w:id="1101074072">
                  <w:rPr/>
                </w:rPrChange>
              </w:rPr>
              <w:pPrChange w:author="Garcia Fernandez, Javier" w:date="2017-09-12T08:09:11.1441074" w:id="684462708">
                <w:pPr/>
              </w:pPrChange>
            </w:pPr>
            <w:r w:rsidRPr="61AC933C">
              <w:rPr>
                <w:rFonts w:ascii="Calibri" w:hAnsi="Calibri" w:eastAsia="Times New Roman"/>
                <w:color w:val="000000"/>
                <w:sz w:val="22"/>
                <w:szCs w:val="22"/>
                <w:rPrChange w:author="Garcia Fernandez, Javier" w:date="2017-09-12T08:09:11.1441074" w:id="151476933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6877003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3E66BAA" w14:textId="77777777">
            <w:pPr>
              <w:spacing w:after="0" w:line="240" w:lineRule="auto"/>
              <w:rPr>
                <w:rFonts w:ascii="Calibri" w:hAnsi="Calibri" w:eastAsia="Times New Roman"/>
                <w:color w:val="000000"/>
                <w:sz w:val="22"/>
                <w:szCs w:val="22"/>
                <w:rPrChange w:author="Garcia Fernandez, Javier" w:date="2017-09-12T08:09:11.1441074" w:id="429347717">
                  <w:rPr/>
                </w:rPrChange>
              </w:rPr>
              <w:pPrChange w:author="Garcia Fernandez, Javier" w:date="2017-09-12T08:09:11.1441074" w:id="2062264621">
                <w:pPr/>
              </w:pPrChange>
            </w:pPr>
            <w:r w:rsidRPr="61AC933C">
              <w:rPr>
                <w:rFonts w:ascii="Calibri" w:hAnsi="Calibri" w:eastAsia="Times New Roman"/>
                <w:color w:val="000000"/>
                <w:sz w:val="22"/>
                <w:szCs w:val="22"/>
                <w:rPrChange w:author="Garcia Fernandez, Javier" w:date="2017-09-12T08:09:11.1441074" w:id="123264020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1757617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9BD1813" w14:textId="77777777">
            <w:pPr>
              <w:spacing w:after="0" w:line="240" w:lineRule="auto"/>
              <w:rPr>
                <w:rFonts w:ascii="Calibri" w:hAnsi="Calibri" w:eastAsia="Times New Roman"/>
                <w:color w:val="000000"/>
                <w:sz w:val="22"/>
                <w:szCs w:val="22"/>
                <w:rPrChange w:author="Garcia Fernandez, Javier" w:date="2017-09-12T08:09:11.1441074" w:id="893156366">
                  <w:rPr/>
                </w:rPrChange>
              </w:rPr>
              <w:pPrChange w:author="Garcia Fernandez, Javier" w:date="2017-09-12T08:09:11.1441074" w:id="884043579">
                <w:pPr/>
              </w:pPrChange>
            </w:pPr>
            <w:r w:rsidRPr="61AC933C">
              <w:rPr>
                <w:rFonts w:ascii="Calibri" w:hAnsi="Calibri" w:eastAsia="Times New Roman"/>
                <w:color w:val="000000"/>
                <w:sz w:val="22"/>
                <w:szCs w:val="22"/>
                <w:rPrChange w:author="Garcia Fernandez, Javier" w:date="2017-09-12T08:09:11.1441074" w:id="162458248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441240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6515709" w14:textId="77777777">
            <w:pPr>
              <w:spacing w:after="0" w:line="240" w:lineRule="auto"/>
              <w:rPr>
                <w:rFonts w:ascii="Calibri" w:hAnsi="Calibri" w:eastAsia="Times New Roman"/>
                <w:color w:val="000000"/>
                <w:sz w:val="22"/>
                <w:szCs w:val="22"/>
                <w:rPrChange w:author="Garcia Fernandez, Javier" w:date="2017-09-12T08:09:11.1441074" w:id="1601836027">
                  <w:rPr/>
                </w:rPrChange>
              </w:rPr>
              <w:pPrChange w:author="Garcia Fernandez, Javier" w:date="2017-09-12T08:09:11.1441074" w:id="202742003">
                <w:pPr/>
              </w:pPrChange>
            </w:pPr>
            <w:r w:rsidRPr="61AC933C">
              <w:rPr>
                <w:rFonts w:ascii="Calibri" w:hAnsi="Calibri" w:eastAsia="Times New Roman"/>
                <w:color w:val="000000"/>
                <w:sz w:val="22"/>
                <w:szCs w:val="22"/>
                <w:rPrChange w:author="Garcia Fernandez, Javier" w:date="2017-09-12T08:09:11.1441074" w:id="113086708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1850326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0984CEB6" w14:textId="77777777">
            <w:pPr>
              <w:spacing w:after="0" w:line="240" w:lineRule="auto"/>
              <w:rPr>
                <w:rFonts w:ascii="Calibri" w:hAnsi="Calibri" w:eastAsia="Times New Roman"/>
                <w:color w:val="000000"/>
                <w:sz w:val="22"/>
                <w:szCs w:val="22"/>
                <w:rPrChange w:author="Garcia Fernandez, Javier" w:date="2017-09-12T08:09:11.1441074" w:id="1512347284">
                  <w:rPr/>
                </w:rPrChange>
              </w:rPr>
              <w:pPrChange w:author="Garcia Fernandez, Javier" w:date="2017-09-12T08:09:11.1441074" w:id="1426232243">
                <w:pPr/>
              </w:pPrChange>
            </w:pPr>
            <w:r w:rsidRPr="61AC933C">
              <w:rPr>
                <w:rFonts w:ascii="Calibri" w:hAnsi="Calibri" w:eastAsia="Times New Roman"/>
                <w:color w:val="000000"/>
                <w:sz w:val="22"/>
                <w:szCs w:val="22"/>
                <w:rPrChange w:author="Garcia Fernandez, Javier" w:date="2017-09-12T08:09:11.1441074" w:id="70271384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5725095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6FAD8CF" w14:textId="77777777">
            <w:pPr>
              <w:spacing w:after="0" w:line="240" w:lineRule="auto"/>
              <w:rPr>
                <w:rFonts w:ascii="Calibri" w:hAnsi="Calibri" w:eastAsia="Times New Roman"/>
                <w:color w:val="000000"/>
                <w:sz w:val="22"/>
                <w:szCs w:val="22"/>
                <w:rPrChange w:author="Garcia Fernandez, Javier" w:date="2017-09-12T08:09:11.1441074" w:id="1603527111">
                  <w:rPr/>
                </w:rPrChange>
              </w:rPr>
              <w:pPrChange w:author="Garcia Fernandez, Javier" w:date="2017-09-12T08:09:11.1441074" w:id="1281158187">
                <w:pPr/>
              </w:pPrChange>
            </w:pPr>
            <w:r w:rsidRPr="61AC933C">
              <w:rPr>
                <w:rFonts w:ascii="Calibri" w:hAnsi="Calibri" w:eastAsia="Times New Roman"/>
                <w:color w:val="000000"/>
                <w:sz w:val="22"/>
                <w:szCs w:val="22"/>
                <w:rPrChange w:author="Garcia Fernandez, Javier" w:date="2017-09-12T08:09:11.1441074" w:id="181149704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162609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05C5BFC" w14:textId="77777777">
            <w:pPr>
              <w:spacing w:after="0" w:line="240" w:lineRule="auto"/>
              <w:rPr>
                <w:rFonts w:ascii="Calibri" w:hAnsi="Calibri" w:eastAsia="Times New Roman"/>
                <w:color w:val="000000"/>
                <w:sz w:val="22"/>
                <w:szCs w:val="22"/>
                <w:rPrChange w:author="Garcia Fernandez, Javier" w:date="2017-09-12T08:09:11.1441074" w:id="1568930605">
                  <w:rPr/>
                </w:rPrChange>
              </w:rPr>
              <w:pPrChange w:author="Garcia Fernandez, Javier" w:date="2017-09-12T08:09:11.1441074" w:id="1426704540">
                <w:pPr/>
              </w:pPrChange>
            </w:pPr>
            <w:r w:rsidRPr="61AC933C">
              <w:rPr>
                <w:rFonts w:ascii="Calibri" w:hAnsi="Calibri" w:eastAsia="Times New Roman"/>
                <w:color w:val="000000"/>
                <w:sz w:val="22"/>
                <w:szCs w:val="22"/>
                <w:rPrChange w:author="Garcia Fernandez, Javier" w:date="2017-09-12T08:09:11.1441074" w:id="63262006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986785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241A3C6" w14:textId="77777777">
            <w:pPr>
              <w:spacing w:after="0" w:line="240" w:lineRule="auto"/>
              <w:rPr>
                <w:rFonts w:ascii="Calibri" w:hAnsi="Calibri" w:eastAsia="Times New Roman"/>
                <w:color w:val="000000"/>
                <w:sz w:val="22"/>
                <w:szCs w:val="22"/>
                <w:rPrChange w:author="Garcia Fernandez, Javier" w:date="2017-09-12T08:09:11.1441074" w:id="1289153725">
                  <w:rPr/>
                </w:rPrChange>
              </w:rPr>
              <w:pPrChange w:author="Garcia Fernandez, Javier" w:date="2017-09-12T08:09:11.1441074" w:id="1125823124">
                <w:pPr/>
              </w:pPrChange>
            </w:pPr>
            <w:r w:rsidRPr="61AC933C">
              <w:rPr>
                <w:rFonts w:ascii="Calibri" w:hAnsi="Calibri" w:eastAsia="Times New Roman"/>
                <w:color w:val="000000"/>
                <w:sz w:val="22"/>
                <w:szCs w:val="22"/>
                <w:rPrChange w:author="Garcia Fernandez, Javier" w:date="2017-09-12T08:09:11.1441074" w:id="18452023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519485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B349282" w14:textId="77777777">
            <w:pPr>
              <w:spacing w:after="0" w:line="240" w:lineRule="auto"/>
              <w:rPr>
                <w:rFonts w:ascii="Calibri" w:hAnsi="Calibri" w:eastAsia="Times New Roman"/>
                <w:color w:val="000000"/>
                <w:sz w:val="22"/>
                <w:szCs w:val="22"/>
                <w:rPrChange w:author="Garcia Fernandez, Javier" w:date="2017-09-12T08:09:11.1441074" w:id="1330720547">
                  <w:rPr/>
                </w:rPrChange>
              </w:rPr>
              <w:pPrChange w:author="Garcia Fernandez, Javier" w:date="2017-09-12T08:09:11.1441074" w:id="753100282">
                <w:pPr/>
              </w:pPrChange>
            </w:pPr>
            <w:r w:rsidRPr="61AC933C">
              <w:rPr>
                <w:rFonts w:ascii="Calibri" w:hAnsi="Calibri" w:eastAsia="Times New Roman"/>
                <w:color w:val="000000"/>
                <w:sz w:val="22"/>
                <w:szCs w:val="22"/>
                <w:rPrChange w:author="Garcia Fernandez, Javier" w:date="2017-09-12T08:09:11.1441074" w:id="56341712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4829783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AE56C2E" w14:textId="77777777">
            <w:pPr>
              <w:spacing w:after="0" w:line="240" w:lineRule="auto"/>
              <w:rPr>
                <w:rFonts w:ascii="Calibri" w:hAnsi="Calibri" w:eastAsia="Times New Roman"/>
                <w:color w:val="000000"/>
                <w:sz w:val="22"/>
                <w:szCs w:val="22"/>
                <w:rPrChange w:author="Garcia Fernandez, Javier" w:date="2017-09-12T08:09:11.1441074" w:id="999887311">
                  <w:rPr/>
                </w:rPrChange>
              </w:rPr>
              <w:pPrChange w:author="Garcia Fernandez, Javier" w:date="2017-09-12T08:09:11.1441074" w:id="1355102822">
                <w:pPr/>
              </w:pPrChange>
            </w:pPr>
            <w:r w:rsidRPr="61AC933C">
              <w:rPr>
                <w:rFonts w:ascii="Calibri" w:hAnsi="Calibri" w:eastAsia="Times New Roman"/>
                <w:color w:val="000000"/>
                <w:sz w:val="22"/>
                <w:szCs w:val="22"/>
                <w:rPrChange w:author="Garcia Fernandez, Javier" w:date="2017-09-12T08:09:11.1441074" w:id="73048529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6772475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3E73EA5E" w14:textId="77777777">
            <w:pPr>
              <w:spacing w:after="0" w:line="240" w:lineRule="auto"/>
              <w:rPr>
                <w:rFonts w:ascii="Calibri" w:hAnsi="Calibri" w:eastAsia="Times New Roman"/>
                <w:color w:val="000000"/>
                <w:sz w:val="22"/>
                <w:szCs w:val="22"/>
                <w:rPrChange w:author="Garcia Fernandez, Javier" w:date="2017-09-12T08:09:11.1441074" w:id="1930531465">
                  <w:rPr/>
                </w:rPrChange>
              </w:rPr>
              <w:pPrChange w:author="Garcia Fernandez, Javier" w:date="2017-09-12T08:09:11.1441074" w:id="573797606">
                <w:pPr/>
              </w:pPrChange>
            </w:pPr>
            <w:r w:rsidRPr="61AC933C">
              <w:rPr>
                <w:rFonts w:ascii="Calibri" w:hAnsi="Calibri" w:eastAsia="Times New Roman"/>
                <w:color w:val="000000"/>
                <w:sz w:val="22"/>
                <w:szCs w:val="22"/>
                <w:rPrChange w:author="Garcia Fernandez, Javier" w:date="2017-09-12T08:09:11.1441074" w:id="164669509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64211472">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FF2E0D3" w14:textId="77777777">
            <w:pPr>
              <w:spacing w:after="0" w:line="240" w:lineRule="auto"/>
              <w:rPr>
                <w:rFonts w:ascii="Calibri" w:hAnsi="Calibri" w:eastAsia="Times New Roman"/>
                <w:color w:val="000000"/>
                <w:sz w:val="22"/>
                <w:szCs w:val="22"/>
                <w:rPrChange w:author="Garcia Fernandez, Javier" w:date="2017-09-12T08:09:11.1441074" w:id="1246738505">
                  <w:rPr/>
                </w:rPrChange>
              </w:rPr>
              <w:pPrChange w:author="Garcia Fernandez, Javier" w:date="2017-09-12T08:09:11.1441074" w:id="111562963">
                <w:pPr/>
              </w:pPrChange>
            </w:pPr>
            <w:r w:rsidRPr="61AC933C">
              <w:rPr>
                <w:rFonts w:ascii="Calibri" w:hAnsi="Calibri" w:eastAsia="Times New Roman"/>
                <w:color w:val="000000"/>
                <w:sz w:val="22"/>
                <w:szCs w:val="22"/>
                <w:rPrChange w:author="Garcia Fernandez, Javier" w:date="2017-09-12T08:09:11.1441074" w:id="98063189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993685091">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3A80633" w14:textId="77777777">
            <w:pPr>
              <w:spacing w:after="0" w:line="240" w:lineRule="auto"/>
              <w:rPr>
                <w:rFonts w:ascii="Calibri" w:hAnsi="Calibri" w:eastAsia="Times New Roman"/>
                <w:color w:val="000000"/>
                <w:sz w:val="22"/>
                <w:szCs w:val="22"/>
                <w:rPrChange w:author="Garcia Fernandez, Javier" w:date="2017-09-12T08:09:11.1441074" w:id="1029310149">
                  <w:rPr/>
                </w:rPrChange>
              </w:rPr>
              <w:pPrChange w:author="Garcia Fernandez, Javier" w:date="2017-09-12T08:09:11.1441074" w:id="1836269226">
                <w:pPr/>
              </w:pPrChange>
            </w:pPr>
            <w:r w:rsidRPr="61AC933C">
              <w:rPr>
                <w:rFonts w:ascii="Calibri" w:hAnsi="Calibri" w:eastAsia="Times New Roman"/>
                <w:color w:val="000000"/>
                <w:sz w:val="22"/>
                <w:szCs w:val="22"/>
                <w:rPrChange w:author="Garcia Fernandez, Javier" w:date="2017-09-12T08:09:11.1441074" w:id="33197145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6670005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00029CA3" w14:textId="77777777">
            <w:pPr>
              <w:spacing w:after="0" w:line="240" w:lineRule="auto"/>
              <w:rPr>
                <w:rFonts w:ascii="Calibri" w:hAnsi="Calibri" w:eastAsia="Times New Roman"/>
                <w:color w:val="000000"/>
                <w:sz w:val="22"/>
                <w:szCs w:val="22"/>
                <w:rPrChange w:author="Garcia Fernandez, Javier" w:date="2017-09-12T08:09:11.1441074" w:id="727959648">
                  <w:rPr/>
                </w:rPrChange>
              </w:rPr>
              <w:pPrChange w:author="Garcia Fernandez, Javier" w:date="2017-09-12T08:09:11.1441074" w:id="1304476410">
                <w:pPr/>
              </w:pPrChange>
            </w:pPr>
            <w:r w:rsidRPr="61AC933C">
              <w:rPr>
                <w:rFonts w:ascii="Calibri" w:hAnsi="Calibri" w:eastAsia="Times New Roman"/>
                <w:color w:val="000000"/>
                <w:sz w:val="22"/>
                <w:szCs w:val="22"/>
                <w:rPrChange w:author="Garcia Fernandez, Javier" w:date="2017-09-12T08:09:11.1441074" w:id="165311213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5872587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7F3FBEFA" w14:textId="77777777">
            <w:pPr>
              <w:spacing w:after="0" w:line="240" w:lineRule="auto"/>
              <w:rPr>
                <w:rFonts w:ascii="Calibri" w:hAnsi="Calibri" w:eastAsia="Times New Roman"/>
                <w:color w:val="000000"/>
                <w:sz w:val="22"/>
                <w:szCs w:val="22"/>
                <w:rPrChange w:author="Garcia Fernandez, Javier" w:date="2017-09-12T08:09:11.1441074" w:id="672836613">
                  <w:rPr/>
                </w:rPrChange>
              </w:rPr>
              <w:pPrChange w:author="Garcia Fernandez, Javier" w:date="2017-09-12T08:09:11.1441074" w:id="1583633625">
                <w:pPr/>
              </w:pPrChange>
            </w:pPr>
            <w:r w:rsidRPr="61AC933C">
              <w:rPr>
                <w:rFonts w:ascii="Calibri" w:hAnsi="Calibri" w:eastAsia="Times New Roman"/>
                <w:color w:val="000000"/>
                <w:sz w:val="22"/>
                <w:szCs w:val="22"/>
                <w:rPrChange w:author="Garcia Fernandez, Javier" w:date="2017-09-12T08:09:11.1441074" w:id="196739953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11193243">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B8E6BA4" w14:textId="77777777">
            <w:pPr>
              <w:spacing w:after="0" w:line="240" w:lineRule="auto"/>
              <w:rPr>
                <w:rFonts w:ascii="Calibri" w:hAnsi="Calibri" w:eastAsia="Times New Roman"/>
                <w:color w:val="000000"/>
                <w:sz w:val="22"/>
                <w:szCs w:val="22"/>
                <w:rPrChange w:author="Garcia Fernandez, Javier" w:date="2017-09-12T08:09:11.1441074" w:id="1962396771">
                  <w:rPr/>
                </w:rPrChange>
              </w:rPr>
              <w:pPrChange w:author="Garcia Fernandez, Javier" w:date="2017-09-12T08:09:11.1441074" w:id="1833055938">
                <w:pPr/>
              </w:pPrChange>
            </w:pPr>
            <w:r w:rsidRPr="61AC933C">
              <w:rPr>
                <w:rFonts w:ascii="Calibri" w:hAnsi="Calibri" w:eastAsia="Times New Roman"/>
                <w:color w:val="000000"/>
                <w:sz w:val="22"/>
                <w:szCs w:val="22"/>
                <w:rPrChange w:author="Garcia Fernandez, Javier" w:date="2017-09-12T08:09:11.1441074" w:id="11501268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335428762">
              <w:tcPr>
                <w:tcW w:w="0" w:type="auto"/>
                <w:tcBorders>
                  <w:top w:val="nil"/>
                  <w:left w:val="nil"/>
                  <w:bottom w:val="single" w:color="auto" w:sz="8" w:space="0"/>
                  <w:right w:val="single" w:color="auto" w:sz="8" w:space="0"/>
                </w:tcBorders>
                <w:shd w:val="clear" w:color="000000" w:fill="92D050"/>
                <w:noWrap/>
                <w:hideMark/>
              </w:tcPr>
            </w:tcPrChange>
          </w:tcPr>
          <w:p w:rsidRPr="005748AB" w:rsidR="005748AB" w:rsidP="61AC933C" w:rsidRDefault="005748AB" w14:paraId="31C44CB8" w14:textId="77777777">
            <w:pPr>
              <w:spacing w:after="0" w:line="240" w:lineRule="auto"/>
              <w:rPr>
                <w:rFonts w:ascii="Calibri" w:hAnsi="Calibri" w:eastAsia="Times New Roman"/>
                <w:color w:val="000000"/>
                <w:sz w:val="22"/>
                <w:szCs w:val="22"/>
                <w:rPrChange w:author="Garcia Fernandez, Javier" w:date="2017-09-12T08:09:11.1441074" w:id="828848721">
                  <w:rPr/>
                </w:rPrChange>
              </w:rPr>
              <w:pPrChange w:author="Garcia Fernandez, Javier" w:date="2017-09-12T08:09:11.1441074" w:id="1588478924">
                <w:pPr/>
              </w:pPrChange>
            </w:pPr>
            <w:r w:rsidRPr="61AC933C">
              <w:rPr>
                <w:rFonts w:ascii="Calibri" w:hAnsi="Calibri" w:eastAsia="Times New Roman"/>
                <w:color w:val="000000"/>
                <w:sz w:val="22"/>
                <w:szCs w:val="22"/>
                <w:rPrChange w:author="Garcia Fernandez, Javier" w:date="2017-09-12T08:09:11.1441074" w:id="1914816889">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947630181">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52BFF606"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IDB</w:t>
            </w: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C30F1D" w:rsidR="005748AB" w:rsidP="00C30F1D" w:rsidRDefault="005748AB" w14:paraId="294E3373"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38189280" w14:textId="77777777">
            <w:pPr>
              <w:spacing w:after="0" w:line="240" w:lineRule="auto"/>
              <w:rPr>
                <w:rFonts w:ascii="Arial" w:hAnsi="Arial" w:eastAsia="Times New Roman" w:cs="Arial"/>
                <w:color w:val="000000"/>
                <w:sz w:val="20"/>
                <w:szCs w:val="20"/>
              </w:rPr>
            </w:pPr>
          </w:p>
        </w:tc>
      </w:tr>
      <w:tr w:rsidRPr="00C30F1D" w:rsidR="005748AB" w:rsidTr="3500AD1D" w14:paraId="1EA5B36C"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848735745">
              <w:tcPr>
                <w:tcW w:w="0" w:type="auto"/>
                <w:tcBorders>
                  <w:top w:val="nil"/>
                  <w:left w:val="single" w:color="auto" w:sz="8" w:space="0"/>
                  <w:bottom w:val="single" w:color="auto" w:sz="8" w:space="0"/>
                  <w:right w:val="single" w:color="auto" w:sz="8" w:space="0"/>
                </w:tcBorders>
                <w:shd w:val="clear" w:color="auto" w:fill="auto"/>
                <w:hideMark/>
              </w:tcPr>
            </w:tcPrChange>
          </w:tcPr>
          <w:p w:rsidRPr="00A43CE5" w:rsidR="005748AB" w:rsidP="00C30F1D" w:rsidRDefault="005748AB" w14:paraId="558853B0" w14:textId="77777777" w14:noSpellErr="1">
            <w:pPr>
              <w:spacing w:after="0" w:line="240" w:lineRule="auto"/>
              <w:rPr>
                <w:rFonts w:ascii="Arial" w:hAnsi="Arial" w:eastAsia="Times New Roman" w:cs="Arial"/>
                <w:color w:val="262626"/>
                <w:sz w:val="20"/>
                <w:szCs w:val="20"/>
              </w:rPr>
            </w:pPr>
            <w:r w:rsidRPr="00A43CE5">
              <w:rPr>
                <w:rFonts w:ascii="Arial" w:hAnsi="Arial" w:eastAsia="Times New Roman" w:cs="Arial"/>
                <w:color w:val="262626"/>
                <w:sz w:val="20"/>
                <w:szCs w:val="20"/>
              </w:rPr>
              <w:t xml:space="preserve">Component 1: Retrofitting </w:t>
            </w:r>
            <w:r w:rsidRPr="00A43CE5" w:rsidR="007A6C7F">
              <w:rPr>
                <w:rFonts w:ascii="Arial" w:hAnsi="Arial" w:eastAsia="Times New Roman" w:cs="Arial"/>
                <w:color w:val="262626"/>
                <w:sz w:val="20"/>
                <w:szCs w:val="20"/>
              </w:rPr>
              <w:t>7 Public Hospitals</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0192781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69FF6F4F" w14:textId="77777777">
            <w:pPr>
              <w:spacing w:after="0" w:line="240" w:lineRule="auto"/>
              <w:rPr>
                <w:rFonts w:ascii="Calibri" w:hAnsi="Calibri" w:eastAsia="Times New Roman"/>
                <w:color w:val="000000"/>
                <w:sz w:val="22"/>
                <w:szCs w:val="22"/>
                <w:rPrChange w:author="Garcia Fernandez, Javier" w:date="2017-09-12T08:09:11.1441074" w:id="1850310185">
                  <w:rPr/>
                </w:rPrChange>
              </w:rPr>
              <w:pPrChange w:author="Garcia Fernandez, Javier" w:date="2017-09-12T08:09:11.1441074" w:id="157244462">
                <w:pPr/>
              </w:pPrChange>
            </w:pPr>
            <w:r w:rsidRPr="61AC933C">
              <w:rPr>
                <w:rFonts w:ascii="Calibri" w:hAnsi="Calibri" w:eastAsia="Times New Roman"/>
                <w:color w:val="000000"/>
                <w:sz w:val="22"/>
                <w:szCs w:val="22"/>
                <w:rPrChange w:author="Garcia Fernandez, Javier" w:date="2017-09-12T08:09:11.1441074" w:id="58801796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5850749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75E2AE1" w14:textId="77777777">
            <w:pPr>
              <w:spacing w:after="0" w:line="240" w:lineRule="auto"/>
              <w:rPr>
                <w:rFonts w:ascii="Calibri" w:hAnsi="Calibri" w:eastAsia="Times New Roman"/>
                <w:color w:val="000000"/>
                <w:sz w:val="22"/>
                <w:szCs w:val="22"/>
                <w:rPrChange w:author="Garcia Fernandez, Javier" w:date="2017-09-12T08:09:11.1441074" w:id="2028449227">
                  <w:rPr/>
                </w:rPrChange>
              </w:rPr>
              <w:pPrChange w:author="Garcia Fernandez, Javier" w:date="2017-09-12T08:09:11.1441074" w:id="1029729505">
                <w:pPr/>
              </w:pPrChange>
            </w:pPr>
            <w:r w:rsidRPr="61AC933C">
              <w:rPr>
                <w:rFonts w:ascii="Calibri" w:hAnsi="Calibri" w:eastAsia="Times New Roman"/>
                <w:color w:val="000000"/>
                <w:sz w:val="22"/>
                <w:szCs w:val="22"/>
                <w:rPrChange w:author="Garcia Fernandez, Javier" w:date="2017-09-12T08:09:11.1441074" w:id="185803950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01694671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29FB2E9" w14:textId="77777777">
            <w:pPr>
              <w:spacing w:after="0" w:line="240" w:lineRule="auto"/>
              <w:rPr>
                <w:rFonts w:ascii="Calibri" w:hAnsi="Calibri" w:eastAsia="Times New Roman"/>
                <w:color w:val="000000"/>
                <w:sz w:val="22"/>
                <w:szCs w:val="22"/>
                <w:rPrChange w:author="Garcia Fernandez, Javier" w:date="2017-09-12T08:09:11.1441074" w:id="1533365202">
                  <w:rPr/>
                </w:rPrChange>
              </w:rPr>
              <w:pPrChange w:author="Garcia Fernandez, Javier" w:date="2017-09-12T08:09:11.1441074" w:id="1457367642">
                <w:pPr/>
              </w:pPrChange>
            </w:pPr>
            <w:r w:rsidRPr="61AC933C">
              <w:rPr>
                <w:rFonts w:ascii="Calibri" w:hAnsi="Calibri" w:eastAsia="Times New Roman"/>
                <w:color w:val="000000"/>
                <w:sz w:val="22"/>
                <w:szCs w:val="22"/>
                <w:rPrChange w:author="Garcia Fernandez, Javier" w:date="2017-09-12T08:09:11.1441074" w:id="117847785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80503096">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039F5ED4" w14:textId="77777777">
            <w:pPr>
              <w:spacing w:after="0" w:line="240" w:lineRule="auto"/>
              <w:rPr>
                <w:rFonts w:ascii="Calibri" w:hAnsi="Calibri" w:eastAsia="Times New Roman"/>
                <w:color w:val="000000"/>
                <w:sz w:val="22"/>
                <w:szCs w:val="22"/>
                <w:rPrChange w:author="Garcia Fernandez, Javier" w:date="2017-09-12T08:09:11.1441074" w:id="1302693730">
                  <w:rPr/>
                </w:rPrChange>
              </w:rPr>
              <w:pPrChange w:author="Garcia Fernandez, Javier" w:date="2017-09-12T08:09:11.1441074" w:id="1600368146">
                <w:pPr/>
              </w:pPrChange>
            </w:pPr>
            <w:r w:rsidRPr="61AC933C">
              <w:rPr>
                <w:rFonts w:ascii="Calibri" w:hAnsi="Calibri" w:eastAsia="Times New Roman"/>
                <w:color w:val="000000"/>
                <w:sz w:val="22"/>
                <w:szCs w:val="22"/>
                <w:rPrChange w:author="Garcia Fernandez, Javier" w:date="2017-09-12T08:09:11.1441074" w:id="191538004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9123074">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40597C0" w14:textId="77777777">
            <w:pPr>
              <w:spacing w:after="0" w:line="240" w:lineRule="auto"/>
              <w:rPr>
                <w:rFonts w:ascii="Calibri" w:hAnsi="Calibri" w:eastAsia="Times New Roman"/>
                <w:color w:val="000000"/>
                <w:sz w:val="22"/>
                <w:szCs w:val="22"/>
                <w:rPrChange w:author="Garcia Fernandez, Javier" w:date="2017-09-12T08:09:11.1441074" w:id="1982941128">
                  <w:rPr/>
                </w:rPrChange>
              </w:rPr>
              <w:pPrChange w:author="Garcia Fernandez, Javier" w:date="2017-09-12T08:09:11.1441074" w:id="26244137">
                <w:pPr/>
              </w:pPrChange>
            </w:pPr>
            <w:r w:rsidRPr="61AC933C">
              <w:rPr>
                <w:rFonts w:ascii="Calibri" w:hAnsi="Calibri" w:eastAsia="Times New Roman"/>
                <w:color w:val="000000"/>
                <w:sz w:val="22"/>
                <w:szCs w:val="22"/>
                <w:rPrChange w:author="Garcia Fernandez, Javier" w:date="2017-09-12T08:09:11.1441074" w:id="54956636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4185805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59B6516" w14:textId="77777777">
            <w:pPr>
              <w:spacing w:after="0" w:line="240" w:lineRule="auto"/>
              <w:rPr>
                <w:rFonts w:ascii="Calibri" w:hAnsi="Calibri" w:eastAsia="Times New Roman"/>
                <w:color w:val="000000"/>
                <w:sz w:val="22"/>
                <w:szCs w:val="22"/>
                <w:rPrChange w:author="Garcia Fernandez, Javier" w:date="2017-09-12T08:09:11.1441074" w:id="57648682">
                  <w:rPr/>
                </w:rPrChange>
              </w:rPr>
              <w:pPrChange w:author="Garcia Fernandez, Javier" w:date="2017-09-12T08:09:11.1441074" w:id="1563737333">
                <w:pPr/>
              </w:pPrChange>
            </w:pPr>
            <w:r w:rsidRPr="61AC933C">
              <w:rPr>
                <w:rFonts w:ascii="Calibri" w:hAnsi="Calibri" w:eastAsia="Times New Roman"/>
                <w:color w:val="000000"/>
                <w:sz w:val="22"/>
                <w:szCs w:val="22"/>
                <w:rPrChange w:author="Garcia Fernandez, Javier" w:date="2017-09-12T08:09:11.1441074" w:id="112838194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69139322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581C9A5" w14:textId="77777777">
            <w:pPr>
              <w:spacing w:after="0" w:line="240" w:lineRule="auto"/>
              <w:rPr>
                <w:rFonts w:ascii="Calibri" w:hAnsi="Calibri" w:eastAsia="Times New Roman"/>
                <w:color w:val="000000"/>
                <w:sz w:val="22"/>
                <w:szCs w:val="22"/>
                <w:rPrChange w:author="Garcia Fernandez, Javier" w:date="2017-09-12T08:09:11.1441074" w:id="1831781972">
                  <w:rPr/>
                </w:rPrChange>
              </w:rPr>
              <w:pPrChange w:author="Garcia Fernandez, Javier" w:date="2017-09-12T08:09:11.1441074" w:id="97475527">
                <w:pPr/>
              </w:pPrChange>
            </w:pPr>
            <w:r w:rsidRPr="61AC933C">
              <w:rPr>
                <w:rFonts w:ascii="Calibri" w:hAnsi="Calibri" w:eastAsia="Times New Roman"/>
                <w:color w:val="000000"/>
                <w:sz w:val="22"/>
                <w:szCs w:val="22"/>
                <w:rPrChange w:author="Garcia Fernandez, Javier" w:date="2017-09-12T08:09:11.1441074" w:id="156508157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3836884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F2191CF" w14:textId="77777777">
            <w:pPr>
              <w:spacing w:after="0" w:line="240" w:lineRule="auto"/>
              <w:rPr>
                <w:rFonts w:ascii="Calibri" w:hAnsi="Calibri" w:eastAsia="Times New Roman"/>
                <w:color w:val="000000"/>
                <w:sz w:val="22"/>
                <w:szCs w:val="22"/>
                <w:rPrChange w:author="Garcia Fernandez, Javier" w:date="2017-09-12T08:09:11.1441074" w:id="151783171">
                  <w:rPr/>
                </w:rPrChange>
              </w:rPr>
              <w:pPrChange w:author="Garcia Fernandez, Javier" w:date="2017-09-12T08:09:11.1441074" w:id="1805743228">
                <w:pPr/>
              </w:pPrChange>
            </w:pPr>
            <w:r w:rsidRPr="61AC933C">
              <w:rPr>
                <w:rFonts w:ascii="Calibri" w:hAnsi="Calibri" w:eastAsia="Times New Roman"/>
                <w:color w:val="000000"/>
                <w:sz w:val="22"/>
                <w:szCs w:val="22"/>
                <w:rPrChange w:author="Garcia Fernandez, Javier" w:date="2017-09-12T08:09:11.1441074" w:id="49687823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31141642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5E3AE5B" w14:textId="77777777">
            <w:pPr>
              <w:spacing w:after="0" w:line="240" w:lineRule="auto"/>
              <w:rPr>
                <w:rFonts w:ascii="Calibri" w:hAnsi="Calibri" w:eastAsia="Times New Roman"/>
                <w:color w:val="000000"/>
                <w:sz w:val="22"/>
                <w:szCs w:val="22"/>
                <w:rPrChange w:author="Garcia Fernandez, Javier" w:date="2017-09-12T08:09:11.1441074" w:id="1077527282">
                  <w:rPr/>
                </w:rPrChange>
              </w:rPr>
              <w:pPrChange w:author="Garcia Fernandez, Javier" w:date="2017-09-12T08:09:11.1441074" w:id="441292183">
                <w:pPr/>
              </w:pPrChange>
            </w:pPr>
            <w:r w:rsidRPr="61AC933C">
              <w:rPr>
                <w:rFonts w:ascii="Calibri" w:hAnsi="Calibri" w:eastAsia="Times New Roman"/>
                <w:color w:val="000000"/>
                <w:sz w:val="22"/>
                <w:szCs w:val="22"/>
                <w:rPrChange w:author="Garcia Fernandez, Javier" w:date="2017-09-12T08:09:11.1441074" w:id="114494934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13344268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4AA4B226" w14:textId="77777777">
            <w:pPr>
              <w:spacing w:after="0" w:line="240" w:lineRule="auto"/>
              <w:rPr>
                <w:rFonts w:ascii="Calibri" w:hAnsi="Calibri" w:eastAsia="Times New Roman"/>
                <w:color w:val="000000"/>
                <w:sz w:val="22"/>
                <w:szCs w:val="22"/>
                <w:rPrChange w:author="Garcia Fernandez, Javier" w:date="2017-09-12T08:09:11.1441074" w:id="794604646">
                  <w:rPr/>
                </w:rPrChange>
              </w:rPr>
              <w:pPrChange w:author="Garcia Fernandez, Javier" w:date="2017-09-12T08:09:11.1441074" w:id="1017403793">
                <w:pPr/>
              </w:pPrChange>
            </w:pPr>
            <w:r w:rsidRPr="61AC933C">
              <w:rPr>
                <w:rFonts w:ascii="Calibri" w:hAnsi="Calibri" w:eastAsia="Times New Roman"/>
                <w:color w:val="000000"/>
                <w:sz w:val="22"/>
                <w:szCs w:val="22"/>
                <w:rPrChange w:author="Garcia Fernandez, Javier" w:date="2017-09-12T08:09:11.1441074" w:id="809455588">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423510830">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B533485" w14:textId="77777777">
            <w:pPr>
              <w:spacing w:after="0" w:line="240" w:lineRule="auto"/>
              <w:rPr>
                <w:rFonts w:ascii="Calibri" w:hAnsi="Calibri" w:eastAsia="Times New Roman"/>
                <w:color w:val="000000"/>
                <w:sz w:val="22"/>
                <w:szCs w:val="22"/>
                <w:rPrChange w:author="Garcia Fernandez, Javier" w:date="2017-09-12T08:09:11.1441074" w:id="950452817">
                  <w:rPr/>
                </w:rPrChange>
              </w:rPr>
              <w:pPrChange w:author="Garcia Fernandez, Javier" w:date="2017-09-12T08:09:11.1441074" w:id="1641842410">
                <w:pPr/>
              </w:pPrChange>
            </w:pPr>
            <w:r w:rsidRPr="61AC933C">
              <w:rPr>
                <w:rFonts w:ascii="Calibri" w:hAnsi="Calibri" w:eastAsia="Times New Roman"/>
                <w:color w:val="000000"/>
                <w:sz w:val="22"/>
                <w:szCs w:val="22"/>
                <w:rPrChange w:author="Garcia Fernandez, Javier" w:date="2017-09-12T08:09:11.1441074" w:id="102899637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026842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212AE8E" w14:textId="77777777">
            <w:pPr>
              <w:spacing w:after="0" w:line="240" w:lineRule="auto"/>
              <w:rPr>
                <w:rFonts w:ascii="Calibri" w:hAnsi="Calibri" w:eastAsia="Times New Roman"/>
                <w:color w:val="000000"/>
                <w:sz w:val="22"/>
                <w:szCs w:val="22"/>
                <w:rPrChange w:author="Garcia Fernandez, Javier" w:date="2017-09-12T08:09:11.1441074" w:id="1717107375">
                  <w:rPr/>
                </w:rPrChange>
              </w:rPr>
              <w:pPrChange w:author="Garcia Fernandez, Javier" w:date="2017-09-12T08:09:11.1441074" w:id="47016728">
                <w:pPr/>
              </w:pPrChange>
            </w:pPr>
            <w:r w:rsidRPr="61AC933C">
              <w:rPr>
                <w:rFonts w:ascii="Calibri" w:hAnsi="Calibri" w:eastAsia="Times New Roman"/>
                <w:color w:val="000000"/>
                <w:sz w:val="22"/>
                <w:szCs w:val="22"/>
                <w:rPrChange w:author="Garcia Fernandez, Javier" w:date="2017-09-12T08:09:11.1441074" w:id="35382560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30362208">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1BF4811" w14:textId="77777777">
            <w:pPr>
              <w:spacing w:after="0" w:line="240" w:lineRule="auto"/>
              <w:rPr>
                <w:rFonts w:ascii="Calibri" w:hAnsi="Calibri" w:eastAsia="Times New Roman"/>
                <w:color w:val="000000"/>
                <w:sz w:val="22"/>
                <w:szCs w:val="22"/>
                <w:rPrChange w:author="Garcia Fernandez, Javier" w:date="2017-09-12T08:09:11.1441074" w:id="1755693815">
                  <w:rPr/>
                </w:rPrChange>
              </w:rPr>
              <w:pPrChange w:author="Garcia Fernandez, Javier" w:date="2017-09-12T08:09:11.1441074" w:id="279282355">
                <w:pPr/>
              </w:pPrChange>
            </w:pPr>
            <w:r w:rsidRPr="61AC933C">
              <w:rPr>
                <w:rFonts w:ascii="Calibri" w:hAnsi="Calibri" w:eastAsia="Times New Roman"/>
                <w:color w:val="000000"/>
                <w:sz w:val="22"/>
                <w:szCs w:val="22"/>
                <w:rPrChange w:author="Garcia Fernandez, Javier" w:date="2017-09-12T08:09:11.1441074" w:id="88254426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53021443">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23C7CC7" w14:textId="77777777">
            <w:pPr>
              <w:spacing w:after="0" w:line="240" w:lineRule="auto"/>
              <w:rPr>
                <w:rFonts w:ascii="Calibri" w:hAnsi="Calibri" w:eastAsia="Times New Roman"/>
                <w:color w:val="000000"/>
                <w:sz w:val="22"/>
                <w:szCs w:val="22"/>
                <w:rPrChange w:author="Garcia Fernandez, Javier" w:date="2017-09-12T08:09:11.1441074" w:id="6877691">
                  <w:rPr/>
                </w:rPrChange>
              </w:rPr>
              <w:pPrChange w:author="Garcia Fernandez, Javier" w:date="2017-09-12T08:09:11.1441074" w:id="273545873">
                <w:pPr/>
              </w:pPrChange>
            </w:pPr>
            <w:r w:rsidRPr="61AC933C">
              <w:rPr>
                <w:rFonts w:ascii="Calibri" w:hAnsi="Calibri" w:eastAsia="Times New Roman"/>
                <w:color w:val="000000"/>
                <w:sz w:val="22"/>
                <w:szCs w:val="22"/>
                <w:rPrChange w:author="Garcia Fernandez, Javier" w:date="2017-09-12T08:09:11.1441074" w:id="19213860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530369284">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58BDEDF" w14:textId="77777777">
            <w:pPr>
              <w:spacing w:after="0" w:line="240" w:lineRule="auto"/>
              <w:rPr>
                <w:rFonts w:ascii="Calibri" w:hAnsi="Calibri" w:eastAsia="Times New Roman"/>
                <w:color w:val="000000"/>
                <w:sz w:val="22"/>
                <w:szCs w:val="22"/>
                <w:rPrChange w:author="Garcia Fernandez, Javier" w:date="2017-09-12T08:09:11.1441074" w:id="613334883">
                  <w:rPr/>
                </w:rPrChange>
              </w:rPr>
              <w:pPrChange w:author="Garcia Fernandez, Javier" w:date="2017-09-12T08:09:11.1441074" w:id="1440909567">
                <w:pPr/>
              </w:pPrChange>
            </w:pPr>
            <w:r w:rsidRPr="61AC933C">
              <w:rPr>
                <w:rFonts w:ascii="Calibri" w:hAnsi="Calibri" w:eastAsia="Times New Roman"/>
                <w:color w:val="000000"/>
                <w:sz w:val="22"/>
                <w:szCs w:val="22"/>
                <w:rPrChange w:author="Garcia Fernandez, Javier" w:date="2017-09-12T08:09:11.1441074" w:id="28657285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625753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1F1DF2A" w14:textId="77777777">
            <w:pPr>
              <w:spacing w:after="0" w:line="240" w:lineRule="auto"/>
              <w:rPr>
                <w:rFonts w:ascii="Calibri" w:hAnsi="Calibri" w:eastAsia="Times New Roman"/>
                <w:color w:val="000000"/>
                <w:sz w:val="22"/>
                <w:szCs w:val="22"/>
                <w:rPrChange w:author="Garcia Fernandez, Javier" w:date="2017-09-12T08:09:11.1441074" w:id="791360661">
                  <w:rPr/>
                </w:rPrChange>
              </w:rPr>
              <w:pPrChange w:author="Garcia Fernandez, Javier" w:date="2017-09-12T08:09:11.1441074" w:id="520068485">
                <w:pPr/>
              </w:pPrChange>
            </w:pPr>
            <w:r w:rsidRPr="61AC933C">
              <w:rPr>
                <w:rFonts w:ascii="Calibri" w:hAnsi="Calibri" w:eastAsia="Times New Roman"/>
                <w:color w:val="000000"/>
                <w:sz w:val="22"/>
                <w:szCs w:val="22"/>
                <w:rPrChange w:author="Garcia Fernandez, Javier" w:date="2017-09-12T08:09:11.1441074" w:id="193097370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026694679">
              <w:tcPr>
                <w:tcW w:w="0" w:type="auto"/>
                <w:tcBorders>
                  <w:top w:val="nil"/>
                  <w:left w:val="nil"/>
                  <w:bottom w:val="single" w:color="auto" w:sz="8" w:space="0"/>
                  <w:right w:val="single" w:color="auto" w:sz="8" w:space="0"/>
                </w:tcBorders>
                <w:shd w:val="clear" w:color="000000" w:fill="92D050"/>
                <w:noWrap/>
                <w:hideMark/>
              </w:tcPr>
            </w:tcPrChange>
          </w:tcPr>
          <w:p w:rsidRPr="005748AB" w:rsidR="005748AB" w:rsidP="61AC933C" w:rsidRDefault="005748AB" w14:paraId="270B130B" w14:textId="77777777">
            <w:pPr>
              <w:spacing w:after="0" w:line="240" w:lineRule="auto"/>
              <w:rPr>
                <w:rFonts w:ascii="Calibri" w:hAnsi="Calibri" w:eastAsia="Times New Roman"/>
                <w:color w:val="000000"/>
                <w:sz w:val="22"/>
                <w:szCs w:val="22"/>
                <w:rPrChange w:author="Garcia Fernandez, Javier" w:date="2017-09-12T08:09:11.1441074" w:id="1145951213">
                  <w:rPr/>
                </w:rPrChange>
              </w:rPr>
              <w:pPrChange w:author="Garcia Fernandez, Javier" w:date="2017-09-12T08:09:11.1441074" w:id="435553750">
                <w:pPr/>
              </w:pPrChange>
            </w:pPr>
            <w:r w:rsidRPr="61AC933C">
              <w:rPr>
                <w:rFonts w:ascii="Calibri" w:hAnsi="Calibri" w:eastAsia="Times New Roman"/>
                <w:color w:val="000000"/>
                <w:sz w:val="22"/>
                <w:szCs w:val="22"/>
                <w:rPrChange w:author="Garcia Fernandez, Javier" w:date="2017-09-12T08:09:11.1441074" w:id="1875105621">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837852761">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6EE65D1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vMerge w:val="restart"/>
            <w:tcBorders>
              <w:top w:val="nil"/>
              <w:left w:val="single" w:color="auto" w:sz="8" w:space="0"/>
              <w:bottom w:val="single" w:color="000000" w:themeColor="text1" w:sz="8" w:space="0"/>
              <w:right w:val="single" w:color="auto" w:sz="8" w:space="0"/>
            </w:tcBorders>
            <w:shd w:val="clear" w:color="auto" w:fill="auto"/>
            <w:noWrap/>
            <w:tcMar/>
            <w:vAlign w:val="center"/>
            <w:hideMark/>
            <w:tcPrChange w:author="Garcia Fernandez, Javier" w:date="2017-09-12T08:09:41.7712386" w:id="861401547">
              <w:tcPr>
                <w:tcW w:w="0" w:type="auto"/>
                <w:vMerge w:val="restart"/>
                <w:tcBorders>
                  <w:top w:val="nil"/>
                  <w:left w:val="single" w:color="auto" w:sz="8" w:space="0"/>
                  <w:bottom w:val="single" w:color="000000" w:sz="8" w:space="0"/>
                  <w:right w:val="single" w:color="auto" w:sz="8" w:space="0"/>
                </w:tcBorders>
                <w:shd w:val="clear" w:color="auto" w:fill="auto"/>
                <w:noWrap/>
                <w:hideMark/>
              </w:tcPr>
            </w:tcPrChange>
          </w:tcPr>
          <w:p w:rsidRPr="00C30F1D" w:rsidR="005748AB" w:rsidP="00C30F1D" w:rsidRDefault="005748AB" w14:paraId="168E423B" w14:textId="77777777">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140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1614409105">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5748AB" w:rsidP="00C30F1D" w:rsidRDefault="005748AB" w14:paraId="6A8F831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Included in Project "</w:t>
            </w:r>
            <w:proofErr w:type="gramStart"/>
            <w:r w:rsidRPr="00C30F1D">
              <w:rPr>
                <w:rFonts w:ascii="Arial" w:hAnsi="Arial" w:eastAsia="Times New Roman" w:cs="Arial"/>
                <w:color w:val="000000"/>
                <w:sz w:val="20"/>
                <w:szCs w:val="20"/>
              </w:rPr>
              <w:t>Monitoring,  Evaluation</w:t>
            </w:r>
            <w:proofErr w:type="gramEnd"/>
            <w:r w:rsidRPr="00C30F1D">
              <w:rPr>
                <w:rFonts w:ascii="Arial" w:hAnsi="Arial" w:eastAsia="Times New Roman" w:cs="Arial"/>
                <w:color w:val="000000"/>
                <w:sz w:val="20"/>
                <w:szCs w:val="20"/>
              </w:rPr>
              <w:t xml:space="preserve"> and Audits" cost</w:t>
            </w:r>
          </w:p>
        </w:tc>
      </w:tr>
      <w:tr w:rsidRPr="00C30F1D" w:rsidR="005748AB" w:rsidTr="3500AD1D" w14:paraId="6BA74413" w14:textId="77777777">
        <w:trPr>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497151133">
              <w:tcPr>
                <w:tcW w:w="0" w:type="auto"/>
                <w:tcBorders>
                  <w:top w:val="nil"/>
                  <w:left w:val="single" w:color="auto" w:sz="8" w:space="0"/>
                  <w:bottom w:val="single" w:color="auto" w:sz="8" w:space="0"/>
                  <w:right w:val="single" w:color="auto" w:sz="8" w:space="0"/>
                </w:tcBorders>
                <w:shd w:val="clear" w:color="auto" w:fill="auto"/>
                <w:hideMark/>
              </w:tcPr>
            </w:tcPrChange>
          </w:tcPr>
          <w:p w:rsidRPr="00A43CE5" w:rsidR="005748AB" w:rsidP="00C30F1D" w:rsidRDefault="005748AB" w14:paraId="55E0FF70" w14:textId="77777777" w14:noSpellErr="1">
            <w:pPr>
              <w:spacing w:after="0" w:line="240" w:lineRule="auto"/>
              <w:rPr>
                <w:rFonts w:ascii="Arial" w:hAnsi="Arial" w:eastAsia="Times New Roman" w:cs="Arial"/>
                <w:color w:val="262626"/>
                <w:sz w:val="20"/>
                <w:szCs w:val="20"/>
              </w:rPr>
            </w:pPr>
            <w:r w:rsidRPr="00A43CE5">
              <w:rPr>
                <w:rFonts w:ascii="Arial" w:hAnsi="Arial" w:eastAsia="Times New Roman" w:cs="Arial"/>
                <w:color w:val="262626"/>
                <w:sz w:val="20"/>
                <w:szCs w:val="20"/>
              </w:rPr>
              <w:t xml:space="preserve">Component </w:t>
            </w:r>
            <w:r w:rsidRPr="00A43CE5" w:rsidR="0058338A">
              <w:rPr>
                <w:rFonts w:ascii="Arial" w:hAnsi="Arial" w:eastAsia="Times New Roman" w:cs="Arial"/>
                <w:color w:val="262626"/>
                <w:sz w:val="20"/>
                <w:szCs w:val="20"/>
              </w:rPr>
              <w:t>2</w:t>
            </w:r>
            <w:r w:rsidRPr="00A43CE5">
              <w:rPr>
                <w:rFonts w:ascii="Arial" w:hAnsi="Arial" w:eastAsia="Times New Roman" w:cs="Arial"/>
                <w:color w:val="262626"/>
                <w:sz w:val="20"/>
                <w:szCs w:val="20"/>
              </w:rPr>
              <w:t>: Support to Electricity Planning</w:t>
            </w:r>
            <w:r w:rsidRPr="00A43CE5" w:rsidR="00905A96">
              <w:rPr>
                <w:rFonts w:ascii="Arial" w:hAnsi="Arial" w:eastAsia="Times New Roman" w:cs="Arial"/>
                <w:color w:val="262626"/>
                <w:sz w:val="20"/>
                <w:szCs w:val="20"/>
              </w:rPr>
              <w:t xml:space="preserve"> and Jamaica’s IRP</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02445367">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3B45749" w14:textId="77777777">
            <w:pPr>
              <w:spacing w:after="0" w:line="240" w:lineRule="auto"/>
              <w:rPr>
                <w:rFonts w:ascii="Calibri" w:hAnsi="Calibri" w:eastAsia="Times New Roman"/>
                <w:color w:val="000000"/>
                <w:sz w:val="22"/>
                <w:szCs w:val="22"/>
                <w:rPrChange w:author="Garcia Fernandez, Javier" w:date="2017-09-12T08:09:11.1441074" w:id="750216954">
                  <w:rPr/>
                </w:rPrChange>
              </w:rPr>
              <w:pPrChange w:author="Garcia Fernandez, Javier" w:date="2017-09-12T08:09:11.1441074" w:id="1960345331">
                <w:pPr/>
              </w:pPrChange>
            </w:pPr>
            <w:r w:rsidRPr="61AC933C">
              <w:rPr>
                <w:rFonts w:ascii="Calibri" w:hAnsi="Calibri" w:eastAsia="Times New Roman"/>
                <w:color w:val="000000"/>
                <w:sz w:val="22"/>
                <w:szCs w:val="22"/>
                <w:rPrChange w:author="Garcia Fernandez, Javier" w:date="2017-09-12T08:09:11.1441074" w:id="96553733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7929129">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8855F11" w14:textId="77777777">
            <w:pPr>
              <w:spacing w:after="0" w:line="240" w:lineRule="auto"/>
              <w:rPr>
                <w:rFonts w:ascii="Calibri" w:hAnsi="Calibri" w:eastAsia="Times New Roman"/>
                <w:color w:val="000000"/>
                <w:sz w:val="22"/>
                <w:szCs w:val="22"/>
                <w:rPrChange w:author="Garcia Fernandez, Javier" w:date="2017-09-12T08:09:11.1441074" w:id="1513468910">
                  <w:rPr/>
                </w:rPrChange>
              </w:rPr>
              <w:pPrChange w:author="Garcia Fernandez, Javier" w:date="2017-09-12T08:09:11.1441074" w:id="1337567625">
                <w:pPr/>
              </w:pPrChange>
            </w:pPr>
            <w:r w:rsidRPr="61AC933C">
              <w:rPr>
                <w:rFonts w:ascii="Calibri" w:hAnsi="Calibri" w:eastAsia="Times New Roman"/>
                <w:color w:val="000000"/>
                <w:sz w:val="22"/>
                <w:szCs w:val="22"/>
                <w:rPrChange w:author="Garcia Fernandez, Javier" w:date="2017-09-12T08:09:11.1441074" w:id="56328991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99545784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F9CD6F6" w14:textId="77777777">
            <w:pPr>
              <w:spacing w:after="0" w:line="240" w:lineRule="auto"/>
              <w:rPr>
                <w:rFonts w:ascii="Calibri" w:hAnsi="Calibri" w:eastAsia="Times New Roman"/>
                <w:color w:val="000000"/>
                <w:sz w:val="22"/>
                <w:szCs w:val="22"/>
                <w:rPrChange w:author="Garcia Fernandez, Javier" w:date="2017-09-12T08:09:11.1441074" w:id="1714596966">
                  <w:rPr/>
                </w:rPrChange>
              </w:rPr>
              <w:pPrChange w:author="Garcia Fernandez, Javier" w:date="2017-09-12T08:09:11.1441074" w:id="1503308228">
                <w:pPr/>
              </w:pPrChange>
            </w:pPr>
            <w:r w:rsidRPr="61AC933C">
              <w:rPr>
                <w:rFonts w:ascii="Calibri" w:hAnsi="Calibri" w:eastAsia="Times New Roman"/>
                <w:color w:val="000000"/>
                <w:sz w:val="22"/>
                <w:szCs w:val="22"/>
                <w:rPrChange w:author="Garcia Fernandez, Javier" w:date="2017-09-12T08:09:11.1441074" w:id="178476524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88668062">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EEF4F4A" w14:textId="77777777">
            <w:pPr>
              <w:spacing w:after="0" w:line="240" w:lineRule="auto"/>
              <w:rPr>
                <w:rFonts w:ascii="Calibri" w:hAnsi="Calibri" w:eastAsia="Times New Roman"/>
                <w:color w:val="000000"/>
                <w:sz w:val="22"/>
                <w:szCs w:val="22"/>
                <w:rPrChange w:author="Garcia Fernandez, Javier" w:date="2017-09-12T08:09:11.1441074" w:id="52721785">
                  <w:rPr/>
                </w:rPrChange>
              </w:rPr>
              <w:pPrChange w:author="Garcia Fernandez, Javier" w:date="2017-09-12T08:09:11.1441074" w:id="537514032">
                <w:pPr/>
              </w:pPrChange>
            </w:pPr>
            <w:r w:rsidRPr="61AC933C">
              <w:rPr>
                <w:rFonts w:ascii="Calibri" w:hAnsi="Calibri" w:eastAsia="Times New Roman"/>
                <w:color w:val="000000"/>
                <w:sz w:val="22"/>
                <w:szCs w:val="22"/>
                <w:rPrChange w:author="Garcia Fernandez, Javier" w:date="2017-09-12T08:09:11.1441074" w:id="2019984463">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13807165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DC1C55E" w14:textId="77777777">
            <w:pPr>
              <w:spacing w:after="0" w:line="240" w:lineRule="auto"/>
              <w:rPr>
                <w:rFonts w:ascii="Calibri" w:hAnsi="Calibri" w:eastAsia="Times New Roman"/>
                <w:color w:val="000000"/>
                <w:sz w:val="22"/>
                <w:szCs w:val="22"/>
                <w:rPrChange w:author="Garcia Fernandez, Javier" w:date="2017-09-12T08:09:11.1441074" w:id="2058406546">
                  <w:rPr/>
                </w:rPrChange>
              </w:rPr>
              <w:pPrChange w:author="Garcia Fernandez, Javier" w:date="2017-09-12T08:09:11.1441074" w:id="1846869836">
                <w:pPr/>
              </w:pPrChange>
            </w:pPr>
            <w:r w:rsidRPr="61AC933C">
              <w:rPr>
                <w:rFonts w:ascii="Calibri" w:hAnsi="Calibri" w:eastAsia="Times New Roman"/>
                <w:color w:val="000000"/>
                <w:sz w:val="22"/>
                <w:szCs w:val="22"/>
                <w:rPrChange w:author="Garcia Fernandez, Javier" w:date="2017-09-12T08:09:11.1441074" w:id="803981409">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612070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2DBD67D0" w14:textId="77777777">
            <w:pPr>
              <w:spacing w:after="0" w:line="240" w:lineRule="auto"/>
              <w:rPr>
                <w:rFonts w:ascii="Calibri" w:hAnsi="Calibri" w:eastAsia="Times New Roman"/>
                <w:color w:val="000000"/>
                <w:sz w:val="22"/>
                <w:szCs w:val="22"/>
                <w:rPrChange w:author="Garcia Fernandez, Javier" w:date="2017-09-12T08:09:11.1441074" w:id="991146263">
                  <w:rPr/>
                </w:rPrChange>
              </w:rPr>
              <w:pPrChange w:author="Garcia Fernandez, Javier" w:date="2017-09-12T08:09:11.1441074" w:id="1640020777">
                <w:pPr/>
              </w:pPrChange>
            </w:pPr>
            <w:r w:rsidRPr="61AC933C">
              <w:rPr>
                <w:rFonts w:ascii="Calibri" w:hAnsi="Calibri" w:eastAsia="Times New Roman"/>
                <w:color w:val="000000"/>
                <w:sz w:val="22"/>
                <w:szCs w:val="22"/>
                <w:rPrChange w:author="Garcia Fernandez, Javier" w:date="2017-09-12T08:09:11.1441074" w:id="150117872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3763570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56446709" w14:textId="77777777">
            <w:pPr>
              <w:spacing w:after="0" w:line="240" w:lineRule="auto"/>
              <w:rPr>
                <w:rFonts w:ascii="Calibri" w:hAnsi="Calibri" w:eastAsia="Times New Roman"/>
                <w:color w:val="000000"/>
                <w:sz w:val="22"/>
                <w:szCs w:val="22"/>
                <w:rPrChange w:author="Garcia Fernandez, Javier" w:date="2017-09-12T08:09:11.1441074" w:id="615147731">
                  <w:rPr/>
                </w:rPrChange>
              </w:rPr>
              <w:pPrChange w:author="Garcia Fernandez, Javier" w:date="2017-09-12T08:09:11.1441074" w:id="322646449">
                <w:pPr/>
              </w:pPrChange>
            </w:pPr>
            <w:r w:rsidRPr="61AC933C">
              <w:rPr>
                <w:rFonts w:ascii="Calibri" w:hAnsi="Calibri" w:eastAsia="Times New Roman"/>
                <w:color w:val="000000"/>
                <w:sz w:val="22"/>
                <w:szCs w:val="22"/>
                <w:rPrChange w:author="Garcia Fernandez, Javier" w:date="2017-09-12T08:09:11.1441074" w:id="43038433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5535803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931A142" w14:textId="77777777">
            <w:pPr>
              <w:spacing w:after="0" w:line="240" w:lineRule="auto"/>
              <w:rPr>
                <w:rFonts w:ascii="Calibri" w:hAnsi="Calibri" w:eastAsia="Times New Roman"/>
                <w:color w:val="000000"/>
                <w:sz w:val="22"/>
                <w:szCs w:val="22"/>
                <w:rPrChange w:author="Garcia Fernandez, Javier" w:date="2017-09-12T08:09:11.1441074" w:id="1356647614">
                  <w:rPr/>
                </w:rPrChange>
              </w:rPr>
              <w:pPrChange w:author="Garcia Fernandez, Javier" w:date="2017-09-12T08:09:11.1441074" w:id="1816444308">
                <w:pPr/>
              </w:pPrChange>
            </w:pPr>
            <w:r w:rsidRPr="61AC933C">
              <w:rPr>
                <w:rFonts w:ascii="Calibri" w:hAnsi="Calibri" w:eastAsia="Times New Roman"/>
                <w:color w:val="000000"/>
                <w:sz w:val="22"/>
                <w:szCs w:val="22"/>
                <w:rPrChange w:author="Garcia Fernandez, Javier" w:date="2017-09-12T08:09:11.1441074" w:id="128155362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415618805">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2004246A" w14:textId="77777777">
            <w:pPr>
              <w:spacing w:after="0" w:line="240" w:lineRule="auto"/>
              <w:rPr>
                <w:rFonts w:ascii="Calibri" w:hAnsi="Calibri" w:eastAsia="Times New Roman"/>
                <w:color w:val="000000"/>
                <w:sz w:val="22"/>
                <w:szCs w:val="22"/>
                <w:rPrChange w:author="Garcia Fernandez, Javier" w:date="2017-09-12T08:09:11.1441074" w:id="524320635">
                  <w:rPr/>
                </w:rPrChange>
              </w:rPr>
              <w:pPrChange w:author="Garcia Fernandez, Javier" w:date="2017-09-12T08:09:11.1441074" w:id="787484108">
                <w:pPr/>
              </w:pPrChange>
            </w:pPr>
            <w:r w:rsidRPr="61AC933C">
              <w:rPr>
                <w:rFonts w:ascii="Calibri" w:hAnsi="Calibri" w:eastAsia="Times New Roman"/>
                <w:color w:val="000000"/>
                <w:sz w:val="22"/>
                <w:szCs w:val="22"/>
                <w:rPrChange w:author="Garcia Fernandez, Javier" w:date="2017-09-12T08:09:11.1441074" w:id="258542682">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71169090">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59F5BC44" w14:textId="77777777">
            <w:pPr>
              <w:spacing w:after="0" w:line="240" w:lineRule="auto"/>
              <w:rPr>
                <w:rFonts w:ascii="Calibri" w:hAnsi="Calibri" w:eastAsia="Times New Roman"/>
                <w:color w:val="000000"/>
                <w:sz w:val="22"/>
                <w:szCs w:val="22"/>
                <w:rPrChange w:author="Garcia Fernandez, Javier" w:date="2017-09-12T08:09:11.1441074" w:id="95616744">
                  <w:rPr/>
                </w:rPrChange>
              </w:rPr>
              <w:pPrChange w:author="Garcia Fernandez, Javier" w:date="2017-09-12T08:09:11.1441074" w:id="2114563012">
                <w:pPr/>
              </w:pPrChange>
            </w:pPr>
            <w:r w:rsidRPr="61AC933C">
              <w:rPr>
                <w:rFonts w:ascii="Calibri" w:hAnsi="Calibri" w:eastAsia="Times New Roman"/>
                <w:color w:val="000000"/>
                <w:sz w:val="22"/>
                <w:szCs w:val="22"/>
                <w:rPrChange w:author="Garcia Fernandez, Javier" w:date="2017-09-12T08:09:11.1441074" w:id="194016007">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92058758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43445AAA" w14:textId="77777777">
            <w:pPr>
              <w:spacing w:after="0" w:line="240" w:lineRule="auto"/>
              <w:rPr>
                <w:rFonts w:ascii="Calibri" w:hAnsi="Calibri" w:eastAsia="Times New Roman"/>
                <w:color w:val="000000"/>
                <w:sz w:val="22"/>
                <w:szCs w:val="22"/>
                <w:rPrChange w:author="Garcia Fernandez, Javier" w:date="2017-09-12T08:09:11.1441074" w:id="1592935369">
                  <w:rPr/>
                </w:rPrChange>
              </w:rPr>
              <w:pPrChange w:author="Garcia Fernandez, Javier" w:date="2017-09-12T08:09:11.1441074" w:id="388975933">
                <w:pPr/>
              </w:pPrChange>
            </w:pPr>
            <w:r w:rsidRPr="61AC933C">
              <w:rPr>
                <w:rFonts w:ascii="Calibri" w:hAnsi="Calibri" w:eastAsia="Times New Roman"/>
                <w:color w:val="000000"/>
                <w:sz w:val="22"/>
                <w:szCs w:val="22"/>
                <w:rPrChange w:author="Garcia Fernandez, Javier" w:date="2017-09-12T08:09:11.1441074" w:id="1423250905">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16376734">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3056FD0E" w14:textId="77777777">
            <w:pPr>
              <w:spacing w:after="0" w:line="240" w:lineRule="auto"/>
              <w:rPr>
                <w:rFonts w:ascii="Calibri" w:hAnsi="Calibri" w:eastAsia="Times New Roman"/>
                <w:color w:val="000000"/>
                <w:sz w:val="22"/>
                <w:szCs w:val="22"/>
                <w:rPrChange w:author="Garcia Fernandez, Javier" w:date="2017-09-12T08:09:11.1441074" w:id="1778884070">
                  <w:rPr/>
                </w:rPrChange>
              </w:rPr>
              <w:pPrChange w:author="Garcia Fernandez, Javier" w:date="2017-09-12T08:09:11.1441074" w:id="1154193863">
                <w:pPr/>
              </w:pPrChange>
            </w:pPr>
            <w:r w:rsidRPr="61AC933C">
              <w:rPr>
                <w:rFonts w:ascii="Calibri" w:hAnsi="Calibri" w:eastAsia="Times New Roman"/>
                <w:color w:val="000000"/>
                <w:sz w:val="22"/>
                <w:szCs w:val="22"/>
                <w:rPrChange w:author="Garcia Fernandez, Javier" w:date="2017-09-12T08:09:11.1441074" w:id="1435536080">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22383836">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436DF00" w14:textId="77777777">
            <w:pPr>
              <w:spacing w:after="0" w:line="240" w:lineRule="auto"/>
              <w:rPr>
                <w:rFonts w:ascii="Calibri" w:hAnsi="Calibri" w:eastAsia="Times New Roman"/>
                <w:color w:val="000000"/>
                <w:sz w:val="22"/>
                <w:szCs w:val="22"/>
                <w:rPrChange w:author="Garcia Fernandez, Javier" w:date="2017-09-12T08:09:11.1441074" w:id="1444965742">
                  <w:rPr/>
                </w:rPrChange>
              </w:rPr>
              <w:pPrChange w:author="Garcia Fernandez, Javier" w:date="2017-09-12T08:09:11.1441074" w:id="33871352">
                <w:pPr/>
              </w:pPrChange>
            </w:pPr>
            <w:r w:rsidRPr="61AC933C">
              <w:rPr>
                <w:rFonts w:ascii="Calibri" w:hAnsi="Calibri" w:eastAsia="Times New Roman"/>
                <w:color w:val="000000"/>
                <w:sz w:val="22"/>
                <w:szCs w:val="22"/>
                <w:rPrChange w:author="Garcia Fernandez, Javier" w:date="2017-09-12T08:09:11.1441074" w:id="60843718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50478648">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1815BF78" w14:textId="77777777">
            <w:pPr>
              <w:spacing w:after="0" w:line="240" w:lineRule="auto"/>
              <w:rPr>
                <w:rFonts w:ascii="Calibri" w:hAnsi="Calibri" w:eastAsia="Times New Roman"/>
                <w:color w:val="000000"/>
                <w:sz w:val="22"/>
                <w:szCs w:val="22"/>
                <w:rPrChange w:author="Garcia Fernandez, Javier" w:date="2017-09-12T08:09:11.1441074" w:id="1301030428">
                  <w:rPr/>
                </w:rPrChange>
              </w:rPr>
              <w:pPrChange w:author="Garcia Fernandez, Javier" w:date="2017-09-12T08:09:11.1441074" w:id="401266641">
                <w:pPr/>
              </w:pPrChange>
            </w:pPr>
            <w:r w:rsidRPr="61AC933C">
              <w:rPr>
                <w:rFonts w:ascii="Calibri" w:hAnsi="Calibri" w:eastAsia="Times New Roman"/>
                <w:color w:val="000000"/>
                <w:sz w:val="22"/>
                <w:szCs w:val="22"/>
                <w:rPrChange w:author="Garcia Fernandez, Javier" w:date="2017-09-12T08:09:11.1441074" w:id="1915022916">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121874719">
              <w:tcPr>
                <w:tcW w:w="0" w:type="auto"/>
                <w:tcBorders>
                  <w:top w:val="nil"/>
                  <w:left w:val="nil"/>
                  <w:bottom w:val="single" w:color="auto" w:sz="8" w:space="0"/>
                  <w:right w:val="single" w:color="auto" w:sz="8" w:space="0"/>
                </w:tcBorders>
                <w:shd w:val="clear" w:color="000000" w:fill="92D050"/>
                <w:noWrap/>
                <w:hideMark/>
              </w:tcPr>
            </w:tcPrChange>
          </w:tcPr>
          <w:p w:rsidRPr="00C30F1D" w:rsidR="005748AB" w:rsidP="61AC933C" w:rsidRDefault="005748AB" w14:paraId="155F287A" w14:textId="77777777">
            <w:pPr>
              <w:spacing w:after="0" w:line="240" w:lineRule="auto"/>
              <w:rPr>
                <w:rFonts w:ascii="Calibri" w:hAnsi="Calibri" w:eastAsia="Times New Roman"/>
                <w:color w:val="000000"/>
                <w:sz w:val="22"/>
                <w:szCs w:val="22"/>
                <w:rPrChange w:author="Garcia Fernandez, Javier" w:date="2017-09-12T08:09:11.1441074" w:id="1722709622">
                  <w:rPr/>
                </w:rPrChange>
              </w:rPr>
              <w:pPrChange w:author="Garcia Fernandez, Javier" w:date="2017-09-12T08:09:11.1441074" w:id="1895028444">
                <w:pPr/>
              </w:pPrChange>
            </w:pPr>
            <w:r w:rsidRPr="61AC933C">
              <w:rPr>
                <w:rFonts w:ascii="Calibri" w:hAnsi="Calibri" w:eastAsia="Times New Roman"/>
                <w:color w:val="000000"/>
                <w:sz w:val="22"/>
                <w:szCs w:val="22"/>
                <w:rPrChange w:author="Garcia Fernandez, Javier" w:date="2017-09-12T08:09:11.1441074" w:id="1257679824">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95625835">
              <w:tcPr>
                <w:tcW w:w="0" w:type="auto"/>
                <w:tcBorders>
                  <w:top w:val="nil"/>
                  <w:left w:val="nil"/>
                  <w:bottom w:val="single" w:color="auto" w:sz="8" w:space="0"/>
                  <w:right w:val="single" w:color="auto" w:sz="8" w:space="0"/>
                </w:tcBorders>
                <w:shd w:val="clear" w:color="auto" w:fill="auto"/>
                <w:hideMark/>
              </w:tcPr>
            </w:tcPrChange>
          </w:tcPr>
          <w:p w:rsidRPr="00C30F1D" w:rsidR="005748AB" w:rsidP="61AC933C" w:rsidRDefault="005748AB" w14:paraId="7EA0878A" w14:textId="77777777">
            <w:pPr>
              <w:spacing w:after="0" w:line="240" w:lineRule="auto"/>
              <w:rPr>
                <w:rFonts w:ascii="Calibri" w:hAnsi="Calibri" w:eastAsia="Times New Roman"/>
                <w:color w:val="000000"/>
                <w:sz w:val="22"/>
                <w:szCs w:val="22"/>
                <w:rPrChange w:author="Garcia Fernandez, Javier" w:date="2017-09-12T08:09:11.1441074" w:id="2129693237">
                  <w:rPr/>
                </w:rPrChange>
              </w:rPr>
              <w:pPrChange w:author="Garcia Fernandez, Javier" w:date="2017-09-12T08:09:11.1441074" w:id="713904220">
                <w:pPr/>
              </w:pPrChange>
            </w:pPr>
            <w:r w:rsidRPr="61AC933C">
              <w:rPr>
                <w:rFonts w:ascii="Calibri" w:hAnsi="Calibri" w:eastAsia="Times New Roman"/>
                <w:color w:val="000000"/>
                <w:sz w:val="22"/>
                <w:szCs w:val="22"/>
                <w:rPrChange w:author="Garcia Fernandez, Javier" w:date="2017-09-12T08:09:11.1441074" w:id="1190822461">
                  <w:rPr>
                    <w:rFonts w:ascii="Calibri" w:hAnsi="Calibri" w:eastAsia="Times New Roman"/>
                    <w:color w:val="000000"/>
                    <w:sz w:val="22"/>
                  </w:rPr>
                </w:rPrChange>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428117630">
              <w:tcPr>
                <w:tcW w:w="0" w:type="auto"/>
                <w:tcBorders>
                  <w:top w:val="nil"/>
                  <w:left w:val="nil"/>
                  <w:bottom w:val="single" w:color="auto" w:sz="8" w:space="0"/>
                  <w:right w:val="single" w:color="auto" w:sz="8" w:space="0"/>
                </w:tcBorders>
                <w:shd w:val="clear" w:color="000000" w:fill="92D050"/>
                <w:noWrap/>
                <w:hideMark/>
              </w:tcPr>
            </w:tcPrChange>
          </w:tcPr>
          <w:p w:rsidRPr="005748AB" w:rsidR="005748AB" w:rsidP="61AC933C" w:rsidRDefault="005748AB" w14:paraId="6F7CB450" w14:textId="77777777">
            <w:pPr>
              <w:spacing w:after="0" w:line="240" w:lineRule="auto"/>
              <w:rPr>
                <w:rFonts w:ascii="Calibri" w:hAnsi="Calibri" w:eastAsia="Times New Roman"/>
                <w:color w:val="000000"/>
                <w:sz w:val="22"/>
                <w:szCs w:val="22"/>
                <w:rPrChange w:author="Garcia Fernandez, Javier" w:date="2017-09-12T08:09:11.1441074" w:id="87689423">
                  <w:rPr/>
                </w:rPrChange>
              </w:rPr>
              <w:pPrChange w:author="Garcia Fernandez, Javier" w:date="2017-09-12T08:09:11.1441074" w:id="630125380">
                <w:pPr/>
              </w:pPrChange>
            </w:pPr>
            <w:r w:rsidRPr="61AC933C">
              <w:rPr>
                <w:rFonts w:ascii="Calibri" w:hAnsi="Calibri" w:eastAsia="Times New Roman"/>
                <w:color w:val="000000"/>
                <w:sz w:val="22"/>
                <w:szCs w:val="22"/>
                <w:rPrChange w:author="Garcia Fernandez, Javier" w:date="2017-09-12T08:09:11.1441074" w:id="2045636305">
                  <w:rPr>
                    <w:rFonts w:ascii="Calibri" w:hAnsi="Calibri" w:eastAsia="Times New Roman"/>
                    <w:color w:val="000000"/>
                    <w:sz w:val="22"/>
                  </w:rPr>
                </w:rPrChange>
              </w:rPr>
              <w:t> </w:t>
            </w:r>
          </w:p>
        </w:tc>
        <w:tc>
          <w:tcPr>
            <w:tcW w:w="1111" w:type="dxa"/>
            <w:tcBorders>
              <w:top w:val="nil"/>
              <w:left w:val="nil"/>
              <w:bottom w:val="single" w:color="auto" w:sz="8" w:space="0"/>
              <w:right w:val="single" w:color="auto" w:sz="8" w:space="0"/>
            </w:tcBorders>
            <w:shd w:val="clear" w:color="auto" w:fill="auto"/>
            <w:noWrap/>
            <w:tcMar/>
            <w:vAlign w:val="center"/>
            <w:hideMark/>
            <w:tcPrChange w:author="Garcia Fernandez, Javier" w:date="2017-09-12T08:09:41.7712386" w:id="1495663828">
              <w:tcPr>
                <w:tcW w:w="1111" w:type="dxa"/>
                <w:tcBorders>
                  <w:top w:val="nil"/>
                  <w:left w:val="nil"/>
                  <w:bottom w:val="single" w:color="auto" w:sz="8" w:space="0"/>
                  <w:right w:val="single" w:color="auto" w:sz="8" w:space="0"/>
                </w:tcBorders>
                <w:shd w:val="clear" w:color="auto" w:fill="auto"/>
                <w:noWrap/>
                <w:hideMark/>
              </w:tcPr>
            </w:tcPrChange>
          </w:tcPr>
          <w:p w:rsidRPr="00C30F1D" w:rsidR="005748AB" w:rsidP="00C30F1D" w:rsidRDefault="005748AB" w14:paraId="1E1E5295"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0C52D8CD"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5748AB" w:rsidP="00C30F1D" w:rsidRDefault="005748AB" w14:paraId="6153EC90" w14:textId="77777777">
            <w:pPr>
              <w:spacing w:after="0" w:line="240" w:lineRule="auto"/>
              <w:rPr>
                <w:rFonts w:ascii="Arial" w:hAnsi="Arial" w:eastAsia="Times New Roman" w:cs="Arial"/>
                <w:color w:val="000000"/>
                <w:sz w:val="20"/>
                <w:szCs w:val="20"/>
              </w:rPr>
            </w:pPr>
          </w:p>
        </w:tc>
      </w:tr>
    </w:tbl>
    <w:p w:rsidR="00C30F1D" w:rsidP="00CA180A" w:rsidRDefault="00C30F1D" w14:paraId="0AEB7F19" w14:textId="77777777">
      <w:pPr>
        <w:rPr>
          <w:rFonts w:ascii="Arial" w:hAnsi="Arial" w:eastAsia="Times New Roman" w:cs="Arial"/>
          <w:color w:val="262626"/>
          <w:sz w:val="20"/>
          <w:szCs w:val="20"/>
        </w:rPr>
      </w:pPr>
    </w:p>
    <w:p w:rsidRPr="00B07F25" w:rsidR="00C30F1D" w:rsidP="00CA180A" w:rsidRDefault="00C30F1D" w14:paraId="07778EAB" w14:textId="77777777">
      <w:pPr>
        <w:rPr>
          <w:rFonts w:ascii="Arial" w:hAnsi="Arial" w:eastAsia="Times New Roman" w:cs="Arial"/>
          <w:sz w:val="20"/>
          <w:szCs w:val="20"/>
        </w:rPr>
      </w:pPr>
    </w:p>
    <w:p w:rsidRPr="00B07F25" w:rsidR="00CA180A" w:rsidP="3500AD1D" w:rsidRDefault="00CA180A" w14:paraId="10A8EC86" w14:textId="77777777" w14:noSpellErr="1">
      <w:pPr>
        <w:rPr>
          <w:rFonts w:ascii="Arial" w:hAnsi="Arial" w:eastAsia="Calibri" w:cs="Arial" w:eastAsiaTheme="minorAscii"/>
          <w:sz w:val="22"/>
          <w:szCs w:val="22"/>
          <w:rPrChange w:author="Garcia Fernandez, Javier" w:date="2017-09-12T08:09:41.7712386" w:id="1004902748">
            <w:rPr/>
          </w:rPrChange>
        </w:rPr>
        <w:sectPr w:rsidRPr="00B07F25" w:rsidR="00CA180A" w:rsidSect="00CA180A">
          <w:type w:val="evenPage"/>
          <w:pgSz w:w="15840" w:h="12240" w:orient="landscape"/>
          <w:pgMar w:top="1440" w:right="1440" w:bottom="1440" w:left="1440" w:header="720" w:footer="720" w:gutter="0"/>
          <w:cols w:space="720"/>
          <w:docGrid w:linePitch="360"/>
        </w:sectPr>
        <w:pPrChange w:author="Garcia Fernandez, Javier" w:date="2017-09-12T08:09:41.7712386" w:id="1412011841">
          <w:pPr/>
        </w:pPrChange>
      </w:pPr>
      <w:r w:rsidRPr="00A43CE5">
        <w:rPr>
          <w:rFonts w:ascii="Arial" w:hAnsi="Arial" w:eastAsia="Times New Roman" w:cs="Arial"/>
          <w:sz w:val="20"/>
          <w:szCs w:val="20"/>
        </w:rPr>
        <w:t>*** To be submitted to the Bank no later than 120 days after the final</w:t>
      </w:r>
      <w:r w:rsidRPr="00B07F25">
        <w:rPr>
          <w:rFonts w:ascii="Arial" w:hAnsi="Arial" w:eastAsia="Times New Roman" w:cs="Arial"/>
          <w:sz w:val="20"/>
          <w:szCs w:val="20"/>
        </w:rPr>
        <w:t xml:space="preserve"> disbursement justification</w:t>
      </w:r>
    </w:p>
    <w:p w:rsidR="0012272B" w:rsidP="00E45509" w:rsidRDefault="0012272B" w14:paraId="3B867F36" w14:textId="77777777">
      <w:pPr>
        <w:jc w:val="both"/>
        <w:rPr>
          <w:rFonts w:ascii="Arial" w:hAnsi="Arial" w:cs="Arial"/>
        </w:rPr>
      </w:pPr>
    </w:p>
    <w:p w:rsidRPr="001F2F0E" w:rsidR="007F4F95" w:rsidP="004E06D4" w:rsidRDefault="004E06D4" w14:paraId="31CB0CBD" w14:textId="77777777" w14:noSpellErr="1">
      <w:pPr>
        <w:pStyle w:val="Chapter"/>
        <w:numPr>
          <w:numId w:val="0"/>
        </w:numPr>
        <w:tabs>
          <w:tab w:val="clear" w:pos="1440"/>
        </w:tabs>
        <w:jc w:val="left"/>
        <w:rPr>
          <w:rFonts w:ascii="Arial" w:hAnsi="Arial" w:cs="Arial"/>
        </w:rPr>
      </w:pPr>
      <w:r>
        <w:rPr>
          <w:rFonts w:ascii="Arial" w:hAnsi="Arial" w:cs="Arial"/>
        </w:rPr>
        <w:t>3.  EVALUATION</w:t>
      </w:r>
    </w:p>
    <w:p w:rsidR="007F4F95" w:rsidP="00E45509" w:rsidRDefault="00F139CE" w14:paraId="55B48B7F" w14:textId="77777777" w14:noSpellErr="1">
      <w:pPr>
        <w:jc w:val="both"/>
        <w:rPr>
          <w:rFonts w:ascii="Arial" w:hAnsi="Arial" w:cs="Arial"/>
        </w:rPr>
      </w:pPr>
      <w:r w:rsidRPr="001F2F0E">
        <w:rPr>
          <w:rFonts w:ascii="Arial" w:hAnsi="Arial" w:cs="Arial"/>
        </w:rPr>
        <w:t xml:space="preserve">Evaluation refers to a review of the entire program including the implementation process, program cost effectiveness, and the attainment of its stated </w:t>
      </w:r>
      <w:r w:rsidR="0061148F">
        <w:rPr>
          <w:rFonts w:ascii="Arial" w:hAnsi="Arial" w:cs="Arial"/>
        </w:rPr>
        <w:t>impact and outcomes indicators</w:t>
      </w:r>
      <w:r w:rsidRPr="001F2F0E">
        <w:rPr>
          <w:rFonts w:ascii="Arial" w:hAnsi="Arial" w:cs="Arial"/>
        </w:rPr>
        <w:t>.</w:t>
      </w:r>
      <w:r w:rsidRPr="001F2F0E" w:rsidR="007F4F95">
        <w:rPr>
          <w:rFonts w:ascii="Arial" w:hAnsi="Arial" w:cs="Arial"/>
        </w:rPr>
        <w:t xml:space="preserve"> The Evaluation Plan first defines what questions the indicators address, and then it describes the indicators that will be used to evaluate the results of the Program. It also explains the before and after evaluation methodology and the instruments that will be used to evaluate the Program. Lastly, it describes the institutional arrangements and work plan to carry out the Evaluation Plan. </w:t>
      </w:r>
    </w:p>
    <w:p w:rsidRPr="001F2F0E" w:rsidR="000E5ED7" w:rsidP="00E45509" w:rsidRDefault="000E5ED7" w14:paraId="0A586301" w14:textId="77777777">
      <w:pPr>
        <w:jc w:val="both"/>
        <w:rPr>
          <w:rFonts w:ascii="Arial" w:hAnsi="Arial" w:cs="Arial"/>
        </w:rPr>
      </w:pPr>
    </w:p>
    <w:p w:rsidRPr="00A1364B" w:rsidR="007F4F95" w:rsidP="00E45509" w:rsidRDefault="007F4F95" w14:paraId="7BDAC4FF" w14:textId="77777777" w14:noSpellErr="1">
      <w:pPr>
        <w:pStyle w:val="Chapter"/>
        <w:numPr>
          <w:ilvl w:val="1"/>
          <w:numId w:val="9"/>
        </w:numPr>
        <w:tabs>
          <w:tab w:val="clear" w:pos="1440"/>
        </w:tabs>
        <w:ind w:left="720" w:hanging="720"/>
        <w:jc w:val="left"/>
        <w:rPr>
          <w:rFonts w:ascii="Arial" w:hAnsi="Arial" w:cs="Arial"/>
        </w:rPr>
      </w:pPr>
      <w:bookmarkStart w:name="_Toc301166759" w:id="93"/>
      <w:r w:rsidRPr="00A1364B">
        <w:rPr>
          <w:rFonts w:ascii="Arial" w:hAnsi="Arial" w:cs="Arial"/>
        </w:rPr>
        <w:t>Main Evaluation Questions</w:t>
      </w:r>
      <w:bookmarkEnd w:id="93"/>
    </w:p>
    <w:p w:rsidRPr="00A1364B" w:rsidR="007F4F95" w:rsidP="3500AD1D" w:rsidRDefault="007F4F95" w14:paraId="12C46E37" w14:textId="77777777" w14:noSpellErr="1">
      <w:pPr>
        <w:rPr>
          <w:rFonts w:ascii="Arial" w:hAnsi="Arial" w:eastAsia="Times New Roman" w:cs="Arial"/>
          <w:lang w:eastAsia="en-NZ"/>
          <w:rPrChange w:author="Garcia Fernandez, Javier" w:date="2017-09-12T08:09:41.7712386" w:id="1871694595">
            <w:rPr/>
          </w:rPrChange>
        </w:rPr>
        <w:pPrChange w:author="Garcia Fernandez, Javier" w:date="2017-09-12T08:09:41.7712386" w:id="372478935">
          <w:pPr/>
        </w:pPrChange>
      </w:pPr>
      <w:r w:rsidRPr="3500AD1D">
        <w:rPr>
          <w:rFonts w:ascii="Arial" w:hAnsi="Arial" w:eastAsia="Times New Roman" w:cs="Arial"/>
          <w:lang w:eastAsia="en-NZ"/>
          <w:rPrChange w:author="Garcia Fernandez, Javier" w:date="2017-09-12T08:09:41.7712386" w:id="393087620">
            <w:rPr>
              <w:rFonts w:ascii="Arial" w:hAnsi="Arial" w:eastAsia="Times New Roman" w:cs="Arial"/>
              <w:szCs w:val="24"/>
              <w:lang w:eastAsia="en-NZ"/>
            </w:rPr>
          </w:rPrChange>
        </w:rPr>
        <w:t xml:space="preserve">The purpose of the evaluation is to assess the outcomes of the Project. The main evaluation questions are as follows: </w:t>
      </w:r>
    </w:p>
    <w:p w:rsidRPr="00A1364B" w:rsidR="007F4F95" w:rsidP="3500AD1D" w:rsidRDefault="007F4F95" w14:paraId="14C4E5F6" w14:textId="77777777" w14:noSpellErr="1">
      <w:pPr>
        <w:pStyle w:val="ListParagraph"/>
        <w:numPr>
          <w:ilvl w:val="0"/>
          <w:numId w:val="12"/>
        </w:numPr>
        <w:spacing w:after="120" w:line="240" w:lineRule="auto"/>
        <w:jc w:val="both"/>
        <w:rPr>
          <w:rFonts w:ascii="Arial" w:hAnsi="Arial" w:eastAsia="Times New Roman" w:cs="Arial"/>
          <w:lang w:eastAsia="en-NZ"/>
          <w:rPrChange w:author="Garcia Fernandez, Javier" w:date="2017-09-12T08:09:41.7712386" w:id="1081019112">
            <w:rPr/>
          </w:rPrChange>
        </w:rPr>
        <w:pPrChange w:author="Garcia Fernandez, Javier" w:date="2017-09-12T08:09:41.7712386" w:id="1996386687">
          <w:pPr>
            <w:pStyle w:val="ListParagraph"/>
            <w:numPr>
              <w:ilvl w:val="0"/>
              <w:numId w:val="12"/>
            </w:numPr>
            <w:jc w:val="both"/>
          </w:pPr>
        </w:pPrChange>
      </w:pPr>
      <w:r w:rsidRPr="3500AD1D">
        <w:rPr>
          <w:rFonts w:ascii="Arial" w:hAnsi="Arial" w:eastAsia="Times New Roman" w:cs="Arial"/>
          <w:lang w:eastAsia="en-NZ"/>
          <w:rPrChange w:author="Garcia Fernandez, Javier" w:date="2017-09-12T08:09:41.7712386" w:id="1477499611">
            <w:rPr>
              <w:rFonts w:ascii="Arial" w:hAnsi="Arial" w:eastAsia="Times New Roman" w:cs="Arial"/>
              <w:szCs w:val="24"/>
              <w:lang w:eastAsia="en-NZ"/>
            </w:rPr>
          </w:rPrChange>
        </w:rPr>
        <w:t xml:space="preserve">Has electricity </w:t>
      </w:r>
      <w:r w:rsidRPr="3500AD1D" w:rsidR="000568F6">
        <w:rPr>
          <w:rFonts w:ascii="Arial" w:hAnsi="Arial" w:eastAsia="Times New Roman" w:cs="Arial"/>
          <w:lang w:eastAsia="en-NZ"/>
          <w:rPrChange w:author="Garcia Fernandez, Javier" w:date="2017-09-12T08:09:41.7712386" w:id="2091468748">
            <w:rPr>
              <w:rFonts w:ascii="Arial" w:hAnsi="Arial" w:eastAsia="Times New Roman" w:cs="Arial"/>
              <w:szCs w:val="24"/>
              <w:lang w:eastAsia="en-NZ"/>
            </w:rPr>
          </w:rPrChange>
        </w:rPr>
        <w:t>consumption</w:t>
      </w:r>
      <w:r w:rsidRPr="3500AD1D">
        <w:rPr>
          <w:rFonts w:ascii="Arial" w:hAnsi="Arial" w:eastAsia="Times New Roman" w:cs="Arial"/>
          <w:lang w:eastAsia="en-NZ"/>
          <w:rPrChange w:author="Garcia Fernandez, Javier" w:date="2017-09-12T08:09:41.7712386" w:id="341313582">
            <w:rPr>
              <w:rFonts w:ascii="Arial" w:hAnsi="Arial" w:eastAsia="Times New Roman" w:cs="Arial"/>
              <w:szCs w:val="24"/>
              <w:lang w:eastAsia="en-NZ"/>
            </w:rPr>
          </w:rPrChange>
        </w:rPr>
        <w:t xml:space="preserve"> from </w:t>
      </w:r>
      <w:r w:rsidRPr="3500AD1D" w:rsidR="0058338A">
        <w:rPr>
          <w:rFonts w:ascii="Arial" w:hAnsi="Arial" w:eastAsia="Times New Roman" w:cs="Arial"/>
          <w:lang w:eastAsia="en-NZ"/>
          <w:rPrChange w:author="Garcia Fernandez, Javier" w:date="2017-09-12T08:09:41.7712386" w:id="765141729">
            <w:rPr>
              <w:rFonts w:ascii="Arial" w:hAnsi="Arial" w:eastAsia="Times New Roman" w:cs="Arial"/>
              <w:szCs w:val="24"/>
              <w:lang w:eastAsia="en-NZ"/>
            </w:rPr>
          </w:rPrChange>
        </w:rPr>
        <w:t xml:space="preserve">the 7 Public Hospitals </w:t>
      </w:r>
      <w:r w:rsidRPr="3500AD1D">
        <w:rPr>
          <w:rFonts w:ascii="Arial" w:hAnsi="Arial" w:eastAsia="Times New Roman" w:cs="Arial"/>
          <w:lang w:eastAsia="en-NZ"/>
          <w:rPrChange w:author="Garcia Fernandez, Javier" w:date="2017-09-12T08:09:41.7712386" w:id="1606571883">
            <w:rPr>
              <w:rFonts w:ascii="Arial" w:hAnsi="Arial" w:eastAsia="Times New Roman" w:cs="Arial"/>
              <w:szCs w:val="24"/>
              <w:lang w:eastAsia="en-NZ"/>
            </w:rPr>
          </w:rPrChange>
        </w:rPr>
        <w:t>decreased</w:t>
      </w:r>
      <w:r w:rsidRPr="3500AD1D" w:rsidR="009F55FF">
        <w:rPr>
          <w:rFonts w:ascii="Arial" w:hAnsi="Arial" w:eastAsia="Times New Roman" w:cs="Arial"/>
          <w:lang w:eastAsia="en-NZ"/>
          <w:rPrChange w:author="Garcia Fernandez, Javier" w:date="2017-09-12T08:09:41.7712386" w:id="1183334151">
            <w:rPr>
              <w:rFonts w:ascii="Arial" w:hAnsi="Arial" w:eastAsia="Times New Roman" w:cs="Arial"/>
              <w:szCs w:val="24"/>
              <w:lang w:eastAsia="en-NZ"/>
            </w:rPr>
          </w:rPrChange>
        </w:rPr>
        <w:t xml:space="preserve"> </w:t>
      </w:r>
      <w:r w:rsidRPr="3500AD1D" w:rsidR="003C1166">
        <w:rPr>
          <w:rFonts w:ascii="Arial" w:hAnsi="Arial" w:eastAsia="Times New Roman" w:cs="Arial"/>
          <w:lang w:eastAsia="en-NZ"/>
          <w:rPrChange w:author="Garcia Fernandez, Javier" w:date="2017-09-12T08:09:41.7712386" w:id="2704759">
            <w:rPr>
              <w:rFonts w:ascii="Arial" w:hAnsi="Arial" w:eastAsia="Times New Roman" w:cs="Arial"/>
              <w:szCs w:val="24"/>
              <w:lang w:eastAsia="en-NZ"/>
            </w:rPr>
          </w:rPrChange>
        </w:rPr>
        <w:t xml:space="preserve">as result of </w:t>
      </w:r>
      <w:r w:rsidRPr="3500AD1D">
        <w:rPr>
          <w:rFonts w:ascii="Arial" w:hAnsi="Arial" w:eastAsia="Times New Roman" w:cs="Arial"/>
          <w:lang w:eastAsia="en-NZ"/>
          <w:rPrChange w:author="Garcia Fernandez, Javier" w:date="2017-09-12T08:09:41.7712386" w:id="1406501146">
            <w:rPr>
              <w:rFonts w:ascii="Arial" w:hAnsi="Arial" w:eastAsia="Times New Roman" w:cs="Arial"/>
              <w:szCs w:val="24"/>
              <w:lang w:eastAsia="en-NZ"/>
            </w:rPr>
          </w:rPrChange>
        </w:rPr>
        <w:t>energy efficiency measures by the Program?</w:t>
      </w:r>
    </w:p>
    <w:p w:rsidRPr="00A1364B" w:rsidR="007F4F95" w:rsidP="3500AD1D" w:rsidRDefault="007F4F95" w14:paraId="60B6C7C3" w14:textId="77777777" w14:noSpellErr="1">
      <w:pPr>
        <w:pStyle w:val="ListParagraph"/>
        <w:numPr>
          <w:ilvl w:val="0"/>
          <w:numId w:val="12"/>
        </w:numPr>
        <w:spacing w:after="120" w:line="240" w:lineRule="auto"/>
        <w:jc w:val="both"/>
        <w:rPr>
          <w:rFonts w:ascii="Arial" w:hAnsi="Arial" w:eastAsia="Times New Roman" w:cs="Arial"/>
          <w:lang w:eastAsia="en-NZ"/>
          <w:rPrChange w:author="Garcia Fernandez, Javier" w:date="2017-09-12T08:09:41.7712386" w:id="381045118">
            <w:rPr/>
          </w:rPrChange>
        </w:rPr>
        <w:pPrChange w:author="Garcia Fernandez, Javier" w:date="2017-09-12T08:09:41.7712386" w:id="2145937641">
          <w:pPr>
            <w:pStyle w:val="ListParagraph"/>
            <w:numPr>
              <w:ilvl w:val="0"/>
              <w:numId w:val="12"/>
            </w:numPr>
            <w:jc w:val="both"/>
          </w:pPr>
        </w:pPrChange>
      </w:pPr>
      <w:r w:rsidRPr="3500AD1D">
        <w:rPr>
          <w:rFonts w:ascii="Arial" w:hAnsi="Arial" w:eastAsia="Times New Roman" w:cs="Arial"/>
          <w:lang w:eastAsia="en-NZ"/>
          <w:rPrChange w:author="Garcia Fernandez, Javier" w:date="2017-09-12T08:09:41.7712386" w:id="569496626">
            <w:rPr>
              <w:rFonts w:ascii="Arial" w:hAnsi="Arial" w:eastAsia="Times New Roman" w:cs="Arial"/>
              <w:szCs w:val="24"/>
              <w:lang w:eastAsia="en-NZ"/>
            </w:rPr>
          </w:rPrChange>
        </w:rPr>
        <w:t xml:space="preserve">What was the impact of the Program towards </w:t>
      </w:r>
      <w:r w:rsidRPr="3500AD1D" w:rsidR="002318A3">
        <w:rPr>
          <w:rFonts w:ascii="Arial" w:hAnsi="Arial" w:eastAsia="Times New Roman" w:cs="Arial"/>
          <w:lang w:eastAsia="en-NZ"/>
          <w:rPrChange w:author="Garcia Fernandez, Javier" w:date="2017-09-12T08:09:41.7712386" w:id="1723421109">
            <w:rPr>
              <w:rFonts w:ascii="Arial" w:hAnsi="Arial" w:eastAsia="Times New Roman" w:cs="Arial"/>
              <w:szCs w:val="24"/>
              <w:lang w:eastAsia="en-NZ"/>
            </w:rPr>
          </w:rPrChange>
        </w:rPr>
        <w:t xml:space="preserve">reducing </w:t>
      </w:r>
      <w:r w:rsidRPr="3500AD1D">
        <w:rPr>
          <w:rFonts w:ascii="Arial" w:hAnsi="Arial" w:eastAsia="Times New Roman" w:cs="Arial"/>
          <w:lang w:eastAsia="en-NZ"/>
          <w:rPrChange w:author="Garcia Fernandez, Javier" w:date="2017-09-12T08:09:41.7712386" w:id="1610446344">
            <w:rPr>
              <w:rFonts w:ascii="Arial" w:hAnsi="Arial" w:eastAsia="Times New Roman" w:cs="Arial"/>
              <w:szCs w:val="24"/>
              <w:lang w:eastAsia="en-NZ"/>
            </w:rPr>
          </w:rPrChange>
        </w:rPr>
        <w:t>the amount of greenhouse gas emissions</w:t>
      </w:r>
      <w:r w:rsidRPr="3500AD1D" w:rsidR="002318A3">
        <w:rPr>
          <w:rFonts w:ascii="Arial" w:hAnsi="Arial" w:eastAsia="Times New Roman" w:cs="Arial"/>
          <w:lang w:eastAsia="en-NZ"/>
          <w:rPrChange w:author="Garcia Fernandez, Javier" w:date="2017-09-12T08:09:41.7712386" w:id="1199049265">
            <w:rPr>
              <w:rFonts w:ascii="Arial" w:hAnsi="Arial" w:eastAsia="Times New Roman" w:cs="Arial"/>
              <w:szCs w:val="24"/>
              <w:lang w:eastAsia="en-NZ"/>
            </w:rPr>
          </w:rPrChange>
        </w:rPr>
        <w:t xml:space="preserve"> resulting from reduced electricity consumption in </w:t>
      </w:r>
      <w:r w:rsidRPr="3500AD1D" w:rsidR="00616680">
        <w:rPr>
          <w:rFonts w:ascii="Arial" w:hAnsi="Arial" w:eastAsia="Times New Roman" w:cs="Arial"/>
          <w:lang w:eastAsia="en-NZ"/>
          <w:rPrChange w:author="Garcia Fernandez, Javier" w:date="2017-09-12T08:09:41.7712386" w:id="36764320">
            <w:rPr>
              <w:rFonts w:ascii="Arial" w:hAnsi="Arial" w:eastAsia="Times New Roman" w:cs="Arial"/>
              <w:szCs w:val="24"/>
              <w:lang w:eastAsia="en-NZ"/>
            </w:rPr>
          </w:rPrChange>
        </w:rPr>
        <w:t>the 7 Public Hospitals</w:t>
      </w:r>
      <w:r w:rsidRPr="3500AD1D" w:rsidR="002318A3">
        <w:rPr>
          <w:rFonts w:ascii="Arial" w:hAnsi="Arial" w:eastAsia="Times New Roman" w:cs="Arial"/>
          <w:lang w:eastAsia="en-NZ"/>
          <w:rPrChange w:author="Garcia Fernandez, Javier" w:date="2017-09-12T08:09:41.7712386" w:id="1825268096">
            <w:rPr>
              <w:rFonts w:ascii="Arial" w:hAnsi="Arial" w:eastAsia="Times New Roman" w:cs="Arial"/>
              <w:szCs w:val="24"/>
              <w:lang w:eastAsia="en-NZ"/>
            </w:rPr>
          </w:rPrChange>
        </w:rPr>
        <w:t>?</w:t>
      </w:r>
    </w:p>
    <w:p w:rsidRPr="00A1364B" w:rsidR="007F4F95" w:rsidP="004E06D4" w:rsidRDefault="00A9015C" w14:paraId="5F1A62EC" w14:textId="77777777" w14:noSpellErr="1">
      <w:pPr>
        <w:pStyle w:val="ListParagraph"/>
        <w:numPr>
          <w:ilvl w:val="0"/>
          <w:numId w:val="12"/>
        </w:numPr>
        <w:spacing w:after="120" w:line="240" w:lineRule="auto"/>
        <w:jc w:val="both"/>
        <w:rPr>
          <w:rFonts w:ascii="Arial" w:hAnsi="Arial" w:cs="Arial"/>
        </w:rPr>
      </w:pPr>
      <w:r w:rsidRPr="3500AD1D">
        <w:rPr>
          <w:rFonts w:ascii="Arial" w:hAnsi="Arial" w:eastAsia="Times New Roman" w:cs="Arial"/>
          <w:lang w:eastAsia="en-NZ"/>
          <w:rPrChange w:author="Garcia Fernandez, Javier" w:date="2017-09-12T08:09:41.7712386" w:id="24950171">
            <w:rPr>
              <w:rFonts w:ascii="Arial" w:hAnsi="Arial" w:eastAsia="Times New Roman" w:cs="Arial"/>
              <w:szCs w:val="24"/>
              <w:lang w:eastAsia="en-NZ"/>
            </w:rPr>
          </w:rPrChange>
        </w:rPr>
        <w:t>Has</w:t>
      </w:r>
      <w:r w:rsidRPr="3500AD1D" w:rsidR="007F4F95">
        <w:rPr>
          <w:rFonts w:ascii="Arial" w:hAnsi="Arial" w:eastAsia="Times New Roman" w:cs="Arial"/>
          <w:lang w:eastAsia="en-NZ"/>
          <w:rPrChange w:author="Garcia Fernandez, Javier" w:date="2017-09-12T08:09:41.7712386" w:id="394748381">
            <w:rPr>
              <w:rFonts w:ascii="Arial" w:hAnsi="Arial" w:eastAsia="Times New Roman" w:cs="Arial"/>
              <w:szCs w:val="24"/>
              <w:lang w:eastAsia="en-NZ"/>
            </w:rPr>
          </w:rPrChange>
        </w:rPr>
        <w:t xml:space="preserve"> the government</w:t>
      </w:r>
      <w:r w:rsidRPr="3500AD1D" w:rsidR="00AA6BA3">
        <w:rPr>
          <w:rFonts w:ascii="Arial" w:hAnsi="Arial" w:eastAsia="Times New Roman" w:cs="Arial"/>
          <w:lang w:eastAsia="en-NZ"/>
          <w:rPrChange w:author="Garcia Fernandez, Javier" w:date="2017-09-12T08:09:41.7712386" w:id="1988829615">
            <w:rPr>
              <w:rFonts w:ascii="Arial" w:hAnsi="Arial" w:eastAsia="Times New Roman" w:cs="Arial"/>
              <w:szCs w:val="24"/>
              <w:lang w:eastAsia="en-NZ"/>
            </w:rPr>
          </w:rPrChange>
        </w:rPr>
        <w:t xml:space="preserve"> (</w:t>
      </w:r>
      <w:r w:rsidRPr="3500AD1D" w:rsidR="007F4F95">
        <w:rPr>
          <w:rFonts w:ascii="Arial" w:hAnsi="Arial" w:eastAsia="Times New Roman" w:cs="Arial"/>
          <w:lang w:eastAsia="en-NZ"/>
          <w:rPrChange w:author="Garcia Fernandez, Javier" w:date="2017-09-12T08:09:41.7712386" w:id="963154789">
            <w:rPr>
              <w:rFonts w:ascii="Arial" w:hAnsi="Arial" w:eastAsia="Times New Roman" w:cs="Arial"/>
              <w:szCs w:val="24"/>
              <w:lang w:eastAsia="en-NZ"/>
            </w:rPr>
          </w:rPrChange>
        </w:rPr>
        <w:t>MSE</w:t>
      </w:r>
      <w:r w:rsidRPr="3500AD1D" w:rsidR="000E5ED7">
        <w:rPr>
          <w:rFonts w:ascii="Arial" w:hAnsi="Arial" w:eastAsia="Times New Roman" w:cs="Arial"/>
          <w:lang w:eastAsia="en-NZ"/>
          <w:rPrChange w:author="Garcia Fernandez, Javier" w:date="2017-09-12T08:09:41.7712386" w:id="714353889">
            <w:rPr>
              <w:rFonts w:ascii="Arial" w:hAnsi="Arial" w:eastAsia="Times New Roman" w:cs="Arial"/>
              <w:szCs w:val="24"/>
              <w:lang w:eastAsia="en-NZ"/>
            </w:rPr>
          </w:rPrChange>
        </w:rPr>
        <w:t>T</w:t>
      </w:r>
      <w:r w:rsidRPr="3500AD1D" w:rsidR="00AA6BA3">
        <w:rPr>
          <w:rFonts w:ascii="Arial" w:hAnsi="Arial" w:eastAsia="Times New Roman" w:cs="Arial"/>
          <w:lang w:eastAsia="en-NZ"/>
          <w:rPrChange w:author="Garcia Fernandez, Javier" w:date="2017-09-12T08:09:41.7712386" w:id="765950650">
            <w:rPr>
              <w:rFonts w:ascii="Arial" w:hAnsi="Arial" w:eastAsia="Times New Roman" w:cs="Arial"/>
              <w:szCs w:val="24"/>
              <w:lang w:eastAsia="en-NZ"/>
            </w:rPr>
          </w:rPrChange>
        </w:rPr>
        <w:t>)</w:t>
      </w:r>
      <w:r w:rsidRPr="3500AD1D" w:rsidR="006E2290">
        <w:rPr>
          <w:rFonts w:ascii="Arial" w:hAnsi="Arial" w:eastAsia="Times New Roman" w:cs="Arial"/>
          <w:lang w:eastAsia="en-NZ"/>
          <w:rPrChange w:author="Garcia Fernandez, Javier" w:date="2017-09-12T08:09:41.7712386" w:id="1886344023">
            <w:rPr>
              <w:rFonts w:ascii="Arial" w:hAnsi="Arial" w:eastAsia="Times New Roman" w:cs="Arial"/>
              <w:szCs w:val="24"/>
              <w:lang w:eastAsia="en-NZ"/>
            </w:rPr>
          </w:rPrChange>
        </w:rPr>
        <w:t xml:space="preserve"> </w:t>
      </w:r>
      <w:r w:rsidRPr="3500AD1D" w:rsidR="004D3C49">
        <w:rPr>
          <w:rFonts w:ascii="Arial" w:hAnsi="Arial" w:eastAsia="Times New Roman" w:cs="Arial"/>
          <w:lang w:eastAsia="en-NZ"/>
          <w:rPrChange w:author="Garcia Fernandez, Javier" w:date="2017-09-12T08:09:41.7712386" w:id="1836528683">
            <w:rPr>
              <w:rFonts w:ascii="Arial" w:hAnsi="Arial" w:eastAsia="Times New Roman" w:cs="Arial"/>
              <w:szCs w:val="24"/>
              <w:lang w:eastAsia="en-NZ"/>
            </w:rPr>
          </w:rPrChange>
        </w:rPr>
        <w:t xml:space="preserve">received proposals that extends </w:t>
      </w:r>
      <w:r w:rsidRPr="3500AD1D" w:rsidR="00121E41">
        <w:rPr>
          <w:rFonts w:ascii="Arial" w:hAnsi="Arial" w:eastAsia="Times New Roman" w:cs="Arial"/>
          <w:lang w:eastAsia="en-NZ"/>
          <w:rPrChange w:author="Garcia Fernandez, Javier" w:date="2017-09-12T08:09:41.7712386" w:id="1889446583">
            <w:rPr>
              <w:rFonts w:ascii="Arial" w:hAnsi="Arial" w:eastAsia="Times New Roman" w:cs="Arial"/>
              <w:szCs w:val="24"/>
              <w:lang w:eastAsia="en-NZ"/>
            </w:rPr>
          </w:rPrChange>
        </w:rPr>
        <w:t>E</w:t>
      </w:r>
      <w:r w:rsidRPr="3500AD1D" w:rsidR="00AA6BA3">
        <w:rPr>
          <w:rFonts w:ascii="Arial" w:hAnsi="Arial" w:eastAsia="Times New Roman" w:cs="Arial"/>
          <w:lang w:eastAsia="en-NZ"/>
          <w:rPrChange w:author="Garcia Fernandez, Javier" w:date="2017-09-12T08:09:41.7712386" w:id="832333219">
            <w:rPr>
              <w:rFonts w:ascii="Arial" w:hAnsi="Arial" w:eastAsia="Times New Roman" w:cs="Arial"/>
              <w:szCs w:val="24"/>
              <w:lang w:eastAsia="en-NZ"/>
            </w:rPr>
          </w:rPrChange>
        </w:rPr>
        <w:t xml:space="preserve">nergy </w:t>
      </w:r>
      <w:r w:rsidRPr="3500AD1D" w:rsidR="00121E41">
        <w:rPr>
          <w:rFonts w:ascii="Arial" w:hAnsi="Arial" w:eastAsia="Times New Roman" w:cs="Arial"/>
          <w:lang w:eastAsia="en-NZ"/>
          <w:rPrChange w:author="Garcia Fernandez, Javier" w:date="2017-09-12T08:09:41.7712386" w:id="1797071901">
            <w:rPr>
              <w:rFonts w:ascii="Arial" w:hAnsi="Arial" w:eastAsia="Times New Roman" w:cs="Arial"/>
              <w:szCs w:val="24"/>
              <w:lang w:eastAsia="en-NZ"/>
            </w:rPr>
          </w:rPrChange>
        </w:rPr>
        <w:t>E</w:t>
      </w:r>
      <w:r w:rsidRPr="3500AD1D" w:rsidR="00AA6BA3">
        <w:rPr>
          <w:rFonts w:ascii="Arial" w:hAnsi="Arial" w:eastAsia="Times New Roman" w:cs="Arial"/>
          <w:lang w:eastAsia="en-NZ"/>
          <w:rPrChange w:author="Garcia Fernandez, Javier" w:date="2017-09-12T08:09:41.7712386" w:id="224467830">
            <w:rPr>
              <w:rFonts w:ascii="Arial" w:hAnsi="Arial" w:eastAsia="Times New Roman" w:cs="Arial"/>
              <w:szCs w:val="24"/>
              <w:lang w:eastAsia="en-NZ"/>
            </w:rPr>
          </w:rPrChange>
        </w:rPr>
        <w:t>fficiency</w:t>
      </w:r>
      <w:r w:rsidRPr="3500AD1D" w:rsidR="00121E41">
        <w:rPr>
          <w:rFonts w:ascii="Arial" w:hAnsi="Arial" w:eastAsia="Times New Roman" w:cs="Arial"/>
          <w:lang w:eastAsia="en-NZ"/>
          <w:rPrChange w:author="Garcia Fernandez, Javier" w:date="2017-09-12T08:09:41.7712386" w:id="1367950465">
            <w:rPr>
              <w:rFonts w:ascii="Arial" w:hAnsi="Arial" w:eastAsia="Times New Roman" w:cs="Arial"/>
              <w:szCs w:val="24"/>
              <w:lang w:eastAsia="en-NZ"/>
            </w:rPr>
          </w:rPrChange>
        </w:rPr>
        <w:t xml:space="preserve"> (EE)</w:t>
      </w:r>
      <w:r w:rsidRPr="3500AD1D" w:rsidR="004D3C49">
        <w:rPr>
          <w:rFonts w:ascii="Arial" w:hAnsi="Arial" w:eastAsia="Times New Roman" w:cs="Arial"/>
          <w:lang w:eastAsia="en-NZ"/>
          <w:rPrChange w:author="Garcia Fernandez, Javier" w:date="2017-09-12T08:09:41.7712386" w:id="87109368">
            <w:rPr>
              <w:rFonts w:ascii="Arial" w:hAnsi="Arial" w:eastAsia="Times New Roman" w:cs="Arial"/>
              <w:szCs w:val="24"/>
              <w:lang w:eastAsia="en-NZ"/>
            </w:rPr>
          </w:rPrChange>
        </w:rPr>
        <w:t xml:space="preserve"> or </w:t>
      </w:r>
      <w:r w:rsidRPr="3500AD1D" w:rsidR="00121E41">
        <w:rPr>
          <w:rFonts w:ascii="Arial" w:hAnsi="Arial" w:eastAsia="Times New Roman" w:cs="Arial"/>
          <w:lang w:eastAsia="en-NZ"/>
          <w:rPrChange w:author="Garcia Fernandez, Javier" w:date="2017-09-12T08:09:41.7712386" w:id="357368669">
            <w:rPr>
              <w:rFonts w:ascii="Arial" w:hAnsi="Arial" w:eastAsia="Times New Roman" w:cs="Arial"/>
              <w:szCs w:val="24"/>
              <w:lang w:eastAsia="en-NZ"/>
            </w:rPr>
          </w:rPrChange>
        </w:rPr>
        <w:t>Renewable Energy (</w:t>
      </w:r>
      <w:r w:rsidRPr="3500AD1D" w:rsidR="004D3C49">
        <w:rPr>
          <w:rFonts w:ascii="Arial" w:hAnsi="Arial" w:eastAsia="Times New Roman" w:cs="Arial"/>
          <w:lang w:eastAsia="en-NZ"/>
          <w:rPrChange w:author="Garcia Fernandez, Javier" w:date="2017-09-12T08:09:41.7712386" w:id="591403536">
            <w:rPr>
              <w:rFonts w:ascii="Arial" w:hAnsi="Arial" w:eastAsia="Times New Roman" w:cs="Arial"/>
              <w:szCs w:val="24"/>
              <w:lang w:eastAsia="en-NZ"/>
            </w:rPr>
          </w:rPrChange>
        </w:rPr>
        <w:t>RE</w:t>
      </w:r>
      <w:r w:rsidRPr="3500AD1D" w:rsidR="00121E41">
        <w:rPr>
          <w:rFonts w:ascii="Arial" w:hAnsi="Arial" w:eastAsia="Times New Roman" w:cs="Arial"/>
          <w:lang w:eastAsia="en-NZ"/>
          <w:rPrChange w:author="Garcia Fernandez, Javier" w:date="2017-09-12T08:09:41.7712386" w:id="229586470">
            <w:rPr>
              <w:rFonts w:ascii="Arial" w:hAnsi="Arial" w:eastAsia="Times New Roman" w:cs="Arial"/>
              <w:szCs w:val="24"/>
              <w:lang w:eastAsia="en-NZ"/>
            </w:rPr>
          </w:rPrChange>
        </w:rPr>
        <w:t>)</w:t>
      </w:r>
      <w:r w:rsidRPr="3500AD1D" w:rsidR="004D3C49">
        <w:rPr>
          <w:rFonts w:ascii="Arial" w:hAnsi="Arial" w:eastAsia="Times New Roman" w:cs="Arial"/>
          <w:lang w:eastAsia="en-NZ"/>
          <w:rPrChange w:author="Garcia Fernandez, Javier" w:date="2017-09-12T08:09:41.7712386" w:id="1694306452">
            <w:rPr>
              <w:rFonts w:ascii="Arial" w:hAnsi="Arial" w:eastAsia="Times New Roman" w:cs="Arial"/>
              <w:szCs w:val="24"/>
              <w:lang w:eastAsia="en-NZ"/>
            </w:rPr>
          </w:rPrChange>
        </w:rPr>
        <w:t xml:space="preserve"> initiatives in Jamaica? </w:t>
      </w:r>
    </w:p>
    <w:p w:rsidRPr="001F2F0E" w:rsidR="007F4F95" w:rsidP="001E3E86" w:rsidRDefault="007F4F95" w14:paraId="1251E4D5" w14:textId="77777777" w14:noSpellErr="1">
      <w:pPr>
        <w:pStyle w:val="Chapter"/>
        <w:numPr>
          <w:numId w:val="0"/>
        </w:numPr>
        <w:tabs>
          <w:tab w:val="clear" w:pos="1440"/>
        </w:tabs>
        <w:ind w:left="720" w:hanging="720"/>
        <w:jc w:val="left"/>
        <w:rPr>
          <w:rFonts w:ascii="Arial" w:hAnsi="Arial" w:cs="Arial"/>
        </w:rPr>
      </w:pPr>
      <w:bookmarkStart w:name="_Toc301166760" w:id="94"/>
      <w:r w:rsidRPr="00A1364B">
        <w:rPr>
          <w:rFonts w:ascii="Arial" w:hAnsi="Arial" w:cs="Arial"/>
        </w:rPr>
        <w:t>3.2</w:t>
      </w:r>
      <w:r w:rsidRPr="00A1364B" w:rsidR="001E3E86">
        <w:rPr>
          <w:rFonts w:ascii="Arial" w:hAnsi="Arial" w:cs="Arial"/>
          <w:smallCaps w:val="0"/>
        </w:rPr>
        <w:tab/>
      </w:r>
      <w:r w:rsidRPr="00A1364B">
        <w:rPr>
          <w:rFonts w:ascii="Arial" w:hAnsi="Arial" w:cs="Arial"/>
        </w:rPr>
        <w:t>Existing Knowledge (previous evaluations, ex</w:t>
      </w:r>
      <w:r w:rsidRPr="00A1364B" w:rsidR="007A754B">
        <w:rPr>
          <w:rFonts w:ascii="Arial" w:hAnsi="Arial" w:cs="Arial"/>
        </w:rPr>
        <w:t>-</w:t>
      </w:r>
      <w:r w:rsidRPr="00A1364B">
        <w:rPr>
          <w:rFonts w:ascii="Arial" w:hAnsi="Arial" w:cs="Arial"/>
        </w:rPr>
        <w:t>ante economic</w:t>
      </w:r>
      <w:r w:rsidRPr="001F2F0E">
        <w:rPr>
          <w:rFonts w:ascii="Arial" w:hAnsi="Arial" w:cs="Arial"/>
        </w:rPr>
        <w:t xml:space="preserve"> analysis)</w:t>
      </w:r>
      <w:bookmarkEnd w:id="94"/>
      <w:r w:rsidRPr="001F2F0E">
        <w:rPr>
          <w:rFonts w:ascii="Arial" w:hAnsi="Arial" w:cs="Arial"/>
        </w:rPr>
        <w:t xml:space="preserve"> </w:t>
      </w:r>
    </w:p>
    <w:p w:rsidR="00E50C83" w:rsidP="3500AD1D" w:rsidRDefault="00E50C83" w14:paraId="6AC484D6" w14:textId="5D7AFA45" w14:noSpellErr="1">
      <w:pPr>
        <w:widowControl w:val="0"/>
        <w:autoSpaceDE w:val="0"/>
        <w:autoSpaceDN w:val="0"/>
        <w:adjustRightInd w:val="0"/>
        <w:spacing w:after="0" w:line="240" w:lineRule="auto"/>
        <w:jc w:val="both"/>
        <w:rPr>
          <w:rFonts w:ascii="Arial" w:hAnsi="Arial" w:cs="Arial"/>
          <w:rPrChange w:author="Garcia Fernandez, Javier" w:date="2017-09-12T08:09:41.7712386" w:id="161533622">
            <w:rPr/>
          </w:rPrChange>
        </w:rPr>
        <w:pPrChange w:author="Garcia Fernandez, Javier" w:date="2017-09-12T08:09:41.7712386" w:id="647167898">
          <w:pPr>
            <w:widowControl w:val="0"/>
            <w:autoSpaceDE w:val="0"/>
            <w:autoSpaceDN w:val="0"/>
            <w:adjustRightInd w:val="0"/>
            <w:jc w:val="both"/>
          </w:pPr>
        </w:pPrChange>
      </w:pPr>
      <w:r w:rsidRPr="3500AD1D">
        <w:rPr>
          <w:rFonts w:ascii="Arial" w:hAnsi="Arial" w:cs="Arial"/>
          <w:rPrChange w:author="Garcia Fernandez, Javier" w:date="2017-09-12T08:09:41.7712386" w:id="1273281093">
            <w:rPr>
              <w:rFonts w:ascii="Arial" w:hAnsi="Arial" w:cs="Arial"/>
              <w:szCs w:val="20"/>
            </w:rPr>
          </w:rPrChange>
        </w:rPr>
        <w:t>Pr</w:t>
      </w:r>
      <w:r w:rsidRPr="3500AD1D" w:rsidR="00817023">
        <w:rPr>
          <w:rFonts w:ascii="Arial" w:hAnsi="Arial" w:cs="Arial"/>
          <w:rPrChange w:author="Garcia Fernandez, Javier" w:date="2017-09-12T08:09:41.7712386" w:id="1479996173">
            <w:rPr>
              <w:rFonts w:ascii="Arial" w:hAnsi="Arial" w:cs="Arial"/>
              <w:szCs w:val="20"/>
            </w:rPr>
          </w:rPrChange>
        </w:rPr>
        <w:t>ior</w:t>
      </w:r>
      <w:r w:rsidRPr="3500AD1D">
        <w:rPr>
          <w:rFonts w:ascii="Arial" w:hAnsi="Arial" w:cs="Arial"/>
          <w:rPrChange w:author="Garcia Fernandez, Javier" w:date="2017-09-12T08:09:41.7712386" w:id="1377454602">
            <w:rPr>
              <w:rFonts w:ascii="Arial" w:hAnsi="Arial" w:cs="Arial"/>
              <w:szCs w:val="20"/>
            </w:rPr>
          </w:rPrChange>
        </w:rPr>
        <w:t xml:space="preserve"> </w:t>
      </w:r>
      <w:r w:rsidRPr="3500AD1D" w:rsidR="0017412F">
        <w:rPr>
          <w:rFonts w:ascii="Arial" w:hAnsi="Arial" w:cs="Arial"/>
          <w:rPrChange w:author="Garcia Fernandez, Javier" w:date="2017-09-12T08:09:41.7712386" w:id="1550497919">
            <w:rPr>
              <w:rFonts w:ascii="Arial" w:hAnsi="Arial" w:cs="Arial"/>
              <w:szCs w:val="20"/>
            </w:rPr>
          </w:rPrChange>
        </w:rPr>
        <w:t>to the preparation of the Program</w:t>
      </w:r>
      <w:r w:rsidRPr="3500AD1D">
        <w:rPr>
          <w:rFonts w:ascii="Arial" w:hAnsi="Arial" w:cs="Arial"/>
          <w:rPrChange w:author="Garcia Fernandez, Javier" w:date="2017-09-12T08:09:41.7712386" w:id="888055182">
            <w:rPr>
              <w:rFonts w:ascii="Arial" w:hAnsi="Arial" w:cs="Arial"/>
              <w:szCs w:val="20"/>
            </w:rPr>
          </w:rPrChange>
        </w:rPr>
        <w:t xml:space="preserve">, </w:t>
      </w:r>
      <w:r w:rsidRPr="3500AD1D">
        <w:rPr>
          <w:rFonts w:ascii="Arial" w:hAnsi="Arial" w:cs="Arial"/>
          <w:rPrChange w:author="Garcia Fernandez, Javier" w:date="2017-09-12T08:09:41.7712386" w:id="1520544723">
            <w:rPr>
              <w:rFonts w:ascii="Arial" w:hAnsi="Arial" w:cs="Arial"/>
              <w:szCs w:val="20"/>
            </w:rPr>
          </w:rPrChange>
        </w:rPr>
        <w:t>The Energy Efficiency and Conservation Tech</w:t>
      </w:r>
      <w:r w:rsidRPr="3500AD1D" w:rsidR="0017412F">
        <w:rPr>
          <w:rFonts w:ascii="Arial" w:hAnsi="Arial" w:cs="Arial"/>
          <w:rPrChange w:author="Garcia Fernandez, Javier" w:date="2017-09-12T08:09:41.7712386" w:id="1004167289">
            <w:rPr>
              <w:rFonts w:ascii="Arial" w:hAnsi="Arial" w:cs="Arial"/>
              <w:szCs w:val="20"/>
            </w:rPr>
          </w:rPrChange>
        </w:rPr>
        <w:t xml:space="preserve">nical Assistance (EECTA) report, </w:t>
      </w:r>
      <w:r w:rsidRPr="3500AD1D">
        <w:rPr>
          <w:rFonts w:ascii="Arial" w:hAnsi="Arial" w:cs="Arial"/>
          <w:rPrChange w:author="Garcia Fernandez, Javier" w:date="2017-09-12T08:09:41.7712386" w:id="195729334">
            <w:rPr>
              <w:rFonts w:ascii="Arial" w:hAnsi="Arial" w:cs="Arial"/>
              <w:szCs w:val="20"/>
            </w:rPr>
          </w:rPrChange>
        </w:rPr>
        <w:t>which was completed in 2011 and reviewed 2009-2010, was based on 22 Walk through audits and 14 detailed audits. The EECTA indicated that an investment of approximately US$113 million had the potential of saving 101GWh/year, or 25% of the electricity consumption of the Jamaican public sector at the time (estimated at 411kWh/year).</w:t>
      </w:r>
    </w:p>
    <w:p w:rsidRPr="001F559A" w:rsidR="00E50C83" w:rsidP="00E50C83" w:rsidRDefault="00E50C83" w14:paraId="1028EE32" w14:textId="77777777">
      <w:pPr>
        <w:widowControl w:val="0"/>
        <w:autoSpaceDE w:val="0"/>
        <w:autoSpaceDN w:val="0"/>
        <w:adjustRightInd w:val="0"/>
        <w:spacing w:after="0" w:line="240" w:lineRule="auto"/>
        <w:jc w:val="both"/>
        <w:rPr>
          <w:rFonts w:ascii="Arial" w:hAnsi="Arial" w:cs="Arial"/>
          <w:szCs w:val="20"/>
        </w:rPr>
      </w:pPr>
    </w:p>
    <w:p w:rsidRPr="001F559A" w:rsidR="00E50C83" w:rsidP="00E50C83" w:rsidRDefault="00E50C83" w14:paraId="0D46AF96" w14:textId="77777777" w14:noSpellErr="1">
      <w:pPr>
        <w:pStyle w:val="Default"/>
        <w:jc w:val="both"/>
        <w:rPr>
          <w:sz w:val="22"/>
          <w:szCs w:val="22"/>
        </w:rPr>
      </w:pPr>
      <w:r>
        <w:rPr>
          <w:sz w:val="22"/>
          <w:szCs w:val="22"/>
        </w:rPr>
        <w:t xml:space="preserve">In 2016, </w:t>
      </w:r>
      <w:r w:rsidRPr="001F559A">
        <w:rPr>
          <w:sz w:val="22"/>
          <w:szCs w:val="22"/>
        </w:rPr>
        <w:t xml:space="preserve">DNV-GL executed </w:t>
      </w:r>
      <w:r>
        <w:rPr>
          <w:sz w:val="22"/>
          <w:szCs w:val="22"/>
        </w:rPr>
        <w:t>investment grade audits</w:t>
      </w:r>
      <w:r w:rsidRPr="001F559A">
        <w:rPr>
          <w:sz w:val="22"/>
          <w:szCs w:val="22"/>
        </w:rPr>
        <w:t xml:space="preserve"> over six different buildings in Jamaica</w:t>
      </w:r>
      <w:r>
        <w:rPr>
          <w:sz w:val="22"/>
          <w:szCs w:val="22"/>
        </w:rPr>
        <w:t>, including 4 hospitals. The information resulting from those audits has been used to project and</w:t>
      </w:r>
      <w:r w:rsidRPr="001F559A">
        <w:rPr>
          <w:sz w:val="22"/>
          <w:szCs w:val="22"/>
        </w:rPr>
        <w:t xml:space="preserve"> assess </w:t>
      </w:r>
      <w:r>
        <w:rPr>
          <w:sz w:val="22"/>
          <w:szCs w:val="22"/>
        </w:rPr>
        <w:t>the</w:t>
      </w:r>
      <w:r w:rsidRPr="001F559A">
        <w:rPr>
          <w:sz w:val="22"/>
          <w:szCs w:val="22"/>
        </w:rPr>
        <w:t xml:space="preserve"> </w:t>
      </w:r>
      <w:r>
        <w:rPr>
          <w:sz w:val="22"/>
          <w:szCs w:val="22"/>
        </w:rPr>
        <w:t>investment costs</w:t>
      </w:r>
      <w:r w:rsidRPr="001F559A">
        <w:rPr>
          <w:sz w:val="22"/>
          <w:szCs w:val="22"/>
        </w:rPr>
        <w:t xml:space="preserve"> and potential improvement measures that could lead to savings during the following years</w:t>
      </w:r>
      <w:r>
        <w:rPr>
          <w:sz w:val="22"/>
          <w:szCs w:val="22"/>
        </w:rPr>
        <w:t xml:space="preserve"> in the seven hospitals targeted under this project. </w:t>
      </w:r>
      <w:r w:rsidRPr="001F559A">
        <w:rPr>
          <w:sz w:val="22"/>
          <w:szCs w:val="22"/>
        </w:rPr>
        <w:t>After the technical inspections, DNV-GL run a series of financial tests considering the potential loan interest rates and the investments that were needed to be carried out.</w:t>
      </w:r>
    </w:p>
    <w:p w:rsidRPr="001F559A" w:rsidR="00E50C83" w:rsidP="00E50C83" w:rsidRDefault="00E50C83" w14:paraId="6BCAC28A" w14:textId="77777777">
      <w:pPr>
        <w:widowControl w:val="0"/>
        <w:autoSpaceDE w:val="0"/>
        <w:autoSpaceDN w:val="0"/>
        <w:adjustRightInd w:val="0"/>
        <w:spacing w:after="0" w:line="240" w:lineRule="auto"/>
        <w:jc w:val="both"/>
        <w:rPr>
          <w:rFonts w:ascii="Arial" w:hAnsi="Arial" w:cs="Arial"/>
          <w:szCs w:val="20"/>
        </w:rPr>
      </w:pPr>
    </w:p>
    <w:p w:rsidRPr="001F559A" w:rsidR="00E50C83" w:rsidP="3500AD1D" w:rsidRDefault="00E50C83" w14:paraId="5C96190C" w14:textId="77777777" w14:noSpellErr="1">
      <w:pPr>
        <w:widowControl w:val="0"/>
        <w:autoSpaceDE w:val="0"/>
        <w:autoSpaceDN w:val="0"/>
        <w:adjustRightInd w:val="0"/>
        <w:spacing w:after="0" w:line="240" w:lineRule="auto"/>
        <w:jc w:val="both"/>
        <w:rPr>
          <w:rFonts w:ascii="Arial" w:hAnsi="Arial" w:cs="Arial"/>
          <w:rPrChange w:author="Garcia Fernandez, Javier" w:date="2017-09-12T08:09:41.7712386" w:id="514344822">
            <w:rPr/>
          </w:rPrChange>
        </w:rPr>
        <w:pPrChange w:author="Garcia Fernandez, Javier" w:date="2017-09-12T08:09:41.7712386" w:id="1377114859">
          <w:pPr>
            <w:widowControl w:val="0"/>
            <w:autoSpaceDE w:val="0"/>
            <w:autoSpaceDN w:val="0"/>
            <w:adjustRightInd w:val="0"/>
            <w:jc w:val="both"/>
          </w:pPr>
        </w:pPrChange>
      </w:pPr>
      <w:r w:rsidRPr="3500AD1D">
        <w:rPr>
          <w:rFonts w:ascii="Arial" w:hAnsi="Arial" w:cs="Arial"/>
          <w:rPrChange w:author="Garcia Fernandez, Javier" w:date="2017-09-12T08:09:41.7712386" w:id="1862733097">
            <w:rPr>
              <w:rFonts w:ascii="Arial" w:hAnsi="Arial" w:cs="Arial"/>
              <w:szCs w:val="20"/>
            </w:rPr>
          </w:rPrChange>
        </w:rPr>
        <w:t>This project is using the above mention information to project the costs an</w:t>
      </w:r>
      <w:r w:rsidRPr="3500AD1D" w:rsidR="00A43CE5">
        <w:rPr>
          <w:rFonts w:ascii="Arial" w:hAnsi="Arial" w:cs="Arial"/>
          <w:rPrChange w:author="Garcia Fernandez, Javier" w:date="2017-09-12T08:09:41.7712386" w:id="1466809974">
            <w:rPr>
              <w:rFonts w:ascii="Arial" w:hAnsi="Arial" w:cs="Arial"/>
              <w:szCs w:val="20"/>
            </w:rPr>
          </w:rPrChange>
        </w:rPr>
        <w:t>d</w:t>
      </w:r>
      <w:r w:rsidRPr="3500AD1D">
        <w:rPr>
          <w:rFonts w:ascii="Arial" w:hAnsi="Arial" w:cs="Arial"/>
          <w:rPrChange w:author="Garcia Fernandez, Javier" w:date="2017-09-12T08:09:41.7712386" w:id="1882715848">
            <w:rPr>
              <w:rFonts w:ascii="Arial" w:hAnsi="Arial" w:cs="Arial"/>
              <w:szCs w:val="20"/>
            </w:rPr>
          </w:rPrChange>
        </w:rPr>
        <w:t xml:space="preserve"> potential savings in the 7 hospitals that will be retrofitted. Based on the electricity consumption and the number of beds of each of them, it is possible to make an analogy with the existing Investment Grade Audits in other similar hospitals and project of the investment costs </w:t>
      </w:r>
      <w:r w:rsidRPr="3500AD1D">
        <w:rPr>
          <w:rFonts w:ascii="Arial" w:hAnsi="Arial" w:cs="Arial"/>
          <w:rPrChange w:author="Garcia Fernandez, Javier" w:date="2017-09-12T08:09:41.7712386" w:id="120164299">
            <w:rPr>
              <w:rFonts w:ascii="Arial" w:hAnsi="Arial" w:cs="Arial"/>
              <w:szCs w:val="20"/>
            </w:rPr>
          </w:rPrChange>
        </w:rPr>
        <w:lastRenderedPageBreak/>
        <w:t>and potential resulting savings.</w:t>
      </w:r>
      <w:r w:rsidRPr="3500AD1D">
        <w:rPr>
          <w:rFonts w:ascii="Arial" w:hAnsi="Arial" w:cs="Arial"/>
          <w:rPrChange w:author="Garcia Fernandez, Javier" w:date="2017-09-12T08:09:41.7712386" w:id="623857630">
            <w:rPr>
              <w:rFonts w:ascii="Arial" w:hAnsi="Arial" w:cs="Arial"/>
              <w:szCs w:val="20"/>
            </w:rPr>
          </w:rPrChange>
        </w:rPr>
        <w:t xml:space="preserve"> In this project, the total investment costs</w:t>
      </w:r>
      <w:r w:rsidRPr="3500AD1D">
        <w:rPr>
          <w:rFonts w:ascii="Arial" w:hAnsi="Arial" w:cs="Arial"/>
          <w:rPrChange w:author="Garcia Fernandez, Javier" w:date="2017-09-12T08:09:41.7712386" w:id="1413557847">
            <w:rPr>
              <w:rFonts w:ascii="Arial" w:hAnsi="Arial" w:cs="Arial"/>
              <w:szCs w:val="20"/>
            </w:rPr>
          </w:rPrChange>
        </w:rPr>
        <w:t xml:space="preserve"> to retrofit the 7 hospitals are estimated</w:t>
      </w:r>
      <w:r w:rsidRPr="3500AD1D">
        <w:rPr>
          <w:rFonts w:ascii="Arial" w:hAnsi="Arial" w:cs="Arial"/>
          <w:rPrChange w:author="Garcia Fernandez, Javier" w:date="2017-09-12T08:09:41.7712386" w:id="368137449">
            <w:rPr>
              <w:rFonts w:ascii="Arial" w:hAnsi="Arial" w:cs="Arial"/>
              <w:szCs w:val="20"/>
            </w:rPr>
          </w:rPrChange>
        </w:rPr>
        <w:t xml:space="preserve"> over US$</w:t>
      </w:r>
      <w:r w:rsidRPr="3500AD1D">
        <w:rPr>
          <w:rFonts w:ascii="Arial" w:hAnsi="Arial" w:cs="Arial"/>
          <w:rPrChange w:author="Garcia Fernandez, Javier" w:date="2017-09-12T08:09:41.7712386" w:id="1476946214">
            <w:rPr>
              <w:rFonts w:ascii="Arial" w:hAnsi="Arial" w:cs="Arial"/>
              <w:szCs w:val="20"/>
            </w:rPr>
          </w:rPrChange>
        </w:rPr>
        <w:t>9</w:t>
      </w:r>
      <w:r w:rsidRPr="3500AD1D">
        <w:rPr>
          <w:rFonts w:ascii="Arial" w:hAnsi="Arial" w:cs="Arial"/>
          <w:rPrChange w:author="Garcia Fernandez, Javier" w:date="2017-09-12T08:09:41.7712386" w:id="531132967">
            <w:rPr>
              <w:rFonts w:ascii="Arial" w:hAnsi="Arial" w:cs="Arial"/>
              <w:szCs w:val="20"/>
            </w:rPr>
          </w:rPrChange>
        </w:rPr>
        <w:t xml:space="preserve"> million.</w:t>
      </w:r>
    </w:p>
    <w:p w:rsidRPr="001F2F0E" w:rsidR="00531B13" w:rsidP="00E50C83" w:rsidRDefault="00531B13" w14:paraId="054BD760" w14:textId="77777777">
      <w:pPr>
        <w:jc w:val="both"/>
        <w:rPr>
          <w:rFonts w:ascii="Arial" w:hAnsi="Arial" w:cs="Arial"/>
        </w:rPr>
      </w:pPr>
    </w:p>
    <w:p w:rsidRPr="0000418E" w:rsidR="0000418E" w:rsidP="3500AD1D" w:rsidRDefault="0000418E" w14:paraId="49923493" w14:textId="77777777" w14:noSpellErr="1">
      <w:pPr>
        <w:spacing w:before="120" w:after="120" w:line="240" w:lineRule="auto"/>
        <w:jc w:val="both"/>
        <w:outlineLvl w:val="1"/>
        <w:rPr>
          <w:rFonts w:ascii="Arial" w:hAnsi="Arial" w:eastAsia="Times New Roman" w:cs="Arial"/>
          <w:b w:val="1"/>
          <w:bCs w:val="1"/>
          <w:rPrChange w:author="Garcia Fernandez, Javier" w:date="2017-09-12T08:09:41.7712386" w:id="1441371215">
            <w:rPr/>
          </w:rPrChange>
        </w:rPr>
        <w:pPrChange w:author="Garcia Fernandez, Javier" w:date="2017-09-12T08:09:41.7712386" w:id="1317855187">
          <w:pPr>
            <w:jc w:val="both"/>
            <w:outlineLvl w:val="1"/>
          </w:pPr>
        </w:pPrChange>
      </w:pPr>
      <w:bookmarkStart w:name="_Toc301166761" w:id="95"/>
      <w:r w:rsidRPr="3500AD1D">
        <w:rPr>
          <w:rFonts w:ascii="Arial" w:hAnsi="Arial" w:eastAsia="Times New Roman" w:cs="Arial"/>
          <w:b w:val="1"/>
          <w:bCs w:val="1"/>
          <w:rPrChange w:author="Garcia Fernandez, Javier" w:date="2017-09-12T08:09:41.7712386" w:id="1722846579">
            <w:rPr>
              <w:rFonts w:ascii="Arial" w:hAnsi="Arial" w:eastAsia="Times New Roman" w:cs="Arial"/>
              <w:b/>
              <w:szCs w:val="24"/>
            </w:rPr>
          </w:rPrChange>
        </w:rPr>
        <w:t xml:space="preserve">3.2.1  </w:t>
      </w:r>
      <w:r w:rsidRPr="3500AD1D">
        <w:rPr>
          <w:rFonts w:ascii="Arial" w:hAnsi="Arial" w:eastAsia="Times New Roman" w:cs="Arial"/>
          <w:b w:val="1"/>
          <w:bCs w:val="1"/>
          <w:rPrChange w:author="Garcia Fernandez, Javier" w:date="2017-09-12T08:09:41.7712386" w:id="1026281353">
            <w:rPr>
              <w:rFonts w:ascii="Arial" w:hAnsi="Arial" w:eastAsia="Times New Roman" w:cs="Arial"/>
              <w:b/>
              <w:szCs w:val="24"/>
            </w:rPr>
          </w:rPrChange>
        </w:rPr>
        <w:t xml:space="preserve">   </w:t>
      </w:r>
      <w:r w:rsidRPr="3500AD1D">
        <w:rPr>
          <w:rFonts w:ascii="Arial" w:hAnsi="Arial" w:eastAsia="Times New Roman" w:cs="Arial"/>
          <w:b w:val="1"/>
          <w:bCs w:val="1"/>
          <w:rPrChange w:author="Garcia Fernandez, Javier" w:date="2017-09-12T08:09:41.7712386" w:id="1917526847">
            <w:rPr>
              <w:rFonts w:ascii="Arial" w:hAnsi="Arial" w:eastAsia="Times New Roman" w:cs="Arial"/>
              <w:b/>
              <w:szCs w:val="24"/>
            </w:rPr>
          </w:rPrChange>
        </w:rPr>
        <w:t>Ex-Ante Cost Benefit Analysis</w:t>
      </w:r>
    </w:p>
    <w:p w:rsidRPr="007B7649" w:rsidR="0017412F" w:rsidP="3500AD1D" w:rsidRDefault="0017412F" w14:paraId="08F7B5CF" w14:textId="569BB84F">
      <w:pPr>
        <w:widowControl w:val="0"/>
        <w:tabs>
          <w:tab w:val="num" w:pos="720"/>
        </w:tabs>
        <w:autoSpaceDE w:val="0"/>
        <w:autoSpaceDN w:val="0"/>
        <w:adjustRightInd w:val="0"/>
        <w:spacing w:after="0" w:line="240" w:lineRule="auto"/>
        <w:jc w:val="both"/>
        <w:rPr>
          <w:rFonts w:ascii="Arial" w:hAnsi="Arial" w:cs="Arial"/>
          <w:rPrChange w:author="Garcia Fernandez, Javier" w:date="2017-09-12T08:09:41.7712386" w:id="60270569">
            <w:rPr/>
          </w:rPrChange>
        </w:rPr>
        <w:pPrChange w:author="Garcia Fernandez, Javier" w:date="2017-09-12T08:09:41.7712386" w:id="1862725295">
          <w:pPr>
            <w:widowControl w:val="0"/>
            <w:tabs>
              <w:tab w:val="num" w:pos="720"/>
            </w:tabs>
            <w:autoSpaceDE w:val="0"/>
            <w:autoSpaceDN w:val="0"/>
            <w:adjustRightInd w:val="0"/>
            <w:jc w:val="both"/>
          </w:pPr>
        </w:pPrChange>
      </w:pPr>
      <w:r w:rsidRPr="3500AD1D">
        <w:rPr>
          <w:rFonts w:ascii="Arial" w:hAnsi="Arial" w:cs="Arial"/>
          <w:rPrChange w:author="Garcia Fernandez, Javier" w:date="2017-09-12T08:09:41.7712386" w:id="1756912892">
            <w:rPr>
              <w:rFonts w:ascii="Arial" w:hAnsi="Arial" w:cs="Arial"/>
              <w:szCs w:val="20"/>
            </w:rPr>
          </w:rPrChange>
        </w:rPr>
        <w:t xml:space="preserve">The analysis </w:t>
      </w:r>
      <w:r w:rsidRPr="3500AD1D">
        <w:rPr>
          <w:rFonts w:ascii="Arial" w:hAnsi="Arial" w:cs="Arial"/>
          <w:rPrChange w:author="Garcia Fernandez, Javier" w:date="2017-09-12T08:09:41.7712386" w:id="856551282">
            <w:rPr>
              <w:rFonts w:ascii="Arial" w:hAnsi="Arial" w:cs="Arial"/>
              <w:szCs w:val="20"/>
            </w:rPr>
          </w:rPrChange>
        </w:rPr>
        <w:t>compris</w:t>
      </w:r>
      <w:r w:rsidRPr="3500AD1D">
        <w:rPr>
          <w:rFonts w:ascii="Arial" w:hAnsi="Arial" w:cs="Arial"/>
          <w:rPrChange w:author="Garcia Fernandez, Javier" w:date="2017-09-12T08:09:41.7712386" w:id="628436222">
            <w:rPr>
              <w:rFonts w:ascii="Arial" w:hAnsi="Arial" w:cs="Arial"/>
              <w:szCs w:val="20"/>
            </w:rPr>
          </w:rPrChange>
        </w:rPr>
        <w:t>es</w:t>
      </w:r>
      <w:r w:rsidRPr="3500AD1D">
        <w:rPr>
          <w:rFonts w:ascii="Arial" w:hAnsi="Arial" w:cs="Arial"/>
          <w:rPrChange w:author="Garcia Fernandez, Javier" w:date="2017-09-12T08:09:41.7712386" w:id="482387258">
            <w:rPr>
              <w:rFonts w:ascii="Arial" w:hAnsi="Arial" w:cs="Arial"/>
              <w:szCs w:val="20"/>
            </w:rPr>
          </w:rPrChange>
        </w:rPr>
        <w:t xml:space="preserve"> the energy assessment performed to</w:t>
      </w:r>
      <w:r w:rsidRPr="3500AD1D">
        <w:rPr>
          <w:rFonts w:ascii="Arial" w:hAnsi="Arial" w:cs="Arial"/>
          <w:rPrChange w:author="Garcia Fernandez, Javier" w:date="2017-09-12T08:09:41.7712386" w:id="1366052440">
            <w:rPr>
              <w:rFonts w:ascii="Arial" w:hAnsi="Arial" w:cs="Arial"/>
              <w:szCs w:val="20"/>
            </w:rPr>
          </w:rPrChange>
        </w:rPr>
        <w:t xml:space="preserve"> the</w:t>
      </w:r>
      <w:r w:rsidRPr="3500AD1D">
        <w:rPr>
          <w:rFonts w:ascii="Arial" w:hAnsi="Arial" w:cs="Arial"/>
          <w:rPrChange w:author="Garcia Fernandez, Javier" w:date="2017-09-12T08:09:41.7712386" w:id="1019042808">
            <w:rPr>
              <w:rFonts w:ascii="Arial" w:hAnsi="Arial" w:cs="Arial"/>
              <w:szCs w:val="20"/>
            </w:rPr>
          </w:rPrChange>
        </w:rPr>
        <w:t xml:space="preserve"> defined group of </w:t>
      </w:r>
      <w:r w:rsidRPr="3500AD1D">
        <w:rPr>
          <w:rFonts w:ascii="Arial" w:hAnsi="Arial" w:cs="Arial"/>
          <w:rPrChange w:author="Garcia Fernandez, Javier" w:date="2017-09-12T08:09:41.7712386" w:id="969462795">
            <w:rPr>
              <w:rFonts w:ascii="Arial" w:hAnsi="Arial" w:cs="Arial"/>
              <w:szCs w:val="20"/>
            </w:rPr>
          </w:rPrChange>
        </w:rPr>
        <w:t xml:space="preserve">7 hospitals </w:t>
      </w:r>
      <w:r w:rsidRPr="3500AD1D">
        <w:rPr>
          <w:rFonts w:ascii="Arial" w:hAnsi="Arial" w:cs="Arial"/>
          <w:rPrChange w:author="Garcia Fernandez, Javier" w:date="2017-09-12T08:09:41.7712386" w:id="489941515">
            <w:rPr>
              <w:rFonts w:ascii="Arial" w:hAnsi="Arial" w:cs="Arial"/>
              <w:szCs w:val="20"/>
            </w:rPr>
          </w:rPrChange>
        </w:rPr>
        <w:t>for improving their energy characteristics. The benefits consisted of electricity savings (direct effect) and reduction of CO</w:t>
      </w:r>
      <w:r w:rsidRPr="3500AD1D">
        <w:rPr>
          <w:rFonts w:ascii="Arial" w:hAnsi="Arial" w:cs="Arial"/>
          <w:vertAlign w:val="subscript"/>
          <w:rPrChange w:author="Garcia Fernandez, Javier" w:date="2017-09-12T08:09:41.7712386" w:id="551987003">
            <w:rPr>
              <w:rFonts w:ascii="Arial" w:hAnsi="Arial" w:cs="Arial"/>
              <w:szCs w:val="20"/>
              <w:vertAlign w:val="subscript"/>
            </w:rPr>
          </w:rPrChange>
        </w:rPr>
        <w:t>2</w:t>
      </w:r>
      <w:r w:rsidRPr="3500AD1D">
        <w:rPr>
          <w:rFonts w:ascii="Arial" w:hAnsi="Arial" w:cs="Arial"/>
          <w:rPrChange w:author="Garcia Fernandez, Javier" w:date="2017-09-12T08:09:41.7712386" w:id="1048532592">
            <w:rPr>
              <w:rFonts w:ascii="Arial" w:hAnsi="Arial" w:cs="Arial"/>
              <w:szCs w:val="20"/>
            </w:rPr>
          </w:rPrChange>
        </w:rPr>
        <w:t xml:space="preserve"> emissions (externality). The costs consist mainly on the investment cost of the different recommended measures (O&amp;M costs are lower than business as usual therefore irrelevant). The more relevant assumptions of the analysis are: </w:t>
      </w:r>
      <w:ins w:author="Garcia Fernandez, Javier" w:date="2017-07-26T10:22:00Z" w:id="96">
        <w:r w:rsidRPr="3500AD1D">
          <w:rPr>
            <w:rFonts w:ascii="Arial" w:hAnsi="Arial" w:cs="Arial"/>
            <w:rPrChange w:author="Garcia Fernandez, Javier" w:date="2017-09-12T08:09:41.7712386" w:id="768483039">
              <w:rPr>
                <w:rFonts w:ascii="Arial" w:hAnsi="Arial" w:cs="Arial"/>
                <w:szCs w:val="20"/>
              </w:rPr>
            </w:rPrChange>
          </w:rPr>
          <w:t xml:space="preserve">(</w:t>
        </w:r>
        <w:proofErr w:type="spellStart"/>
        <w:r w:rsidRPr="3500AD1D">
          <w:rPr>
            <w:rFonts w:ascii="Arial" w:hAnsi="Arial" w:cs="Arial"/>
            <w:rPrChange w:author="Garcia Fernandez, Javier" w:date="2017-09-12T08:09:41.7712386" w:id="621935899">
              <w:rPr>
                <w:rFonts w:ascii="Arial" w:hAnsi="Arial" w:cs="Arial"/>
                <w:szCs w:val="20"/>
              </w:rPr>
            </w:rPrChange>
          </w:rPr>
          <w:t xml:space="preserve">i</w:t>
        </w:r>
        <w:proofErr w:type="spellEnd"/>
        <w:r w:rsidRPr="3500AD1D">
          <w:rPr>
            <w:rFonts w:ascii="Arial" w:hAnsi="Arial" w:cs="Arial"/>
            <w:rPrChange w:author="Garcia Fernandez, Javier" w:date="2017-09-12T08:09:41.7712386" w:id="1654176846">
              <w:rPr>
                <w:rFonts w:ascii="Arial" w:hAnsi="Arial" w:cs="Arial"/>
                <w:szCs w:val="20"/>
              </w:rPr>
            </w:rPrChange>
          </w:rPr>
          <w:t xml:space="preserve">) the </w:t>
        </w:r>
        <w:r w:rsidRPr="3500AD1D" w:rsidR="00A90DAC">
          <w:rPr>
            <w:rFonts w:ascii="Arial" w:hAnsi="Arial" w:cs="Arial"/>
            <w:rPrChange w:author="Garcia Fernandez, Javier" w:date="2017-09-12T08:09:41.7712386" w:id="468284892">
              <w:rPr>
                <w:rFonts w:ascii="Arial" w:hAnsi="Arial" w:cs="Arial"/>
                <w:szCs w:val="20"/>
              </w:rPr>
            </w:rPrChange>
          </w:rPr>
          <w:t xml:space="preserve">savings and investments required are projections from 7 existing audits made on similar buildings for the  EMEP loan, </w:t>
        </w:r>
      </w:ins>
      <w:r w:rsidRPr="3500AD1D">
        <w:rPr>
          <w:rFonts w:ascii="Arial" w:hAnsi="Arial" w:cs="Arial"/>
          <w:rPrChange w:author="Garcia Fernandez, Javier" w:date="2017-09-12T08:09:41.7712386" w:id="2106471147">
            <w:rPr>
              <w:rFonts w:ascii="Arial" w:hAnsi="Arial" w:cs="Arial"/>
              <w:szCs w:val="20"/>
            </w:rPr>
          </w:rPrChange>
        </w:rPr>
        <w:t>(i</w:t>
      </w:r>
      <w:ins w:author="Garcia Fernandez, Javier" w:date="2017-07-26T10:23:00Z" w:id="97">
        <w:r w:rsidRPr="3500AD1D" w:rsidR="00A90DAC">
          <w:rPr>
            <w:rFonts w:ascii="Arial" w:hAnsi="Arial" w:cs="Arial"/>
            <w:rPrChange w:author="Garcia Fernandez, Javier" w:date="2017-09-12T08:09:41.7712386" w:id="518624555">
              <w:rPr>
                <w:rFonts w:ascii="Arial" w:hAnsi="Arial" w:cs="Arial"/>
                <w:szCs w:val="20"/>
              </w:rPr>
            </w:rPrChange>
          </w:rPr>
          <w:t>i</w:t>
        </w:r>
      </w:ins>
      <w:r w:rsidRPr="3500AD1D">
        <w:rPr>
          <w:rFonts w:ascii="Arial" w:hAnsi="Arial" w:cs="Arial"/>
          <w:rPrChange w:author="Garcia Fernandez, Javier" w:date="2017-09-12T08:09:41.7712386" w:id="604417028">
            <w:rPr>
              <w:rFonts w:ascii="Arial" w:hAnsi="Arial" w:cs="Arial"/>
              <w:szCs w:val="20"/>
            </w:rPr>
          </w:rPrChange>
        </w:rPr>
        <w:t xml:space="preserve">) the </w:t>
      </w:r>
      <w:r w:rsidRPr="3500AD1D">
        <w:rPr>
          <w:rFonts w:ascii="Arial" w:hAnsi="Arial" w:cs="Arial"/>
          <w:rPrChange w:author="Garcia Fernandez, Javier" w:date="2017-09-12T08:09:41.7712386" w:id="1239176125">
            <w:rPr>
              <w:rFonts w:ascii="Arial" w:hAnsi="Arial" w:cs="Arial"/>
              <w:szCs w:val="20"/>
            </w:rPr>
          </w:rPrChange>
        </w:rPr>
        <w:t xml:space="preserve">economic life of each </w:t>
      </w:r>
      <w:ins w:author="Garcia Fernandez, Javier" w:date="2017-07-26T10:20:00Z" w:id="98">
        <w:r w:rsidRPr="3500AD1D" w:rsidR="00A90DAC">
          <w:rPr>
            <w:rFonts w:ascii="Arial" w:hAnsi="Arial" w:cs="Arial"/>
            <w:rPrChange w:author="Garcia Fernandez, Javier" w:date="2017-09-12T08:09:41.7712386" w:id="2121279233">
              <w:rPr>
                <w:rFonts w:ascii="Arial" w:hAnsi="Arial" w:cs="Arial"/>
                <w:szCs w:val="20"/>
              </w:rPr>
            </w:rPrChange>
          </w:rPr>
          <w:t>energy efficiency</w:t>
        </w:r>
      </w:ins>
      <w:ins w:author="Garcia Fernandez, Javier" w:date="2017-07-26T10:23:00Z" w:id="99">
        <w:r w:rsidRPr="3500AD1D" w:rsidR="00A90DAC">
          <w:rPr>
            <w:rFonts w:ascii="Arial" w:hAnsi="Arial" w:cs="Arial"/>
            <w:rPrChange w:author="Garcia Fernandez, Javier" w:date="2017-09-12T08:09:41.7712386" w:id="422636609">
              <w:rPr>
                <w:rFonts w:ascii="Arial" w:hAnsi="Arial" w:cs="Arial"/>
                <w:szCs w:val="20"/>
              </w:rPr>
            </w:rPrChange>
          </w:rPr>
          <w:t xml:space="preserve"> may vary of </w:t>
        </w:r>
      </w:ins>
      <w:del w:author="Garcia Fernandez, Javier" w:date="2017-07-26T10:21:00Z" w:id="100">
        <w:r w:rsidRPr="00A90DAC">
          <w:rPr>
            <w:rFonts w:ascii="Arial" w:hAnsi="Arial" w:cs="Arial"/>
            <w:szCs w:val="20"/>
          </w:rPr>
          <w:delText>measure vary from 5 to 20 years</w:delText>
        </w:r>
      </w:del>
      <w:del w:author="Garcia Fernandez, Javier" w:date="2017-07-26T10:23:00Z" w:id="101">
        <w:r w:rsidRPr="00A90DAC">
          <w:rPr>
            <w:rFonts w:ascii="Arial" w:hAnsi="Arial" w:cs="Arial"/>
            <w:szCs w:val="20"/>
          </w:rPr>
          <w:delText xml:space="preserve">; </w:delText>
        </w:r>
      </w:del>
      <w:ins w:author="Garcia Fernandez, Javier" w:date="2017-07-26T10:23:00Z" w:id="102">
        <w:r w:rsidRPr="3500AD1D" w:rsidR="00A90DAC">
          <w:rPr>
            <w:rFonts w:ascii="Arial" w:hAnsi="Arial" w:cs="Arial"/>
            <w:rPrChange w:author="Garcia Fernandez, Javier" w:date="2017-09-12T08:09:41.7712386" w:id="103">
              <w:rPr>
                <w:rFonts w:ascii="Arial" w:hAnsi="Arial" w:cs="Arial"/>
                <w:szCs w:val="20"/>
                <w:highlight w:val="yellow"/>
              </w:rPr>
            </w:rPrChange>
          </w:rPr>
          <w:t xml:space="preserve">from 5 to 20 years, (iii) the analysis period is 20 years </w:t>
        </w:r>
      </w:ins>
      <w:ins w:author="Garcia Fernandez, Javier" w:date="2017-07-26T10:24:00Z" w:id="104">
        <w:r w:rsidRPr="3500AD1D" w:rsidR="00A90DAC">
          <w:rPr>
            <w:rFonts w:ascii="Arial" w:hAnsi="Arial" w:cs="Arial"/>
            <w:rPrChange w:author="Garcia Fernandez, Javier" w:date="2017-09-12T08:09:41.7712386" w:id="105">
              <w:rPr>
                <w:rFonts w:ascii="Arial" w:hAnsi="Arial" w:cs="Arial"/>
                <w:szCs w:val="20"/>
                <w:highlight w:val="yellow"/>
              </w:rPr>
            </w:rPrChange>
          </w:rPr>
          <w:t>to include the average</w:t>
        </w:r>
      </w:ins>
      <w:ins w:author="Garcia Fernandez, Javier" w:date="2017-07-26T10:23:00Z" w:id="106">
        <w:r w:rsidRPr="3500AD1D" w:rsidR="00A90DAC">
          <w:rPr>
            <w:rFonts w:ascii="Arial" w:hAnsi="Arial" w:cs="Arial"/>
            <w:rPrChange w:author="Garcia Fernandez, Javier" w:date="2017-09-12T08:09:41.7712386" w:id="107">
              <w:rPr>
                <w:rFonts w:ascii="Arial" w:hAnsi="Arial" w:cs="Arial"/>
                <w:szCs w:val="20"/>
                <w:highlight w:val="yellow"/>
              </w:rPr>
            </w:rPrChange>
          </w:rPr>
          <w:t xml:space="preserve"> life of </w:t>
        </w:r>
      </w:ins>
      <w:ins w:author="Garcia Fernandez, Javier" w:date="2017-07-26T10:24:00Z" w:id="108">
        <w:r w:rsidRPr="3500AD1D" w:rsidR="00A90DAC">
          <w:rPr>
            <w:rFonts w:ascii="Arial" w:hAnsi="Arial" w:cs="Arial"/>
            <w:rPrChange w:author="Garcia Fernandez, Javier" w:date="2017-09-12T08:09:41.7712386" w:id="109">
              <w:rPr>
                <w:rFonts w:ascii="Arial" w:hAnsi="Arial" w:cs="Arial"/>
                <w:szCs w:val="20"/>
                <w:highlight w:val="yellow"/>
              </w:rPr>
            </w:rPrChange>
          </w:rPr>
          <w:t xml:space="preserve">EE and </w:t>
        </w:r>
      </w:ins>
      <w:ins w:author="Garcia Fernandez, Javier" w:date="2017-07-26T10:23:00Z" w:id="110">
        <w:r w:rsidRPr="3500AD1D" w:rsidR="00A90DAC">
          <w:rPr>
            <w:rFonts w:ascii="Arial" w:hAnsi="Arial" w:cs="Arial"/>
            <w:rPrChange w:author="Garcia Fernandez, Javier" w:date="2017-09-12T08:09:41.7712386" w:id="111">
              <w:rPr>
                <w:rFonts w:ascii="Arial" w:hAnsi="Arial" w:cs="Arial"/>
                <w:szCs w:val="20"/>
                <w:highlight w:val="yellow"/>
              </w:rPr>
            </w:rPrChange>
          </w:rPr>
          <w:t xml:space="preserve">PV </w:t>
        </w:r>
      </w:ins>
      <w:ins w:author="Garcia Fernandez, Javier" w:date="2017-07-26T10:24:00Z" w:id="112">
        <w:r w:rsidRPr="3500AD1D" w:rsidR="00A90DAC">
          <w:rPr>
            <w:rFonts w:ascii="Arial" w:hAnsi="Arial" w:cs="Arial"/>
            <w:rPrChange w:author="Garcia Fernandez, Javier" w:date="2017-09-12T08:09:41.7712386" w:id="113">
              <w:rPr>
                <w:rFonts w:ascii="Arial" w:hAnsi="Arial" w:cs="Arial"/>
                <w:szCs w:val="20"/>
                <w:highlight w:val="yellow"/>
              </w:rPr>
            </w:rPrChange>
          </w:rPr>
          <w:t>installations</w:t>
        </w:r>
      </w:ins>
      <w:ins w:author="Garcia Fernandez, Javier" w:date="2017-07-26T10:23:00Z" w:id="114">
        <w:r w:rsidRPr="3500AD1D" w:rsidR="00A90DAC">
          <w:rPr>
            <w:rFonts w:ascii="Arial" w:hAnsi="Arial" w:cs="Arial"/>
            <w:rPrChange w:author="Garcia Fernandez, Javier" w:date="2017-09-12T08:09:41.7712386" w:id="115">
              <w:rPr>
                <w:rFonts w:ascii="Arial" w:hAnsi="Arial" w:cs="Arial"/>
                <w:szCs w:val="20"/>
                <w:highlight w:val="yellow"/>
              </w:rPr>
            </w:rPrChange>
          </w:rPr>
          <w:t xml:space="preserve">, </w:t>
        </w:r>
      </w:ins>
      <w:ins w:author="Garcia Fernandez, Javier" w:date="2017-07-26T10:24:00Z" w:id="116">
        <w:r w:rsidRPr="3500AD1D" w:rsidR="00A90DAC">
          <w:rPr>
            <w:rFonts w:ascii="Arial" w:hAnsi="Arial" w:cs="Arial"/>
            <w:rPrChange w:author="Garcia Fernandez, Javier" w:date="2017-09-12T08:09:41.7712386" w:id="117">
              <w:rPr>
                <w:rFonts w:ascii="Arial" w:hAnsi="Arial" w:cs="Arial"/>
                <w:szCs w:val="20"/>
                <w:highlight w:val="yellow"/>
              </w:rPr>
            </w:rPrChange>
          </w:rPr>
          <w:t xml:space="preserve">(iv) the economic </w:t>
        </w:r>
        <w:del w:author="Rodrigues do Prado, Veronica" w:date="2017-07-27T17:04:00Z" w:id="118">
          <w:r w:rsidRPr="00A90DAC" w:rsidDel="00D27B18" w:rsidR="00A90DAC">
            <w:rPr>
              <w:rFonts w:ascii="Arial" w:hAnsi="Arial" w:cs="Arial"/>
              <w:szCs w:val="20"/>
              <w:rPrChange w:author="Garcia Fernandez, Javier" w:date="2017-07-26T10:25:00Z" w:id="119">
                <w:rPr>
                  <w:rFonts w:ascii="Arial" w:hAnsi="Arial" w:cs="Arial"/>
                  <w:szCs w:val="20"/>
                  <w:highlight w:val="yellow"/>
                </w:rPr>
              </w:rPrChange>
            </w:rPr>
            <w:delText>discout</w:delText>
          </w:r>
        </w:del>
      </w:ins>
      <w:ins w:author="Rodrigues do Prado, Veronica" w:date="2017-07-27T17:04:00Z" w:id="120">
        <w:r w:rsidRPr="3500AD1D" w:rsidR="00D27B18">
          <w:rPr>
            <w:rFonts w:ascii="Arial" w:hAnsi="Arial" w:cs="Arial"/>
            <w:rPrChange w:author="Garcia Fernandez, Javier" w:date="2017-09-12T08:09:41.7712386" w:id="1097101018">
              <w:rPr>
                <w:rFonts w:ascii="Arial" w:hAnsi="Arial" w:cs="Arial"/>
                <w:szCs w:val="20"/>
              </w:rPr>
            </w:rPrChange>
          </w:rPr>
          <w:t>discount</w:t>
        </w:r>
      </w:ins>
      <w:ins w:author="Garcia Fernandez, Javier" w:date="2017-07-26T10:24:00Z" w:id="121">
        <w:r w:rsidRPr="3500AD1D" w:rsidR="00A90DAC">
          <w:rPr>
            <w:rFonts w:ascii="Arial" w:hAnsi="Arial" w:cs="Arial"/>
            <w:rPrChange w:author="Garcia Fernandez, Javier" w:date="2017-09-12T08:09:41.7712386" w:id="122">
              <w:rPr>
                <w:rFonts w:ascii="Arial" w:hAnsi="Arial" w:cs="Arial"/>
                <w:szCs w:val="20"/>
                <w:highlight w:val="yellow"/>
              </w:rPr>
            </w:rPrChange>
          </w:rPr>
          <w:t xml:space="preserve"> used is 12%, as usually used by the IDB, (v</w:t>
        </w:r>
      </w:ins>
      <w:ins w:author="Garcia Fernandez, Javier" w:date="2017-07-26T10:21:00Z" w:id="123">
        <w:r w:rsidRPr="3500AD1D" w:rsidR="00A90DAC">
          <w:rPr>
            <w:rFonts w:ascii="Arial" w:hAnsi="Arial" w:cs="Arial"/>
            <w:rPrChange w:author="Garcia Fernandez, Javier" w:date="2017-09-12T08:09:41.7712386" w:id="124">
              <w:rPr>
                <w:rFonts w:ascii="Arial" w:hAnsi="Arial" w:cs="Arial"/>
                <w:szCs w:val="20"/>
                <w:highlight w:val="yellow"/>
              </w:rPr>
            </w:rPrChange>
          </w:rPr>
          <w:t xml:space="preserve">) </w:t>
        </w:r>
      </w:ins>
      <w:r w:rsidRPr="3500AD1D">
        <w:rPr>
          <w:rFonts w:ascii="Arial" w:hAnsi="Arial" w:cs="Arial"/>
          <w:rPrChange w:author="Garcia Fernandez, Javier" w:date="2017-09-12T08:09:41.7712386" w:id="1676907602">
            <w:rPr>
              <w:rFonts w:ascii="Arial" w:hAnsi="Arial" w:cs="Arial"/>
              <w:szCs w:val="20"/>
            </w:rPr>
          </w:rPrChange>
        </w:rPr>
        <w:t>the</w:t>
      </w:r>
      <w:r w:rsidRPr="3500AD1D">
        <w:rPr>
          <w:rFonts w:ascii="Arial" w:hAnsi="Arial" w:cs="Arial"/>
          <w:rPrChange w:author="Garcia Fernandez, Javier" w:date="2017-09-12T08:09:41.7712386" w:id="1748093847">
            <w:rPr>
              <w:rFonts w:ascii="Arial" w:hAnsi="Arial" w:cs="Arial"/>
              <w:szCs w:val="20"/>
            </w:rPr>
          </w:rPrChange>
        </w:rPr>
        <w:t xml:space="preserve"> electricity prices are based on an average of historical costs ($USD/kWh) per building without considering inflation;</w:t>
      </w:r>
      <w:ins w:author="Garcia Fernandez, Javier" w:date="2017-07-26T10:25:00Z" w:id="125">
        <w:r w:rsidRPr="3500AD1D">
          <w:rPr>
            <w:rFonts w:ascii="Arial" w:hAnsi="Arial" w:cs="Arial"/>
            <w:rPrChange w:author="Garcia Fernandez, Javier" w:date="2017-09-12T08:09:41.7712386" w:id="2101876265">
              <w:rPr>
                <w:rFonts w:ascii="Arial" w:hAnsi="Arial" w:cs="Arial"/>
                <w:szCs w:val="20"/>
              </w:rPr>
            </w:rPrChange>
          </w:rPr>
          <w:t xml:space="preserve"> </w:t>
        </w:r>
        <w:r w:rsidRPr="3500AD1D" w:rsidR="00A90DAC">
          <w:rPr>
            <w:rFonts w:ascii="Arial" w:hAnsi="Arial" w:cs="Arial"/>
            <w:rPrChange w:author="Garcia Fernandez, Javier" w:date="2017-09-12T08:09:41.7712386" w:id="1866455566">
              <w:rPr>
                <w:rFonts w:ascii="Arial" w:hAnsi="Arial" w:cs="Arial"/>
                <w:szCs w:val="20"/>
              </w:rPr>
            </w:rPrChange>
          </w:rPr>
          <w:t>and (vi)</w:t>
        </w:r>
      </w:ins>
      <w:r w:rsidRPr="3500AD1D">
        <w:rPr>
          <w:rFonts w:ascii="Arial" w:hAnsi="Arial" w:cs="Arial"/>
          <w:rPrChange w:author="Garcia Fernandez, Javier" w:date="2017-09-12T08:09:41.7712386" w:id="1027906102">
            <w:rPr>
              <w:rFonts w:ascii="Arial" w:hAnsi="Arial" w:cs="Arial"/>
              <w:szCs w:val="20"/>
            </w:rPr>
          </w:rPrChange>
        </w:rPr>
        <w:t xml:space="preserve"> annual escalation rate: 0.29% for the first 5 years; 2.18% for the remaining years (based on WTI crude forecast growth rate).</w:t>
      </w:r>
    </w:p>
    <w:p w:rsidRPr="007B7649" w:rsidR="0017412F" w:rsidP="0017412F" w:rsidRDefault="0017412F" w14:paraId="220687D7" w14:textId="77777777">
      <w:pPr>
        <w:widowControl w:val="0"/>
        <w:tabs>
          <w:tab w:val="num" w:pos="720"/>
        </w:tabs>
        <w:autoSpaceDE w:val="0"/>
        <w:autoSpaceDN w:val="0"/>
        <w:adjustRightInd w:val="0"/>
        <w:spacing w:after="0" w:line="240" w:lineRule="auto"/>
        <w:jc w:val="both"/>
        <w:rPr>
          <w:rFonts w:ascii="Arial" w:hAnsi="Arial" w:cs="Arial"/>
          <w:szCs w:val="20"/>
        </w:rPr>
      </w:pPr>
    </w:p>
    <w:p w:rsidRPr="007B7649" w:rsidR="0017412F" w:rsidP="3500AD1D" w:rsidRDefault="0017412F" w14:paraId="6F95FB13" w14:textId="77777777" w14:noSpellErr="1">
      <w:pPr>
        <w:widowControl w:val="0"/>
        <w:tabs>
          <w:tab w:val="num" w:pos="720"/>
        </w:tabs>
        <w:autoSpaceDE w:val="0"/>
        <w:autoSpaceDN w:val="0"/>
        <w:adjustRightInd w:val="0"/>
        <w:spacing w:after="0" w:line="240" w:lineRule="auto"/>
        <w:jc w:val="both"/>
        <w:rPr>
          <w:rFonts w:ascii="Arial" w:hAnsi="Arial" w:cs="Arial"/>
          <w:rPrChange w:author="Garcia Fernandez, Javier" w:date="2017-09-12T08:09:41.7712386" w:id="1717683642">
            <w:rPr/>
          </w:rPrChange>
        </w:rPr>
        <w:pPrChange w:author="Garcia Fernandez, Javier" w:date="2017-09-12T08:09:41.7712386" w:id="1911115478">
          <w:pPr>
            <w:widowControl w:val="0"/>
            <w:tabs>
              <w:tab w:val="num" w:pos="720"/>
            </w:tabs>
            <w:autoSpaceDE w:val="0"/>
            <w:autoSpaceDN w:val="0"/>
            <w:adjustRightInd w:val="0"/>
            <w:jc w:val="both"/>
          </w:pPr>
        </w:pPrChange>
      </w:pPr>
      <w:r w:rsidRPr="3500AD1D">
        <w:rPr>
          <w:rFonts w:ascii="Arial" w:hAnsi="Arial" w:cs="Arial"/>
          <w:rPrChange w:author="Garcia Fernandez, Javier" w:date="2017-09-12T08:09:41.7712386" w:id="317191593">
            <w:rPr>
              <w:rFonts w:ascii="Arial" w:hAnsi="Arial" w:cs="Arial"/>
              <w:szCs w:val="20"/>
            </w:rPr>
          </w:rPrChange>
        </w:rPr>
        <w:t xml:space="preserve">The results for the base case show an EIRR of </w:t>
      </w:r>
      <w:r w:rsidRPr="3500AD1D">
        <w:rPr>
          <w:rFonts w:ascii="Arial" w:hAnsi="Arial" w:cs="Arial"/>
          <w:rPrChange w:author="Garcia Fernandez, Javier" w:date="2017-09-12T08:09:41.7712386" w:id="1697918161">
            <w:rPr>
              <w:rFonts w:ascii="Arial" w:hAnsi="Arial" w:cs="Arial"/>
              <w:szCs w:val="20"/>
            </w:rPr>
          </w:rPrChange>
        </w:rPr>
        <w:t>23.4</w:t>
      </w:r>
      <w:r w:rsidRPr="3500AD1D">
        <w:rPr>
          <w:rFonts w:ascii="Arial" w:hAnsi="Arial" w:cs="Arial"/>
          <w:rPrChange w:author="Garcia Fernandez, Javier" w:date="2017-09-12T08:09:41.7712386" w:id="453714820">
            <w:rPr>
              <w:rFonts w:ascii="Arial" w:hAnsi="Arial" w:cs="Arial"/>
              <w:szCs w:val="20"/>
            </w:rPr>
          </w:rPrChange>
        </w:rPr>
        <w:t>% and the ENPV is US$</w:t>
      </w:r>
      <w:r w:rsidRPr="3500AD1D">
        <w:rPr>
          <w:rFonts w:ascii="Arial" w:hAnsi="Arial" w:cs="Arial"/>
          <w:rPrChange w:author="Garcia Fernandez, Javier" w:date="2017-09-12T08:09:41.7712386" w:id="1607411402">
            <w:rPr>
              <w:rFonts w:ascii="Arial" w:hAnsi="Arial" w:cs="Arial"/>
              <w:szCs w:val="20"/>
            </w:rPr>
          </w:rPrChange>
        </w:rPr>
        <w:t>5,353,832</w:t>
      </w:r>
      <w:r w:rsidRPr="3500AD1D">
        <w:rPr>
          <w:rFonts w:ascii="Arial" w:hAnsi="Arial" w:cs="Arial"/>
          <w:rPrChange w:author="Garcia Fernandez, Javier" w:date="2017-09-12T08:09:41.7712386" w:id="109126704">
            <w:rPr>
              <w:rFonts w:ascii="Arial" w:hAnsi="Arial" w:cs="Arial"/>
              <w:szCs w:val="20"/>
            </w:rPr>
          </w:rPrChange>
        </w:rPr>
        <w:t>. A sensitivity analysis was performed to test the impact of significant changes to investment costs and the electricity price. The project showed to be economically robust.</w:t>
      </w:r>
    </w:p>
    <w:p w:rsidRPr="007B7649" w:rsidR="0017412F" w:rsidP="0017412F" w:rsidRDefault="0017412F" w14:paraId="67CDFC0A" w14:textId="77777777">
      <w:pPr>
        <w:widowControl w:val="0"/>
        <w:tabs>
          <w:tab w:val="num" w:pos="720"/>
        </w:tabs>
        <w:autoSpaceDE w:val="0"/>
        <w:autoSpaceDN w:val="0"/>
        <w:adjustRightInd w:val="0"/>
        <w:spacing w:after="0" w:line="240" w:lineRule="auto"/>
        <w:jc w:val="both"/>
        <w:rPr>
          <w:rFonts w:ascii="Arial" w:hAnsi="Arial" w:cs="Arial"/>
          <w:szCs w:val="20"/>
        </w:rPr>
      </w:pPr>
    </w:p>
    <w:p w:rsidRPr="006E2290" w:rsidR="00175E99" w:rsidP="3500AD1D" w:rsidRDefault="0017412F" w14:paraId="644AFA73" w14:textId="77777777" w14:noSpellErr="1">
      <w:pPr>
        <w:spacing w:before="120" w:after="120" w:line="240" w:lineRule="auto"/>
        <w:jc w:val="both"/>
        <w:outlineLvl w:val="1"/>
        <w:rPr>
          <w:rFonts w:ascii="Arial" w:hAnsi="Arial" w:eastAsia="Times New Roman" w:cs="Arial"/>
          <w:color w:val="FF0000"/>
          <w:rPrChange w:author="Garcia Fernandez, Javier" w:date="2017-09-12T08:09:41.7712386" w:id="1722808685">
            <w:rPr/>
          </w:rPrChange>
        </w:rPr>
        <w:pPrChange w:author="Garcia Fernandez, Javier" w:date="2017-09-12T08:09:41.7712386" w:id="645074808">
          <w:pPr>
            <w:jc w:val="both"/>
            <w:outlineLvl w:val="1"/>
          </w:pPr>
        </w:pPrChange>
      </w:pPr>
      <w:r w:rsidRPr="3500AD1D">
        <w:rPr>
          <w:rFonts w:ascii="Arial" w:hAnsi="Arial" w:cs="Arial"/>
          <w:rPrChange w:author="Garcia Fernandez, Javier" w:date="2017-09-12T08:09:41.7712386" w:id="147616007">
            <w:rPr>
              <w:rFonts w:ascii="Arial" w:hAnsi="Arial" w:cs="Arial"/>
              <w:szCs w:val="20"/>
            </w:rPr>
          </w:rPrChange>
        </w:rPr>
        <w:t>The project is also characterized by environmental externalities such as reduction of CO</w:t>
      </w:r>
      <w:r w:rsidRPr="3500AD1D">
        <w:rPr>
          <w:rFonts w:ascii="Arial" w:hAnsi="Arial" w:cs="Arial"/>
          <w:vertAlign w:val="subscript"/>
          <w:rPrChange w:author="Garcia Fernandez, Javier" w:date="2017-09-12T08:09:41.7712386" w:id="1714776759">
            <w:rPr>
              <w:rFonts w:ascii="Arial" w:hAnsi="Arial" w:cs="Arial"/>
              <w:szCs w:val="20"/>
              <w:vertAlign w:val="subscript"/>
            </w:rPr>
          </w:rPrChange>
        </w:rPr>
        <w:t>2</w:t>
      </w:r>
      <w:r w:rsidRPr="3500AD1D">
        <w:rPr>
          <w:rFonts w:ascii="Arial" w:hAnsi="Arial" w:cs="Arial"/>
          <w:rPrChange w:author="Garcia Fernandez, Javier" w:date="2017-09-12T08:09:41.7712386" w:id="1826630011">
            <w:rPr>
              <w:rFonts w:ascii="Arial" w:hAnsi="Arial" w:cs="Arial"/>
              <w:szCs w:val="20"/>
            </w:rPr>
          </w:rPrChange>
        </w:rPr>
        <w:t xml:space="preserve"> emissions. It is expected that the implementation of the EE measures will reduce CO</w:t>
      </w:r>
      <w:r w:rsidRPr="3500AD1D">
        <w:rPr>
          <w:rFonts w:ascii="Arial" w:hAnsi="Arial" w:cs="Arial"/>
          <w:vertAlign w:val="subscript"/>
          <w:rPrChange w:author="Garcia Fernandez, Javier" w:date="2017-09-12T08:09:41.7712386" w:id="1428599105">
            <w:rPr>
              <w:rFonts w:ascii="Arial" w:hAnsi="Arial" w:cs="Arial"/>
              <w:szCs w:val="20"/>
              <w:vertAlign w:val="subscript"/>
            </w:rPr>
          </w:rPrChange>
        </w:rPr>
        <w:t>2</w:t>
      </w:r>
      <w:r w:rsidRPr="3500AD1D">
        <w:rPr>
          <w:rFonts w:ascii="Arial" w:hAnsi="Arial" w:cs="Arial"/>
          <w:rPrChange w:author="Garcia Fernandez, Javier" w:date="2017-09-12T08:09:41.7712386" w:id="843690289">
            <w:rPr>
              <w:rFonts w:ascii="Arial" w:hAnsi="Arial" w:cs="Arial"/>
              <w:szCs w:val="20"/>
            </w:rPr>
          </w:rPrChange>
        </w:rPr>
        <w:t xml:space="preserve"> emissions </w:t>
      </w:r>
      <w:r w:rsidRPr="3500AD1D">
        <w:rPr>
          <w:rFonts w:ascii="Arial" w:hAnsi="Arial" w:cs="Arial"/>
          <w:rPrChange w:author="Garcia Fernandez, Javier" w:date="2017-09-12T08:09:41.7712386" w:id="497347179">
            <w:rPr>
              <w:rFonts w:ascii="Arial" w:hAnsi="Arial" w:cs="Arial"/>
              <w:szCs w:val="20"/>
            </w:rPr>
          </w:rPrChange>
        </w:rPr>
        <w:t>in 9,003 Ton per year</w:t>
      </w:r>
      <w:r w:rsidRPr="3500AD1D">
        <w:rPr>
          <w:rFonts w:ascii="Arial" w:hAnsi="Arial" w:cs="Arial"/>
          <w:rPrChange w:author="Garcia Fernandez, Javier" w:date="2017-09-12T08:09:41.7712386" w:id="1392774333">
            <w:rPr>
              <w:rFonts w:ascii="Arial" w:hAnsi="Arial" w:cs="Arial"/>
              <w:szCs w:val="20"/>
            </w:rPr>
          </w:rPrChange>
        </w:rPr>
        <w:t xml:space="preserve">. </w:t>
      </w:r>
      <w:r w:rsidRPr="007B7649">
        <w:rPr>
          <w:rFonts w:ascii="Arial" w:hAnsi="Arial" w:cs="Arial"/>
        </w:rPr>
        <w:t xml:space="preserve">If it were included assuming US$37/ton as benefit – the assumption used in the fuel efficiency component II of the loan, the </w:t>
      </w:r>
      <w:r>
        <w:rPr>
          <w:rFonts w:ascii="Arial" w:hAnsi="Arial" w:cs="Arial"/>
        </w:rPr>
        <w:t>E</w:t>
      </w:r>
      <w:r w:rsidRPr="00066747">
        <w:rPr>
          <w:rFonts w:ascii="Arial" w:hAnsi="Arial" w:cs="Arial"/>
        </w:rPr>
        <w:t xml:space="preserve">IRR would increase </w:t>
      </w:r>
      <w:r w:rsidRPr="00DE50A3">
        <w:rPr>
          <w:rFonts w:ascii="Arial" w:hAnsi="Arial" w:cs="Arial"/>
        </w:rPr>
        <w:t xml:space="preserve">to </w:t>
      </w:r>
      <w:r w:rsidRPr="000373E0">
        <w:rPr>
          <w:rFonts w:ascii="Arial" w:hAnsi="Arial" w:cs="Arial"/>
        </w:rPr>
        <w:t>24,1% and the ENPV would increase to US$5,590,934</w:t>
      </w:r>
      <w:r w:rsidRPr="3500AD1D" w:rsidR="00175E99">
        <w:rPr>
          <w:rFonts w:ascii="Arial" w:hAnsi="Arial" w:eastAsia="Times New Roman" w:cs="Arial"/>
          <w:color w:val="FF0000"/>
          <w:rPrChange w:author="Garcia Fernandez, Javier" w:date="2017-09-12T08:09:41.7712386" w:id="1715660943">
            <w:rPr>
              <w:rFonts w:ascii="Arial" w:hAnsi="Arial" w:eastAsia="Times New Roman" w:cs="Arial"/>
              <w:color w:val="FF0000"/>
              <w:szCs w:val="24"/>
            </w:rPr>
          </w:rPrChange>
        </w:rPr>
        <w:t>.</w:t>
      </w:r>
    </w:p>
    <w:p w:rsidR="0000418E" w:rsidP="007F4F95" w:rsidRDefault="0000418E" w14:paraId="2B77006B" w14:textId="77777777">
      <w:pPr>
        <w:jc w:val="both"/>
        <w:rPr>
          <w:rFonts w:ascii="Arial" w:hAnsi="Arial" w:cs="Arial"/>
          <w:b/>
        </w:rPr>
      </w:pPr>
    </w:p>
    <w:p w:rsidRPr="001F2F0E" w:rsidR="007F4F95" w:rsidP="3500AD1D" w:rsidRDefault="007F4F95" w14:paraId="0F57DF44" w14:textId="77777777" w14:noSpellErr="1">
      <w:pPr>
        <w:jc w:val="both"/>
        <w:rPr>
          <w:rFonts w:ascii="Arial" w:hAnsi="Arial" w:cs="Arial"/>
          <w:b w:val="1"/>
          <w:bCs w:val="1"/>
          <w:smallCaps w:val="1"/>
          <w:rPrChange w:author="Garcia Fernandez, Javier" w:date="2017-09-12T08:09:41.7712386" w:id="1943731261">
            <w:rPr/>
          </w:rPrChange>
        </w:rPr>
        <w:pPrChange w:author="Garcia Fernandez, Javier" w:date="2017-09-12T08:09:41.7712386" w:id="1018734606">
          <w:pPr>
            <w:jc w:val="both"/>
          </w:pPr>
        </w:pPrChange>
      </w:pPr>
      <w:r w:rsidRPr="3500AD1D">
        <w:rPr>
          <w:rFonts w:ascii="Arial" w:hAnsi="Arial" w:cs="Arial"/>
          <w:b w:val="1"/>
          <w:bCs w:val="1"/>
          <w:rPrChange w:author="Garcia Fernandez, Javier" w:date="2017-09-12T08:09:41.7712386" w:id="1893685197">
            <w:rPr>
              <w:rFonts w:ascii="Arial" w:hAnsi="Arial" w:cs="Arial"/>
              <w:b/>
            </w:rPr>
          </w:rPrChange>
        </w:rPr>
        <w:t>3.3</w:t>
      </w:r>
      <w:r w:rsidRPr="001F2F0E" w:rsidR="00742EC5">
        <w:rPr>
          <w:rFonts w:ascii="Arial" w:hAnsi="Arial" w:cs="Arial"/>
          <w:b/>
        </w:rPr>
        <w:tab/>
      </w:r>
      <w:r w:rsidRPr="3500AD1D">
        <w:rPr>
          <w:rFonts w:ascii="Arial" w:hAnsi="Arial" w:cs="Arial"/>
          <w:b w:val="1"/>
          <w:bCs w:val="1"/>
          <w:rPrChange w:author="Garcia Fernandez, Javier" w:date="2017-09-12T08:09:41.7712386" w:id="1970253015">
            <w:rPr>
              <w:rFonts w:ascii="Arial" w:hAnsi="Arial" w:cs="Arial"/>
              <w:b/>
            </w:rPr>
          </w:rPrChange>
        </w:rPr>
        <w:t>Key Outcome</w:t>
      </w:r>
      <w:r w:rsidRPr="3500AD1D" w:rsidR="00771FFD">
        <w:rPr>
          <w:rFonts w:ascii="Arial" w:hAnsi="Arial" w:cs="Arial"/>
          <w:b w:val="1"/>
          <w:bCs w:val="1"/>
          <w:rPrChange w:author="Garcia Fernandez, Javier" w:date="2017-09-12T08:09:41.7712386" w:id="62848075">
            <w:rPr>
              <w:rFonts w:ascii="Arial" w:hAnsi="Arial" w:cs="Arial"/>
              <w:b/>
            </w:rPr>
          </w:rPrChange>
        </w:rPr>
        <w:t>s (</w:t>
      </w:r>
      <w:r w:rsidRPr="3500AD1D" w:rsidR="00DA3B7C">
        <w:rPr>
          <w:rFonts w:ascii="Arial" w:hAnsi="Arial" w:cs="Arial"/>
          <w:b w:val="1"/>
          <w:bCs w:val="1"/>
          <w:rPrChange w:author="Garcia Fernandez, Javier" w:date="2017-09-12T08:09:41.7712386" w:id="555357322">
            <w:rPr>
              <w:rFonts w:ascii="Arial" w:hAnsi="Arial" w:cs="Arial"/>
              <w:b/>
            </w:rPr>
          </w:rPrChange>
        </w:rPr>
        <w:t>Expected Results</w:t>
      </w:r>
      <w:r w:rsidRPr="3500AD1D" w:rsidR="00771FFD">
        <w:rPr>
          <w:rFonts w:ascii="Arial" w:hAnsi="Arial" w:cs="Arial"/>
          <w:b w:val="1"/>
          <w:bCs w:val="1"/>
          <w:rPrChange w:author="Garcia Fernandez, Javier" w:date="2017-09-12T08:09:41.7712386" w:id="858490304">
            <w:rPr>
              <w:rFonts w:ascii="Arial" w:hAnsi="Arial" w:cs="Arial"/>
              <w:b/>
            </w:rPr>
          </w:rPrChange>
        </w:rPr>
        <w:t>)</w:t>
      </w:r>
      <w:r w:rsidRPr="3500AD1D">
        <w:rPr>
          <w:rFonts w:ascii="Arial" w:hAnsi="Arial" w:cs="Arial"/>
          <w:b w:val="1"/>
          <w:bCs w:val="1"/>
          <w:rPrChange w:author="Garcia Fernandez, Javier" w:date="2017-09-12T08:09:41.7712386" w:id="1118429551">
            <w:rPr>
              <w:rFonts w:ascii="Arial" w:hAnsi="Arial" w:cs="Arial"/>
              <w:b/>
            </w:rPr>
          </w:rPrChange>
        </w:rPr>
        <w:t xml:space="preserve"> Indicators</w:t>
      </w:r>
      <w:bookmarkEnd w:id="95"/>
      <w:r w:rsidRPr="3500AD1D">
        <w:rPr>
          <w:rFonts w:ascii="Arial" w:hAnsi="Arial" w:cs="Arial"/>
          <w:b w:val="1"/>
          <w:bCs w:val="1"/>
          <w:rPrChange w:author="Garcia Fernandez, Javier" w:date="2017-09-12T08:09:41.7712386" w:id="1934588875">
            <w:rPr>
              <w:rFonts w:ascii="Arial" w:hAnsi="Arial" w:cs="Arial"/>
              <w:b/>
            </w:rPr>
          </w:rPrChange>
        </w:rPr>
        <w:t xml:space="preserve"> </w:t>
      </w:r>
    </w:p>
    <w:p w:rsidR="00927729" w:rsidP="3500AD1D" w:rsidRDefault="007F4F95" w14:paraId="391CF7BD" w14:textId="77777777" w14:noSpellErr="1">
      <w:pPr>
        <w:jc w:val="both"/>
        <w:rPr>
          <w:rFonts w:ascii="Arial" w:hAnsi="Arial" w:cs="Arial"/>
          <w:rPrChange w:author="Garcia Fernandez, Javier" w:date="2017-09-12T08:09:41.7712386" w:id="674043604">
            <w:rPr/>
          </w:rPrChange>
        </w:rPr>
        <w:sectPr w:rsidR="00927729" w:rsidSect="004843FB">
          <w:sectPrChange w:author="Garcia Fernandez, Javier" w:date="2017-09-12T08:09:11.1441074" w:id="1412721324">
            <w:sectPr w:rsidR="00927729" w:rsidSect="004843FB">
              <w:pgSz w:w="12240" w:h="15840"/>
              <w:pgMar w:top="1440" w:right="1440" w:bottom="1350" w:left="1440" w:header="720" w:footer="720" w:gutter="0"/>
              <w:cols w:space="720"/>
              <w:docGrid w:linePitch="360"/>
            </w:sectPr>
          </w:sectPrChange>
          <w:pgSz w:w="12240" w:h="15840" w:orient="portrait"/>
          <w:pgMar w:top="1440" w:right="1440" w:bottom="1350" w:left="1440" w:header="720" w:footer="720" w:gutter="0"/>
          <w:cols w:space="720"/>
          <w:docGrid w:linePitch="360"/>
        </w:sectPr>
        <w:pPrChange w:author="Garcia Fernandez, Javier" w:date="2017-09-12T08:09:41.7712386" w:id="763415339">
          <w:pPr>
            <w:jc w:val="both"/>
          </w:pPr>
        </w:pPrChange>
      </w:pPr>
      <w:r w:rsidRPr="3500AD1D">
        <w:rPr>
          <w:rFonts w:ascii="Arial" w:hAnsi="Arial" w:cs="Arial"/>
          <w:rPrChange w:author="Garcia Fernandez, Javier" w:date="2017-09-12T08:09:41.7712386" w:id="220754169">
            <w:rPr>
              <w:rFonts w:ascii="Arial" w:hAnsi="Arial" w:cs="Arial"/>
              <w:szCs w:val="20"/>
            </w:rPr>
          </w:rPrChange>
        </w:rPr>
        <w:t>The key outcome</w:t>
      </w:r>
      <w:r w:rsidRPr="3500AD1D" w:rsidR="00DA3B7C">
        <w:rPr>
          <w:rFonts w:ascii="Arial" w:hAnsi="Arial" w:cs="Arial"/>
          <w:rPrChange w:author="Garcia Fernandez, Javier" w:date="2017-09-12T08:09:41.7712386" w:id="80005290">
            <w:rPr>
              <w:rFonts w:ascii="Arial" w:hAnsi="Arial" w:cs="Arial"/>
              <w:szCs w:val="20"/>
            </w:rPr>
          </w:rPrChange>
        </w:rPr>
        <w:t>/expected results</w:t>
      </w:r>
      <w:r w:rsidRPr="3500AD1D">
        <w:rPr>
          <w:rFonts w:ascii="Arial" w:hAnsi="Arial" w:cs="Arial"/>
          <w:rPrChange w:author="Garcia Fernandez, Javier" w:date="2017-09-12T08:09:41.7712386" w:id="1255941082">
            <w:rPr>
              <w:rFonts w:ascii="Arial" w:hAnsi="Arial" w:cs="Arial"/>
              <w:szCs w:val="20"/>
            </w:rPr>
          </w:rPrChange>
        </w:rPr>
        <w:t xml:space="preserve"> indicators as well as its formula, frequency of measurement and source are described in the table below. These key indicators will be assessed and presented to the IDB through annual monitoring reports.</w:t>
      </w:r>
    </w:p>
    <w:p w:rsidR="007F4F95" w:rsidP="3500AD1D" w:rsidRDefault="007F4F95" w14:paraId="2758E4CE" w14:textId="77777777" w14:noSpellErr="1">
      <w:pPr>
        <w:spacing w:after="0"/>
        <w:rPr>
          <w:rFonts w:ascii="Arial" w:hAnsi="Arial" w:cs="Arial"/>
          <w:b w:val="1"/>
          <w:bCs w:val="1"/>
          <w:rPrChange w:author="Garcia Fernandez, Javier" w:date="2017-09-12T08:09:41.7712386" w:id="704653061">
            <w:rPr/>
          </w:rPrChange>
        </w:rPr>
        <w:pPrChange w:author="Garcia Fernandez, Javier" w:date="2017-09-12T08:09:41.7712386" w:id="1958855140">
          <w:pPr/>
        </w:pPrChange>
      </w:pPr>
      <w:r w:rsidRPr="3500AD1D">
        <w:rPr>
          <w:rFonts w:ascii="Arial" w:hAnsi="Arial" w:cs="Arial"/>
          <w:b w:val="1"/>
          <w:bCs w:val="1"/>
          <w:rPrChange w:author="Garcia Fernandez, Javier" w:date="2017-09-12T08:09:41.7712386" w:id="338146338">
            <w:rPr>
              <w:rFonts w:ascii="Arial" w:hAnsi="Arial" w:cs="Arial"/>
              <w:b/>
              <w:szCs w:val="20"/>
            </w:rPr>
          </w:rPrChange>
        </w:rPr>
        <w:lastRenderedPageBreak/>
        <w:t xml:space="preserve">Table </w:t>
      </w:r>
      <w:r w:rsidRPr="3500AD1D" w:rsidR="001C302A">
        <w:rPr>
          <w:rFonts w:ascii="Arial" w:hAnsi="Arial" w:cs="Arial"/>
          <w:b w:val="1"/>
          <w:bCs w:val="1"/>
          <w:rPrChange w:author="Garcia Fernandez, Javier" w:date="2017-09-12T08:09:41.7712386" w:id="958772239">
            <w:rPr>
              <w:rFonts w:ascii="Arial" w:hAnsi="Arial" w:cs="Arial"/>
              <w:b/>
              <w:szCs w:val="20"/>
            </w:rPr>
          </w:rPrChange>
        </w:rPr>
        <w:t>5</w:t>
      </w:r>
      <w:r w:rsidRPr="3500AD1D" w:rsidR="00146693">
        <w:rPr>
          <w:rFonts w:ascii="Arial" w:hAnsi="Arial" w:cs="Arial"/>
          <w:b w:val="1"/>
          <w:bCs w:val="1"/>
          <w:rPrChange w:author="Garcia Fernandez, Javier" w:date="2017-09-12T08:09:41.7712386" w:id="1254221147">
            <w:rPr>
              <w:rFonts w:ascii="Arial" w:hAnsi="Arial" w:cs="Arial"/>
              <w:b/>
              <w:szCs w:val="20"/>
            </w:rPr>
          </w:rPrChange>
        </w:rPr>
        <w:t xml:space="preserve">. </w:t>
      </w:r>
      <w:r w:rsidRPr="3500AD1D">
        <w:rPr>
          <w:rFonts w:ascii="Arial" w:hAnsi="Arial" w:cs="Arial"/>
          <w:b w:val="1"/>
          <w:bCs w:val="1"/>
          <w:rPrChange w:author="Garcia Fernandez, Javier" w:date="2017-09-12T08:09:41.7712386" w:id="172749922">
            <w:rPr>
              <w:rFonts w:ascii="Arial" w:hAnsi="Arial" w:cs="Arial"/>
              <w:b/>
              <w:szCs w:val="20"/>
            </w:rPr>
          </w:rPrChange>
        </w:rPr>
        <w:t xml:space="preserve"> Key Outcomes</w:t>
      </w:r>
      <w:r w:rsidRPr="3500AD1D" w:rsidR="002C346D">
        <w:rPr>
          <w:rFonts w:ascii="Arial" w:hAnsi="Arial" w:cs="Arial"/>
          <w:b w:val="1"/>
          <w:bCs w:val="1"/>
          <w:rPrChange w:author="Garcia Fernandez, Javier" w:date="2017-09-12T08:09:41.7712386" w:id="1001552489">
            <w:rPr>
              <w:rFonts w:ascii="Arial" w:hAnsi="Arial" w:cs="Arial"/>
              <w:b/>
              <w:szCs w:val="20"/>
            </w:rPr>
          </w:rPrChange>
        </w:rPr>
        <w:t xml:space="preserve"> </w:t>
      </w:r>
      <w:r w:rsidRPr="3500AD1D" w:rsidR="00C27840">
        <w:rPr>
          <w:rFonts w:ascii="Arial" w:hAnsi="Arial" w:cs="Arial"/>
          <w:b w:val="1"/>
          <w:bCs w:val="1"/>
          <w:rPrChange w:author="Garcia Fernandez, Javier" w:date="2017-09-12T08:09:41.7712386" w:id="594817772">
            <w:rPr>
              <w:rFonts w:ascii="Arial" w:hAnsi="Arial" w:cs="Arial"/>
              <w:b/>
              <w:szCs w:val="20"/>
            </w:rPr>
          </w:rPrChange>
        </w:rPr>
        <w:t xml:space="preserve">and </w:t>
      </w:r>
      <w:r w:rsidRPr="3500AD1D" w:rsidR="002C346D">
        <w:rPr>
          <w:rFonts w:ascii="Arial" w:hAnsi="Arial" w:cs="Arial"/>
          <w:b w:val="1"/>
          <w:bCs w:val="1"/>
          <w:rPrChange w:author="Garcia Fernandez, Javier" w:date="2017-09-12T08:09:41.7712386" w:id="1308555284">
            <w:rPr>
              <w:rFonts w:ascii="Arial" w:hAnsi="Arial" w:cs="Arial"/>
              <w:b/>
              <w:szCs w:val="20"/>
            </w:rPr>
          </w:rPrChange>
        </w:rPr>
        <w:t>Expected Results</w:t>
      </w:r>
      <w:r w:rsidRPr="3500AD1D">
        <w:rPr>
          <w:rFonts w:ascii="Arial" w:hAnsi="Arial" w:cs="Arial"/>
          <w:b w:val="1"/>
          <w:bCs w:val="1"/>
          <w:rPrChange w:author="Garcia Fernandez, Javier" w:date="2017-09-12T08:09:41.7712386" w:id="512809195">
            <w:rPr>
              <w:rFonts w:ascii="Arial" w:hAnsi="Arial" w:cs="Arial"/>
              <w:b/>
              <w:szCs w:val="20"/>
            </w:rPr>
          </w:rPrChange>
        </w:rPr>
        <w:t xml:space="preserve"> Indicators</w:t>
      </w:r>
      <w:r w:rsidRPr="3500AD1D">
        <w:rPr>
          <w:rStyle w:val="FootnoteReference"/>
          <w:rFonts w:ascii="Arial" w:hAnsi="Arial" w:cs="Arial"/>
          <w:b w:val="1"/>
          <w:bCs w:val="1"/>
          <w:rPrChange w:author="Garcia Fernandez, Javier" w:date="2017-09-12T08:09:41.7712386" w:id="2083976851">
            <w:rPr>
              <w:rStyle w:val="FootnoteReference"/>
              <w:rFonts w:ascii="Arial" w:hAnsi="Arial" w:cs="Arial"/>
              <w:b/>
              <w:szCs w:val="20"/>
            </w:rPr>
          </w:rPrChange>
        </w:rPr>
        <w:footnoteReference w:id="14"/>
      </w:r>
    </w:p>
    <w:p w:rsidR="007F4F95" w:rsidP="007F4F95" w:rsidRDefault="007F4F95" w14:paraId="1424EC50" w14:textId="77777777">
      <w:pPr>
        <w:jc w:val="both"/>
        <w:rPr>
          <w:rFonts w:ascii="Arial" w:hAnsi="Arial" w:eastAsia="Times New Roman" w:cs="Arial"/>
          <w:color w:val="FFFFFF"/>
          <w:sz w:val="20"/>
          <w:szCs w:val="20"/>
        </w:rPr>
      </w:pPr>
    </w:p>
    <w:tbl>
      <w:tblPr>
        <w:tblW w:w="0" w:type="auto"/>
        <w:tblInd w:w="103" w:type="dxa"/>
        <w:tblLook w:val="04A0" w:firstRow="1" w:lastRow="0" w:firstColumn="1" w:lastColumn="0" w:noHBand="0" w:noVBand="1"/>
      </w:tblPr>
      <w:tblGrid>
        <w:gridCol w:w="6742"/>
        <w:gridCol w:w="1831"/>
        <w:gridCol w:w="2162"/>
        <w:gridCol w:w="2202"/>
      </w:tblGrid>
      <w:tr w:rsidRPr="001C302A" w:rsidR="003C1166" w:rsidTr="3500AD1D" w14:paraId="357759AD" w14:textId="77777777">
        <w:trPr>
          <w:trHeight w:val="615"/>
        </w:trPr>
        <w:tc>
          <w:tcPr>
            <w:tcW w:w="0" w:type="auto"/>
            <w:tcBorders>
              <w:top w:val="single" w:color="auto" w:sz="4" w:space="0"/>
              <w:left w:val="single" w:color="auto" w:sz="4" w:space="0"/>
              <w:bottom w:val="single" w:color="auto" w:sz="4" w:space="0"/>
              <w:right w:val="single" w:color="auto" w:sz="4" w:space="0"/>
            </w:tcBorders>
            <w:shd w:val="clear" w:color="auto" w:fill="262626" w:themeFill="text1" w:themeFillTint="D9"/>
            <w:tcMar/>
            <w:vAlign w:val="center"/>
            <w:hideMark/>
            <w:tcPrChange w:author="Garcia Fernandez, Javier" w:date="2017-09-12T08:09:41.7712386" w:id="951331443">
              <w:tcPr>
                <w:tcW w:w="0" w:type="auto"/>
                <w:tcBorders>
                  <w:top w:val="single" w:color="auto" w:sz="4" w:space="0"/>
                  <w:left w:val="single" w:color="auto" w:sz="4" w:space="0"/>
                  <w:bottom w:val="single" w:color="auto" w:sz="4" w:space="0"/>
                  <w:right w:val="single" w:color="auto" w:sz="4" w:space="0"/>
                </w:tcBorders>
                <w:shd w:val="clear" w:color="000000" w:fill="262626"/>
                <w:hideMark/>
              </w:tcPr>
            </w:tcPrChange>
          </w:tcPr>
          <w:p w:rsidRPr="001C302A" w:rsidR="001C302A" w:rsidP="001C302A" w:rsidRDefault="001C302A" w14:paraId="678A79CC"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Indicator</w:t>
            </w:r>
          </w:p>
        </w:tc>
        <w:tc>
          <w:tcPr>
            <w:tcW w:w="1831" w:type="dxa"/>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925270664">
              <w:tcPr>
                <w:tcW w:w="1831" w:type="dxa"/>
                <w:tcBorders>
                  <w:top w:val="single" w:color="auto" w:sz="4" w:space="0"/>
                  <w:left w:val="nil"/>
                  <w:bottom w:val="single" w:color="auto" w:sz="4" w:space="0"/>
                  <w:right w:val="single" w:color="auto" w:sz="4" w:space="0"/>
                </w:tcBorders>
                <w:shd w:val="clear" w:color="000000" w:fill="262626"/>
                <w:hideMark/>
              </w:tcPr>
            </w:tcPrChange>
          </w:tcPr>
          <w:p w:rsidRPr="001C302A" w:rsidR="001C302A" w:rsidP="001C302A" w:rsidRDefault="001C302A" w14:paraId="466F84EA"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Formula</w:t>
            </w:r>
          </w:p>
        </w:tc>
        <w:tc>
          <w:tcPr>
            <w:tcW w:w="2162" w:type="dxa"/>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1958060667">
              <w:tcPr>
                <w:tcW w:w="2162" w:type="dxa"/>
                <w:tcBorders>
                  <w:top w:val="single" w:color="auto" w:sz="4" w:space="0"/>
                  <w:left w:val="nil"/>
                  <w:bottom w:val="single" w:color="auto" w:sz="4" w:space="0"/>
                  <w:right w:val="single" w:color="auto" w:sz="4" w:space="0"/>
                </w:tcBorders>
                <w:shd w:val="clear" w:color="000000" w:fill="262626"/>
                <w:hideMark/>
              </w:tcPr>
            </w:tcPrChange>
          </w:tcPr>
          <w:p w:rsidRPr="001C302A" w:rsidR="001C302A" w:rsidP="001C302A" w:rsidRDefault="001C302A" w14:paraId="3F4ADDE0"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Frequency of Measurement</w:t>
            </w:r>
          </w:p>
        </w:tc>
        <w:tc>
          <w:tcPr>
            <w:tcW w:w="0" w:type="auto"/>
            <w:tcBorders>
              <w:top w:val="single" w:color="auto" w:sz="4" w:space="0"/>
              <w:left w:val="nil"/>
              <w:bottom w:val="single" w:color="auto" w:sz="4" w:space="0"/>
              <w:right w:val="single" w:color="auto" w:sz="4" w:space="0"/>
            </w:tcBorders>
            <w:shd w:val="clear" w:color="auto" w:fill="262626" w:themeFill="text1" w:themeFillTint="D9"/>
            <w:tcMar/>
            <w:vAlign w:val="center"/>
            <w:hideMark/>
            <w:tcPrChange w:author="Garcia Fernandez, Javier" w:date="2017-09-12T08:09:41.7712386" w:id="1277588944">
              <w:tcPr>
                <w:tcW w:w="0" w:type="auto"/>
                <w:tcBorders>
                  <w:top w:val="single" w:color="auto" w:sz="4" w:space="0"/>
                  <w:left w:val="nil"/>
                  <w:bottom w:val="single" w:color="auto" w:sz="4" w:space="0"/>
                  <w:right w:val="single" w:color="auto" w:sz="4" w:space="0"/>
                </w:tcBorders>
                <w:shd w:val="clear" w:color="000000" w:fill="262626"/>
                <w:hideMark/>
              </w:tcPr>
            </w:tcPrChange>
          </w:tcPr>
          <w:p w:rsidRPr="001C302A" w:rsidR="001C302A" w:rsidP="001C302A" w:rsidRDefault="001C302A" w14:paraId="362E9E30"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Source of Verification</w:t>
            </w:r>
          </w:p>
        </w:tc>
      </w:tr>
      <w:tr w:rsidRPr="001C302A" w:rsidR="001C302A" w:rsidTr="3500AD1D" w14:paraId="35929D10" w14:textId="77777777">
        <w:trPr>
          <w:trHeight w:val="255"/>
        </w:trPr>
        <w:tc>
          <w:tcPr>
            <w:tcW w:w="0" w:type="auto"/>
            <w:gridSpan w:val="4"/>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tcMar/>
            <w:vAlign w:val="center"/>
            <w:hideMark/>
            <w:tcPrChange w:author="Garcia Fernandez, Javier" w:date="2017-09-12T08:09:41.7712386" w:id="2072773077">
              <w:tcPr>
                <w:tcW w:w="0" w:type="auto"/>
                <w:gridSpan w:val="4"/>
                <w:tcBorders>
                  <w:top w:val="single" w:color="auto" w:sz="4" w:space="0"/>
                  <w:left w:val="single" w:color="auto" w:sz="4" w:space="0"/>
                  <w:bottom w:val="single" w:color="auto" w:sz="4" w:space="0"/>
                  <w:right w:val="single" w:color="000000" w:sz="4" w:space="0"/>
                </w:tcBorders>
                <w:shd w:val="clear" w:color="000000" w:fill="D9D9D9"/>
                <w:hideMark/>
              </w:tcPr>
            </w:tcPrChange>
          </w:tcPr>
          <w:p w:rsidRPr="001C302A" w:rsidR="001C302A" w:rsidP="001C302A" w:rsidRDefault="001C302A" w14:paraId="3EB80B34" w14:textId="77777777" w14:noSpellErr="1">
            <w:pPr>
              <w:spacing w:after="0" w:line="240" w:lineRule="auto"/>
              <w:jc w:val="center"/>
              <w:rPr>
                <w:rFonts w:ascii="Arial" w:hAnsi="Arial" w:eastAsia="Times New Roman" w:cs="Arial"/>
                <w:b w:val="1"/>
                <w:bCs w:val="1"/>
                <w:sz w:val="20"/>
                <w:szCs w:val="20"/>
              </w:rPr>
            </w:pPr>
            <w:r w:rsidRPr="001C302A">
              <w:rPr>
                <w:rFonts w:ascii="Arial" w:hAnsi="Arial" w:eastAsia="Times New Roman" w:cs="Arial"/>
                <w:b w:val="1"/>
                <w:bCs w:val="1"/>
                <w:sz w:val="20"/>
                <w:szCs w:val="20"/>
              </w:rPr>
              <w:t>Results Indicators</w:t>
            </w:r>
          </w:p>
        </w:tc>
      </w:tr>
      <w:tr w:rsidRPr="001C302A" w:rsidR="001C302A" w:rsidTr="3500AD1D" w14:paraId="21E2596E" w14:textId="77777777">
        <w:trPr>
          <w:trHeight w:val="263"/>
        </w:trPr>
        <w:tc>
          <w:tcPr>
            <w:tcW w:w="0" w:type="auto"/>
            <w:gridSpan w:val="4"/>
            <w:tcBorders>
              <w:top w:val="single" w:color="auto" w:sz="4" w:space="0"/>
              <w:left w:val="single" w:color="auto" w:sz="4" w:space="0"/>
              <w:bottom w:val="single" w:color="auto" w:sz="4" w:space="0"/>
              <w:right w:val="single" w:color="000000" w:themeColor="text1" w:sz="4" w:space="0"/>
            </w:tcBorders>
            <w:shd w:val="clear" w:color="auto" w:fill="215967"/>
            <w:tcMar/>
            <w:vAlign w:val="center"/>
            <w:hideMark/>
            <w:tcPrChange w:author="Garcia Fernandez, Javier" w:date="2017-09-12T08:09:41.7712386" w:id="1851810332">
              <w:tcPr>
                <w:tcW w:w="0" w:type="auto"/>
                <w:gridSpan w:val="4"/>
                <w:tcBorders>
                  <w:top w:val="single" w:color="auto" w:sz="4" w:space="0"/>
                  <w:left w:val="single" w:color="auto" w:sz="4" w:space="0"/>
                  <w:bottom w:val="single" w:color="auto" w:sz="4" w:space="0"/>
                  <w:right w:val="single" w:color="000000" w:sz="4" w:space="0"/>
                </w:tcBorders>
                <w:shd w:val="clear" w:color="000000" w:fill="215967"/>
                <w:hideMark/>
              </w:tcPr>
            </w:tcPrChange>
          </w:tcPr>
          <w:p w:rsidRPr="001C302A" w:rsidR="001C302A" w:rsidP="001C302A" w:rsidRDefault="001C302A" w14:paraId="54A03A1D"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Component 1: Retrofi</w:t>
            </w:r>
            <w:r w:rsidR="006E2290">
              <w:rPr>
                <w:rFonts w:ascii="Arial" w:hAnsi="Arial" w:eastAsia="Times New Roman" w:cs="Arial"/>
                <w:color w:val="FFFFFF"/>
                <w:sz w:val="20"/>
                <w:szCs w:val="20"/>
              </w:rPr>
              <w:t>tting of Public</w:t>
            </w:r>
            <w:r w:rsidR="00A1364B">
              <w:rPr>
                <w:rFonts w:ascii="Arial" w:hAnsi="Arial" w:eastAsia="Times New Roman" w:cs="Arial"/>
                <w:color w:val="FFFFFF"/>
                <w:sz w:val="20"/>
                <w:szCs w:val="20"/>
              </w:rPr>
              <w:t xml:space="preserve"> Buildings</w:t>
            </w:r>
          </w:p>
        </w:tc>
      </w:tr>
      <w:tr w:rsidRPr="001C302A" w:rsidR="001C302A" w:rsidTr="3500AD1D" w14:paraId="6BE15786" w14:textId="77777777">
        <w:trPr>
          <w:trHeight w:val="263"/>
        </w:trPr>
        <w:tc>
          <w:tcPr>
            <w:tcW w:w="0" w:type="auto"/>
            <w:gridSpan w:val="4"/>
            <w:tcBorders>
              <w:top w:val="single" w:color="auto" w:sz="4" w:space="0"/>
              <w:left w:val="single" w:color="auto" w:sz="4" w:space="0"/>
              <w:bottom w:val="single" w:color="auto" w:sz="4" w:space="0"/>
              <w:right w:val="single" w:color="auto" w:sz="4" w:space="0"/>
            </w:tcBorders>
            <w:shd w:val="clear" w:color="auto" w:fill="92CDDC" w:themeFill="accent5" w:themeFillTint="99"/>
            <w:tcMar/>
            <w:vAlign w:val="center"/>
            <w:hideMark/>
            <w:tcPrChange w:author="Garcia Fernandez, Javier" w:date="2017-09-12T08:09:41.7712386" w:id="2108730306">
              <w:tcPr>
                <w:tcW w:w="0" w:type="auto"/>
                <w:gridSpan w:val="4"/>
                <w:tcBorders>
                  <w:top w:val="single" w:color="auto" w:sz="4" w:space="0"/>
                  <w:left w:val="single" w:color="auto" w:sz="4" w:space="0"/>
                  <w:bottom w:val="single" w:color="auto" w:sz="4" w:space="0"/>
                  <w:right w:val="single" w:color="auto" w:sz="4" w:space="0"/>
                </w:tcBorders>
                <w:shd w:val="clear" w:color="000000" w:fill="92CDDC"/>
                <w:hideMark/>
              </w:tcPr>
            </w:tcPrChange>
          </w:tcPr>
          <w:p w:rsidRPr="001C302A" w:rsidR="001C302A" w:rsidP="007676BD" w:rsidRDefault="001C302A" w14:paraId="038DA436" w14:textId="77777777" w14:noSpellErr="1">
            <w:pPr>
              <w:spacing w:after="0" w:line="240" w:lineRule="auto"/>
              <w:rPr>
                <w:rFonts w:ascii="Arial" w:hAnsi="Arial" w:eastAsia="Times New Roman" w:cs="Arial"/>
                <w:b w:val="1"/>
                <w:bCs w:val="1"/>
                <w:sz w:val="20"/>
                <w:szCs w:val="20"/>
              </w:rPr>
            </w:pPr>
            <w:r w:rsidRPr="001C302A">
              <w:rPr>
                <w:rFonts w:ascii="Arial" w:hAnsi="Arial" w:eastAsia="Times New Roman" w:cs="Arial"/>
                <w:b w:val="1"/>
                <w:bCs w:val="1"/>
                <w:sz w:val="20"/>
                <w:szCs w:val="20"/>
              </w:rPr>
              <w:t xml:space="preserve">Expected Result 1: </w:t>
            </w:r>
            <w:r w:rsidRPr="3500AD1D" w:rsidR="007676BD">
              <w:rPr>
                <w:rFonts w:ascii="Arial" w:hAnsi="Arial" w:cs="Arial"/>
                <w:b w:val="1"/>
                <w:bCs w:val="1"/>
                <w:sz w:val="18"/>
                <w:szCs w:val="18"/>
                <w:rPrChange w:author="Garcia Fernandez, Javier" w:date="2017-09-12T08:09:41.7712386" w:id="25285162">
                  <w:rPr>
                    <w:rFonts w:ascii="Arial" w:hAnsi="Arial" w:cs="Arial"/>
                    <w:b/>
                    <w:iCs/>
                    <w:sz w:val="18"/>
                    <w:szCs w:val="18"/>
                  </w:rPr>
                </w:rPrChange>
              </w:rPr>
              <w:t xml:space="preserve"> </w:t>
            </w:r>
            <w:r w:rsidRPr="3500AD1D" w:rsidR="00727394">
              <w:rPr>
                <w:rFonts w:ascii="Arial" w:hAnsi="Arial" w:cs="Arial"/>
                <w:b w:val="1"/>
                <w:bCs w:val="1"/>
                <w:sz w:val="20"/>
                <w:szCs w:val="20"/>
                <w:rPrChange w:author="Garcia Fernandez, Javier" w:date="2017-09-12T08:09:41.7712386" w:id="1456801457">
                  <w:rPr>
                    <w:rFonts w:ascii="Arial" w:hAnsi="Arial" w:cs="Arial"/>
                    <w:b/>
                    <w:iCs/>
                    <w:sz w:val="20"/>
                    <w:szCs w:val="20"/>
                  </w:rPr>
                </w:rPrChange>
              </w:rPr>
              <w:t>R</w:t>
            </w:r>
            <w:r w:rsidRPr="3500AD1D" w:rsidR="007676BD">
              <w:rPr>
                <w:rFonts w:ascii="Arial" w:hAnsi="Arial" w:cs="Arial"/>
                <w:b w:val="1"/>
                <w:bCs w:val="1"/>
                <w:sz w:val="20"/>
                <w:szCs w:val="20"/>
                <w:rPrChange w:author="Garcia Fernandez, Javier" w:date="2017-09-12T08:09:41.7712386" w:id="2120254016">
                  <w:rPr>
                    <w:rFonts w:ascii="Arial" w:hAnsi="Arial" w:cs="Arial"/>
                    <w:b/>
                    <w:iCs/>
                    <w:sz w:val="20"/>
                    <w:szCs w:val="20"/>
                  </w:rPr>
                </w:rPrChange>
              </w:rPr>
              <w:t xml:space="preserve">educed electricity consumed in </w:t>
            </w:r>
            <w:r w:rsidRPr="3500AD1D" w:rsidR="006E2290">
              <w:rPr>
                <w:rFonts w:ascii="Arial" w:hAnsi="Arial" w:cs="Arial"/>
                <w:b w:val="1"/>
                <w:bCs w:val="1"/>
                <w:sz w:val="20"/>
                <w:szCs w:val="20"/>
                <w:rPrChange w:author="Garcia Fernandez, Javier" w:date="2017-09-12T08:09:41.7712386" w:id="1205136734">
                  <w:rPr>
                    <w:rFonts w:ascii="Arial" w:hAnsi="Arial" w:cs="Arial"/>
                    <w:b/>
                    <w:iCs/>
                    <w:sz w:val="20"/>
                    <w:szCs w:val="20"/>
                  </w:rPr>
                </w:rPrChange>
              </w:rPr>
              <w:t>7 Public Hospitals</w:t>
            </w:r>
          </w:p>
        </w:tc>
      </w:tr>
      <w:tr w:rsidRPr="001C302A" w:rsidR="003C1166" w:rsidTr="3500AD1D" w14:paraId="6C1A88E0" w14:textId="77777777">
        <w:trPr>
          <w:trHeight w:val="792"/>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144906141">
              <w:tcPr>
                <w:tcW w:w="0" w:type="auto"/>
                <w:tcBorders>
                  <w:top w:val="nil"/>
                  <w:left w:val="single" w:color="auto" w:sz="4" w:space="0"/>
                  <w:bottom w:val="single" w:color="auto" w:sz="4" w:space="0"/>
                  <w:right w:val="single" w:color="auto" w:sz="4" w:space="0"/>
                </w:tcBorders>
                <w:shd w:val="clear" w:color="auto" w:fill="auto"/>
                <w:hideMark/>
              </w:tcPr>
            </w:tcPrChange>
          </w:tcPr>
          <w:p w:rsidRPr="001C302A" w:rsidR="001C302A" w:rsidP="001C302A" w:rsidRDefault="001C7094" w14:paraId="3EE79A74" w14:textId="77777777" w14:noSpellErr="1">
            <w:pPr>
              <w:spacing w:after="0" w:line="240" w:lineRule="auto"/>
              <w:rPr>
                <w:rFonts w:ascii="Arial" w:hAnsi="Arial" w:eastAsia="Times New Roman" w:cs="Arial"/>
                <w:color w:val="262626"/>
                <w:sz w:val="20"/>
                <w:szCs w:val="20"/>
              </w:rPr>
            </w:pPr>
            <w:r w:rsidRPr="001C7094">
              <w:rPr>
                <w:rFonts w:ascii="Arial" w:hAnsi="Arial" w:eastAsia="Times New Roman" w:cs="Arial"/>
                <w:color w:val="262626"/>
                <w:sz w:val="20"/>
                <w:szCs w:val="20"/>
              </w:rPr>
              <w:t xml:space="preserve">Annual electricity consumed </w:t>
            </w:r>
            <w:r w:rsidR="006E2290">
              <w:rPr>
                <w:rFonts w:ascii="Arial" w:hAnsi="Arial" w:eastAsia="Times New Roman" w:cs="Arial"/>
                <w:color w:val="262626"/>
                <w:sz w:val="20"/>
                <w:szCs w:val="20"/>
              </w:rPr>
              <w:t>in 7 Public Hospitals</w:t>
            </w:r>
          </w:p>
        </w:tc>
        <w:tc>
          <w:tcPr>
            <w:tcW w:w="1831"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307367973">
              <w:tcPr>
                <w:tcW w:w="1831" w:type="dxa"/>
                <w:tcBorders>
                  <w:top w:val="nil"/>
                  <w:left w:val="nil"/>
                  <w:bottom w:val="single" w:color="auto" w:sz="4" w:space="0"/>
                  <w:right w:val="single" w:color="auto" w:sz="4" w:space="0"/>
                </w:tcBorders>
                <w:shd w:val="clear" w:color="auto" w:fill="auto"/>
                <w:hideMark/>
              </w:tcPr>
            </w:tcPrChange>
          </w:tcPr>
          <w:p w:rsidRPr="001C302A" w:rsidR="001C302A" w:rsidP="001C302A" w:rsidRDefault="001C302A" w14:paraId="561D27D6" w14:textId="77777777" w14:noSpellErr="1">
            <w:pPr>
              <w:spacing w:after="0" w:line="240" w:lineRule="auto"/>
              <w:jc w:val="center"/>
              <w:rPr>
                <w:rFonts w:ascii="Arial" w:hAnsi="Arial" w:eastAsia="Times New Roman" w:cs="Arial"/>
                <w:color w:val="262626"/>
                <w:sz w:val="20"/>
                <w:szCs w:val="20"/>
              </w:rPr>
            </w:pPr>
            <w:r w:rsidRPr="001C302A">
              <w:rPr>
                <w:rFonts w:ascii="Arial" w:hAnsi="Arial" w:eastAsia="Times New Roman" w:cs="Arial"/>
                <w:color w:val="262626"/>
                <w:sz w:val="20"/>
                <w:szCs w:val="20"/>
              </w:rPr>
              <w:t>kWh</w:t>
            </w:r>
          </w:p>
        </w:tc>
        <w:tc>
          <w:tcPr>
            <w:tcW w:w="2162"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606184936">
              <w:tcPr>
                <w:tcW w:w="2162" w:type="dxa"/>
                <w:tcBorders>
                  <w:top w:val="nil"/>
                  <w:left w:val="nil"/>
                  <w:bottom w:val="single" w:color="auto" w:sz="4" w:space="0"/>
                  <w:right w:val="single" w:color="auto" w:sz="4" w:space="0"/>
                </w:tcBorders>
                <w:shd w:val="clear" w:color="auto" w:fill="auto"/>
                <w:hideMark/>
              </w:tcPr>
            </w:tcPrChange>
          </w:tcPr>
          <w:p w:rsidRPr="001C302A" w:rsidR="001C302A" w:rsidP="001C302A" w:rsidRDefault="001C302A" w14:paraId="378E1276" w14:textId="77777777" w14:noSpellErr="1">
            <w:pPr>
              <w:spacing w:after="0" w:line="240" w:lineRule="auto"/>
              <w:jc w:val="center"/>
              <w:rPr>
                <w:rFonts w:ascii="Arial" w:hAnsi="Arial" w:eastAsia="Times New Roman" w:cs="Arial"/>
                <w:color w:val="262626"/>
                <w:sz w:val="20"/>
                <w:szCs w:val="20"/>
              </w:rPr>
            </w:pPr>
            <w:r w:rsidRPr="001C302A">
              <w:rPr>
                <w:rFonts w:ascii="Arial" w:hAnsi="Arial" w:eastAsia="Times New Roman" w:cs="Arial"/>
                <w:color w:val="262626"/>
                <w:sz w:val="20"/>
                <w:szCs w:val="20"/>
              </w:rPr>
              <w:t>End of the project</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579488610">
              <w:tcPr>
                <w:tcW w:w="0" w:type="auto"/>
                <w:tcBorders>
                  <w:top w:val="nil"/>
                  <w:left w:val="nil"/>
                  <w:bottom w:val="single" w:color="auto" w:sz="4" w:space="0"/>
                  <w:right w:val="single" w:color="auto" w:sz="4" w:space="0"/>
                </w:tcBorders>
                <w:shd w:val="clear" w:color="auto" w:fill="auto"/>
                <w:hideMark/>
              </w:tcPr>
            </w:tcPrChange>
          </w:tcPr>
          <w:p w:rsidRPr="001C302A" w:rsidR="001C302A" w:rsidP="001C302A" w:rsidRDefault="00A532A0" w14:paraId="60670AE9"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 xml:space="preserve">Annual </w:t>
            </w:r>
            <w:r w:rsidRPr="001C302A" w:rsidR="001C302A">
              <w:rPr>
                <w:rFonts w:ascii="Arial" w:hAnsi="Arial" w:eastAsia="Times New Roman" w:cs="Arial"/>
                <w:color w:val="262626"/>
                <w:sz w:val="20"/>
                <w:szCs w:val="20"/>
              </w:rPr>
              <w:t>Report from PCJ</w:t>
            </w:r>
            <w:r w:rsidRPr="001C302A" w:rsidR="001C302A">
              <w:rPr>
                <w:rFonts w:ascii="Arial" w:hAnsi="Arial" w:eastAsia="Times New Roman" w:cs="Arial"/>
                <w:color w:val="262626"/>
                <w:sz w:val="20"/>
                <w:szCs w:val="20"/>
              </w:rPr>
              <w:br/>
            </w:r>
            <w:r w:rsidRPr="001C302A" w:rsidR="001C302A">
              <w:rPr>
                <w:rFonts w:ascii="Arial" w:hAnsi="Arial" w:eastAsia="Times New Roman" w:cs="Arial"/>
                <w:color w:val="262626"/>
                <w:sz w:val="20"/>
                <w:szCs w:val="20"/>
              </w:rPr>
              <w:t>M&amp;E consulting firm report</w:t>
            </w:r>
          </w:p>
        </w:tc>
      </w:tr>
      <w:tr w:rsidRPr="001C302A" w:rsidR="001C302A" w:rsidTr="3500AD1D" w14:paraId="4EFC6C1F" w14:textId="77777777">
        <w:trPr>
          <w:trHeight w:val="263"/>
        </w:trPr>
        <w:tc>
          <w:tcPr>
            <w:tcW w:w="0" w:type="auto"/>
            <w:gridSpan w:val="4"/>
            <w:tcBorders>
              <w:top w:val="single" w:color="auto" w:sz="4" w:space="0"/>
              <w:left w:val="single" w:color="auto" w:sz="4" w:space="0"/>
              <w:bottom w:val="single" w:color="auto" w:sz="4" w:space="0"/>
              <w:right w:val="single" w:color="auto" w:sz="4" w:space="0"/>
            </w:tcBorders>
            <w:shd w:val="clear" w:color="auto" w:fill="92CDDC" w:themeFill="accent5" w:themeFillTint="99"/>
            <w:tcMar/>
            <w:vAlign w:val="center"/>
            <w:hideMark/>
            <w:tcPrChange w:author="Garcia Fernandez, Javier" w:date="2017-09-12T08:09:41.7712386" w:id="666609592">
              <w:tcPr>
                <w:tcW w:w="0" w:type="auto"/>
                <w:gridSpan w:val="4"/>
                <w:tcBorders>
                  <w:top w:val="single" w:color="auto" w:sz="4" w:space="0"/>
                  <w:left w:val="single" w:color="auto" w:sz="4" w:space="0"/>
                  <w:bottom w:val="single" w:color="auto" w:sz="4" w:space="0"/>
                  <w:right w:val="single" w:color="auto" w:sz="4" w:space="0"/>
                </w:tcBorders>
                <w:shd w:val="clear" w:color="000000" w:fill="92CDDC"/>
                <w:hideMark/>
              </w:tcPr>
            </w:tcPrChange>
          </w:tcPr>
          <w:p w:rsidRPr="001C302A" w:rsidR="001C302A" w:rsidP="007676BD" w:rsidRDefault="001C302A" w14:paraId="5101D95C" w14:textId="77777777" w14:noSpellErr="1">
            <w:pPr>
              <w:spacing w:after="0" w:line="240" w:lineRule="auto"/>
              <w:rPr>
                <w:rFonts w:ascii="Arial" w:hAnsi="Arial" w:eastAsia="Times New Roman" w:cs="Arial"/>
                <w:b w:val="1"/>
                <w:bCs w:val="1"/>
                <w:sz w:val="20"/>
                <w:szCs w:val="20"/>
              </w:rPr>
            </w:pPr>
            <w:r w:rsidRPr="001C302A">
              <w:rPr>
                <w:rFonts w:ascii="Arial" w:hAnsi="Arial" w:eastAsia="Times New Roman" w:cs="Arial"/>
                <w:b w:val="1"/>
                <w:bCs w:val="1"/>
                <w:sz w:val="20"/>
                <w:szCs w:val="20"/>
              </w:rPr>
              <w:t>Expected Results 2</w:t>
            </w:r>
            <w:r w:rsidR="007676BD">
              <w:rPr>
                <w:rFonts w:ascii="Arial" w:hAnsi="Arial" w:eastAsia="Times New Roman" w:cs="Arial"/>
                <w:b w:val="1"/>
                <w:bCs w:val="1"/>
                <w:sz w:val="20"/>
                <w:szCs w:val="20"/>
              </w:rPr>
              <w:t xml:space="preserve">: </w:t>
            </w:r>
            <w:r w:rsidRPr="007676BD" w:rsidR="007676BD">
              <w:rPr>
                <w:rFonts w:ascii="Arial" w:hAnsi="Arial" w:eastAsia="Times New Roman" w:cs="Arial"/>
                <w:b w:val="1"/>
                <w:bCs w:val="1"/>
                <w:sz w:val="20"/>
                <w:szCs w:val="20"/>
              </w:rPr>
              <w:t xml:space="preserve">Reduced </w:t>
            </w:r>
            <w:r w:rsidRPr="007676BD" w:rsidR="00A1364B">
              <w:rPr>
                <w:rFonts w:ascii="Arial" w:hAnsi="Arial" w:eastAsia="Times New Roman" w:cs="Arial"/>
                <w:b w:val="1"/>
                <w:bCs w:val="1"/>
                <w:sz w:val="20"/>
                <w:szCs w:val="20"/>
              </w:rPr>
              <w:t>CO</w:t>
            </w:r>
            <w:r w:rsidRPr="00653021" w:rsidR="00A1364B">
              <w:rPr>
                <w:rFonts w:ascii="Arial" w:hAnsi="Arial" w:eastAsia="Times New Roman" w:cs="Arial"/>
                <w:b w:val="1"/>
                <w:bCs w:val="1"/>
                <w:sz w:val="20"/>
                <w:szCs w:val="20"/>
                <w:vertAlign w:val="subscript"/>
              </w:rPr>
              <w:t>2</w:t>
            </w:r>
            <w:r w:rsidRPr="007676BD" w:rsidR="00A1364B">
              <w:rPr>
                <w:rFonts w:ascii="Arial" w:hAnsi="Arial" w:eastAsia="Times New Roman" w:cs="Arial"/>
                <w:b w:val="1"/>
                <w:bCs w:val="1"/>
                <w:sz w:val="20"/>
                <w:szCs w:val="20"/>
              </w:rPr>
              <w:t xml:space="preserve"> emissions</w:t>
            </w:r>
            <w:r w:rsidRPr="007676BD" w:rsidR="007676BD">
              <w:rPr>
                <w:rFonts w:ascii="Arial" w:hAnsi="Arial" w:eastAsia="Times New Roman" w:cs="Arial"/>
                <w:b w:val="1"/>
                <w:bCs w:val="1"/>
                <w:sz w:val="20"/>
                <w:szCs w:val="20"/>
              </w:rPr>
              <w:t xml:space="preserve"> resulting from reduced electricity consumption in </w:t>
            </w:r>
            <w:r w:rsidR="006E2290">
              <w:rPr>
                <w:rFonts w:ascii="Arial" w:hAnsi="Arial" w:eastAsia="Times New Roman" w:cs="Arial"/>
                <w:b w:val="1"/>
                <w:bCs w:val="1"/>
                <w:sz w:val="20"/>
                <w:szCs w:val="20"/>
              </w:rPr>
              <w:t>7 Public Hospitals</w:t>
            </w:r>
          </w:p>
        </w:tc>
      </w:tr>
      <w:tr w:rsidRPr="001C302A" w:rsidR="003C1166" w:rsidTr="3500AD1D" w14:paraId="5541E7EE" w14:textId="77777777">
        <w:trPr>
          <w:trHeight w:val="758"/>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811163788">
              <w:tcPr>
                <w:tcW w:w="0" w:type="auto"/>
                <w:tcBorders>
                  <w:top w:val="nil"/>
                  <w:left w:val="single" w:color="auto" w:sz="4" w:space="0"/>
                  <w:bottom w:val="single" w:color="auto" w:sz="4" w:space="0"/>
                  <w:right w:val="single" w:color="auto" w:sz="4" w:space="0"/>
                </w:tcBorders>
                <w:shd w:val="clear" w:color="auto" w:fill="auto"/>
                <w:hideMark/>
              </w:tcPr>
            </w:tcPrChange>
          </w:tcPr>
          <w:p w:rsidRPr="001C302A" w:rsidR="001C302A" w:rsidP="001C302A" w:rsidRDefault="001C7094" w14:paraId="44CCC8F6" w14:textId="2BB54BAC" w14:noSpellErr="1">
            <w:pPr>
              <w:spacing w:after="0" w:line="240" w:lineRule="auto"/>
              <w:rPr>
                <w:rFonts w:ascii="Arial" w:hAnsi="Arial" w:eastAsia="Times New Roman" w:cs="Arial"/>
                <w:color w:val="262626"/>
                <w:sz w:val="20"/>
                <w:szCs w:val="20"/>
              </w:rPr>
            </w:pPr>
            <w:r>
              <w:rPr>
                <w:rFonts w:ascii="Arial" w:hAnsi="Arial" w:eastAsia="Times New Roman" w:cs="Arial"/>
                <w:color w:val="262626"/>
                <w:sz w:val="20"/>
                <w:szCs w:val="20"/>
              </w:rPr>
              <w:t xml:space="preserve">Annual </w:t>
            </w:r>
            <w:r w:rsidRPr="001C302A" w:rsidR="001C302A">
              <w:rPr>
                <w:rFonts w:ascii="Arial" w:hAnsi="Arial" w:eastAsia="Times New Roman" w:cs="Arial"/>
                <w:color w:val="262626"/>
                <w:sz w:val="20"/>
                <w:szCs w:val="20"/>
              </w:rPr>
              <w:t>CO</w:t>
            </w:r>
            <w:r w:rsidRPr="00653021" w:rsidR="001C302A">
              <w:rPr>
                <w:rFonts w:ascii="Arial" w:hAnsi="Arial" w:eastAsia="Times New Roman" w:cs="Arial"/>
                <w:color w:val="262626"/>
                <w:sz w:val="20"/>
                <w:szCs w:val="20"/>
                <w:vertAlign w:val="subscript"/>
              </w:rPr>
              <w:t>2</w:t>
            </w:r>
            <w:r w:rsidRPr="001C302A" w:rsidR="001C302A">
              <w:rPr>
                <w:rFonts w:ascii="Arial" w:hAnsi="Arial" w:eastAsia="Times New Roman" w:cs="Arial"/>
                <w:color w:val="262626"/>
                <w:sz w:val="20"/>
                <w:szCs w:val="20"/>
              </w:rPr>
              <w:t xml:space="preserve"> equivalent </w:t>
            </w:r>
            <w:r w:rsidRPr="00C5011F" w:rsidR="001C302A">
              <w:rPr>
                <w:rFonts w:ascii="Arial" w:hAnsi="Arial" w:eastAsia="Times New Roman" w:cs="Arial"/>
                <w:color w:val="262626"/>
                <w:sz w:val="20"/>
                <w:szCs w:val="20"/>
              </w:rPr>
              <w:t>emissions</w:t>
            </w:r>
            <w:r w:rsidRPr="00C5011F" w:rsidR="00EE016F">
              <w:rPr>
                <w:rFonts w:ascii="Arial" w:hAnsi="Arial" w:eastAsia="Times New Roman" w:cs="Arial"/>
                <w:color w:val="262626"/>
                <w:sz w:val="20"/>
                <w:szCs w:val="20"/>
              </w:rPr>
              <w:t xml:space="preserve"> avoided</w:t>
            </w:r>
            <w:r w:rsidRPr="00C5011F" w:rsidR="001C302A">
              <w:rPr>
                <w:rFonts w:ascii="Arial" w:hAnsi="Arial" w:eastAsia="Times New Roman" w:cs="Arial"/>
                <w:color w:val="262626"/>
                <w:sz w:val="20"/>
                <w:szCs w:val="20"/>
              </w:rPr>
              <w:t xml:space="preserve"> resulting from kWh consumed in</w:t>
            </w:r>
            <w:r w:rsidRPr="00C5011F" w:rsidR="00EE016F">
              <w:rPr>
                <w:rFonts w:ascii="Arial" w:hAnsi="Arial" w:eastAsia="Times New Roman" w:cs="Arial"/>
                <w:color w:val="262626"/>
                <w:sz w:val="20"/>
                <w:szCs w:val="20"/>
              </w:rPr>
              <w:t xml:space="preserve"> the</w:t>
            </w:r>
            <w:r w:rsidRPr="00C5011F" w:rsidR="001C302A">
              <w:rPr>
                <w:rFonts w:ascii="Arial" w:hAnsi="Arial" w:eastAsia="Times New Roman" w:cs="Arial"/>
                <w:color w:val="262626"/>
                <w:sz w:val="20"/>
                <w:szCs w:val="20"/>
              </w:rPr>
              <w:t xml:space="preserve"> </w:t>
            </w:r>
            <w:r w:rsidRPr="00C5011F" w:rsidR="006E2290">
              <w:rPr>
                <w:rFonts w:ascii="Arial" w:hAnsi="Arial" w:eastAsia="Times New Roman" w:cs="Arial"/>
                <w:color w:val="262626"/>
                <w:sz w:val="20"/>
                <w:szCs w:val="20"/>
              </w:rPr>
              <w:t>7 Public Hospitals</w:t>
            </w:r>
          </w:p>
        </w:tc>
        <w:tc>
          <w:tcPr>
            <w:tcW w:w="1831"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237875745">
              <w:tcPr>
                <w:tcW w:w="1831" w:type="dxa"/>
                <w:tcBorders>
                  <w:top w:val="nil"/>
                  <w:left w:val="nil"/>
                  <w:bottom w:val="single" w:color="auto" w:sz="4" w:space="0"/>
                  <w:right w:val="single" w:color="auto" w:sz="4" w:space="0"/>
                </w:tcBorders>
                <w:shd w:val="clear" w:color="auto" w:fill="auto"/>
                <w:hideMark/>
              </w:tcPr>
            </w:tcPrChange>
          </w:tcPr>
          <w:p w:rsidRPr="001C302A" w:rsidR="001C302A" w:rsidP="001C302A" w:rsidRDefault="001C302A" w14:paraId="7F466E30" w14:textId="77777777" w14:noSpellErr="1">
            <w:pPr>
              <w:spacing w:after="0" w:line="240" w:lineRule="auto"/>
              <w:jc w:val="center"/>
              <w:rPr>
                <w:rFonts w:ascii="Arial" w:hAnsi="Arial" w:eastAsia="Times New Roman" w:cs="Arial"/>
                <w:color w:val="262626"/>
                <w:sz w:val="20"/>
                <w:szCs w:val="20"/>
              </w:rPr>
            </w:pPr>
            <w:r w:rsidRPr="001C302A">
              <w:rPr>
                <w:rFonts w:ascii="Arial" w:hAnsi="Arial" w:eastAsia="Times New Roman" w:cs="Arial"/>
                <w:color w:val="262626"/>
                <w:sz w:val="20"/>
                <w:szCs w:val="20"/>
              </w:rPr>
              <w:t>Tons of CO</w:t>
            </w:r>
            <w:r w:rsidRPr="00653021">
              <w:rPr>
                <w:rFonts w:ascii="Arial" w:hAnsi="Arial" w:eastAsia="Times New Roman" w:cs="Arial"/>
                <w:color w:val="262626"/>
                <w:sz w:val="20"/>
                <w:szCs w:val="20"/>
                <w:vertAlign w:val="subscript"/>
              </w:rPr>
              <w:t>2</w:t>
            </w:r>
            <w:r w:rsidRPr="001C302A">
              <w:rPr>
                <w:rFonts w:ascii="Arial" w:hAnsi="Arial" w:eastAsia="Times New Roman" w:cs="Arial"/>
                <w:color w:val="262626"/>
                <w:sz w:val="20"/>
                <w:szCs w:val="20"/>
              </w:rPr>
              <w:t xml:space="preserve"> equivalent</w:t>
            </w:r>
          </w:p>
        </w:tc>
        <w:tc>
          <w:tcPr>
            <w:tcW w:w="2162"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496929473">
              <w:tcPr>
                <w:tcW w:w="2162" w:type="dxa"/>
                <w:tcBorders>
                  <w:top w:val="nil"/>
                  <w:left w:val="nil"/>
                  <w:bottom w:val="single" w:color="auto" w:sz="4" w:space="0"/>
                  <w:right w:val="single" w:color="auto" w:sz="4" w:space="0"/>
                </w:tcBorders>
                <w:shd w:val="clear" w:color="auto" w:fill="auto"/>
                <w:hideMark/>
              </w:tcPr>
            </w:tcPrChange>
          </w:tcPr>
          <w:p w:rsidRPr="001C302A" w:rsidR="001C302A" w:rsidP="001C302A" w:rsidRDefault="001C302A" w14:paraId="4BFE2C0F" w14:textId="77777777" w14:noSpellErr="1">
            <w:pPr>
              <w:spacing w:after="0" w:line="240" w:lineRule="auto"/>
              <w:jc w:val="center"/>
              <w:rPr>
                <w:rFonts w:ascii="Arial" w:hAnsi="Arial" w:eastAsia="Times New Roman" w:cs="Arial"/>
                <w:color w:val="262626"/>
                <w:sz w:val="20"/>
                <w:szCs w:val="20"/>
              </w:rPr>
            </w:pPr>
            <w:r w:rsidRPr="001C302A">
              <w:rPr>
                <w:rFonts w:ascii="Arial" w:hAnsi="Arial" w:eastAsia="Times New Roman" w:cs="Arial"/>
                <w:color w:val="262626"/>
                <w:sz w:val="20"/>
                <w:szCs w:val="20"/>
              </w:rPr>
              <w:t>End of the project</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831110188">
              <w:tcPr>
                <w:tcW w:w="0" w:type="auto"/>
                <w:tcBorders>
                  <w:top w:val="nil"/>
                  <w:left w:val="nil"/>
                  <w:bottom w:val="single" w:color="auto" w:sz="4" w:space="0"/>
                  <w:right w:val="single" w:color="auto" w:sz="4" w:space="0"/>
                </w:tcBorders>
                <w:shd w:val="clear" w:color="auto" w:fill="auto"/>
                <w:hideMark/>
              </w:tcPr>
            </w:tcPrChange>
          </w:tcPr>
          <w:p w:rsidRPr="001C302A" w:rsidR="001C302A" w:rsidP="001C302A" w:rsidRDefault="00A532A0" w14:paraId="70ED28C4"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Annual</w:t>
            </w:r>
            <w:r w:rsidRPr="001C302A" w:rsidR="001C302A">
              <w:rPr>
                <w:rFonts w:ascii="Arial" w:hAnsi="Arial" w:eastAsia="Times New Roman" w:cs="Arial"/>
                <w:color w:val="262626"/>
                <w:sz w:val="20"/>
                <w:szCs w:val="20"/>
              </w:rPr>
              <w:t xml:space="preserve"> Report from PCJ </w:t>
            </w:r>
            <w:r w:rsidRPr="001C302A" w:rsidR="001C302A">
              <w:rPr>
                <w:rFonts w:ascii="Arial" w:hAnsi="Arial" w:eastAsia="Times New Roman" w:cs="Arial"/>
                <w:color w:val="262626"/>
                <w:sz w:val="20"/>
                <w:szCs w:val="20"/>
              </w:rPr>
              <w:br/>
            </w:r>
            <w:r w:rsidRPr="001C302A" w:rsidR="001C302A">
              <w:rPr>
                <w:rFonts w:ascii="Arial" w:hAnsi="Arial" w:eastAsia="Times New Roman" w:cs="Arial"/>
                <w:color w:val="262626"/>
                <w:sz w:val="20"/>
                <w:szCs w:val="20"/>
              </w:rPr>
              <w:t>M&amp;E consulting firm report</w:t>
            </w:r>
          </w:p>
        </w:tc>
      </w:tr>
      <w:tr w:rsidRPr="001C302A" w:rsidR="001C302A" w:rsidTr="3500AD1D" w14:paraId="20F5AA82" w14:textId="77777777">
        <w:trPr>
          <w:trHeight w:val="263"/>
        </w:trPr>
        <w:tc>
          <w:tcPr>
            <w:tcW w:w="0" w:type="auto"/>
            <w:gridSpan w:val="4"/>
            <w:tcBorders>
              <w:top w:val="single" w:color="auto" w:sz="4" w:space="0"/>
              <w:left w:val="single" w:color="auto" w:sz="4" w:space="0"/>
              <w:bottom w:val="single" w:color="auto" w:sz="4" w:space="0"/>
              <w:right w:val="single" w:color="000000" w:themeColor="text1" w:sz="4" w:space="0"/>
            </w:tcBorders>
            <w:shd w:val="clear" w:color="auto" w:fill="215967"/>
            <w:tcMar/>
            <w:vAlign w:val="center"/>
            <w:hideMark/>
            <w:tcPrChange w:author="Garcia Fernandez, Javier" w:date="2017-09-12T08:09:41.7712386" w:id="1039158572">
              <w:tcPr>
                <w:tcW w:w="0" w:type="auto"/>
                <w:gridSpan w:val="4"/>
                <w:tcBorders>
                  <w:top w:val="single" w:color="auto" w:sz="4" w:space="0"/>
                  <w:left w:val="single" w:color="auto" w:sz="4" w:space="0"/>
                  <w:bottom w:val="single" w:color="auto" w:sz="4" w:space="0"/>
                  <w:right w:val="single" w:color="000000" w:sz="4" w:space="0"/>
                </w:tcBorders>
                <w:shd w:val="clear" w:color="000000" w:fill="215967"/>
                <w:hideMark/>
              </w:tcPr>
            </w:tcPrChange>
          </w:tcPr>
          <w:p w:rsidRPr="001C302A" w:rsidR="001C302A" w:rsidP="001C302A" w:rsidRDefault="001C302A" w14:paraId="5C6B71B2" w14:textId="77777777" w14:noSpellErr="1">
            <w:pPr>
              <w:spacing w:after="0" w:line="240" w:lineRule="auto"/>
              <w:jc w:val="center"/>
              <w:rPr>
                <w:rFonts w:ascii="Arial" w:hAnsi="Arial" w:eastAsia="Times New Roman" w:cs="Arial"/>
                <w:color w:val="FFFFFF"/>
                <w:sz w:val="20"/>
                <w:szCs w:val="20"/>
              </w:rPr>
            </w:pPr>
            <w:r w:rsidRPr="001C302A">
              <w:rPr>
                <w:rFonts w:ascii="Arial" w:hAnsi="Arial" w:eastAsia="Times New Roman" w:cs="Arial"/>
                <w:color w:val="FFFFFF"/>
                <w:sz w:val="20"/>
                <w:szCs w:val="20"/>
              </w:rPr>
              <w:t xml:space="preserve">Component </w:t>
            </w:r>
            <w:r w:rsidR="00973D17">
              <w:rPr>
                <w:rFonts w:ascii="Arial" w:hAnsi="Arial" w:eastAsia="Times New Roman" w:cs="Arial"/>
                <w:color w:val="FFFFFF"/>
                <w:sz w:val="20"/>
                <w:szCs w:val="20"/>
              </w:rPr>
              <w:t>2</w:t>
            </w:r>
            <w:r w:rsidRPr="001C302A">
              <w:rPr>
                <w:rFonts w:ascii="Arial" w:hAnsi="Arial" w:eastAsia="Times New Roman" w:cs="Arial"/>
                <w:color w:val="FFFFFF"/>
                <w:sz w:val="20"/>
                <w:szCs w:val="20"/>
              </w:rPr>
              <w:t xml:space="preserve">: Support to </w:t>
            </w:r>
            <w:r w:rsidRPr="00A1364B" w:rsidR="00A1364B">
              <w:rPr>
                <w:rFonts w:ascii="Arial" w:hAnsi="Arial" w:eastAsia="Times New Roman" w:cs="Arial"/>
                <w:color w:val="FFFFFF"/>
                <w:sz w:val="20"/>
                <w:szCs w:val="20"/>
              </w:rPr>
              <w:t>Capacity Building for Energy Planning</w:t>
            </w:r>
          </w:p>
        </w:tc>
      </w:tr>
      <w:tr w:rsidRPr="001C302A" w:rsidR="001C302A" w:rsidTr="3500AD1D" w14:paraId="553B9697" w14:textId="77777777">
        <w:trPr>
          <w:trHeight w:val="263"/>
        </w:trPr>
        <w:tc>
          <w:tcPr>
            <w:tcW w:w="0" w:type="auto"/>
            <w:gridSpan w:val="4"/>
            <w:tcBorders>
              <w:top w:val="single" w:color="auto" w:sz="4" w:space="0"/>
              <w:left w:val="single" w:color="auto" w:sz="4" w:space="0"/>
              <w:bottom w:val="single" w:color="auto" w:sz="4" w:space="0"/>
              <w:right w:val="single" w:color="auto" w:sz="4" w:space="0"/>
            </w:tcBorders>
            <w:shd w:val="clear" w:color="auto" w:fill="92CDDC" w:themeFill="accent5" w:themeFillTint="99"/>
            <w:tcMar/>
            <w:vAlign w:val="center"/>
            <w:hideMark/>
            <w:tcPrChange w:author="Garcia Fernandez, Javier" w:date="2017-09-12T08:09:41.7712386" w:id="1040733155">
              <w:tcPr>
                <w:tcW w:w="0" w:type="auto"/>
                <w:gridSpan w:val="4"/>
                <w:tcBorders>
                  <w:top w:val="single" w:color="auto" w:sz="4" w:space="0"/>
                  <w:left w:val="single" w:color="auto" w:sz="4" w:space="0"/>
                  <w:bottom w:val="single" w:color="auto" w:sz="4" w:space="0"/>
                  <w:right w:val="single" w:color="auto" w:sz="4" w:space="0"/>
                </w:tcBorders>
                <w:shd w:val="clear" w:color="000000" w:fill="92CDDC"/>
                <w:hideMark/>
              </w:tcPr>
            </w:tcPrChange>
          </w:tcPr>
          <w:p w:rsidRPr="001C302A" w:rsidR="001C302A" w:rsidP="007676BD" w:rsidRDefault="006E2290" w14:paraId="0B9B05D6" w14:textId="77777777" w14:noSpellErr="1">
            <w:pPr>
              <w:spacing w:after="0" w:line="240" w:lineRule="auto"/>
              <w:rPr>
                <w:rFonts w:ascii="Arial" w:hAnsi="Arial" w:eastAsia="Times New Roman" w:cs="Arial"/>
                <w:b w:val="1"/>
                <w:bCs w:val="1"/>
                <w:sz w:val="20"/>
                <w:szCs w:val="20"/>
              </w:rPr>
            </w:pPr>
            <w:r>
              <w:rPr>
                <w:rFonts w:ascii="Arial" w:hAnsi="Arial" w:eastAsia="Times New Roman" w:cs="Arial"/>
                <w:b w:val="1"/>
                <w:bCs w:val="1"/>
                <w:sz w:val="20"/>
                <w:szCs w:val="20"/>
              </w:rPr>
              <w:t>Expected Result 3</w:t>
            </w:r>
            <w:r w:rsidRPr="001C302A" w:rsidR="001C302A">
              <w:rPr>
                <w:rFonts w:ascii="Arial" w:hAnsi="Arial" w:eastAsia="Times New Roman" w:cs="Arial"/>
                <w:b w:val="1"/>
                <w:bCs w:val="1"/>
                <w:sz w:val="20"/>
                <w:szCs w:val="20"/>
              </w:rPr>
              <w:t xml:space="preserve">: </w:t>
            </w:r>
            <w:r w:rsidRPr="00AF7F31" w:rsidR="00AF7F31">
              <w:rPr>
                <w:rFonts w:ascii="Arial" w:hAnsi="Arial" w:eastAsia="Times New Roman" w:cs="Arial"/>
                <w:b w:val="1"/>
                <w:bCs w:val="1"/>
                <w:sz w:val="20"/>
                <w:szCs w:val="20"/>
              </w:rPr>
              <w:t>Support to Electricity Planning and Jamaica’s IRP</w:t>
            </w:r>
          </w:p>
        </w:tc>
      </w:tr>
      <w:tr w:rsidRPr="001C302A" w:rsidR="003C1166" w:rsidTr="3500AD1D" w14:paraId="43E67561" w14:textId="77777777">
        <w:trPr>
          <w:trHeight w:val="698"/>
        </w:trPr>
        <w:tc>
          <w:tcPr>
            <w:tcW w:w="0" w:type="auto"/>
            <w:tcBorders>
              <w:top w:val="nil"/>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063214672">
              <w:tcPr>
                <w:tcW w:w="0" w:type="auto"/>
                <w:tcBorders>
                  <w:top w:val="nil"/>
                  <w:left w:val="single" w:color="auto" w:sz="4" w:space="0"/>
                  <w:bottom w:val="single" w:color="auto" w:sz="4" w:space="0"/>
                  <w:right w:val="single" w:color="auto" w:sz="4" w:space="0"/>
                </w:tcBorders>
                <w:shd w:val="clear" w:color="auto" w:fill="auto"/>
                <w:hideMark/>
              </w:tcPr>
            </w:tcPrChange>
          </w:tcPr>
          <w:p w:rsidRPr="001C302A" w:rsidR="001C302A" w:rsidP="001C302A" w:rsidRDefault="004C19F4" w14:paraId="6A0D135E" w14:textId="09754806" w14:noSpellErr="1">
            <w:pPr>
              <w:spacing w:after="0" w:line="240" w:lineRule="auto"/>
              <w:rPr>
                <w:rFonts w:ascii="Arial" w:hAnsi="Arial" w:eastAsia="Times New Roman" w:cs="Arial"/>
                <w:color w:val="262626"/>
                <w:sz w:val="20"/>
                <w:szCs w:val="20"/>
              </w:rPr>
            </w:pPr>
            <w:r>
              <w:rPr>
                <w:rFonts w:ascii="Arial" w:hAnsi="Arial" w:eastAsia="Times New Roman" w:cs="Arial"/>
                <w:color w:val="262626"/>
                <w:sz w:val="20"/>
                <w:szCs w:val="20"/>
              </w:rPr>
              <w:t xml:space="preserve"> </w:t>
            </w:r>
            <w:r w:rsidR="00C5011F">
              <w:rPr>
                <w:rFonts w:ascii="Arial" w:hAnsi="Arial" w:eastAsia="Times New Roman" w:cs="Arial"/>
                <w:color w:val="262626"/>
                <w:sz w:val="20"/>
                <w:szCs w:val="20"/>
              </w:rPr>
              <w:t xml:space="preserve">Number of EE/RE proposals received by MSET to further support the </w:t>
            </w:r>
            <w:r w:rsidRPr="004C19F4">
              <w:rPr>
                <w:rFonts w:ascii="Arial" w:hAnsi="Arial" w:eastAsia="Times New Roman" w:cs="Arial"/>
                <w:color w:val="262626"/>
                <w:sz w:val="20"/>
                <w:szCs w:val="20"/>
              </w:rPr>
              <w:t>IRP (2020)</w:t>
            </w:r>
          </w:p>
        </w:tc>
        <w:tc>
          <w:tcPr>
            <w:tcW w:w="1831"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090452767">
              <w:tcPr>
                <w:tcW w:w="1831" w:type="dxa"/>
                <w:tcBorders>
                  <w:top w:val="nil"/>
                  <w:left w:val="nil"/>
                  <w:bottom w:val="single" w:color="auto" w:sz="4" w:space="0"/>
                  <w:right w:val="single" w:color="auto" w:sz="4" w:space="0"/>
                </w:tcBorders>
                <w:shd w:val="clear" w:color="auto" w:fill="auto"/>
                <w:hideMark/>
              </w:tcPr>
            </w:tcPrChange>
          </w:tcPr>
          <w:p w:rsidRPr="001C302A" w:rsidR="001C302A" w:rsidP="001C302A" w:rsidRDefault="001C302A" w14:paraId="12ACE84D" w14:textId="77777777" w14:noSpellErr="1">
            <w:pPr>
              <w:spacing w:after="0" w:line="240" w:lineRule="auto"/>
              <w:jc w:val="center"/>
              <w:rPr>
                <w:rFonts w:ascii="Arial" w:hAnsi="Arial" w:eastAsia="Times New Roman" w:cs="Arial"/>
                <w:color w:val="262626"/>
                <w:sz w:val="20"/>
                <w:szCs w:val="20"/>
              </w:rPr>
            </w:pPr>
            <w:r w:rsidRPr="00C5011F">
              <w:rPr>
                <w:rFonts w:ascii="Arial" w:hAnsi="Arial" w:eastAsia="Times New Roman" w:cs="Arial"/>
                <w:color w:val="262626"/>
                <w:sz w:val="20"/>
                <w:szCs w:val="20"/>
              </w:rPr>
              <w:t>#</w:t>
            </w:r>
            <w:r w:rsidRPr="00C5011F" w:rsidR="00462E1A">
              <w:rPr>
                <w:rFonts w:ascii="Arial" w:hAnsi="Arial" w:eastAsia="Times New Roman" w:cs="Arial"/>
                <w:color w:val="262626"/>
                <w:sz w:val="20"/>
                <w:szCs w:val="20"/>
              </w:rPr>
              <w:t xml:space="preserve"> </w:t>
            </w:r>
            <w:r w:rsidRPr="00C5011F" w:rsidR="009D612B">
              <w:rPr>
                <w:rFonts w:ascii="Arial" w:hAnsi="Arial" w:eastAsia="Times New Roman" w:cs="Arial"/>
                <w:color w:val="262626"/>
                <w:sz w:val="20"/>
                <w:szCs w:val="20"/>
              </w:rPr>
              <w:t>of</w:t>
            </w:r>
            <w:r w:rsidRPr="00C5011F" w:rsidR="009351B3">
              <w:rPr>
                <w:rFonts w:ascii="Arial" w:hAnsi="Arial" w:eastAsia="Times New Roman" w:cs="Arial"/>
                <w:color w:val="262626"/>
                <w:sz w:val="20"/>
                <w:szCs w:val="20"/>
              </w:rPr>
              <w:t xml:space="preserve"> </w:t>
            </w:r>
            <w:r w:rsidRPr="00C5011F" w:rsidR="00A048F9">
              <w:rPr>
                <w:rFonts w:ascii="Arial" w:hAnsi="Arial" w:eastAsia="Times New Roman" w:cs="Arial"/>
                <w:color w:val="262626"/>
                <w:sz w:val="20"/>
                <w:szCs w:val="20"/>
              </w:rPr>
              <w:t>proposals received</w:t>
            </w:r>
          </w:p>
        </w:tc>
        <w:tc>
          <w:tcPr>
            <w:tcW w:w="2162" w:type="dxa"/>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2032401697">
              <w:tcPr>
                <w:tcW w:w="2162" w:type="dxa"/>
                <w:tcBorders>
                  <w:top w:val="nil"/>
                  <w:left w:val="nil"/>
                  <w:bottom w:val="single" w:color="auto" w:sz="4" w:space="0"/>
                  <w:right w:val="single" w:color="auto" w:sz="4" w:space="0"/>
                </w:tcBorders>
                <w:shd w:val="clear" w:color="auto" w:fill="auto"/>
                <w:hideMark/>
              </w:tcPr>
            </w:tcPrChange>
          </w:tcPr>
          <w:p w:rsidRPr="001C302A" w:rsidR="001C302A" w:rsidP="001C302A" w:rsidRDefault="002C362F" w14:paraId="0E587BB6" w14:textId="77777777" w14:noSpellErr="1">
            <w:pPr>
              <w:spacing w:after="0" w:line="240" w:lineRule="auto"/>
              <w:jc w:val="center"/>
              <w:rPr>
                <w:rFonts w:ascii="Arial" w:hAnsi="Arial" w:eastAsia="Times New Roman" w:cs="Arial"/>
                <w:color w:val="262626"/>
                <w:sz w:val="20"/>
                <w:szCs w:val="20"/>
              </w:rPr>
            </w:pPr>
            <w:r w:rsidRPr="002C362F">
              <w:rPr>
                <w:rFonts w:ascii="Arial" w:hAnsi="Arial" w:eastAsia="Times New Roman" w:cs="Arial"/>
                <w:color w:val="262626"/>
                <w:sz w:val="20"/>
                <w:szCs w:val="20"/>
              </w:rPr>
              <w:t>End of the project</w:t>
            </w:r>
          </w:p>
        </w:tc>
        <w:tc>
          <w:tcPr>
            <w:tcW w:w="0" w:type="auto"/>
            <w:tcBorders>
              <w:top w:val="nil"/>
              <w:left w:val="nil"/>
              <w:bottom w:val="single" w:color="auto" w:sz="4" w:space="0"/>
              <w:right w:val="single" w:color="auto" w:sz="4" w:space="0"/>
            </w:tcBorders>
            <w:shd w:val="clear" w:color="auto" w:fill="auto"/>
            <w:tcMar/>
            <w:vAlign w:val="center"/>
            <w:hideMark/>
            <w:tcPrChange w:author="Garcia Fernandez, Javier" w:date="2017-09-12T08:09:41.7712386" w:id="1390609679">
              <w:tcPr>
                <w:tcW w:w="0" w:type="auto"/>
                <w:tcBorders>
                  <w:top w:val="nil"/>
                  <w:left w:val="nil"/>
                  <w:bottom w:val="single" w:color="auto" w:sz="4" w:space="0"/>
                  <w:right w:val="single" w:color="auto" w:sz="4" w:space="0"/>
                </w:tcBorders>
                <w:shd w:val="clear" w:color="auto" w:fill="auto"/>
                <w:hideMark/>
              </w:tcPr>
            </w:tcPrChange>
          </w:tcPr>
          <w:p w:rsidRPr="001C302A" w:rsidR="001C302A" w:rsidP="001C302A" w:rsidRDefault="00A532A0" w14:paraId="738EAF42" w14:textId="77777777" w14:noSpellErr="1">
            <w:pPr>
              <w:spacing w:after="0" w:line="240" w:lineRule="auto"/>
              <w:jc w:val="center"/>
              <w:rPr>
                <w:rFonts w:ascii="Arial" w:hAnsi="Arial" w:eastAsia="Times New Roman" w:cs="Arial"/>
                <w:color w:val="262626"/>
                <w:sz w:val="20"/>
                <w:szCs w:val="20"/>
              </w:rPr>
            </w:pPr>
            <w:r>
              <w:rPr>
                <w:rFonts w:ascii="Arial" w:hAnsi="Arial" w:eastAsia="Times New Roman" w:cs="Arial"/>
                <w:color w:val="262626"/>
                <w:sz w:val="20"/>
                <w:szCs w:val="20"/>
              </w:rPr>
              <w:t>Annual</w:t>
            </w:r>
            <w:r w:rsidRPr="001C302A" w:rsidR="001C302A">
              <w:rPr>
                <w:rFonts w:ascii="Arial" w:hAnsi="Arial" w:eastAsia="Times New Roman" w:cs="Arial"/>
                <w:color w:val="262626"/>
                <w:sz w:val="20"/>
                <w:szCs w:val="20"/>
              </w:rPr>
              <w:t xml:space="preserve"> Report from PCJ </w:t>
            </w:r>
            <w:r w:rsidRPr="001C302A" w:rsidR="001C302A">
              <w:rPr>
                <w:rFonts w:ascii="Arial" w:hAnsi="Arial" w:eastAsia="Times New Roman" w:cs="Arial"/>
                <w:color w:val="262626"/>
                <w:sz w:val="20"/>
                <w:szCs w:val="20"/>
              </w:rPr>
              <w:br/>
            </w:r>
            <w:r w:rsidRPr="001C302A" w:rsidR="001C302A">
              <w:rPr>
                <w:rFonts w:ascii="Arial" w:hAnsi="Arial" w:eastAsia="Times New Roman" w:cs="Arial"/>
                <w:color w:val="262626"/>
                <w:sz w:val="20"/>
                <w:szCs w:val="20"/>
              </w:rPr>
              <w:t>M&amp;E consulting firm report</w:t>
            </w:r>
          </w:p>
        </w:tc>
      </w:tr>
    </w:tbl>
    <w:p w:rsidR="00927729" w:rsidP="007F4F95" w:rsidRDefault="00927729" w14:paraId="7B31F48F" w14:textId="77777777">
      <w:pPr>
        <w:jc w:val="both"/>
        <w:rPr>
          <w:rFonts w:ascii="Arial" w:hAnsi="Arial" w:cs="Arial"/>
          <w:szCs w:val="20"/>
        </w:rPr>
      </w:pPr>
    </w:p>
    <w:p w:rsidR="00927729" w:rsidP="007F4F95" w:rsidRDefault="00927729" w14:paraId="4680087C" w14:textId="77777777">
      <w:pPr>
        <w:jc w:val="both"/>
        <w:rPr>
          <w:rFonts w:ascii="Arial" w:hAnsi="Arial" w:cs="Arial"/>
          <w:szCs w:val="20"/>
        </w:rPr>
        <w:sectPr w:rsidR="00927729" w:rsidSect="00F24C5B">
          <w:pgSz w:w="15840" w:h="12240" w:orient="landscape"/>
          <w:pgMar w:top="1440" w:right="1440" w:bottom="1440" w:left="1350" w:header="720" w:footer="720" w:gutter="0"/>
          <w:cols w:space="720"/>
          <w:docGrid w:linePitch="360"/>
        </w:sectPr>
      </w:pPr>
    </w:p>
    <w:p w:rsidRPr="001F2F0E" w:rsidR="007F4F95" w:rsidP="005E5C00" w:rsidRDefault="005E5C00" w14:paraId="38D264AC" w14:textId="77777777" w14:noSpellErr="1">
      <w:pPr>
        <w:pStyle w:val="Chapter"/>
        <w:numPr>
          <w:ilvl w:val="1"/>
          <w:numId w:val="25"/>
        </w:numPr>
        <w:tabs>
          <w:tab w:val="clear" w:pos="1440"/>
        </w:tabs>
        <w:jc w:val="left"/>
        <w:rPr>
          <w:rFonts w:ascii="Arial" w:hAnsi="Arial" w:cs="Arial"/>
        </w:rPr>
      </w:pPr>
      <w:bookmarkStart w:name="_Toc301166762" w:id="126"/>
      <w:r>
        <w:rPr>
          <w:rFonts w:ascii="Arial" w:hAnsi="Arial" w:cs="Arial"/>
        </w:rPr>
        <w:lastRenderedPageBreak/>
        <w:t xml:space="preserve">  </w:t>
      </w:r>
      <w:r w:rsidRPr="001F2F0E" w:rsidR="007F4F95">
        <w:rPr>
          <w:rFonts w:ascii="Arial" w:hAnsi="Arial" w:cs="Arial"/>
        </w:rPr>
        <w:t>Evaluation Methodology</w:t>
      </w:r>
      <w:bookmarkEnd w:id="126"/>
      <w:r w:rsidRPr="001F2F0E" w:rsidR="007F4F95">
        <w:rPr>
          <w:rFonts w:ascii="Arial" w:hAnsi="Arial" w:cs="Arial"/>
        </w:rPr>
        <w:t xml:space="preserve"> </w:t>
      </w:r>
    </w:p>
    <w:p w:rsidR="005D6C5F" w:rsidP="61AC933C" w:rsidRDefault="007F4F95" w14:paraId="7A6CFC56" w14:textId="77777777" w14:noSpellErr="1">
      <w:pPr>
        <w:jc w:val="both"/>
        <w:rPr>
          <w:rFonts w:ascii="Arial" w:hAnsi="Arial" w:cs="Arial"/>
          <w:color w:val="262626"/>
          <w:rPrChange w:author="Garcia Fernandez, Javier" w:date="2017-09-12T08:09:11.1441074" w:id="1608437515">
            <w:rPr/>
          </w:rPrChange>
        </w:rPr>
        <w:pPrChange w:author="Garcia Fernandez, Javier" w:date="2017-09-12T08:09:11.1441074" w:id="647746260">
          <w:pPr>
            <w:jc w:val="both"/>
          </w:pPr>
        </w:pPrChange>
      </w:pPr>
      <w:r w:rsidRPr="61AC933C">
        <w:rPr>
          <w:rFonts w:ascii="Arial" w:hAnsi="Arial" w:eastAsia="Times New Roman" w:cs="Arial"/>
          <w:rPrChange w:author="Garcia Fernandez, Javier" w:date="2017-09-12T08:09:11.1441074" w:id="1513828589">
            <w:rPr>
              <w:rFonts w:ascii="Arial" w:hAnsi="Arial" w:eastAsia="Times New Roman" w:cs="Arial"/>
              <w:szCs w:val="20"/>
            </w:rPr>
          </w:rPrChange>
        </w:rPr>
        <w:t xml:space="preserve">The IDB will follow a before-completion and after-completion methodology to evaluate the results of the Program. Specifically, for a group of indicators, the IDB will compare baseline values against the values after the Program is completed. This is the same methodology that is </w:t>
      </w:r>
      <w:r w:rsidRPr="61AC933C">
        <w:rPr>
          <w:rFonts w:ascii="Arial" w:hAnsi="Arial" w:eastAsia="Times New Roman" w:cs="Arial"/>
          <w:rPrChange w:author="Garcia Fernandez, Javier" w:date="2017-09-12T08:09:11.1441074" w:id="944055648">
            <w:rPr>
              <w:rFonts w:ascii="Arial" w:hAnsi="Arial" w:eastAsia="Times New Roman" w:cs="Arial"/>
              <w:szCs w:val="24"/>
            </w:rPr>
          </w:rPrChange>
        </w:rPr>
        <w:t xml:space="preserve">used for monitoring </w:t>
      </w:r>
      <w:r w:rsidRPr="61AC933C" w:rsidR="00A9015C">
        <w:rPr>
          <w:rFonts w:ascii="Arial" w:hAnsi="Arial" w:eastAsia="Times New Roman" w:cs="Arial"/>
          <w:rPrChange w:author="Garcia Fernandez, Javier" w:date="2017-09-12T08:09:11.1441074" w:id="708364665">
            <w:rPr>
              <w:rFonts w:ascii="Arial" w:hAnsi="Arial" w:eastAsia="Times New Roman" w:cs="Arial"/>
              <w:szCs w:val="24"/>
            </w:rPr>
          </w:rPrChange>
        </w:rPr>
        <w:t xml:space="preserve">of outputs of </w:t>
      </w:r>
      <w:r w:rsidRPr="61AC933C">
        <w:rPr>
          <w:rFonts w:ascii="Arial" w:hAnsi="Arial" w:eastAsia="Times New Roman" w:cs="Arial"/>
          <w:rPrChange w:author="Garcia Fernandez, Javier" w:date="2017-09-12T08:09:11.1441074" w:id="2091327181">
            <w:rPr>
              <w:rFonts w:ascii="Arial" w:hAnsi="Arial" w:eastAsia="Times New Roman" w:cs="Arial"/>
              <w:szCs w:val="24"/>
            </w:rPr>
          </w:rPrChange>
        </w:rPr>
        <w:t xml:space="preserve">the Program. The only difference is the point in time when the methodology is applied. For monitoring the Program, the methodology is applied </w:t>
      </w:r>
      <w:r w:rsidRPr="61AC933C" w:rsidR="00CC2B02">
        <w:rPr>
          <w:rFonts w:ascii="Arial" w:hAnsi="Arial" w:eastAsia="Times New Roman" w:cs="Arial"/>
          <w:rPrChange w:author="Garcia Fernandez, Javier" w:date="2017-09-12T08:09:11.1441074" w:id="926282247">
            <w:rPr>
              <w:rFonts w:ascii="Arial" w:hAnsi="Arial" w:eastAsia="Times New Roman" w:cs="Arial"/>
              <w:szCs w:val="24"/>
            </w:rPr>
          </w:rPrChange>
        </w:rPr>
        <w:t>from the point of Program implementation</w:t>
      </w:r>
      <w:r w:rsidRPr="61AC933C" w:rsidR="005D6C5F">
        <w:rPr>
          <w:rFonts w:ascii="Arial" w:hAnsi="Arial" w:eastAsia="Times New Roman" w:cs="Arial"/>
          <w:rPrChange w:author="Garcia Fernandez, Javier" w:date="2017-09-12T08:09:11.1441074" w:id="920353447">
            <w:rPr>
              <w:rFonts w:ascii="Arial" w:hAnsi="Arial" w:eastAsia="Times New Roman" w:cs="Arial"/>
              <w:szCs w:val="24"/>
            </w:rPr>
          </w:rPrChange>
        </w:rPr>
        <w:t xml:space="preserve"> and is done on a yearly basis</w:t>
      </w:r>
      <w:r w:rsidRPr="61AC933C" w:rsidR="00CC2B02">
        <w:rPr>
          <w:rFonts w:ascii="Arial" w:hAnsi="Arial" w:eastAsia="Times New Roman" w:cs="Arial"/>
          <w:rPrChange w:author="Garcia Fernandez, Javier" w:date="2017-09-12T08:09:11.1441074" w:id="2055727004">
            <w:rPr>
              <w:rFonts w:ascii="Arial" w:hAnsi="Arial" w:eastAsia="Times New Roman" w:cs="Arial"/>
              <w:szCs w:val="24"/>
            </w:rPr>
          </w:rPrChange>
        </w:rPr>
        <w:t>.</w:t>
      </w:r>
      <w:r w:rsidRPr="61AC933C">
        <w:rPr>
          <w:rFonts w:ascii="Arial" w:hAnsi="Arial" w:eastAsia="Times New Roman" w:cs="Arial"/>
          <w:rPrChange w:author="Garcia Fernandez, Javier" w:date="2017-09-12T08:09:11.1441074" w:id="602170330">
            <w:rPr>
              <w:rFonts w:ascii="Arial" w:hAnsi="Arial" w:eastAsia="Times New Roman" w:cs="Arial"/>
              <w:szCs w:val="24"/>
            </w:rPr>
          </w:rPrChange>
        </w:rPr>
        <w:t xml:space="preserve"> For evaluating the Program, the methodology is used after the Program is completed</w:t>
      </w:r>
      <w:r w:rsidRPr="61AC933C" w:rsidR="005D6C5F">
        <w:rPr>
          <w:rFonts w:ascii="Arial" w:hAnsi="Arial" w:eastAsia="Times New Roman" w:cs="Arial"/>
          <w:rPrChange w:author="Garcia Fernandez, Javier" w:date="2017-09-12T08:09:11.1441074" w:id="1423644043">
            <w:rPr>
              <w:rFonts w:ascii="Arial" w:hAnsi="Arial" w:eastAsia="Times New Roman" w:cs="Arial"/>
              <w:szCs w:val="24"/>
            </w:rPr>
          </w:rPrChange>
        </w:rPr>
        <w:t xml:space="preserve"> comparing baseline values and targets</w:t>
      </w:r>
      <w:r w:rsidRPr="61AC933C">
        <w:rPr>
          <w:rFonts w:ascii="Arial" w:hAnsi="Arial" w:eastAsia="Times New Roman" w:cs="Arial"/>
          <w:rPrChange w:author="Garcia Fernandez, Javier" w:date="2017-09-12T08:09:11.1441074" w:id="949583276">
            <w:rPr>
              <w:rFonts w:ascii="Arial" w:hAnsi="Arial" w:eastAsia="Times New Roman" w:cs="Arial"/>
              <w:szCs w:val="24"/>
            </w:rPr>
          </w:rPrChange>
        </w:rPr>
        <w:t>.</w:t>
      </w:r>
      <w:r w:rsidRPr="61AC933C">
        <w:rPr>
          <w:rFonts w:ascii="Arial" w:hAnsi="Arial" w:cs="Arial"/>
          <w:color w:val="262626"/>
          <w:rPrChange w:author="Garcia Fernandez, Javier" w:date="2017-09-12T08:09:11.1441074" w:id="798983909">
            <w:rPr>
              <w:rFonts w:ascii="Arial" w:hAnsi="Arial" w:cs="Arial"/>
              <w:color w:val="262626"/>
              <w:szCs w:val="24"/>
            </w:rPr>
          </w:rPrChange>
        </w:rPr>
        <w:t xml:space="preserve"> </w:t>
      </w:r>
    </w:p>
    <w:p w:rsidRPr="002A4FD6" w:rsidR="007F4F95" w:rsidP="61AC933C" w:rsidRDefault="007F4F95" w14:paraId="421977FD" w14:textId="77777777" w14:noSpellErr="1">
      <w:pPr>
        <w:jc w:val="both"/>
        <w:rPr>
          <w:rFonts w:ascii="Arial" w:hAnsi="Arial" w:eastAsia="Times New Roman" w:cs="Arial"/>
          <w:rPrChange w:author="Garcia Fernandez, Javier" w:date="2017-09-12T08:09:11.1441074" w:id="813093036">
            <w:rPr/>
          </w:rPrChange>
        </w:rPr>
        <w:pPrChange w:author="Garcia Fernandez, Javier" w:date="2017-09-12T08:09:11.1441074" w:id="2060972913">
          <w:pPr>
            <w:jc w:val="both"/>
          </w:pPr>
        </w:pPrChange>
      </w:pPr>
      <w:r w:rsidRPr="61AC933C">
        <w:rPr>
          <w:rFonts w:ascii="Arial" w:hAnsi="Arial" w:cs="Arial"/>
          <w:color w:val="262626"/>
          <w:rPrChange w:author="Garcia Fernandez, Javier" w:date="2017-09-12T08:09:11.1441074" w:id="746920854">
            <w:rPr>
              <w:rFonts w:ascii="Arial" w:hAnsi="Arial" w:cs="Arial"/>
              <w:color w:val="262626"/>
              <w:szCs w:val="24"/>
            </w:rPr>
          </w:rPrChange>
        </w:rPr>
        <w:t xml:space="preserve">The evaluation will be based on the information gathered through </w:t>
      </w:r>
      <w:r w:rsidRPr="61AC933C" w:rsidR="00CC2B02">
        <w:rPr>
          <w:rFonts w:ascii="Arial" w:hAnsi="Arial" w:cs="Arial"/>
          <w:color w:val="262626"/>
          <w:rPrChange w:author="Garcia Fernandez, Javier" w:date="2017-09-12T08:09:11.1441074" w:id="1984071530">
            <w:rPr>
              <w:rFonts w:ascii="Arial" w:hAnsi="Arial" w:cs="Arial"/>
              <w:color w:val="262626"/>
              <w:szCs w:val="24"/>
            </w:rPr>
          </w:rPrChange>
        </w:rPr>
        <w:t>Program</w:t>
      </w:r>
      <w:r w:rsidRPr="61AC933C">
        <w:rPr>
          <w:rFonts w:ascii="Arial" w:hAnsi="Arial" w:cs="Arial"/>
          <w:color w:val="262626"/>
          <w:rPrChange w:author="Garcia Fernandez, Javier" w:date="2017-09-12T08:09:11.1441074" w:id="1322776262">
            <w:rPr>
              <w:rFonts w:ascii="Arial" w:hAnsi="Arial" w:cs="Arial"/>
              <w:color w:val="262626"/>
              <w:szCs w:val="24"/>
            </w:rPr>
          </w:rPrChange>
        </w:rPr>
        <w:t xml:space="preserve"> </w:t>
      </w:r>
      <w:r w:rsidRPr="61AC933C" w:rsidR="00FA4A85">
        <w:rPr>
          <w:rFonts w:ascii="Arial" w:hAnsi="Arial" w:cs="Arial"/>
          <w:color w:val="262626"/>
          <w:rPrChange w:author="Garcia Fernandez, Javier" w:date="2017-09-12T08:09:11.1441074" w:id="865965660">
            <w:rPr>
              <w:rFonts w:ascii="Arial" w:hAnsi="Arial" w:cs="Arial"/>
              <w:color w:val="262626"/>
              <w:szCs w:val="24"/>
            </w:rPr>
          </w:rPrChange>
        </w:rPr>
        <w:t>monitoring.</w:t>
      </w:r>
      <w:r w:rsidRPr="61AC933C" w:rsidR="00FA4A85">
        <w:rPr>
          <w:rFonts w:ascii="Arial" w:hAnsi="Arial" w:eastAsia="Times New Roman" w:cs="Arial"/>
          <w:rPrChange w:author="Garcia Fernandez, Javier" w:date="2017-09-12T08:09:11.1441074" w:id="1648079536">
            <w:rPr>
              <w:rFonts w:ascii="Arial" w:hAnsi="Arial" w:eastAsia="Times New Roman" w:cs="Arial"/>
              <w:szCs w:val="20"/>
            </w:rPr>
          </w:rPrChange>
        </w:rPr>
        <w:t xml:space="preserve"> By</w:t>
      </w:r>
      <w:r w:rsidRPr="61AC933C">
        <w:rPr>
          <w:rFonts w:ascii="Arial" w:hAnsi="Arial" w:eastAsia="Times New Roman" w:cs="Arial"/>
          <w:rPrChange w:author="Garcia Fernandez, Javier" w:date="2017-09-12T08:09:11.1441074" w:id="1104995901">
            <w:rPr>
              <w:rFonts w:ascii="Arial" w:hAnsi="Arial" w:eastAsia="Times New Roman" w:cs="Arial"/>
              <w:szCs w:val="20"/>
            </w:rPr>
          </w:rPrChange>
        </w:rPr>
        <w:t xml:space="preserve"> measuring baseline values in year 0 (2015), the IDB will simulate a counterfactual of what the performance </w:t>
      </w:r>
      <w:r w:rsidRPr="61AC933C">
        <w:rPr>
          <w:rFonts w:ascii="Arial" w:hAnsi="Arial" w:eastAsia="Times New Roman" w:cs="Arial"/>
          <w:rPrChange w:author="Garcia Fernandez, Javier" w:date="2017-09-12T08:09:11.1441074" w:id="123053994">
            <w:rPr>
              <w:rFonts w:ascii="Arial" w:hAnsi="Arial" w:eastAsia="Times New Roman" w:cs="Arial"/>
              <w:szCs w:val="20"/>
            </w:rPr>
          </w:rPrChange>
        </w:rPr>
        <w:t xml:space="preserve">for these indicators would be if the Program would not be implemented. This methodology assumes that if the Program were not implemented, indicator values would remain at their baseline values. </w:t>
      </w:r>
    </w:p>
    <w:p w:rsidRPr="002A4FD6" w:rsidR="007F4F95" w:rsidP="61AC933C" w:rsidRDefault="00771FFD" w14:paraId="661CEB6A" w14:textId="77777777" w14:noSpellErr="1">
      <w:pPr>
        <w:jc w:val="both"/>
        <w:rPr>
          <w:rFonts w:ascii="Arial" w:hAnsi="Arial" w:eastAsia="Times New Roman" w:cs="Arial"/>
          <w:rPrChange w:author="Garcia Fernandez, Javier" w:date="2017-09-12T08:09:11.1441074" w:id="1441041315">
            <w:rPr/>
          </w:rPrChange>
        </w:rPr>
        <w:pPrChange w:author="Garcia Fernandez, Javier" w:date="2017-09-12T08:09:11.1441074" w:id="879031149">
          <w:pPr>
            <w:jc w:val="both"/>
          </w:pPr>
        </w:pPrChange>
      </w:pPr>
      <w:r w:rsidRPr="61AC933C">
        <w:rPr>
          <w:rFonts w:ascii="Arial" w:hAnsi="Arial" w:eastAsia="Times New Roman" w:cs="Arial"/>
          <w:rPrChange w:author="Garcia Fernandez, Javier" w:date="2017-09-12T08:09:11.1441074" w:id="618790032">
            <w:rPr>
              <w:rFonts w:ascii="Arial" w:hAnsi="Arial" w:eastAsia="Times New Roman" w:cs="Arial"/>
              <w:szCs w:val="20"/>
            </w:rPr>
          </w:rPrChange>
        </w:rPr>
        <w:t>As previously mentioned, t</w:t>
      </w:r>
      <w:r w:rsidRPr="61AC933C" w:rsidR="007F4F95">
        <w:rPr>
          <w:rFonts w:ascii="Arial" w:hAnsi="Arial" w:eastAsia="Times New Roman" w:cs="Arial"/>
          <w:rPrChange w:author="Garcia Fernandez, Javier" w:date="2017-09-12T08:09:11.1441074" w:id="348071947">
            <w:rPr>
              <w:rFonts w:ascii="Arial" w:hAnsi="Arial" w:eastAsia="Times New Roman" w:cs="Arial"/>
              <w:szCs w:val="20"/>
            </w:rPr>
          </w:rPrChange>
        </w:rPr>
        <w:t>he main instrument the IDB will use to evaluate the Program will be the Project Completion Report (‘PCR’), which compares the Program results against baseline values.</w:t>
      </w:r>
      <w:r w:rsidRPr="61AC933C" w:rsidR="00E60C8B">
        <w:rPr>
          <w:rFonts w:ascii="Arial" w:hAnsi="Arial" w:eastAsia="Times New Roman" w:cs="Arial"/>
          <w:rPrChange w:author="Garcia Fernandez, Javier" w:date="2017-09-12T08:09:11.1441074" w:id="18937177">
            <w:rPr>
              <w:rFonts w:ascii="Arial" w:hAnsi="Arial" w:eastAsia="Times New Roman" w:cs="Arial"/>
              <w:szCs w:val="20"/>
            </w:rPr>
          </w:rPrChange>
        </w:rPr>
        <w:t xml:space="preserve"> The PCR is a record of an operation’s performance at the end of its execution phase, undertaken as a self-evaluation by the IDB’s unit responsible for the project. The PCR is the Bank’s Management main instrument for documenting concrete results to its stakeholders and disseminating the lessons of a project’s experience.</w:t>
      </w:r>
      <w:r w:rsidRPr="61AC933C" w:rsidR="007F4F95">
        <w:rPr>
          <w:rFonts w:ascii="Arial" w:hAnsi="Arial" w:eastAsia="Times New Roman" w:cs="Arial"/>
          <w:rPrChange w:author="Garcia Fernandez, Javier" w:date="2017-09-12T08:09:11.1441074" w:id="1877248775">
            <w:rPr>
              <w:rFonts w:ascii="Arial" w:hAnsi="Arial" w:eastAsia="Times New Roman" w:cs="Arial"/>
              <w:szCs w:val="20"/>
            </w:rPr>
          </w:rPrChange>
        </w:rPr>
        <w:t xml:space="preserve"> The IDB will base the PCR on mid-term and final evaluations and an ex-post CBA. These instruments are described in more detail in the following section. Performing an ex-poste cost benefit analysis is also appropriate in order to determine the accuracy of the ex-ante cost benefit analysis and the root cause of any differences between the two.  This comparison will identify specific factors in the project implementation that resulted in higher or lower costs and benefits than were anticipated, helping to improve the design and implementation of similar projects in the future.</w:t>
      </w:r>
    </w:p>
    <w:p w:rsidRPr="001F2F0E" w:rsidR="007F4F95" w:rsidP="61AC933C" w:rsidRDefault="007F4F95" w14:paraId="7E803EC9" w14:textId="77777777" w14:noSpellErr="1">
      <w:pPr>
        <w:jc w:val="both"/>
        <w:rPr>
          <w:rFonts w:ascii="Arial" w:hAnsi="Arial" w:eastAsia="Times New Roman" w:cs="Arial"/>
          <w:rPrChange w:author="Garcia Fernandez, Javier" w:date="2017-09-12T08:09:11.1441074" w:id="1347846657">
            <w:rPr/>
          </w:rPrChange>
        </w:rPr>
        <w:pPrChange w:author="Garcia Fernandez, Javier" w:date="2017-09-12T08:09:11.1441074" w:id="1148758690">
          <w:pPr>
            <w:jc w:val="both"/>
          </w:pPr>
        </w:pPrChange>
      </w:pPr>
      <w:r w:rsidRPr="61AC933C">
        <w:rPr>
          <w:rFonts w:ascii="Arial" w:hAnsi="Arial" w:eastAsia="Times New Roman" w:cs="Arial"/>
          <w:rPrChange w:author="Garcia Fernandez, Javier" w:date="2017-09-12T08:09:11.1441074" w:id="2108341950">
            <w:rPr>
              <w:rFonts w:ascii="Arial" w:hAnsi="Arial" w:eastAsia="Times New Roman" w:cs="Arial"/>
              <w:szCs w:val="20"/>
            </w:rPr>
          </w:rPrChange>
        </w:rPr>
        <w:t>Also, in addition to the evaluation described in this section, the IDB Oversight Evaluation Office (OVE) may</w:t>
      </w:r>
      <w:r w:rsidRPr="61AC933C">
        <w:rPr>
          <w:rFonts w:ascii="Arial" w:hAnsi="Arial" w:eastAsia="Times New Roman" w:cs="Arial"/>
          <w:rPrChange w:author="Garcia Fernandez, Javier" w:date="2017-09-12T08:09:11.1441074" w:id="318224076">
            <w:rPr>
              <w:rFonts w:ascii="Arial" w:hAnsi="Arial" w:eastAsia="Times New Roman" w:cs="Arial"/>
              <w:szCs w:val="20"/>
            </w:rPr>
          </w:rPrChange>
        </w:rPr>
        <w:t xml:space="preserve"> also separately evaluate the impact of the Program. </w:t>
      </w:r>
    </w:p>
    <w:p w:rsidR="007A754B" w:rsidP="61AC933C" w:rsidRDefault="007F4F95" w14:paraId="18F599D6" w14:textId="77777777" w14:noSpellErr="1">
      <w:pPr>
        <w:jc w:val="both"/>
        <w:rPr>
          <w:rFonts w:ascii="Arial" w:hAnsi="Arial" w:eastAsia="Times New Roman" w:cs="Arial"/>
          <w:rPrChange w:author="Garcia Fernandez, Javier" w:date="2017-09-12T08:09:11.1441074" w:id="1472990334">
            <w:rPr/>
          </w:rPrChange>
        </w:rPr>
        <w:pPrChange w:author="Garcia Fernandez, Javier" w:date="2017-09-12T08:09:11.1441074" w:id="1006635114">
          <w:pPr>
            <w:jc w:val="both"/>
          </w:pPr>
        </w:pPrChange>
      </w:pPr>
      <w:r w:rsidRPr="61AC933C">
        <w:rPr>
          <w:rFonts w:ascii="Arial" w:hAnsi="Arial" w:eastAsia="Times New Roman" w:cs="Arial"/>
          <w:rPrChange w:author="Garcia Fernandez, Javier" w:date="2017-09-12T08:09:11.1441074" w:id="1806013682">
            <w:rPr>
              <w:rFonts w:ascii="Arial" w:hAnsi="Arial" w:eastAsia="Times New Roman" w:cs="Arial"/>
              <w:szCs w:val="20"/>
            </w:rPr>
          </w:rPrChange>
        </w:rPr>
        <w:t xml:space="preserve">The </w:t>
      </w:r>
      <w:r w:rsidRPr="001F2F0E">
        <w:rPr>
          <w:rFonts w:ascii="Arial" w:hAnsi="Arial" w:cs="Arial"/>
        </w:rPr>
        <w:t xml:space="preserve">intermediate evaluation will be done through a before and after methodology based on the indicators defined in the results framework matrix. The </w:t>
      </w:r>
      <w:r w:rsidRPr="61AC933C">
        <w:rPr>
          <w:rFonts w:ascii="Arial" w:hAnsi="Arial" w:eastAsia="Times New Roman" w:cs="Arial"/>
          <w:rPrChange w:author="Garcia Fernandez, Javier" w:date="2017-09-12T08:09:11.1441074" w:id="409662512">
            <w:rPr>
              <w:rFonts w:ascii="Arial" w:hAnsi="Arial" w:eastAsia="Times New Roman" w:cs="Arial"/>
              <w:szCs w:val="20"/>
            </w:rPr>
          </w:rPrChange>
        </w:rPr>
        <w:t xml:space="preserve">final evaluation, to be carried out when </w:t>
      </w:r>
      <w:r w:rsidRPr="61AC933C" w:rsidR="00676D24">
        <w:rPr>
          <w:rFonts w:ascii="Arial" w:hAnsi="Arial" w:eastAsia="Times New Roman" w:cs="Arial"/>
          <w:rPrChange w:author="Garcia Fernandez, Javier" w:date="2017-09-12T08:09:11.1441074" w:id="1242092239">
            <w:rPr>
              <w:rFonts w:ascii="Arial" w:hAnsi="Arial" w:eastAsia="Times New Roman" w:cs="Arial"/>
              <w:szCs w:val="20"/>
            </w:rPr>
          </w:rPrChange>
        </w:rPr>
        <w:t>100</w:t>
      </w:r>
      <w:r w:rsidRPr="61AC933C">
        <w:rPr>
          <w:rFonts w:ascii="Arial" w:hAnsi="Arial" w:eastAsia="Times New Roman" w:cs="Arial"/>
          <w:rPrChange w:author="Garcia Fernandez, Javier" w:date="2017-09-12T08:09:11.1441074" w:id="500910094">
            <w:rPr>
              <w:rFonts w:ascii="Arial" w:hAnsi="Arial" w:eastAsia="Times New Roman" w:cs="Arial"/>
              <w:szCs w:val="20"/>
            </w:rPr>
          </w:rPrChange>
        </w:rPr>
        <w:t>% of the resources have been disbursed, will also include an (ex-post) cost benefit analysis (CBSA) of the Program. Both evaluations, intermediate and final will be carried out by an independent third-party consultant firm.</w:t>
      </w:r>
    </w:p>
    <w:p w:rsidRPr="008C162C" w:rsidR="00324D89" w:rsidP="00E45509" w:rsidRDefault="00324D89" w14:paraId="211B611D" w14:textId="77777777">
      <w:pPr>
        <w:jc w:val="both"/>
        <w:rPr>
          <w:rFonts w:ascii="Arial" w:hAnsi="Arial" w:cs="Arial"/>
        </w:rPr>
      </w:pPr>
    </w:p>
    <w:p w:rsidRPr="001F2F0E" w:rsidR="007F4F95" w:rsidP="00E45509" w:rsidRDefault="007F4F95" w14:paraId="32695C1E" w14:textId="77777777" w14:noSpellErr="1">
      <w:pPr>
        <w:pStyle w:val="Chapter"/>
        <w:numPr>
          <w:ilvl w:val="1"/>
          <w:numId w:val="6"/>
        </w:numPr>
        <w:tabs>
          <w:tab w:val="clear" w:pos="1440"/>
        </w:tabs>
        <w:ind w:left="720" w:hanging="720"/>
        <w:jc w:val="both"/>
        <w:rPr>
          <w:rFonts w:ascii="Arial" w:hAnsi="Arial" w:cs="Arial"/>
        </w:rPr>
      </w:pPr>
      <w:bookmarkStart w:name="_Toc301166764" w:id="127"/>
      <w:r w:rsidRPr="001F2F0E">
        <w:rPr>
          <w:rFonts w:ascii="Arial" w:hAnsi="Arial" w:cs="Arial"/>
        </w:rPr>
        <w:lastRenderedPageBreak/>
        <w:t>Reporting Evaluation Results</w:t>
      </w:r>
      <w:bookmarkEnd w:id="127"/>
      <w:r w:rsidRPr="001F2F0E">
        <w:rPr>
          <w:rFonts w:ascii="Arial" w:hAnsi="Arial" w:cs="Arial"/>
        </w:rPr>
        <w:t xml:space="preserve"> </w:t>
      </w:r>
      <w:r w:rsidR="00324D89">
        <w:rPr>
          <w:rFonts w:ascii="Arial" w:hAnsi="Arial" w:cs="Arial"/>
        </w:rPr>
        <w:t>and technical aspects of the methodology</w:t>
      </w:r>
    </w:p>
    <w:p w:rsidRPr="00FD7CA5" w:rsidR="007F4F95" w:rsidP="00683E18" w:rsidRDefault="007F4F95" w14:paraId="0EFFC8C9" w14:textId="77777777" w14:noSpellErr="1">
      <w:pPr>
        <w:spacing w:after="0"/>
        <w:jc w:val="both"/>
        <w:rPr>
          <w:rFonts w:ascii="Arial" w:hAnsi="Arial" w:cs="Arial"/>
        </w:rPr>
      </w:pPr>
      <w:r w:rsidRPr="001F2F0E">
        <w:rPr>
          <w:rFonts w:ascii="Arial" w:hAnsi="Arial" w:cs="Arial"/>
        </w:rPr>
        <w:t xml:space="preserve">The EA will be responsible for reporting on the results of the Program, based on information collected from installed equipment and systems and electricity bills. The EA will be responsible for reporting progress and results </w:t>
      </w:r>
      <w:r w:rsidRPr="00FD7CA5">
        <w:rPr>
          <w:rFonts w:ascii="Arial" w:hAnsi="Arial" w:cs="Arial"/>
        </w:rPr>
        <w:t>to the IDB. The EA will collect, store, and retain all information to assist the IDB in</w:t>
      </w:r>
      <w:r w:rsidRPr="00FD7CA5" w:rsidR="005D6C5F">
        <w:rPr>
          <w:rFonts w:ascii="Arial" w:hAnsi="Arial" w:cs="Arial"/>
        </w:rPr>
        <w:t xml:space="preserve"> evaluating</w:t>
      </w:r>
      <w:r w:rsidRPr="00FD7CA5">
        <w:rPr>
          <w:rFonts w:ascii="Arial" w:hAnsi="Arial" w:cs="Arial"/>
        </w:rPr>
        <w:t xml:space="preserve"> performance of the Program.</w:t>
      </w:r>
    </w:p>
    <w:p w:rsidR="007208FB" w:rsidRDefault="007208FB" w14:paraId="05C6915A" w14:textId="77777777" w14:noSpellErr="1">
      <w:pPr>
        <w:spacing w:after="0"/>
        <w:jc w:val="both"/>
        <w:rPr>
          <w:rFonts w:ascii="Arial" w:hAnsi="Arial" w:cs="Arial"/>
        </w:rPr>
      </w:pPr>
      <w:r w:rsidRPr="00FD7CA5">
        <w:rPr>
          <w:rFonts w:ascii="Arial" w:hAnsi="Arial" w:cs="Arial"/>
        </w:rPr>
        <w:t xml:space="preserve">The Measurement and Verification (M&amp;V) of energy savings will follow the IPMVP and information for monitoring the Program includes EA </w:t>
      </w:r>
      <w:r w:rsidRPr="00B07F25" w:rsidR="00FD7CA5">
        <w:rPr>
          <w:rFonts w:ascii="Arial" w:hAnsi="Arial" w:cs="Arial"/>
        </w:rPr>
        <w:t>annual</w:t>
      </w:r>
      <w:r w:rsidRPr="00FD7CA5">
        <w:rPr>
          <w:rFonts w:ascii="Arial" w:hAnsi="Arial" w:cs="Arial"/>
        </w:rPr>
        <w:t xml:space="preserve"> reports, IDB’s field inspections, and EA administrative records and financial statements. The EA will be responsible for providing administrative records, financial statements, and will participate in the IDB’s field inspections.</w:t>
      </w:r>
    </w:p>
    <w:p w:rsidRPr="000437E7" w:rsidR="00B64F9B" w:rsidP="0023773A" w:rsidRDefault="00B64F9B" w14:paraId="2DC2E45E" w14:textId="77777777" w14:noSpellErr="1">
      <w:pPr>
        <w:autoSpaceDE w:val="0"/>
        <w:autoSpaceDN w:val="0"/>
        <w:adjustRightInd w:val="0"/>
        <w:spacing w:before="240" w:after="0" w:line="240" w:lineRule="auto"/>
        <w:jc w:val="both"/>
        <w:rPr>
          <w:rFonts w:ascii="Arial" w:hAnsi="Arial" w:cs="Arial"/>
          <w:color w:val="000000"/>
        </w:rPr>
      </w:pPr>
      <w:r w:rsidRPr="00B955D1">
        <w:rPr>
          <w:rFonts w:ascii="Arial" w:hAnsi="Arial" w:cs="Arial"/>
          <w:color w:val="000000"/>
        </w:rPr>
        <w:t xml:space="preserve">The system upgrades at some of the facilities receiving deep retrofits will include monitoring equipment such as Automated Building Management Systems (ABMS) that will help gather the data required to measure the indicators. At smaller facilities, monitoring equipment will be installed on a temporary basis to measure the indicators. This will assist in the acquisition of all data as well as the establishment and maintenance of databases to facilitate the monitoring and evaluation of the impact of energy efficiency measures. Data will include electricity bills, monitoring measures implemented at each location, and the </w:t>
      </w:r>
      <w:r w:rsidRPr="000437E7">
        <w:rPr>
          <w:rFonts w:ascii="Arial" w:hAnsi="Arial" w:cs="Arial"/>
          <w:color w:val="000000"/>
        </w:rPr>
        <w:t>correlation of interventions with consumption reduction.</w:t>
      </w:r>
    </w:p>
    <w:p w:rsidR="007F4F95" w:rsidP="00531B13" w:rsidRDefault="007F4F95" w14:paraId="28BFA63E" w14:textId="77777777" w14:noSpellErr="1">
      <w:pPr>
        <w:spacing w:before="240" w:after="0" w:line="240" w:lineRule="auto"/>
        <w:jc w:val="both"/>
        <w:rPr>
          <w:rFonts w:ascii="Arial" w:hAnsi="Arial" w:cs="Arial"/>
        </w:rPr>
      </w:pPr>
      <w:r w:rsidRPr="000437E7">
        <w:rPr>
          <w:rFonts w:ascii="Arial" w:hAnsi="Arial" w:cs="Arial"/>
        </w:rPr>
        <w:t xml:space="preserve">The </w:t>
      </w:r>
      <w:r w:rsidRPr="000437E7" w:rsidR="00CC2B02">
        <w:rPr>
          <w:rFonts w:ascii="Arial" w:hAnsi="Arial" w:cs="Arial"/>
        </w:rPr>
        <w:t>Energy</w:t>
      </w:r>
      <w:r w:rsidRPr="000437E7">
        <w:rPr>
          <w:rFonts w:ascii="Arial" w:hAnsi="Arial" w:cs="Arial"/>
        </w:rPr>
        <w:t xml:space="preserve"> Division of the IDB will be responsible for overseeing the execution of the Monitoring and Evaluation Plan for the complete Program, including the funds provided by other donors. As such, they must report annually to the European Community (EC) on progress towards achieving the results of the Program.</w:t>
      </w:r>
    </w:p>
    <w:p w:rsidRPr="003A0951" w:rsidR="00531B13" w:rsidP="00531B13" w:rsidRDefault="00531B13" w14:paraId="5B5965EC" w14:textId="77777777">
      <w:pPr>
        <w:spacing w:before="240" w:after="0" w:line="240" w:lineRule="auto"/>
        <w:jc w:val="both"/>
        <w:rPr>
          <w:rFonts w:ascii="Arial" w:hAnsi="Arial" w:cs="Arial"/>
        </w:rPr>
      </w:pPr>
    </w:p>
    <w:p w:rsidR="000437E7" w:rsidP="00531B13" w:rsidRDefault="007F4F95" w14:paraId="0FA800EE" w14:textId="77777777" w14:noSpellErr="1">
      <w:pPr>
        <w:spacing w:after="0" w:line="240" w:lineRule="auto"/>
        <w:jc w:val="both"/>
        <w:rPr>
          <w:rFonts w:ascii="Arial" w:hAnsi="Arial" w:cs="Arial"/>
        </w:rPr>
      </w:pPr>
      <w:r w:rsidRPr="00E03659">
        <w:rPr>
          <w:rFonts w:ascii="Arial" w:hAnsi="Arial" w:cs="Arial"/>
        </w:rPr>
        <w:t>The project team composed by the IDB Country Office (CCB/CJA), the Energy Division (INE/ENE), will be responsible for overseeing the execution, monitoring and evaluation of the program.</w:t>
      </w:r>
      <w:r w:rsidRPr="001F2F0E">
        <w:rPr>
          <w:rFonts w:ascii="Arial" w:hAnsi="Arial" w:cs="Arial"/>
        </w:rPr>
        <w:t xml:space="preserve"> </w:t>
      </w:r>
    </w:p>
    <w:p w:rsidRPr="001F2F0E" w:rsidR="000437E7" w:rsidP="00531B13" w:rsidRDefault="000437E7" w14:paraId="3B38570B" w14:textId="77777777">
      <w:pPr>
        <w:spacing w:after="0" w:line="240" w:lineRule="auto"/>
        <w:jc w:val="both"/>
        <w:rPr>
          <w:rFonts w:ascii="Arial" w:hAnsi="Arial" w:cs="Arial"/>
        </w:rPr>
      </w:pPr>
    </w:p>
    <w:p w:rsidRPr="001F2F0E" w:rsidR="007F4F95" w:rsidP="00E45509" w:rsidRDefault="007F4F95" w14:paraId="7B701DC1" w14:textId="77777777" w14:noSpellErr="1">
      <w:pPr>
        <w:jc w:val="both"/>
        <w:rPr>
          <w:rFonts w:ascii="Arial" w:hAnsi="Arial" w:cs="Arial"/>
        </w:rPr>
      </w:pPr>
      <w:r w:rsidRPr="001F2F0E">
        <w:rPr>
          <w:rFonts w:ascii="Arial" w:hAnsi="Arial" w:cs="Arial"/>
        </w:rPr>
        <w:t>There are four instruments that the IDB will use to evaluate the Program’s results. The instruments are as follows:</w:t>
      </w:r>
    </w:p>
    <w:p w:rsidRPr="001F2F0E" w:rsidR="007F4F95" w:rsidP="00E45509" w:rsidRDefault="007F4F95" w14:paraId="17327060" w14:textId="77777777" w14:noSpellErr="1">
      <w:pPr>
        <w:pStyle w:val="ListParagraph"/>
        <w:numPr>
          <w:ilvl w:val="0"/>
          <w:numId w:val="13"/>
        </w:numPr>
        <w:jc w:val="both"/>
        <w:rPr>
          <w:rFonts w:ascii="Arial" w:hAnsi="Arial" w:cs="Arial"/>
        </w:rPr>
      </w:pPr>
      <w:r w:rsidRPr="001F2F0E">
        <w:rPr>
          <w:rFonts w:ascii="Arial" w:hAnsi="Arial" w:cs="Arial"/>
        </w:rPr>
        <w:t>Baseline Value</w:t>
      </w:r>
      <w:r w:rsidR="000B7E04">
        <w:rPr>
          <w:rFonts w:ascii="Arial" w:hAnsi="Arial" w:cs="Arial"/>
        </w:rPr>
        <w:t xml:space="preserve"> Study</w:t>
      </w:r>
      <w:r w:rsidRPr="001F2F0E">
        <w:rPr>
          <w:rFonts w:ascii="Arial" w:hAnsi="Arial" w:cs="Arial"/>
        </w:rPr>
        <w:t xml:space="preserve"> (IGA’s)</w:t>
      </w:r>
    </w:p>
    <w:p w:rsidRPr="001F2F0E" w:rsidR="007F4F95" w:rsidP="00E45509" w:rsidRDefault="007F4F95" w14:paraId="050DBEB6" w14:textId="77777777" w14:noSpellErr="1">
      <w:pPr>
        <w:pStyle w:val="ListParagraph"/>
        <w:numPr>
          <w:ilvl w:val="0"/>
          <w:numId w:val="13"/>
        </w:numPr>
        <w:jc w:val="both"/>
        <w:rPr>
          <w:rFonts w:ascii="Arial" w:hAnsi="Arial" w:cs="Arial"/>
        </w:rPr>
      </w:pPr>
      <w:r w:rsidRPr="001F2F0E">
        <w:rPr>
          <w:rFonts w:ascii="Arial" w:hAnsi="Arial" w:cs="Arial"/>
        </w:rPr>
        <w:t>Mid</w:t>
      </w:r>
      <w:r w:rsidR="00926A3F">
        <w:rPr>
          <w:rFonts w:ascii="Arial" w:hAnsi="Arial" w:cs="Arial"/>
        </w:rPr>
        <w:t xml:space="preserve"> and Final </w:t>
      </w:r>
      <w:r w:rsidRPr="001F2F0E">
        <w:rPr>
          <w:rFonts w:ascii="Arial" w:hAnsi="Arial" w:cs="Arial"/>
        </w:rPr>
        <w:t>Term Evaluation</w:t>
      </w:r>
    </w:p>
    <w:p w:rsidRPr="001F2F0E" w:rsidR="007F4F95" w:rsidP="00E45509" w:rsidRDefault="007F4F95" w14:paraId="7B5A098E" w14:textId="77777777" w14:noSpellErr="1">
      <w:pPr>
        <w:pStyle w:val="ListParagraph"/>
        <w:numPr>
          <w:ilvl w:val="0"/>
          <w:numId w:val="13"/>
        </w:numPr>
        <w:jc w:val="both"/>
        <w:rPr>
          <w:rFonts w:ascii="Arial" w:hAnsi="Arial" w:cs="Arial"/>
        </w:rPr>
      </w:pPr>
      <w:r w:rsidRPr="001F2F0E">
        <w:rPr>
          <w:rFonts w:ascii="Arial" w:hAnsi="Arial" w:cs="Arial"/>
        </w:rPr>
        <w:t xml:space="preserve">Ex-post Cost Benefit Analysis (‘CBA’) </w:t>
      </w:r>
    </w:p>
    <w:p w:rsidRPr="001F2F0E" w:rsidR="007F4F95" w:rsidP="00E45509" w:rsidRDefault="007F4F95" w14:paraId="482D8AB1" w14:textId="77777777" w14:noSpellErr="1">
      <w:pPr>
        <w:pStyle w:val="ListParagraph"/>
        <w:numPr>
          <w:ilvl w:val="0"/>
          <w:numId w:val="13"/>
        </w:numPr>
        <w:jc w:val="both"/>
        <w:rPr>
          <w:rFonts w:ascii="Arial" w:hAnsi="Arial" w:cs="Arial"/>
        </w:rPr>
      </w:pPr>
      <w:r w:rsidRPr="001F2F0E">
        <w:rPr>
          <w:rFonts w:ascii="Arial" w:hAnsi="Arial" w:cs="Arial"/>
        </w:rPr>
        <w:t xml:space="preserve">Project Completion Report </w:t>
      </w:r>
      <w:r w:rsidR="000B7E04">
        <w:rPr>
          <w:rFonts w:ascii="Arial" w:hAnsi="Arial" w:cs="Arial"/>
        </w:rPr>
        <w:t>(PCR)</w:t>
      </w:r>
    </w:p>
    <w:p w:rsidRPr="001F2F0E" w:rsidR="007F4F95" w:rsidP="00E45509" w:rsidRDefault="007F4F95" w14:paraId="162E76C1" w14:textId="77777777" w14:noSpellErr="1">
      <w:pPr>
        <w:jc w:val="both"/>
        <w:rPr>
          <w:rFonts w:ascii="Arial" w:hAnsi="Arial" w:cs="Arial"/>
        </w:rPr>
      </w:pPr>
      <w:r w:rsidRPr="001F2F0E">
        <w:rPr>
          <w:rFonts w:ascii="Arial" w:hAnsi="Arial" w:cs="Arial"/>
        </w:rPr>
        <w:t>For each instrument, the remainder of this section describes its purpose, the entities responsible for preparing it, and, when applicable, the methodology used in its preparation.</w:t>
      </w:r>
    </w:p>
    <w:p w:rsidRPr="007A754B" w:rsidR="007A754B" w:rsidP="61AC933C" w:rsidRDefault="007F4F95" w14:paraId="0F8E8469" w14:textId="77777777" w14:noSpellErr="1">
      <w:pPr>
        <w:jc w:val="both"/>
        <w:rPr>
          <w:rFonts w:ascii="Arial" w:hAnsi="Arial" w:cs="Arial"/>
          <w:rPrChange w:author="Garcia Fernandez, Javier" w:date="2017-09-12T08:09:11.1441074" w:id="1981519428">
            <w:rPr/>
          </w:rPrChange>
        </w:rPr>
        <w:pPrChange w:author="Garcia Fernandez, Javier" w:date="2017-09-12T08:09:11.1441074" w:id="773126346">
          <w:pPr>
            <w:jc w:val="both"/>
          </w:pPr>
        </w:pPrChange>
      </w:pPr>
      <w:r w:rsidRPr="61AC933C">
        <w:rPr>
          <w:rFonts w:ascii="Arial" w:hAnsi="Arial" w:cs="Arial"/>
          <w:b w:val="1"/>
          <w:bCs w:val="1"/>
          <w:u w:val="single"/>
          <w:rPrChange w:author="Garcia Fernandez, Javier" w:date="2017-09-12T08:09:11.1441074" w:id="988740669">
            <w:rPr>
              <w:rFonts w:ascii="Arial" w:hAnsi="Arial" w:cs="Arial"/>
              <w:b/>
              <w:szCs w:val="20"/>
              <w:u w:val="single"/>
            </w:rPr>
          </w:rPrChange>
        </w:rPr>
        <w:t>Mid-term Evaluation</w:t>
      </w:r>
      <w:r w:rsidRPr="61AC933C">
        <w:rPr>
          <w:rFonts w:ascii="Arial" w:hAnsi="Arial" w:cs="Arial"/>
          <w:rPrChange w:author="Garcia Fernandez, Javier" w:date="2017-09-12T08:09:11.1441074" w:id="380676981">
            <w:rPr>
              <w:rFonts w:ascii="Arial" w:hAnsi="Arial" w:cs="Arial"/>
              <w:szCs w:val="20"/>
            </w:rPr>
          </w:rPrChange>
        </w:rPr>
        <w:t xml:space="preserve">: </w:t>
      </w:r>
      <w:r w:rsidRPr="61AC933C" w:rsidR="007A754B">
        <w:rPr>
          <w:rFonts w:ascii="Arial" w:hAnsi="Arial" w:cs="Arial"/>
          <w:rPrChange w:author="Garcia Fernandez, Javier" w:date="2017-09-12T08:09:11.1441074" w:id="493023284">
            <w:rPr>
              <w:rFonts w:ascii="Arial" w:hAnsi="Arial" w:cs="Arial"/>
              <w:szCs w:val="20"/>
            </w:rPr>
          </w:rPrChange>
        </w:rPr>
        <w:t xml:space="preserve">The mid-project evaluation will be initiated after the earliest of three years after the project initiation or once 50% of the Project resources have been </w:t>
      </w:r>
      <w:r w:rsidRPr="61AC933C" w:rsidR="007A754B">
        <w:rPr>
          <w:rFonts w:ascii="Arial" w:hAnsi="Arial" w:cs="Arial"/>
          <w:rPrChange w:author="Garcia Fernandez, Javier" w:date="2017-09-12T08:09:11.1441074" w:id="1519704389">
            <w:rPr>
              <w:rFonts w:ascii="Arial" w:hAnsi="Arial" w:cs="Arial"/>
              <w:szCs w:val="20"/>
            </w:rPr>
          </w:rPrChange>
        </w:rPr>
        <w:lastRenderedPageBreak/>
        <w:t>disbursed. This mid-project evaluation will assess the level of completion of the project output indicators (see Table 1) in order to determine the project implementation status. This evaluation will be used to propose any changes in the project scope or process that may be required in order to reach the project’s targets.</w:t>
      </w:r>
    </w:p>
    <w:p w:rsidRPr="007A754B" w:rsidR="007A754B" w:rsidP="61AC933C" w:rsidRDefault="007A754B" w14:paraId="697A6FC2" w14:textId="77777777" w14:noSpellErr="1">
      <w:pPr>
        <w:jc w:val="both"/>
        <w:rPr>
          <w:rFonts w:ascii="Arial" w:hAnsi="Arial" w:cs="Arial"/>
          <w:rPrChange w:author="Garcia Fernandez, Javier" w:date="2017-09-12T08:09:11.1441074" w:id="1382772383">
            <w:rPr/>
          </w:rPrChange>
        </w:rPr>
        <w:pPrChange w:author="Garcia Fernandez, Javier" w:date="2017-09-12T08:09:11.1441074" w:id="877316337">
          <w:pPr>
            <w:jc w:val="both"/>
          </w:pPr>
        </w:pPrChange>
      </w:pPr>
      <w:r w:rsidRPr="61AC933C">
        <w:rPr>
          <w:rFonts w:ascii="Arial" w:hAnsi="Arial" w:cs="Arial"/>
          <w:rPrChange w:author="Garcia Fernandez, Javier" w:date="2017-09-12T08:09:11.1441074" w:id="1096044535">
            <w:rPr>
              <w:rFonts w:ascii="Arial" w:hAnsi="Arial" w:cs="Arial"/>
              <w:szCs w:val="20"/>
            </w:rPr>
          </w:rPrChange>
        </w:rPr>
        <w:t xml:space="preserve">The mid-project evaluation will use a before and after methodology to evaluate the annual results of the </w:t>
      </w:r>
      <w:r w:rsidRPr="61AC933C" w:rsidR="000437E7">
        <w:rPr>
          <w:rFonts w:ascii="Arial" w:hAnsi="Arial" w:cs="Arial"/>
          <w:rPrChange w:author="Garcia Fernandez, Javier" w:date="2017-09-12T08:09:11.1441074" w:id="487188320">
            <w:rPr>
              <w:rFonts w:ascii="Arial" w:hAnsi="Arial" w:cs="Arial"/>
              <w:szCs w:val="20"/>
            </w:rPr>
          </w:rPrChange>
        </w:rPr>
        <w:t>three</w:t>
      </w:r>
      <w:r w:rsidRPr="61AC933C">
        <w:rPr>
          <w:rFonts w:ascii="Arial" w:hAnsi="Arial" w:cs="Arial"/>
          <w:rPrChange w:author="Garcia Fernandez, Javier" w:date="2017-09-12T08:09:11.1441074" w:id="543076201">
            <w:rPr>
              <w:rFonts w:ascii="Arial" w:hAnsi="Arial" w:cs="Arial"/>
              <w:szCs w:val="20"/>
            </w:rPr>
          </w:rPrChange>
        </w:rPr>
        <w:t xml:space="preserve"> outcome indicators noted above. The before and after methodology is the most appropriate methodology to assess the change in the identified key outcome indicators after the investments that are funded by the Project are implemented. </w:t>
      </w:r>
    </w:p>
    <w:p w:rsidRPr="007A754B" w:rsidR="007A754B" w:rsidP="61AC933C" w:rsidRDefault="007A754B" w14:paraId="191E477C" w14:textId="77777777" w14:noSpellErr="1">
      <w:pPr>
        <w:jc w:val="both"/>
        <w:rPr>
          <w:rFonts w:ascii="Arial" w:hAnsi="Arial" w:cs="Arial"/>
          <w:rPrChange w:author="Garcia Fernandez, Javier" w:date="2017-09-12T08:09:11.1441074" w:id="1179670645">
            <w:rPr/>
          </w:rPrChange>
        </w:rPr>
        <w:pPrChange w:author="Garcia Fernandez, Javier" w:date="2017-09-12T08:09:11.1441074" w:id="587093534">
          <w:pPr>
            <w:jc w:val="both"/>
          </w:pPr>
        </w:pPrChange>
      </w:pPr>
      <w:r w:rsidRPr="61AC933C">
        <w:rPr>
          <w:rFonts w:ascii="Arial" w:hAnsi="Arial" w:cs="Arial"/>
          <w:rPrChange w:author="Garcia Fernandez, Javier" w:date="2017-09-12T08:09:11.1441074" w:id="1252825015">
            <w:rPr>
              <w:rFonts w:ascii="Arial" w:hAnsi="Arial" w:cs="Arial"/>
              <w:szCs w:val="20"/>
            </w:rPr>
          </w:rPrChange>
        </w:rPr>
        <w:t xml:space="preserve">This evaluation will also examine aspects of coordination and execution, and recommend any needed adjustments that may be required to improve progress toward the proposed targets and increase coordination and execution efficiency.  </w:t>
      </w:r>
    </w:p>
    <w:p w:rsidR="007A754B" w:rsidP="61AC933C" w:rsidRDefault="007A754B" w14:paraId="39A92A00" w14:textId="77777777" w14:noSpellErr="1">
      <w:pPr>
        <w:jc w:val="both"/>
        <w:rPr>
          <w:rFonts w:ascii="Arial" w:hAnsi="Arial" w:cs="Arial"/>
          <w:highlight w:val="yellow"/>
          <w:u w:val="single"/>
          <w:rPrChange w:author="Garcia Fernandez, Javier" w:date="2017-09-12T08:09:11.1441074" w:id="1600339323">
            <w:rPr/>
          </w:rPrChange>
        </w:rPr>
        <w:pPrChange w:author="Garcia Fernandez, Javier" w:date="2017-09-12T08:09:11.1441074" w:id="325265616">
          <w:pPr>
            <w:jc w:val="both"/>
          </w:pPr>
        </w:pPrChange>
      </w:pPr>
      <w:r w:rsidRPr="61AC933C">
        <w:rPr>
          <w:rFonts w:ascii="Arial" w:hAnsi="Arial" w:cs="Arial"/>
          <w:rPrChange w:author="Garcia Fernandez, Javier" w:date="2017-09-12T08:09:11.1441074" w:id="1672613126">
            <w:rPr>
              <w:rFonts w:ascii="Arial" w:hAnsi="Arial" w:cs="Arial"/>
              <w:szCs w:val="20"/>
            </w:rPr>
          </w:rPrChange>
        </w:rPr>
        <w:t>This analysis will be based on the reports and data gathered through the project monitoring as noted above, in particular the</w:t>
      </w:r>
      <w:r w:rsidRPr="61AC933C" w:rsidR="001C2014">
        <w:rPr>
          <w:rFonts w:ascii="Arial" w:hAnsi="Arial" w:cs="Arial"/>
          <w:rPrChange w:author="Garcia Fernandez, Javier" w:date="2017-09-12T08:09:11.1441074" w:id="1372609834">
            <w:rPr>
              <w:rFonts w:ascii="Arial" w:hAnsi="Arial" w:cs="Arial"/>
              <w:szCs w:val="20"/>
            </w:rPr>
          </w:rPrChange>
        </w:rPr>
        <w:t xml:space="preserve"> semi-annual and annual </w:t>
      </w:r>
      <w:r w:rsidRPr="61AC933C">
        <w:rPr>
          <w:rFonts w:ascii="Arial" w:hAnsi="Arial" w:cs="Arial"/>
          <w:rPrChange w:author="Garcia Fernandez, Javier" w:date="2017-09-12T08:09:11.1441074" w:id="599628288">
            <w:rPr>
              <w:rFonts w:ascii="Arial" w:hAnsi="Arial" w:cs="Arial"/>
              <w:szCs w:val="20"/>
            </w:rPr>
          </w:rPrChange>
        </w:rPr>
        <w:t xml:space="preserve">progress reports, the AOPs for each prior year, and the PP.  </w:t>
      </w:r>
    </w:p>
    <w:p w:rsidRPr="00175E99" w:rsidR="007F4F95" w:rsidP="61AC933C" w:rsidRDefault="007F4F95" w14:paraId="29BD268E" w14:textId="77777777" w14:noSpellErr="1">
      <w:pPr>
        <w:jc w:val="both"/>
        <w:rPr>
          <w:rFonts w:ascii="Arial" w:hAnsi="Arial" w:cs="Arial"/>
          <w:rPrChange w:author="Garcia Fernandez, Javier" w:date="2017-09-12T08:09:11.1441074" w:id="1949907480">
            <w:rPr/>
          </w:rPrChange>
        </w:rPr>
        <w:pPrChange w:author="Garcia Fernandez, Javier" w:date="2017-09-12T08:09:11.1441074" w:id="238083748">
          <w:pPr>
            <w:jc w:val="both"/>
          </w:pPr>
        </w:pPrChange>
      </w:pPr>
      <w:r w:rsidRPr="61AC933C">
        <w:rPr>
          <w:rFonts w:ascii="Arial" w:hAnsi="Arial" w:cs="Arial"/>
          <w:b w:val="1"/>
          <w:bCs w:val="1"/>
          <w:u w:val="single"/>
          <w:rPrChange w:author="Garcia Fernandez, Javier" w:date="2017-09-12T08:09:11.1441074" w:id="360292718">
            <w:rPr>
              <w:rFonts w:ascii="Arial" w:hAnsi="Arial" w:cs="Arial"/>
              <w:b/>
              <w:szCs w:val="20"/>
              <w:u w:val="single"/>
            </w:rPr>
          </w:rPrChange>
        </w:rPr>
        <w:t>Final Evaluation</w:t>
      </w:r>
      <w:r w:rsidRPr="61AC933C" w:rsidR="00B7182B">
        <w:rPr>
          <w:rStyle w:val="FootnoteReference"/>
          <w:rFonts w:ascii="Arial" w:hAnsi="Arial" w:cs="Arial"/>
          <w:u w:val="single"/>
          <w:rPrChange w:author="Garcia Fernandez, Javier" w:date="2017-09-12T08:09:11.1441074" w:id="2072390004">
            <w:rPr>
              <w:rStyle w:val="FootnoteReference"/>
              <w:rFonts w:ascii="Arial" w:hAnsi="Arial" w:cs="Arial"/>
              <w:szCs w:val="20"/>
              <w:u w:val="single"/>
            </w:rPr>
          </w:rPrChange>
        </w:rPr>
        <w:footnoteReference w:id="15"/>
      </w:r>
      <w:r w:rsidRPr="61AC933C">
        <w:rPr>
          <w:rFonts w:ascii="Arial" w:hAnsi="Arial" w:cs="Arial"/>
          <w:rPrChange w:author="Garcia Fernandez, Javier" w:date="2017-09-12T08:09:11.1441074" w:id="1196517119">
            <w:rPr>
              <w:rFonts w:ascii="Arial" w:hAnsi="Arial" w:cs="Arial"/>
              <w:szCs w:val="20"/>
            </w:rPr>
          </w:rPrChange>
        </w:rPr>
        <w:t>:</w:t>
      </w:r>
      <w:r w:rsidRPr="61AC933C">
        <w:rPr>
          <w:rFonts w:ascii="Arial" w:hAnsi="Arial" w:cs="Arial"/>
          <w:rPrChange w:author="Garcia Fernandez, Javier" w:date="2017-09-12T08:09:11.1441074" w:id="1626795779">
            <w:rPr>
              <w:rFonts w:ascii="Arial" w:hAnsi="Arial" w:cs="Arial"/>
              <w:szCs w:val="20"/>
            </w:rPr>
          </w:rPrChange>
        </w:rPr>
        <w:t xml:space="preserve"> </w:t>
      </w:r>
      <w:r w:rsidRPr="61AC933C" w:rsidR="00170239">
        <w:rPr>
          <w:rFonts w:ascii="Arial" w:hAnsi="Arial" w:cs="Arial"/>
          <w:rPrChange w:author="Garcia Fernandez, Javier" w:date="2017-09-12T08:09:11.1441074" w:id="1176695855">
            <w:rPr>
              <w:rFonts w:ascii="Arial" w:hAnsi="Arial" w:cs="Arial"/>
              <w:szCs w:val="20"/>
            </w:rPr>
          </w:rPrChange>
        </w:rPr>
        <w:t>The final evaluation will be completed by the PEU no later than 120 days after the final disbursement justification. The final evaluation include</w:t>
      </w:r>
      <w:r w:rsidRPr="61AC933C" w:rsidR="00A43CE5">
        <w:rPr>
          <w:rFonts w:ascii="Arial" w:hAnsi="Arial" w:cs="Arial"/>
          <w:rPrChange w:author="Garcia Fernandez, Javier" w:date="2017-09-12T08:09:11.1441074" w:id="641312027">
            <w:rPr>
              <w:rFonts w:ascii="Arial" w:hAnsi="Arial" w:cs="Arial"/>
              <w:szCs w:val="20"/>
            </w:rPr>
          </w:rPrChange>
        </w:rPr>
        <w:t>s</w:t>
      </w:r>
      <w:r w:rsidRPr="61AC933C" w:rsidR="00170239">
        <w:rPr>
          <w:rFonts w:ascii="Arial" w:hAnsi="Arial" w:cs="Arial"/>
          <w:rPrChange w:author="Garcia Fernandez, Javier" w:date="2017-09-12T08:09:11.1441074" w:id="1105419967">
            <w:rPr>
              <w:rFonts w:ascii="Arial" w:hAnsi="Arial" w:cs="Arial"/>
              <w:szCs w:val="20"/>
            </w:rPr>
          </w:rPrChange>
        </w:rPr>
        <w:t xml:space="preserve">: (a) the degree of fulfillment of the targets specified in the Results Matrix; (b) an ex-post CBA; (c) an assessment of the performance of the EA; (d) factors affecting implementation; and (e) lessons learned and recommendations </w:t>
      </w:r>
      <w:r w:rsidRPr="61AC933C" w:rsidR="00170239">
        <w:rPr>
          <w:rFonts w:ascii="Arial" w:hAnsi="Arial" w:cs="Arial"/>
          <w:rPrChange w:author="Garcia Fernandez, Javier" w:date="2017-09-12T08:09:11.1441074" w:id="1749220266">
            <w:rPr>
              <w:rFonts w:ascii="Arial" w:hAnsi="Arial" w:cs="Arial"/>
              <w:szCs w:val="20"/>
            </w:rPr>
          </w:rPrChange>
        </w:rPr>
        <w:t>for the design of future operations. The Final Evaluation will allow the Bank to finalize the Project Completion report (PCR).</w:t>
      </w:r>
      <w:r w:rsidRPr="61AC933C" w:rsidR="00616680">
        <w:rPr>
          <w:rFonts w:ascii="Arial" w:hAnsi="Arial" w:cs="Arial"/>
          <w:rPrChange w:author="Garcia Fernandez, Javier" w:date="2017-09-12T08:09:11.1441074" w:id="1797708866">
            <w:rPr>
              <w:rFonts w:ascii="Arial" w:hAnsi="Arial" w:cs="Arial"/>
              <w:szCs w:val="20"/>
            </w:rPr>
          </w:rPrChange>
        </w:rPr>
        <w:t xml:space="preserve"> </w:t>
      </w:r>
    </w:p>
    <w:p w:rsidRPr="00170239" w:rsidR="00170239" w:rsidP="61AC933C" w:rsidRDefault="00170239" w14:paraId="4A9B4A0C" w14:textId="476933D5" w14:noSpellErr="1">
      <w:pPr>
        <w:jc w:val="both"/>
        <w:rPr>
          <w:rFonts w:ascii="Arial" w:hAnsi="Arial" w:cs="Arial"/>
          <w:rPrChange w:author="Garcia Fernandez, Javier" w:date="2017-09-12T08:09:11.1441074" w:id="1334172574">
            <w:rPr/>
          </w:rPrChange>
        </w:rPr>
        <w:pPrChange w:author="Garcia Fernandez, Javier" w:date="2017-09-12T08:09:11.1441074" w:id="58268932">
          <w:pPr>
            <w:jc w:val="both"/>
          </w:pPr>
        </w:pPrChange>
      </w:pPr>
      <w:r w:rsidRPr="61AC933C">
        <w:rPr>
          <w:rFonts w:ascii="Arial" w:hAnsi="Arial" w:cs="Arial"/>
          <w:rPrChange w:author="Garcia Fernandez, Javier" w:date="2017-09-12T08:09:11.1441074" w:id="1652312262">
            <w:rPr>
              <w:rFonts w:ascii="Arial" w:hAnsi="Arial" w:cs="Arial"/>
              <w:szCs w:val="20"/>
            </w:rPr>
          </w:rPrChange>
        </w:rPr>
        <w:t xml:space="preserve">The final evaluation will evaluate the </w:t>
      </w:r>
      <w:r w:rsidRPr="61AC933C" w:rsidR="001C2014">
        <w:rPr>
          <w:rFonts w:ascii="Arial" w:hAnsi="Arial" w:cs="Arial"/>
          <w:rPrChange w:author="Garcia Fernandez, Javier" w:date="2017-09-12T08:09:11.1441074" w:id="1483161436">
            <w:rPr>
              <w:rFonts w:ascii="Arial" w:hAnsi="Arial" w:cs="Arial"/>
              <w:szCs w:val="20"/>
            </w:rPr>
          </w:rPrChange>
        </w:rPr>
        <w:t>three</w:t>
      </w:r>
      <w:r w:rsidRPr="61AC933C">
        <w:rPr>
          <w:rFonts w:ascii="Arial" w:hAnsi="Arial" w:cs="Arial"/>
          <w:rPrChange w:author="Garcia Fernandez, Javier" w:date="2017-09-12T08:09:11.1441074" w:id="1997269575">
            <w:rPr>
              <w:rFonts w:ascii="Arial" w:hAnsi="Arial" w:cs="Arial"/>
              <w:szCs w:val="20"/>
            </w:rPr>
          </w:rPrChange>
        </w:rPr>
        <w:t xml:space="preserve"> outcome indicators </w:t>
      </w:r>
      <w:r w:rsidRPr="61AC933C" w:rsidR="00CD384E">
        <w:rPr>
          <w:rFonts w:ascii="Arial" w:hAnsi="Arial" w:cs="Arial"/>
          <w:rPrChange w:author="Garcia Fernandez, Javier" w:date="2017-09-12T08:09:11.1441074" w:id="2006814193">
            <w:rPr>
              <w:rFonts w:ascii="Arial" w:hAnsi="Arial" w:cs="Arial"/>
              <w:szCs w:val="20"/>
            </w:rPr>
          </w:rPrChange>
        </w:rPr>
        <w:t xml:space="preserve">noted in </w:t>
      </w:r>
      <w:r w:rsidRPr="61AC933C" w:rsidR="00CD384E">
        <w:rPr>
          <w:rFonts w:ascii="Arial" w:hAnsi="Arial" w:cs="Arial"/>
          <w:rPrChange w:author="Garcia Fernandez, Javier" w:date="2017-09-12T08:09:11.1441074" w:id="659338867">
            <w:rPr>
              <w:rFonts w:ascii="Arial" w:hAnsi="Arial" w:cs="Arial"/>
              <w:szCs w:val="20"/>
            </w:rPr>
          </w:rPrChange>
        </w:rPr>
        <w:t xml:space="preserve">Table </w:t>
      </w:r>
      <w:r w:rsidRPr="61AC933C" w:rsidR="00555CC4">
        <w:rPr>
          <w:rFonts w:ascii="Arial" w:hAnsi="Arial" w:cs="Arial"/>
          <w:rPrChange w:author="Garcia Fernandez, Javier" w:date="2017-09-12T08:09:11.1441074" w:id="724318920">
            <w:rPr>
              <w:rFonts w:ascii="Arial" w:hAnsi="Arial" w:cs="Arial"/>
              <w:szCs w:val="20"/>
            </w:rPr>
          </w:rPrChange>
        </w:rPr>
        <w:t>5</w:t>
      </w:r>
      <w:r w:rsidRPr="61AC933C" w:rsidR="00CD384E">
        <w:rPr>
          <w:rFonts w:ascii="Arial" w:hAnsi="Arial" w:cs="Arial"/>
          <w:rPrChange w:author="Garcia Fernandez, Javier" w:date="2017-09-12T08:09:11.1441074" w:id="1777514357">
            <w:rPr>
              <w:rFonts w:ascii="Arial" w:hAnsi="Arial" w:cs="Arial"/>
              <w:szCs w:val="20"/>
            </w:rPr>
          </w:rPrChange>
        </w:rPr>
        <w:t xml:space="preserve">, and the </w:t>
      </w:r>
      <w:r w:rsidRPr="61AC933C" w:rsidR="001C2014">
        <w:rPr>
          <w:rFonts w:ascii="Arial" w:hAnsi="Arial" w:cs="Arial"/>
          <w:rPrChange w:author="Garcia Fernandez, Javier" w:date="2017-09-12T08:09:11.1441074" w:id="1440872294">
            <w:rPr>
              <w:rFonts w:ascii="Arial" w:hAnsi="Arial" w:cs="Arial"/>
              <w:szCs w:val="20"/>
            </w:rPr>
          </w:rPrChange>
        </w:rPr>
        <w:t xml:space="preserve">four </w:t>
      </w:r>
      <w:r w:rsidRPr="61AC933C">
        <w:rPr>
          <w:rFonts w:ascii="Arial" w:hAnsi="Arial" w:cs="Arial"/>
          <w:rPrChange w:author="Garcia Fernandez, Javier" w:date="2017-09-12T08:09:11.1441074" w:id="79453485">
            <w:rPr>
              <w:rFonts w:ascii="Arial" w:hAnsi="Arial" w:cs="Arial"/>
              <w:szCs w:val="20"/>
            </w:rPr>
          </w:rPrChange>
        </w:rPr>
        <w:t>output indicators noted in Table 1. It will be based upon the reports and data gathered through the project monitoring as noted above, in particular</w:t>
      </w:r>
      <w:ins w:author="Rodrigues do Prado, Veronica" w:date="2017-07-27T17:04:00Z" w:id="128">
        <w:r w:rsidRPr="61AC933C" w:rsidR="00D27B18">
          <w:rPr>
            <w:rFonts w:ascii="Arial" w:hAnsi="Arial" w:cs="Arial"/>
            <w:rPrChange w:author="Garcia Fernandez, Javier" w:date="2017-09-12T08:09:11.1441074" w:id="1993147333">
              <w:rPr>
                <w:rFonts w:ascii="Arial" w:hAnsi="Arial" w:cs="Arial"/>
                <w:szCs w:val="20"/>
              </w:rPr>
            </w:rPrChange>
          </w:rPr>
          <w:t>,</w:t>
        </w:r>
      </w:ins>
      <w:r w:rsidRPr="61AC933C">
        <w:rPr>
          <w:rFonts w:ascii="Arial" w:hAnsi="Arial" w:cs="Arial"/>
          <w:rPrChange w:author="Garcia Fernandez, Javier" w:date="2017-09-12T08:09:11.1441074" w:id="1399511059">
            <w:rPr>
              <w:rFonts w:ascii="Arial" w:hAnsi="Arial" w:cs="Arial"/>
              <w:szCs w:val="20"/>
            </w:rPr>
          </w:rPrChange>
        </w:rPr>
        <w:t xml:space="preserve"> the semi-annual progress reports, the AOPs for each prior year, and the PP.</w:t>
      </w:r>
      <w:r w:rsidRPr="61AC933C">
        <w:rPr>
          <w:rFonts w:ascii="Arial" w:hAnsi="Arial" w:cs="Arial"/>
          <w:rPrChange w:author="Garcia Fernandez, Javier" w:date="2017-09-12T08:09:11.1441074" w:id="1679232504">
            <w:rPr>
              <w:rFonts w:ascii="Arial" w:hAnsi="Arial" w:cs="Arial"/>
              <w:szCs w:val="20"/>
            </w:rPr>
          </w:rPrChange>
        </w:rPr>
        <w:t xml:space="preserve">  </w:t>
      </w:r>
    </w:p>
    <w:p w:rsidR="005D26C8" w:rsidP="61AC933C" w:rsidRDefault="007F4F95" w14:paraId="42748BCC" w14:textId="77777777" w14:noSpellErr="1">
      <w:pPr>
        <w:jc w:val="both"/>
        <w:rPr>
          <w:rFonts w:ascii="Arial" w:hAnsi="Arial" w:eastAsia="MS Mincho" w:cs="Arial"/>
          <w:lang w:eastAsia="ja-JP"/>
          <w:rPrChange w:author="Garcia Fernandez, Javier" w:date="2017-09-12T08:09:11.1441074" w:id="760753123">
            <w:rPr/>
          </w:rPrChange>
        </w:rPr>
        <w:pPrChange w:author="Garcia Fernandez, Javier" w:date="2017-09-12T08:09:11.1441074" w:id="1623629211">
          <w:pPr>
            <w:jc w:val="both"/>
          </w:pPr>
        </w:pPrChange>
      </w:pPr>
      <w:r w:rsidRPr="61AC933C">
        <w:rPr>
          <w:rFonts w:ascii="Arial" w:hAnsi="Arial" w:eastAsia="MS Mincho" w:cs="Arial"/>
          <w:b w:val="1"/>
          <w:bCs w:val="1"/>
          <w:u w:val="single"/>
          <w:lang w:eastAsia="ja-JP"/>
          <w:rPrChange w:author="Garcia Fernandez, Javier" w:date="2017-09-12T08:09:11.1441074" w:id="1714812">
            <w:rPr>
              <w:rFonts w:ascii="Arial" w:hAnsi="Arial" w:eastAsia="MS Mincho" w:cs="Arial"/>
              <w:b/>
              <w:szCs w:val="24"/>
              <w:u w:val="single"/>
              <w:lang w:eastAsia="ja-JP"/>
            </w:rPr>
          </w:rPrChange>
        </w:rPr>
        <w:t xml:space="preserve">Ex-post Cost Benefit Analysis </w:t>
      </w:r>
      <w:r w:rsidRPr="61AC933C">
        <w:rPr>
          <w:rFonts w:ascii="Arial" w:hAnsi="Arial" w:eastAsia="MS Mincho" w:cs="Arial"/>
          <w:b w:val="1"/>
          <w:bCs w:val="1"/>
          <w:lang w:eastAsia="ja-JP"/>
          <w:rPrChange w:author="Garcia Fernandez, Javier" w:date="2017-09-12T08:09:11.1441074" w:id="855516935">
            <w:rPr>
              <w:rFonts w:ascii="Arial" w:hAnsi="Arial" w:eastAsia="MS Mincho" w:cs="Arial"/>
              <w:b/>
              <w:szCs w:val="24"/>
              <w:lang w:eastAsia="ja-JP"/>
            </w:rPr>
          </w:rPrChange>
        </w:rPr>
        <w:t>(‘ex-post CBA’)</w:t>
      </w:r>
      <w:r w:rsidRPr="61AC933C">
        <w:rPr>
          <w:rFonts w:ascii="Arial" w:hAnsi="Arial" w:eastAsia="MS Mincho" w:cs="Arial"/>
          <w:lang w:eastAsia="ja-JP"/>
          <w:rPrChange w:author="Garcia Fernandez, Javier" w:date="2017-09-12T08:09:11.1441074" w:id="1286037078">
            <w:rPr>
              <w:rFonts w:ascii="Arial" w:hAnsi="Arial" w:eastAsia="MS Mincho" w:cs="Arial"/>
              <w:szCs w:val="24"/>
              <w:lang w:eastAsia="ja-JP"/>
            </w:rPr>
          </w:rPrChange>
        </w:rPr>
        <w:t>: The ex-post CBA will measure whether the actual economic benefits of the Program exceeded its actual economic costs and how these compared to estimations made when the Program was designed. The ex-post CBA will follow the same methodology used for preparing the ex-ante CBA presented in the Cost Benefit Analysis Report which is an Optional Electronic Link of the POD.</w:t>
      </w:r>
    </w:p>
    <w:p w:rsidRPr="001F2F0E" w:rsidR="000E5ED7" w:rsidP="61AC933C" w:rsidRDefault="000E5ED7" w14:paraId="0C23D7FF" w14:textId="77777777" w14:noSpellErr="1">
      <w:pPr>
        <w:jc w:val="both"/>
        <w:rPr>
          <w:rFonts w:ascii="Arial" w:hAnsi="Arial" w:cs="Arial"/>
          <w:rPrChange w:author="Garcia Fernandez, Javier" w:date="2017-09-12T08:09:11.1441074" w:id="1789236563">
            <w:rPr/>
          </w:rPrChange>
        </w:rPr>
        <w:pPrChange w:author="Garcia Fernandez, Javier" w:date="2017-09-12T08:09:11.1441074" w:id="175644478">
          <w:pPr>
            <w:jc w:val="both"/>
          </w:pPr>
        </w:pPrChange>
      </w:pPr>
      <w:r w:rsidRPr="61AC933C">
        <w:rPr>
          <w:rFonts w:ascii="Arial" w:hAnsi="Arial" w:cs="Arial"/>
          <w:rPrChange w:author="Garcia Fernandez, Javier" w:date="2017-09-12T08:09:11.1441074" w:id="433403848">
            <w:rPr>
              <w:rFonts w:ascii="Arial" w:hAnsi="Arial" w:cs="Arial"/>
              <w:szCs w:val="20"/>
            </w:rPr>
          </w:rPrChange>
        </w:rPr>
        <w:t xml:space="preserve">Performing an ex-post </w:t>
      </w:r>
      <w:r w:rsidRPr="61AC933C">
        <w:rPr>
          <w:rFonts w:ascii="Arial" w:hAnsi="Arial" w:cs="Arial"/>
          <w:rPrChange w:author="Garcia Fernandez, Javier" w:date="2017-09-12T08:09:11.1441074" w:id="1957517871">
            <w:rPr>
              <w:rFonts w:ascii="Arial" w:hAnsi="Arial" w:cs="Arial"/>
              <w:szCs w:val="20"/>
            </w:rPr>
          </w:rPrChange>
        </w:rPr>
        <w:t>CBA will determine the accuracy of the ex-ante CBA and the root cause of any differences between the two.  This comparison will identify specific factors in the project implementation that resulted in higher or lower costs and benefits than were anticipated, helping to improve the design and implementation of similar projects in the future.</w:t>
      </w:r>
    </w:p>
    <w:p w:rsidRPr="001C2014" w:rsidR="005D26C8" w:rsidP="61AC933C" w:rsidRDefault="005D26C8" w14:paraId="5621FEAB" w14:textId="77777777" w14:noSpellErr="1">
      <w:pPr>
        <w:jc w:val="both"/>
        <w:rPr>
          <w:rFonts w:ascii="Arial" w:hAnsi="Arial" w:eastAsia="MS Mincho" w:cs="Arial"/>
          <w:lang w:eastAsia="ja-JP"/>
          <w:rPrChange w:author="Garcia Fernandez, Javier" w:date="2017-09-12T08:09:11.1441074" w:id="1939707197">
            <w:rPr/>
          </w:rPrChange>
        </w:rPr>
        <w:pPrChange w:author="Garcia Fernandez, Javier" w:date="2017-09-12T08:09:11.1441074" w:id="901364849">
          <w:pPr>
            <w:jc w:val="both"/>
          </w:pPr>
        </w:pPrChange>
      </w:pPr>
      <w:r w:rsidRPr="61AC933C">
        <w:rPr>
          <w:rFonts w:ascii="Arial" w:hAnsi="Arial" w:eastAsia="MS Mincho" w:cs="Arial"/>
          <w:lang w:eastAsia="ja-JP"/>
          <w:rPrChange w:author="Garcia Fernandez, Javier" w:date="2017-09-12T08:09:11.1441074" w:id="1112697616">
            <w:rPr>
              <w:rFonts w:ascii="Arial" w:hAnsi="Arial" w:eastAsia="MS Mincho" w:cs="Arial"/>
              <w:szCs w:val="24"/>
              <w:lang w:eastAsia="ja-JP"/>
            </w:rPr>
          </w:rPrChange>
        </w:rPr>
        <w:lastRenderedPageBreak/>
        <w:t xml:space="preserve">The ex-post cost-benefit analysis (CBA) will mirror the methodology used in the ex-ante CBA in order to produce results that can be directly compared with the outcomes that were predicted in the ex-ante CBA. The ex-post CBA will calculate the economic NPV of each sub-project based on the present value of </w:t>
      </w:r>
      <w:r w:rsidRPr="61AC933C">
        <w:rPr>
          <w:rFonts w:ascii="Arial" w:hAnsi="Arial" w:eastAsia="MS Mincho" w:cs="Arial"/>
          <w:lang w:eastAsia="ja-JP"/>
          <w:rPrChange w:author="Garcia Fernandez, Javier" w:date="2017-09-12T08:09:11.1441074" w:id="1081728757">
            <w:rPr>
              <w:rFonts w:ascii="Arial" w:hAnsi="Arial" w:eastAsia="MS Mincho" w:cs="Arial"/>
              <w:szCs w:val="24"/>
              <w:lang w:eastAsia="ja-JP"/>
            </w:rPr>
          </w:rPrChange>
        </w:rPr>
        <w:t>the sub-projects’ actual benefits and costs to date and the projected costs and benefits at the time of the ex-post analysis. Historical data for the ex-post CBA will come from the project reporting documents, including the semi-annual progress reports, the AOPs for each prior year, and the Procurement Plan.</w:t>
      </w:r>
    </w:p>
    <w:p w:rsidRPr="005D26C8" w:rsidR="005D26C8" w:rsidP="61AC933C" w:rsidRDefault="005D26C8" w14:paraId="7133C654" w14:textId="53D5A07A" w14:noSpellErr="1">
      <w:pPr>
        <w:jc w:val="both"/>
        <w:rPr>
          <w:rFonts w:ascii="Arial" w:hAnsi="Arial" w:eastAsia="MS Mincho" w:cs="Arial"/>
          <w:lang w:eastAsia="ja-JP"/>
          <w:rPrChange w:author="Garcia Fernandez, Javier" w:date="2017-09-12T08:09:11.1441074" w:id="479601930">
            <w:rPr/>
          </w:rPrChange>
        </w:rPr>
        <w:pPrChange w:author="Garcia Fernandez, Javier" w:date="2017-09-12T08:09:11.1441074" w:id="1108265306">
          <w:pPr>
            <w:jc w:val="both"/>
          </w:pPr>
        </w:pPrChange>
      </w:pPr>
      <w:r w:rsidRPr="61AC933C">
        <w:rPr>
          <w:rFonts w:ascii="Arial" w:hAnsi="Arial" w:eastAsia="MS Mincho" w:cs="Arial"/>
          <w:lang w:eastAsia="ja-JP"/>
          <w:rPrChange w:author="Garcia Fernandez, Javier" w:date="2017-09-12T08:09:11.1441074" w:id="1463811076">
            <w:rPr>
              <w:rFonts w:ascii="Arial" w:hAnsi="Arial" w:eastAsia="MS Mincho" w:cs="Arial"/>
              <w:szCs w:val="24"/>
              <w:lang w:eastAsia="ja-JP"/>
            </w:rPr>
          </w:rPrChange>
        </w:rPr>
        <w:t xml:space="preserve">For example, the benefit of the retrofitting of </w:t>
      </w:r>
      <w:r w:rsidRPr="61AC933C" w:rsidR="001C2014">
        <w:rPr>
          <w:rFonts w:ascii="Arial" w:hAnsi="Arial" w:eastAsia="MS Mincho" w:cs="Arial"/>
          <w:lang w:eastAsia="ja-JP"/>
          <w:rPrChange w:author="Garcia Fernandez, Javier" w:date="2017-09-12T08:09:11.1441074" w:id="878392362">
            <w:rPr>
              <w:rFonts w:ascii="Arial" w:hAnsi="Arial" w:eastAsia="MS Mincho" w:cs="Arial"/>
              <w:szCs w:val="24"/>
              <w:lang w:eastAsia="ja-JP"/>
            </w:rPr>
          </w:rPrChange>
        </w:rPr>
        <w:t>30</w:t>
      </w:r>
      <w:r w:rsidRPr="61AC933C">
        <w:rPr>
          <w:rFonts w:ascii="Arial" w:hAnsi="Arial" w:eastAsia="MS Mincho" w:cs="Arial"/>
          <w:lang w:eastAsia="ja-JP"/>
          <w:rPrChange w:author="Garcia Fernandez, Javier" w:date="2017-09-12T08:09:11.1441074" w:id="876099461">
            <w:rPr>
              <w:rFonts w:ascii="Arial" w:hAnsi="Arial" w:eastAsia="MS Mincho" w:cs="Arial"/>
              <w:szCs w:val="24"/>
              <w:lang w:eastAsia="ja-JP"/>
            </w:rPr>
          </w:rPrChange>
        </w:rPr>
        <w:t xml:space="preserve"> government facilities</w:t>
      </w:r>
      <w:r w:rsidRPr="61AC933C" w:rsidR="001C2014">
        <w:rPr>
          <w:rStyle w:val="FootnoteReference"/>
          <w:rFonts w:ascii="Arial" w:hAnsi="Arial" w:eastAsia="MS Mincho" w:cs="Arial"/>
          <w:lang w:eastAsia="ja-JP"/>
          <w:rPrChange w:author="Garcia Fernandez, Javier" w:date="2017-09-12T08:09:11.1441074" w:id="1171389727">
            <w:rPr>
              <w:rStyle w:val="FootnoteReference"/>
              <w:rFonts w:ascii="Arial" w:hAnsi="Arial" w:eastAsia="MS Mincho" w:cs="Arial"/>
              <w:szCs w:val="24"/>
              <w:lang w:eastAsia="ja-JP"/>
            </w:rPr>
          </w:rPrChange>
        </w:rPr>
        <w:footnoteReference w:id="16"/>
      </w:r>
      <w:r w:rsidRPr="61AC933C">
        <w:rPr>
          <w:rFonts w:ascii="Arial" w:hAnsi="Arial" w:eastAsia="MS Mincho" w:cs="Arial"/>
          <w:lang w:eastAsia="ja-JP"/>
          <w:rPrChange w:author="Garcia Fernandez, Javier" w:date="2017-09-12T08:09:11.1441074" w:id="1445819316">
            <w:rPr>
              <w:rFonts w:ascii="Arial" w:hAnsi="Arial" w:eastAsia="MS Mincho" w:cs="Arial"/>
              <w:szCs w:val="24"/>
              <w:lang w:eastAsia="ja-JP"/>
            </w:rPr>
          </w:rPrChange>
        </w:rPr>
        <w:t xml:space="preserve"> with EE and RE equipment will be calculated from the saving in electricity expenditures and the monetary value of the reduction in greenhouse gas emissions that results from reducing fuel oil consumption in power plants. The cost of these retrofitting will be based on the actual economic costs of implementing the project, including</w:t>
      </w:r>
      <w:r w:rsidRPr="61AC933C">
        <w:rPr>
          <w:rFonts w:ascii="Arial" w:hAnsi="Arial" w:eastAsia="MS Mincho" w:cs="Arial"/>
          <w:lang w:eastAsia="ja-JP"/>
          <w:rPrChange w:author="Garcia Fernandez, Javier" w:date="2017-09-12T08:09:11.1441074" w:id="684764487">
            <w:rPr>
              <w:rFonts w:ascii="Arial" w:hAnsi="Arial" w:eastAsia="MS Mincho" w:cs="Arial"/>
              <w:szCs w:val="24"/>
              <w:lang w:eastAsia="ja-JP"/>
            </w:rPr>
          </w:rPrChange>
        </w:rPr>
        <w:t xml:space="preserve"> the cost not financed by the IDB, and the actual historical a</w:t>
      </w:r>
      <w:bookmarkStart w:name="_GoBack" w:id="129"/>
      <w:bookmarkEnd w:id="129"/>
      <w:r w:rsidRPr="61AC933C">
        <w:rPr>
          <w:rFonts w:ascii="Arial" w:hAnsi="Arial" w:eastAsia="MS Mincho" w:cs="Arial"/>
          <w:lang w:eastAsia="ja-JP"/>
          <w:rPrChange w:author="Garcia Fernandez, Javier" w:date="2017-09-12T08:09:11.1441074" w:id="304992453">
            <w:rPr>
              <w:rFonts w:ascii="Arial" w:hAnsi="Arial" w:eastAsia="MS Mincho" w:cs="Arial"/>
              <w:szCs w:val="24"/>
              <w:lang w:eastAsia="ja-JP"/>
            </w:rPr>
          </w:rPrChange>
        </w:rPr>
        <w:t>n</w:t>
      </w:r>
      <w:r w:rsidRPr="61AC933C">
        <w:rPr>
          <w:rFonts w:ascii="Arial" w:hAnsi="Arial" w:eastAsia="MS Mincho" w:cs="Arial"/>
          <w:lang w:eastAsia="ja-JP"/>
          <w:rPrChange w:author="Garcia Fernandez, Javier" w:date="2017-09-12T08:09:11.1441074" w:id="1877943768">
            <w:rPr>
              <w:rFonts w:ascii="Arial" w:hAnsi="Arial" w:eastAsia="MS Mincho" w:cs="Arial"/>
              <w:szCs w:val="24"/>
              <w:lang w:eastAsia="ja-JP"/>
            </w:rPr>
          </w:rPrChange>
        </w:rPr>
        <w:t>d</w:t>
      </w:r>
      <w:r w:rsidRPr="61AC933C">
        <w:rPr>
          <w:rFonts w:ascii="Arial" w:hAnsi="Arial" w:eastAsia="MS Mincho" w:cs="Arial"/>
          <w:lang w:eastAsia="ja-JP"/>
          <w:rPrChange w:author="Garcia Fernandez, Javier" w:date="2017-09-12T08:09:11.1441074" w:id="1541638548">
            <w:rPr>
              <w:rFonts w:ascii="Arial" w:hAnsi="Arial" w:eastAsia="MS Mincho" w:cs="Arial"/>
              <w:szCs w:val="24"/>
              <w:lang w:eastAsia="ja-JP"/>
            </w:rPr>
          </w:rPrChange>
        </w:rPr>
        <w:t xml:space="preserve"> projected future cost of operating the retrofitted buildings. The difference between these two values for each year of the project period (both historical and projected) will then be calculated, and the present value of that difference will be calculated u</w:t>
      </w:r>
      <w:r w:rsidRPr="61AC933C">
        <w:rPr>
          <w:rFonts w:ascii="Arial" w:hAnsi="Arial" w:eastAsia="MS Mincho" w:cs="Arial"/>
          <w:lang w:eastAsia="ja-JP"/>
          <w:rPrChange w:author="Garcia Fernandez, Javier" w:date="2017-09-12T08:09:11.1441074" w:id="1403039087">
            <w:rPr>
              <w:rFonts w:ascii="Arial" w:hAnsi="Arial" w:eastAsia="MS Mincho" w:cs="Arial"/>
              <w:szCs w:val="24"/>
              <w:lang w:eastAsia="ja-JP"/>
            </w:rPr>
          </w:rPrChange>
        </w:rPr>
        <w:t xml:space="preserve">sing a </w:t>
      </w:r>
      <w:r w:rsidRPr="61AC933C">
        <w:rPr>
          <w:rFonts w:ascii="Arial" w:hAnsi="Arial" w:eastAsia="MS Mincho" w:cs="Arial"/>
          <w:lang w:eastAsia="ja-JP"/>
          <w:rPrChange w:author="Garcia Fernandez, Javier" w:date="2017-09-12T08:09:11.1441074" w:id="1320340099">
            <w:rPr>
              <w:rFonts w:ascii="Arial" w:hAnsi="Arial" w:eastAsia="MS Mincho" w:cs="Arial"/>
              <w:szCs w:val="24"/>
              <w:lang w:eastAsia="ja-JP"/>
            </w:rPr>
          </w:rPrChange>
        </w:rPr>
        <w:t>12 percent discount rate</w:t>
      </w:r>
      <w:ins w:author="Garcia Fernandez, Javier" w:date="2017-07-26T10:27:00Z" w:id="130">
        <w:r w:rsidRPr="61AC933C" w:rsidR="005810DA">
          <w:rPr>
            <w:rFonts w:ascii="Arial" w:hAnsi="Arial" w:eastAsia="MS Mincho" w:cs="Arial"/>
            <w:lang w:eastAsia="ja-JP"/>
            <w:rPrChange w:author="Garcia Fernandez, Javier" w:date="2017-09-12T08:09:11.1441074" w:id="2075238314">
              <w:rPr>
                <w:rFonts w:ascii="Arial" w:hAnsi="Arial" w:eastAsia="MS Mincho" w:cs="Arial"/>
                <w:szCs w:val="24"/>
                <w:lang w:eastAsia="ja-JP"/>
              </w:rPr>
            </w:rPrChange>
          </w:rPr>
          <w:t xml:space="preserve">, as </w:t>
        </w:r>
      </w:ins>
      <w:ins w:author="Rodrigues do Prado, Veronica" w:date="2017-07-27T17:05:00Z" w:id="131">
        <w:r w:rsidRPr="61AC933C" w:rsidR="00D27B18">
          <w:rPr>
            <w:rFonts w:ascii="Arial" w:hAnsi="Arial" w:eastAsia="MS Mincho" w:cs="Arial"/>
            <w:lang w:eastAsia="ja-JP"/>
            <w:rPrChange w:author="Garcia Fernandez, Javier" w:date="2017-09-12T08:09:11.1441074" w:id="948294206">
              <w:rPr>
                <w:rFonts w:ascii="Arial" w:hAnsi="Arial" w:eastAsia="MS Mincho" w:cs="Arial"/>
                <w:szCs w:val="24"/>
                <w:lang w:eastAsia="ja-JP"/>
              </w:rPr>
            </w:rPrChange>
          </w:rPr>
          <w:t xml:space="preserve">generally </w:t>
        </w:r>
      </w:ins>
      <w:ins w:author="Garcia Fernandez, Javier" w:date="2017-07-26T10:27:00Z" w:id="132">
        <w:r w:rsidRPr="61AC933C" w:rsidR="005810DA">
          <w:rPr>
            <w:rFonts w:ascii="Arial" w:hAnsi="Arial" w:eastAsia="MS Mincho" w:cs="Arial"/>
            <w:lang w:eastAsia="ja-JP"/>
            <w:rPrChange w:author="Garcia Fernandez, Javier" w:date="2017-09-12T08:09:11.1441074" w:id="1742579124">
              <w:rPr>
                <w:rFonts w:ascii="Arial" w:hAnsi="Arial" w:eastAsia="MS Mincho" w:cs="Arial"/>
                <w:szCs w:val="24"/>
                <w:lang w:eastAsia="ja-JP"/>
              </w:rPr>
            </w:rPrChange>
          </w:rPr>
          <w:t xml:space="preserve">used </w:t>
        </w:r>
        <w:r w:rsidRPr="61AC933C" w:rsidR="00811AA3">
          <w:rPr>
            <w:rFonts w:ascii="Arial" w:hAnsi="Arial" w:eastAsia="MS Mincho" w:cs="Arial"/>
            <w:lang w:eastAsia="ja-JP"/>
            <w:rPrChange w:author="Garcia Fernandez, Javier" w:date="2017-09-12T08:09:11.1441074" w:id="1306239641">
              <w:rPr>
                <w:rFonts w:ascii="Arial" w:hAnsi="Arial" w:eastAsia="MS Mincho" w:cs="Arial"/>
                <w:szCs w:val="24"/>
                <w:lang w:eastAsia="ja-JP"/>
              </w:rPr>
            </w:rPrChange>
          </w:rPr>
          <w:t>by the Bank in economic analysis.</w:t>
        </w:r>
      </w:ins>
      <w:r w:rsidRPr="61AC933C" w:rsidR="00D27B18">
        <w:rPr>
          <w:rFonts w:ascii="Arial" w:hAnsi="Arial" w:eastAsia="MS Mincho" w:cs="Arial"/>
          <w:lang w:eastAsia="ja-JP"/>
          <w:rPrChange w:author="Garcia Fernandez, Javier" w:date="2017-09-12T08:09:11.1441074" w:id="1520885838">
            <w:rPr>
              <w:rFonts w:ascii="Arial" w:hAnsi="Arial" w:eastAsia="MS Mincho" w:cs="Arial"/>
              <w:szCs w:val="24"/>
              <w:lang w:eastAsia="ja-JP"/>
            </w:rPr>
          </w:rPrChange>
        </w:rPr>
        <w:t xml:space="preserve"> </w:t>
      </w:r>
    </w:p>
    <w:p w:rsidRPr="005D26C8" w:rsidR="005D26C8" w:rsidP="61AC933C" w:rsidRDefault="005D26C8" w14:paraId="101A0BCF" w14:textId="77777777" w14:noSpellErr="1">
      <w:pPr>
        <w:jc w:val="both"/>
        <w:rPr>
          <w:rFonts w:ascii="Arial" w:hAnsi="Arial" w:eastAsia="MS Mincho" w:cs="Arial"/>
          <w:lang w:eastAsia="ja-JP"/>
          <w:rPrChange w:author="Garcia Fernandez, Javier" w:date="2017-09-12T08:09:11.1441074" w:id="174079655">
            <w:rPr/>
          </w:rPrChange>
        </w:rPr>
        <w:pPrChange w:author="Garcia Fernandez, Javier" w:date="2017-09-12T08:09:11.1441074" w:id="1516503632">
          <w:pPr>
            <w:jc w:val="both"/>
          </w:pPr>
        </w:pPrChange>
      </w:pPr>
      <w:r w:rsidRPr="61AC933C">
        <w:rPr>
          <w:rFonts w:ascii="Arial" w:hAnsi="Arial" w:eastAsia="MS Mincho" w:cs="Arial"/>
          <w:lang w:eastAsia="ja-JP"/>
          <w:rPrChange w:author="Garcia Fernandez, Javier" w:date="2017-09-12T08:09:11.1441074" w:id="393157500">
            <w:rPr>
              <w:rFonts w:ascii="Arial" w:hAnsi="Arial" w:eastAsia="MS Mincho" w:cs="Arial"/>
              <w:szCs w:val="24"/>
              <w:lang w:eastAsia="ja-JP"/>
            </w:rPr>
          </w:rPrChange>
        </w:rPr>
        <w:t xml:space="preserve">The ex-post CBA will compare the aggregate economic Net Present Value and economic internal rate of return of the three sub-projects and compare them with the ex-ante results as well as a business-as-usual (BAU) </w:t>
      </w:r>
      <w:r w:rsidRPr="61AC933C">
        <w:rPr>
          <w:rFonts w:ascii="Arial" w:hAnsi="Arial" w:eastAsia="MS Mincho" w:cs="Arial"/>
          <w:lang w:eastAsia="ja-JP"/>
          <w:rPrChange w:author="Garcia Fernandez, Javier" w:date="2017-09-12T08:09:11.1441074" w:id="2009828192">
            <w:rPr>
              <w:rFonts w:ascii="Arial" w:hAnsi="Arial" w:eastAsia="MS Mincho" w:cs="Arial"/>
              <w:szCs w:val="24"/>
              <w:lang w:eastAsia="ja-JP"/>
            </w:rPr>
          </w:rPrChange>
        </w:rPr>
        <w:t>scenario without the actual investments. The benefits of the sub-projects, including estimated avoided economic losses from electricity shortages</w:t>
      </w:r>
      <w:r w:rsidRPr="61AC933C">
        <w:rPr>
          <w:rFonts w:ascii="Arial" w:hAnsi="Arial" w:eastAsia="MS Mincho" w:cs="Arial"/>
          <w:lang w:eastAsia="ja-JP"/>
          <w:rPrChange w:author="Garcia Fernandez, Javier" w:date="2017-09-12T08:09:11.1441074" w:id="1568526847">
            <w:rPr>
              <w:rFonts w:ascii="Arial" w:hAnsi="Arial" w:eastAsia="MS Mincho" w:cs="Arial"/>
              <w:szCs w:val="24"/>
              <w:lang w:eastAsia="ja-JP"/>
            </w:rPr>
          </w:rPrChange>
        </w:rPr>
        <w:t xml:space="preserve">, savings on liquid fuel expenditures, and the monetary value of avoided </w:t>
      </w:r>
      <w:r w:rsidRPr="61AC933C">
        <w:rPr>
          <w:rFonts w:ascii="Arial" w:hAnsi="Arial" w:eastAsia="MS Mincho" w:cs="Arial"/>
          <w:lang w:eastAsia="ja-JP"/>
          <w:rPrChange w:author="Garcia Fernandez, Javier" w:date="2017-09-12T08:09:11.1441074" w:id="1174981043">
            <w:rPr>
              <w:rFonts w:ascii="Arial" w:hAnsi="Arial" w:eastAsia="MS Mincho" w:cs="Arial"/>
              <w:szCs w:val="24"/>
              <w:lang w:eastAsia="ja-JP"/>
            </w:rPr>
          </w:rPrChange>
        </w:rPr>
        <w:t>greenhouse gas emissions related to the displaced consumption of liquid fuels for electricity generation, will be compared with both the anticipated benefits as calculated in the ex-ante CBA and the actual benefits against the BAU sce</w:t>
      </w:r>
      <w:r w:rsidRPr="61AC933C">
        <w:rPr>
          <w:rFonts w:ascii="Arial" w:hAnsi="Arial" w:eastAsia="MS Mincho" w:cs="Arial"/>
          <w:lang w:eastAsia="ja-JP"/>
          <w:rPrChange w:author="Garcia Fernandez, Javier" w:date="2017-09-12T08:09:11.1441074" w:id="1933278739">
            <w:rPr>
              <w:rFonts w:ascii="Arial" w:hAnsi="Arial" w:eastAsia="MS Mincho" w:cs="Arial"/>
              <w:szCs w:val="24"/>
              <w:lang w:eastAsia="ja-JP"/>
            </w:rPr>
          </w:rPrChange>
        </w:rPr>
        <w:t>nario without the investments</w:t>
      </w:r>
      <w:r w:rsidRPr="61AC933C">
        <w:rPr>
          <w:rFonts w:ascii="Arial" w:hAnsi="Arial" w:eastAsia="MS Mincho" w:cs="Arial"/>
          <w:lang w:eastAsia="ja-JP"/>
          <w:rPrChange w:author="Garcia Fernandez, Javier" w:date="2017-09-12T08:09:11.1441074" w:id="1966866536">
            <w:rPr>
              <w:rFonts w:ascii="Arial" w:hAnsi="Arial" w:eastAsia="MS Mincho" w:cs="Arial"/>
              <w:szCs w:val="24"/>
              <w:lang w:eastAsia="ja-JP"/>
            </w:rPr>
          </w:rPrChange>
        </w:rPr>
        <w:t>.</w:t>
      </w:r>
      <w:r w:rsidRPr="61AC933C">
        <w:rPr>
          <w:rFonts w:ascii="Arial" w:hAnsi="Arial" w:eastAsia="MS Mincho" w:cs="Arial"/>
          <w:lang w:eastAsia="ja-JP"/>
          <w:rPrChange w:author="Garcia Fernandez, Javier" w:date="2017-09-12T08:09:11.1441074" w:id="988467143">
            <w:rPr>
              <w:rFonts w:ascii="Arial" w:hAnsi="Arial" w:eastAsia="MS Mincho" w:cs="Arial"/>
              <w:szCs w:val="24"/>
              <w:lang w:eastAsia="ja-JP"/>
            </w:rPr>
          </w:rPrChange>
        </w:rPr>
        <w:t xml:space="preserve"> </w:t>
      </w:r>
    </w:p>
    <w:p w:rsidRPr="001F2F0E" w:rsidR="005D26C8" w:rsidP="61AC933C" w:rsidRDefault="005D26C8" w14:paraId="5243AC83" w14:textId="77777777" w14:noSpellErr="1">
      <w:pPr>
        <w:jc w:val="both"/>
        <w:rPr>
          <w:rFonts w:ascii="Arial" w:hAnsi="Arial" w:eastAsia="MS Mincho" w:cs="Arial"/>
          <w:lang w:eastAsia="ja-JP"/>
          <w:rPrChange w:author="Garcia Fernandez, Javier" w:date="2017-09-12T08:09:11.1441074" w:id="2010559346">
            <w:rPr/>
          </w:rPrChange>
        </w:rPr>
        <w:pPrChange w:author="Garcia Fernandez, Javier" w:date="2017-09-12T08:09:11.1441074" w:id="1307516958">
          <w:pPr>
            <w:jc w:val="both"/>
          </w:pPr>
        </w:pPrChange>
      </w:pPr>
      <w:r w:rsidRPr="61AC933C">
        <w:rPr>
          <w:rFonts w:ascii="Arial" w:hAnsi="Arial" w:eastAsia="MS Mincho" w:cs="Arial"/>
          <w:lang w:eastAsia="ja-JP"/>
          <w:rPrChange w:author="Garcia Fernandez, Javier" w:date="2017-09-12T08:09:11.1441074" w:id="428049524">
            <w:rPr>
              <w:rFonts w:ascii="Arial" w:hAnsi="Arial" w:eastAsia="MS Mincho" w:cs="Arial"/>
              <w:szCs w:val="24"/>
              <w:lang w:eastAsia="ja-JP"/>
            </w:rPr>
          </w:rPrChange>
        </w:rPr>
        <w:t>The ex-post CBA will highlight differences in the actual investment program, including scale, timing, and cost; differences in external factors, such as electricity and oil prices and Jamaica’ energy demand growth; and, any challenges or lessons learned from the project implementation. This assessment will help to identify root causes of any variation in the results of the ex-poste CBA and the ex-ante CBA analysis.</w:t>
      </w:r>
    </w:p>
    <w:p w:rsidRPr="001F2F0E" w:rsidR="007F4F95" w:rsidP="61AC933C" w:rsidRDefault="007F4F95" w14:paraId="093DECCB" w14:textId="77777777" w14:noSpellErr="1">
      <w:pPr>
        <w:jc w:val="both"/>
        <w:rPr>
          <w:rFonts w:ascii="Arial" w:hAnsi="Arial" w:eastAsia="MS Mincho" w:cs="Arial"/>
          <w:lang w:eastAsia="ja-JP"/>
          <w:rPrChange w:author="Garcia Fernandez, Javier" w:date="2017-09-12T08:09:11.1441074" w:id="313703281">
            <w:rPr/>
          </w:rPrChange>
        </w:rPr>
        <w:pPrChange w:author="Garcia Fernandez, Javier" w:date="2017-09-12T08:09:11.1441074" w:id="562479932">
          <w:pPr>
            <w:jc w:val="both"/>
          </w:pPr>
        </w:pPrChange>
      </w:pPr>
      <w:r w:rsidRPr="61AC933C">
        <w:rPr>
          <w:rFonts w:ascii="Arial" w:hAnsi="Arial" w:eastAsia="MS Mincho" w:cs="Arial"/>
          <w:lang w:eastAsia="ja-JP"/>
          <w:rPrChange w:author="Garcia Fernandez, Javier" w:date="2017-09-12T08:09:11.1441074" w:id="884571959">
            <w:rPr>
              <w:rFonts w:ascii="Arial" w:hAnsi="Arial" w:eastAsia="MS Mincho" w:cs="Arial"/>
              <w:szCs w:val="24"/>
              <w:lang w:eastAsia="ja-JP"/>
            </w:rPr>
          </w:rPrChange>
        </w:rPr>
        <w:t xml:space="preserve">The EA is responsible for hiring the independent consultant that will prepare the ex-post CBA, and reviewing and approving the final draft of the ex-post CBA. The EA is responsible for providing the independent consultant with the information needed to complete the ex-post CBA. In addition, the EA will coordinate with local authorities to obtain any information that the external consultant may require </w:t>
      </w:r>
      <w:r w:rsidRPr="61AC933C" w:rsidR="00161988">
        <w:rPr>
          <w:rFonts w:ascii="Arial" w:hAnsi="Arial" w:eastAsia="MS Mincho" w:cs="Arial"/>
          <w:lang w:eastAsia="ja-JP"/>
          <w:rPrChange w:author="Garcia Fernandez, Javier" w:date="2017-09-12T08:09:11.1441074" w:id="925085436">
            <w:rPr>
              <w:rFonts w:ascii="Arial" w:hAnsi="Arial" w:eastAsia="MS Mincho" w:cs="Arial"/>
              <w:szCs w:val="24"/>
              <w:lang w:eastAsia="ja-JP"/>
            </w:rPr>
          </w:rPrChange>
        </w:rPr>
        <w:t>to complete</w:t>
      </w:r>
      <w:r w:rsidRPr="61AC933C">
        <w:rPr>
          <w:rFonts w:ascii="Arial" w:hAnsi="Arial" w:eastAsia="MS Mincho" w:cs="Arial"/>
          <w:lang w:eastAsia="ja-JP"/>
          <w:rPrChange w:author="Garcia Fernandez, Javier" w:date="2017-09-12T08:09:11.1441074" w:id="867115317">
            <w:rPr>
              <w:rFonts w:ascii="Arial" w:hAnsi="Arial" w:eastAsia="MS Mincho" w:cs="Arial"/>
              <w:szCs w:val="24"/>
              <w:lang w:eastAsia="ja-JP"/>
            </w:rPr>
          </w:rPrChange>
        </w:rPr>
        <w:t xml:space="preserve"> the ex-post </w:t>
      </w:r>
      <w:r w:rsidRPr="61AC933C">
        <w:rPr>
          <w:rFonts w:ascii="Arial" w:hAnsi="Arial" w:eastAsia="MS Mincho" w:cs="Arial"/>
          <w:lang w:eastAsia="ja-JP"/>
          <w:rPrChange w:author="Garcia Fernandez, Javier" w:date="2017-09-12T08:09:11.1441074" w:id="1970437718">
            <w:rPr>
              <w:rFonts w:ascii="Arial" w:hAnsi="Arial" w:eastAsia="MS Mincho" w:cs="Arial"/>
              <w:szCs w:val="24"/>
              <w:lang w:eastAsia="ja-JP"/>
            </w:rPr>
          </w:rPrChange>
        </w:rPr>
        <w:lastRenderedPageBreak/>
        <w:t>CBA. The ex-post CBA will be developed as part of the Project Completion Report completed for the Program.</w:t>
      </w:r>
    </w:p>
    <w:p w:rsidRPr="001F2F0E" w:rsidR="007F4F95" w:rsidP="61AC933C" w:rsidRDefault="007F4F95" w14:paraId="27B1DB00" w14:textId="77777777" w14:noSpellErr="1">
      <w:pPr>
        <w:jc w:val="both"/>
        <w:rPr>
          <w:rFonts w:ascii="Arial" w:hAnsi="Arial" w:eastAsia="MS Mincho" w:cs="Arial"/>
          <w:lang w:eastAsia="ja-JP"/>
          <w:rPrChange w:author="Garcia Fernandez, Javier" w:date="2017-09-12T08:09:11.1441074" w:id="821757606">
            <w:rPr/>
          </w:rPrChange>
        </w:rPr>
        <w:pPrChange w:author="Garcia Fernandez, Javier" w:date="2017-09-12T08:09:11.1441074" w:id="2101175390">
          <w:pPr>
            <w:jc w:val="both"/>
          </w:pPr>
        </w:pPrChange>
      </w:pPr>
      <w:r w:rsidRPr="61AC933C">
        <w:rPr>
          <w:rFonts w:ascii="Arial" w:hAnsi="Arial" w:eastAsia="MS Mincho" w:cs="Arial"/>
          <w:lang w:eastAsia="ja-JP"/>
          <w:rPrChange w:author="Garcia Fernandez, Javier" w:date="2017-09-12T08:09:11.1441074" w:id="1350837671">
            <w:rPr>
              <w:rFonts w:ascii="Arial" w:hAnsi="Arial" w:eastAsia="MS Mincho" w:cs="Arial"/>
              <w:szCs w:val="24"/>
              <w:lang w:eastAsia="ja-JP"/>
            </w:rPr>
          </w:rPrChange>
        </w:rPr>
        <w:t>The Project Completion Report (PCR) is designed to assess and document the performance of the Program. The PCR evaluates three main areas: whether the Program met their targets for results indicators, whether the results are sustainable, and the issues that affected how successful the Program and sub-projects were in achieving their intended results.</w:t>
      </w:r>
    </w:p>
    <w:p w:rsidRPr="001F2F0E" w:rsidR="007F4F95" w:rsidP="61AC933C" w:rsidRDefault="007F4F95" w14:paraId="6D2B4BC4" w14:textId="77777777" w14:noSpellErr="1">
      <w:pPr>
        <w:jc w:val="both"/>
        <w:rPr>
          <w:rFonts w:ascii="Arial" w:hAnsi="Arial" w:eastAsia="MS Mincho" w:cs="Arial"/>
          <w:lang w:eastAsia="ja-JP"/>
          <w:rPrChange w:author="Garcia Fernandez, Javier" w:date="2017-09-12T08:09:11.1441074" w:id="1029180121">
            <w:rPr/>
          </w:rPrChange>
        </w:rPr>
        <w:pPrChange w:author="Garcia Fernandez, Javier" w:date="2017-09-12T08:09:11.1441074" w:id="327808811">
          <w:pPr>
            <w:jc w:val="both"/>
          </w:pPr>
        </w:pPrChange>
      </w:pPr>
      <w:r w:rsidRPr="61AC933C">
        <w:rPr>
          <w:rFonts w:ascii="Arial" w:hAnsi="Arial" w:eastAsia="MS Mincho" w:cs="Arial"/>
          <w:lang w:eastAsia="ja-JP"/>
          <w:rPrChange w:author="Garcia Fernandez, Javier" w:date="2017-09-12T08:09:11.1441074" w:id="994468017">
            <w:rPr>
              <w:rFonts w:ascii="Arial" w:hAnsi="Arial" w:eastAsia="MS Mincho" w:cs="Arial"/>
              <w:szCs w:val="24"/>
              <w:lang w:eastAsia="ja-JP"/>
            </w:rPr>
          </w:rPrChange>
        </w:rPr>
        <w:t xml:space="preserve">In evaluating whether the Program met the targets for results indicators, the PCR uses a before and after methodology that compares the baseline values of the results indicators against the indicator values after the Program and/or Project is completed. As part of the PCR completed for the Program, an ex-post Cost Benefit Analysis (CBA) will be developed. </w:t>
      </w:r>
    </w:p>
    <w:p w:rsidRPr="001C2014" w:rsidR="007F4F95" w:rsidP="61AC933C" w:rsidRDefault="007F4F95" w14:paraId="310683F5" w14:textId="77777777" w14:noSpellErr="1">
      <w:pPr>
        <w:jc w:val="both"/>
        <w:rPr>
          <w:rFonts w:ascii="Arial" w:hAnsi="Arial" w:eastAsia="MS Mincho" w:cs="Arial"/>
          <w:lang w:eastAsia="ja-JP"/>
          <w:rPrChange w:author="Garcia Fernandez, Javier" w:date="2017-09-12T08:09:11.1441074" w:id="2113180626">
            <w:rPr/>
          </w:rPrChange>
        </w:rPr>
        <w:pPrChange w:author="Garcia Fernandez, Javier" w:date="2017-09-12T08:09:11.1441074" w:id="832998456">
          <w:pPr>
            <w:jc w:val="both"/>
          </w:pPr>
        </w:pPrChange>
      </w:pPr>
      <w:r w:rsidRPr="61AC933C">
        <w:rPr>
          <w:rFonts w:ascii="Arial" w:hAnsi="Arial" w:eastAsia="MS Mincho" w:cs="Arial"/>
          <w:lang w:eastAsia="ja-JP"/>
          <w:rPrChange w:author="Garcia Fernandez, Javier" w:date="2017-09-12T08:09:11.1441074" w:id="607559911">
            <w:rPr>
              <w:rFonts w:ascii="Arial" w:hAnsi="Arial" w:eastAsia="MS Mincho" w:cs="Arial"/>
              <w:szCs w:val="24"/>
              <w:lang w:eastAsia="ja-JP"/>
            </w:rPr>
          </w:rPrChange>
        </w:rPr>
        <w:t>The evaluation of the sustainability of the results and the issues that affected the Program are sustainable, the PCR identifies the risks that could affect the sustainability of the Program’s results, and their likelihood and severity. The four main kinds of risks that should be considered include: financial risks, sociopolitical risks, institutional framework and governance risks, and environmental risks</w:t>
      </w:r>
      <w:r w:rsidRPr="61AC933C">
        <w:rPr>
          <w:rFonts w:ascii="Arial" w:hAnsi="Arial" w:eastAsia="MS Mincho" w:cs="Arial"/>
          <w:lang w:eastAsia="ja-JP"/>
          <w:rPrChange w:author="Garcia Fernandez, Javier" w:date="2017-09-12T08:09:11.1441074" w:id="1599961495">
            <w:rPr>
              <w:rFonts w:ascii="Arial" w:hAnsi="Arial" w:eastAsia="MS Mincho" w:cs="Arial"/>
              <w:szCs w:val="24"/>
              <w:lang w:eastAsia="ja-JP"/>
            </w:rPr>
          </w:rPrChange>
        </w:rPr>
        <w:t>. In evaluating issues, the PCR considers the risks that were not properly mitigated against and turned into issues that affected the implementation of the Program and sub-projects. Examples can include poor local implementation capacities and delays and effects thereof on the Program’s results.</w:t>
      </w:r>
    </w:p>
    <w:p w:rsidRPr="001C2014" w:rsidR="007F4F95" w:rsidP="00E45509" w:rsidRDefault="007F4F95" w14:paraId="62011B41" w14:textId="77777777" w14:noSpellErr="1">
      <w:pPr>
        <w:pStyle w:val="Chapter"/>
        <w:numPr>
          <w:ilvl w:val="1"/>
          <w:numId w:val="6"/>
        </w:numPr>
        <w:tabs>
          <w:tab w:val="clear" w:pos="1440"/>
        </w:tabs>
        <w:ind w:left="720" w:hanging="720"/>
        <w:jc w:val="left"/>
        <w:rPr>
          <w:rFonts w:ascii="Arial" w:hAnsi="Arial" w:cs="Arial"/>
        </w:rPr>
      </w:pPr>
      <w:bookmarkStart w:name="_Toc301166765" w:id="133"/>
      <w:r w:rsidRPr="001C2014">
        <w:rPr>
          <w:rFonts w:ascii="Arial" w:hAnsi="Arial" w:cs="Arial"/>
        </w:rPr>
        <w:t>Evaluation Coordination, Work Plan and Budget</w:t>
      </w:r>
      <w:bookmarkEnd w:id="133"/>
      <w:r w:rsidRPr="001C2014">
        <w:rPr>
          <w:rFonts w:ascii="Arial" w:hAnsi="Arial" w:cs="Arial"/>
        </w:rPr>
        <w:t xml:space="preserve"> </w:t>
      </w:r>
    </w:p>
    <w:p w:rsidRPr="001C2014" w:rsidR="00486292" w:rsidP="00486292" w:rsidRDefault="00486292" w14:paraId="5F7F70DE" w14:textId="77777777">
      <w:pPr>
        <w:jc w:val="both"/>
        <w:rPr>
          <w:rFonts w:ascii="Arial" w:hAnsi="Arial" w:cs="Arial"/>
        </w:rPr>
      </w:pPr>
      <w:r w:rsidRPr="001C2014">
        <w:rPr>
          <w:rFonts w:ascii="Arial" w:hAnsi="Arial" w:cs="Arial"/>
        </w:rPr>
        <w:t>The PEU will be responsible for coordinating and carrying out the mid-project and final project evaluations, including: (</w:t>
      </w:r>
      <w:proofErr w:type="spellStart"/>
      <w:r w:rsidRPr="001C2014">
        <w:rPr>
          <w:rFonts w:ascii="Arial" w:hAnsi="Arial" w:cs="Arial"/>
        </w:rPr>
        <w:t>i</w:t>
      </w:r>
      <w:proofErr w:type="spellEnd"/>
      <w:r w:rsidRPr="001C2014">
        <w:rPr>
          <w:rFonts w:ascii="Arial" w:hAnsi="Arial" w:cs="Arial"/>
        </w:rPr>
        <w:t>) gathering the necessary data and prior reports; (ii) hiring an independent consultant to process and analyze the data and prepare the evaluations reports; and, (iii) overseeing the consultant’s work. The consultant will rely upon information from the monitoring program and related</w:t>
      </w:r>
      <w:r w:rsidRPr="00486292">
        <w:rPr>
          <w:rFonts w:ascii="Arial" w:hAnsi="Arial" w:cs="Arial"/>
        </w:rPr>
        <w:t xml:space="preserve"> reports, </w:t>
      </w:r>
      <w:r w:rsidRPr="001C2014">
        <w:rPr>
          <w:rFonts w:ascii="Arial" w:hAnsi="Arial" w:cs="Arial"/>
        </w:rPr>
        <w:t>and will also require active cooperation and input from the EA, MSET, and the IDB project team.</w:t>
      </w:r>
    </w:p>
    <w:p w:rsidRPr="001C2014" w:rsidR="00486292" w:rsidP="00486292" w:rsidRDefault="00486292" w14:paraId="3719CFD6" w14:textId="77777777" w14:noSpellErr="1">
      <w:pPr>
        <w:jc w:val="both"/>
        <w:rPr>
          <w:rFonts w:ascii="Arial" w:hAnsi="Arial" w:cs="Arial"/>
        </w:rPr>
      </w:pPr>
      <w:r w:rsidRPr="001C2014">
        <w:rPr>
          <w:rFonts w:ascii="Arial" w:hAnsi="Arial" w:cs="Arial"/>
        </w:rPr>
        <w:t xml:space="preserve">The IDB, through the Project Team Leaders, is responsible for coordinating and assuring that the mid-project and final evaluations comply with all technical and quality requirements and are completed on schedule.  The IDB team will achieve this through periodic meetings with the EA and the consulting firm responsible for conducting the evaluations in order to review progress of works and, if required, request progress reports or additional presentations of the results </w:t>
      </w:r>
    </w:p>
    <w:p w:rsidRPr="00B762A9" w:rsidR="007F4F95" w:rsidP="007F4F95" w:rsidRDefault="007F4F95" w14:paraId="744720C0" w14:textId="060448BD">
      <w:pPr>
        <w:jc w:val="both"/>
        <w:rPr>
          <w:rFonts w:ascii="Arial" w:hAnsi="Arial" w:cs="Arial"/>
        </w:rPr>
      </w:pPr>
      <w:r w:rsidRPr="00B07F25">
        <w:rPr>
          <w:rFonts w:ascii="Arial" w:hAnsi="Arial" w:cs="Arial"/>
        </w:rPr>
        <w:t xml:space="preserve">The budget for completing the </w:t>
      </w:r>
      <w:r w:rsidRPr="00B07F25" w:rsidR="006D59D2">
        <w:rPr>
          <w:rFonts w:ascii="Arial" w:hAnsi="Arial" w:cs="Arial"/>
        </w:rPr>
        <w:t xml:space="preserve">Monitoring and </w:t>
      </w:r>
      <w:r w:rsidRPr="00B07F25">
        <w:rPr>
          <w:rFonts w:ascii="Arial" w:hAnsi="Arial" w:cs="Arial"/>
        </w:rPr>
        <w:t>Evaluation Plan is US$</w:t>
      </w:r>
      <w:r w:rsidRPr="00B07F25" w:rsidR="000E5ED7">
        <w:rPr>
          <w:rFonts w:ascii="Arial" w:hAnsi="Arial" w:cs="Arial"/>
        </w:rPr>
        <w:t>3</w:t>
      </w:r>
      <w:r w:rsidRPr="00B07F25" w:rsidR="00A42BA9">
        <w:rPr>
          <w:rFonts w:ascii="Arial" w:hAnsi="Arial" w:cs="Arial"/>
        </w:rPr>
        <w:t>50</w:t>
      </w:r>
      <w:r w:rsidRPr="00B07F25">
        <w:rPr>
          <w:rFonts w:ascii="Arial" w:hAnsi="Arial" w:cs="Arial"/>
        </w:rPr>
        <w:t>,000</w:t>
      </w:r>
      <w:r w:rsidRPr="00B07F25" w:rsidR="005D6C5F">
        <w:rPr>
          <w:rFonts w:ascii="Arial" w:hAnsi="Arial" w:cs="Arial"/>
        </w:rPr>
        <w:t xml:space="preserve"> (US$1</w:t>
      </w:r>
      <w:ins w:author="Garcia Fernandez, Javier" w:date="2017-09-12T08:09:11.1441074" w:id="675335005">
        <w:r w:rsidRPr="00B07F25" w:rsidR="61AC933C">
          <w:rPr>
            <w:rFonts w:ascii="Arial" w:hAnsi="Arial" w:cs="Arial"/>
          </w:rPr>
          <w:t xml:space="preserve">0</w:t>
        </w:r>
      </w:ins>
      <w:del w:author="Garcia Fernandez, Javier" w:date="2017-09-12T08:09:11.1441074" w:id="838308371">
        <w:r w:rsidRPr="00B07F25" w:rsidDel="61AC933C" w:rsidR="005D6C5F">
          <w:rPr>
            <w:rFonts w:ascii="Arial" w:hAnsi="Arial" w:cs="Arial"/>
          </w:rPr>
          <w:delText xml:space="preserve">5</w:delText>
        </w:r>
      </w:del>
      <w:r w:rsidRPr="00B07F25" w:rsidR="005D6C5F">
        <w:rPr>
          <w:rFonts w:ascii="Arial" w:hAnsi="Arial" w:cs="Arial"/>
        </w:rPr>
        <w:t xml:space="preserve">0,000 for evaluation and US$2</w:t>
      </w:r>
      <w:ins w:author="Garcia Fernandez, Javier" w:date="2017-09-12T08:09:41.7712386" w:id="1220024411">
        <w:r w:rsidRPr="00B07F25" w:rsidR="3500AD1D">
          <w:rPr>
            <w:rFonts w:ascii="Arial" w:hAnsi="Arial" w:cs="Arial"/>
          </w:rPr>
          <w:t xml:space="preserve">5</w:t>
        </w:r>
      </w:ins>
      <w:del w:author="Garcia Fernandez, Javier" w:date="2017-09-12T08:09:41.7712386" w:id="714108454">
        <w:r w:rsidRPr="00B07F25" w:rsidDel="3500AD1D" w:rsidR="005D6C5F">
          <w:rPr>
            <w:rFonts w:ascii="Arial" w:hAnsi="Arial" w:cs="Arial"/>
          </w:rPr>
          <w:delText xml:space="preserve">0</w:delText>
        </w:r>
      </w:del>
      <w:r w:rsidRPr="00B07F25" w:rsidR="005D6C5F">
        <w:rPr>
          <w:rFonts w:ascii="Arial" w:hAnsi="Arial" w:cs="Arial"/>
        </w:rPr>
        <w:t xml:space="preserve">0,000 for monitoring)</w:t>
      </w:r>
      <w:r w:rsidRPr="00B07F25">
        <w:rPr>
          <w:rFonts w:ascii="Arial" w:hAnsi="Arial" w:cs="Arial"/>
        </w:rPr>
        <w:t xml:space="preserve"> and for auditing</w:t>
      </w:r>
      <w:r w:rsidRPr="00B07F25" w:rsidR="004A68BF">
        <w:rPr>
          <w:rFonts w:ascii="Arial" w:hAnsi="Arial" w:cs="Arial"/>
        </w:rPr>
        <w:t xml:space="preserve"> (IGA’s)</w:t>
      </w:r>
      <w:r w:rsidRPr="00B07F25">
        <w:rPr>
          <w:rFonts w:ascii="Arial" w:hAnsi="Arial" w:cs="Arial"/>
        </w:rPr>
        <w:t xml:space="preserve"> is</w:t>
      </w:r>
      <w:r w:rsidRPr="001C2014">
        <w:rPr>
          <w:rFonts w:ascii="Arial" w:hAnsi="Arial" w:cs="Arial"/>
        </w:rPr>
        <w:t xml:space="preserve"> </w:t>
      </w:r>
      <w:r w:rsidRPr="00B07F25">
        <w:rPr>
          <w:rFonts w:ascii="Arial" w:hAnsi="Arial" w:cs="Arial"/>
        </w:rPr>
        <w:lastRenderedPageBreak/>
        <w:t>US$</w:t>
      </w:r>
      <w:r w:rsidRPr="00B07F25" w:rsidR="00C87E18">
        <w:rPr>
          <w:rFonts w:ascii="Arial" w:hAnsi="Arial" w:cs="Arial"/>
        </w:rPr>
        <w:t>300</w:t>
      </w:r>
      <w:r w:rsidRPr="00B07F25">
        <w:rPr>
          <w:rFonts w:ascii="Arial" w:hAnsi="Arial" w:cs="Arial"/>
        </w:rPr>
        <w:t>,000</w:t>
      </w:r>
      <w:r w:rsidRPr="00B07F25">
        <w:rPr>
          <w:rStyle w:val="FootnoteReference"/>
          <w:rFonts w:ascii="Arial" w:hAnsi="Arial" w:cs="Arial"/>
        </w:rPr>
        <w:footnoteReference w:id="17"/>
      </w:r>
      <w:r w:rsidRPr="00B07F25">
        <w:rPr>
          <w:rFonts w:ascii="Arial" w:hAnsi="Arial" w:cs="Arial"/>
        </w:rPr>
        <w:t xml:space="preserve">. </w:t>
      </w:r>
      <w:r w:rsidRPr="001C2014">
        <w:rPr>
          <w:rFonts w:ascii="Arial" w:hAnsi="Arial" w:cs="Arial"/>
        </w:rPr>
        <w:t>The tasks of the Evaluation Plan will be carried out at the start, at the halfway point, and at the completion of the Program</w:t>
      </w:r>
      <w:r w:rsidRPr="00C5011F">
        <w:rPr>
          <w:rFonts w:ascii="Arial" w:hAnsi="Arial" w:cs="Arial"/>
        </w:rPr>
        <w:t xml:space="preserve">. </w:t>
      </w:r>
      <w:r w:rsidRPr="00CE4A25" w:rsidR="004A68BF">
        <w:rPr>
          <w:rFonts w:ascii="Arial" w:hAnsi="Arial" w:cs="Arial"/>
          <w:highlight w:val="yellow"/>
          <w:rPrChange w:author="Rodrigues do Prado, Veronica" w:date="2017-07-26T10:35:00Z" w:id="134">
            <w:rPr>
              <w:rFonts w:ascii="Arial" w:hAnsi="Arial" w:cs="Arial"/>
            </w:rPr>
          </w:rPrChange>
        </w:rPr>
        <w:t>All reports</w:t>
      </w:r>
      <w:r w:rsidRPr="00CE4A25" w:rsidR="00817023">
        <w:rPr>
          <w:rFonts w:ascii="Arial" w:hAnsi="Arial" w:cs="Arial"/>
          <w:highlight w:val="yellow"/>
          <w:rPrChange w:author="Rodrigues do Prado, Veronica" w:date="2017-07-26T10:35:00Z" w:id="1127990913">
            <w:rPr>
              <w:rFonts w:ascii="Arial" w:hAnsi="Arial" w:cs="Arial"/>
            </w:rPr>
          </w:rPrChange>
        </w:rPr>
        <w:t xml:space="preserve"> and M&amp;E activities for the entirety of the Energy Management and Efficiency </w:t>
      </w:r>
      <w:proofErr w:type="spellStart"/>
      <w:r w:rsidRPr="00CE4A25" w:rsidR="00817023">
        <w:rPr>
          <w:rFonts w:ascii="Arial" w:hAnsi="Arial" w:cs="Arial"/>
          <w:highlight w:val="yellow"/>
          <w:rPrChange w:author="Rodrigues do Prado, Veronica" w:date="2017-07-26T10:35:00Z" w:id="1484003171">
            <w:rPr>
              <w:rFonts w:ascii="Arial" w:hAnsi="Arial" w:cs="Arial"/>
            </w:rPr>
          </w:rPrChange>
        </w:rPr>
        <w:t xml:space="preserve">Programme</w:t>
      </w:r>
      <w:proofErr w:type="spellEnd"/>
      <w:r w:rsidRPr="00CE4A25" w:rsidR="00817023">
        <w:rPr>
          <w:rFonts w:ascii="Arial" w:hAnsi="Arial" w:cs="Arial"/>
          <w:highlight w:val="yellow"/>
          <w:rPrChange w:author="Rodrigues do Prado, Veronica" w:date="2017-07-26T10:35:00Z" w:id="135">
            <w:rPr>
              <w:rFonts w:ascii="Arial" w:hAnsi="Arial" w:cs="Arial"/>
            </w:rPr>
          </w:rPrChange>
        </w:rPr>
        <w:t xml:space="preserve"> (EMEP)</w:t>
      </w:r>
      <w:r w:rsidRPr="00CE4A25" w:rsidR="004A68BF">
        <w:rPr>
          <w:rFonts w:ascii="Arial" w:hAnsi="Arial" w:cs="Arial"/>
          <w:highlight w:val="yellow"/>
          <w:rPrChange w:author="Rodrigues do Prado, Veronica" w:date="2017-07-26T10:35:00Z" w:id="136">
            <w:rPr>
              <w:rFonts w:ascii="Arial" w:hAnsi="Arial" w:cs="Arial"/>
            </w:rPr>
          </w:rPrChange>
        </w:rPr>
        <w:t xml:space="preserve"> will be financed through the proceeds of t</w:t>
      </w:r>
      <w:r w:rsidRPr="00CE4A25" w:rsidR="00D2404C">
        <w:rPr>
          <w:rFonts w:ascii="Arial" w:hAnsi="Arial" w:cs="Arial"/>
          <w:highlight w:val="yellow"/>
          <w:rPrChange w:author="Rodrigues do Prado, Veronica" w:date="2017-07-26T10:35:00Z" w:id="137">
            <w:rPr>
              <w:rFonts w:ascii="Arial" w:hAnsi="Arial" w:cs="Arial"/>
            </w:rPr>
          </w:rPrChange>
        </w:rPr>
        <w:t xml:space="preserve">he </w:t>
      </w:r>
      <w:r w:rsidRPr="00CE4A25" w:rsidR="00A1364B">
        <w:rPr>
          <w:rFonts w:ascii="Arial" w:hAnsi="Arial" w:cs="Arial"/>
          <w:highlight w:val="yellow"/>
          <w:rPrChange w:author="Rodrigues do Prado, Veronica" w:date="2017-07-26T10:35:00Z" w:id="138">
            <w:rPr>
              <w:rFonts w:ascii="Arial" w:hAnsi="Arial" w:cs="Arial"/>
            </w:rPr>
          </w:rPrChange>
        </w:rPr>
        <w:t>loan</w:t>
      </w:r>
      <w:r w:rsidRPr="00CE4A25" w:rsidR="004E730E">
        <w:rPr>
          <w:rFonts w:ascii="Arial" w:hAnsi="Arial" w:cs="Arial"/>
          <w:highlight w:val="yellow"/>
          <w:rPrChange w:author="Rodrigues do Prado, Veronica" w:date="2017-07-26T10:35:00Z" w:id="139">
            <w:rPr>
              <w:rFonts w:ascii="Arial" w:hAnsi="Arial" w:cs="Arial"/>
            </w:rPr>
          </w:rPrChange>
        </w:rPr>
        <w:t xml:space="preserve"> operation JA-L1056</w:t>
      </w:r>
      <w:r w:rsidRPr="00CE4A25" w:rsidR="00A1364B">
        <w:rPr>
          <w:rFonts w:ascii="Arial" w:hAnsi="Arial" w:cs="Arial"/>
          <w:highlight w:val="yellow"/>
          <w:rPrChange w:author="Rodrigues do Prado, Veronica" w:date="2017-07-26T10:35:00Z" w:id="140">
            <w:rPr>
              <w:rFonts w:ascii="Arial" w:hAnsi="Arial" w:cs="Arial"/>
            </w:rPr>
          </w:rPrChange>
        </w:rPr>
        <w:t>.</w:t>
      </w:r>
      <w:r w:rsidRPr="00C5011F" w:rsidR="00A1364B">
        <w:rPr>
          <w:rFonts w:ascii="Arial" w:hAnsi="Arial" w:cs="Arial"/>
        </w:rPr>
        <w:t xml:space="preserve"> For</w:t>
      </w:r>
      <w:r w:rsidRPr="00C5011F">
        <w:rPr>
          <w:rFonts w:ascii="Arial" w:hAnsi="Arial" w:cs="Arial"/>
        </w:rPr>
        <w:t xml:space="preserve"> each</w:t>
      </w:r>
      <w:r w:rsidRPr="00616680">
        <w:rPr>
          <w:rFonts w:ascii="Arial" w:hAnsi="Arial" w:cs="Arial"/>
        </w:rPr>
        <w:t xml:space="preserve"> evaluation instrument, the remainder of this section d</w:t>
      </w:r>
      <w:r w:rsidRPr="00B762A9">
        <w:rPr>
          <w:rFonts w:ascii="Arial" w:hAnsi="Arial" w:cs="Arial"/>
        </w:rPr>
        <w:t>escribes when it should be prepared, who prepares it, and how it will be funded.</w:t>
      </w:r>
    </w:p>
    <w:p w:rsidRPr="00B762A9" w:rsidR="007F4F95" w:rsidP="00D77C7F" w:rsidRDefault="007F4F95" w14:paraId="5B648FC4" w14:textId="77777777" w14:noSpellErr="1">
      <w:pPr>
        <w:pStyle w:val="ListParagraph"/>
        <w:numPr>
          <w:ilvl w:val="0"/>
          <w:numId w:val="14"/>
        </w:numPr>
        <w:jc w:val="both"/>
        <w:rPr>
          <w:rFonts w:ascii="Arial" w:hAnsi="Arial" w:cs="Arial"/>
        </w:rPr>
      </w:pPr>
      <w:r w:rsidRPr="3500AD1D">
        <w:rPr>
          <w:rFonts w:ascii="Arial" w:hAnsi="Arial" w:cs="Arial"/>
          <w:b w:val="1"/>
          <w:bCs w:val="1"/>
          <w:rPrChange w:author="Garcia Fernandez, Javier" w:date="2017-09-12T08:09:41.7712386" w:id="1380876002">
            <w:rPr>
              <w:rFonts w:ascii="Arial" w:hAnsi="Arial" w:cs="Arial"/>
              <w:b/>
            </w:rPr>
          </w:rPrChange>
        </w:rPr>
        <w:t>Baseline Values (IGA’s)—</w:t>
      </w:r>
      <w:r w:rsidRPr="00B762A9">
        <w:rPr>
          <w:rFonts w:ascii="Arial" w:hAnsi="Arial" w:cs="Arial"/>
        </w:rPr>
        <w:t xml:space="preserve">will be the responsibility of </w:t>
      </w:r>
      <w:r w:rsidRPr="00B762A9" w:rsidR="00486292">
        <w:rPr>
          <w:rFonts w:ascii="Arial" w:hAnsi="Arial" w:cs="Arial"/>
        </w:rPr>
        <w:t>PEU</w:t>
      </w:r>
      <w:r w:rsidRPr="00B762A9">
        <w:rPr>
          <w:rFonts w:ascii="Arial" w:hAnsi="Arial" w:cs="Arial"/>
        </w:rPr>
        <w:t xml:space="preserve">, via procured contract of an external consulting firm. The Baseline Values Study will be prepared within </w:t>
      </w:r>
      <w:r w:rsidRPr="009D40C9">
        <w:rPr>
          <w:rFonts w:ascii="Arial" w:hAnsi="Arial" w:cs="Arial"/>
        </w:rPr>
        <w:t xml:space="preserve">the last quarter </w:t>
      </w:r>
      <w:r w:rsidRPr="00B762A9">
        <w:rPr>
          <w:rFonts w:ascii="Arial" w:hAnsi="Arial" w:cs="Arial"/>
        </w:rPr>
        <w:t xml:space="preserve">before the Program starts. The additional </w:t>
      </w:r>
      <w:r w:rsidRPr="00B762A9" w:rsidR="00486292">
        <w:rPr>
          <w:rFonts w:ascii="Arial" w:hAnsi="Arial" w:cs="Arial"/>
        </w:rPr>
        <w:t>17</w:t>
      </w:r>
      <w:r w:rsidRPr="00B762A9">
        <w:rPr>
          <w:rFonts w:ascii="Arial" w:hAnsi="Arial" w:cs="Arial"/>
        </w:rPr>
        <w:t xml:space="preserve"> IGA’s will cost an estimated US$</w:t>
      </w:r>
      <w:r w:rsidRPr="00B762A9" w:rsidR="00A42BA9">
        <w:rPr>
          <w:rFonts w:ascii="Arial" w:hAnsi="Arial" w:cs="Arial"/>
        </w:rPr>
        <w:t>300</w:t>
      </w:r>
      <w:r w:rsidRPr="00B762A9">
        <w:rPr>
          <w:rFonts w:ascii="Arial" w:hAnsi="Arial" w:cs="Arial"/>
        </w:rPr>
        <w:t>,000</w:t>
      </w:r>
      <w:r w:rsidRPr="00B762A9" w:rsidR="00AC04E2">
        <w:rPr>
          <w:rFonts w:ascii="Arial" w:hAnsi="Arial" w:cs="Arial"/>
        </w:rPr>
        <w:t>.</w:t>
      </w:r>
      <w:r w:rsidRPr="00B762A9" w:rsidR="00B762A9">
        <w:rPr>
          <w:rStyle w:val="FootnoteReference"/>
          <w:rFonts w:ascii="Arial" w:hAnsi="Arial" w:cs="Arial"/>
        </w:rPr>
        <w:footnoteReference w:id="18"/>
      </w:r>
    </w:p>
    <w:p w:rsidRPr="00616680" w:rsidR="007F4F95" w:rsidP="00D77C7F" w:rsidRDefault="007F4F95" w14:paraId="6F5108EE" w14:textId="77777777" w14:noSpellErr="1">
      <w:pPr>
        <w:pStyle w:val="ListParagraph"/>
        <w:numPr>
          <w:ilvl w:val="0"/>
          <w:numId w:val="14"/>
        </w:numPr>
        <w:jc w:val="both"/>
        <w:rPr>
          <w:rFonts w:ascii="Arial" w:hAnsi="Arial" w:cs="Arial"/>
        </w:rPr>
      </w:pPr>
      <w:r w:rsidRPr="3500AD1D">
        <w:rPr>
          <w:rFonts w:ascii="Arial" w:hAnsi="Arial" w:cs="Arial"/>
          <w:b w:val="1"/>
          <w:bCs w:val="1"/>
          <w:rPrChange w:author="Garcia Fernandez, Javier" w:date="2017-09-12T08:09:41.7712386" w:id="2033759811">
            <w:rPr>
              <w:rFonts w:ascii="Arial" w:hAnsi="Arial" w:cs="Arial"/>
              <w:b/>
            </w:rPr>
          </w:rPrChange>
        </w:rPr>
        <w:t>Midterm</w:t>
      </w:r>
      <w:r w:rsidRPr="3500AD1D" w:rsidR="00D2404C">
        <w:rPr>
          <w:rFonts w:ascii="Arial" w:hAnsi="Arial" w:cs="Arial"/>
          <w:b w:val="1"/>
          <w:bCs w:val="1"/>
          <w:rPrChange w:author="Garcia Fernandez, Javier" w:date="2017-09-12T08:09:41.7712386" w:id="1505678661">
            <w:rPr>
              <w:rFonts w:ascii="Arial" w:hAnsi="Arial" w:cs="Arial"/>
              <w:b/>
            </w:rPr>
          </w:rPrChange>
        </w:rPr>
        <w:t xml:space="preserve"> and Final</w:t>
      </w:r>
      <w:r w:rsidRPr="3500AD1D">
        <w:rPr>
          <w:rFonts w:ascii="Arial" w:hAnsi="Arial" w:cs="Arial"/>
          <w:b w:val="1"/>
          <w:bCs w:val="1"/>
          <w:rPrChange w:author="Garcia Fernandez, Javier" w:date="2017-09-12T08:09:41.7712386" w:id="743985829">
            <w:rPr>
              <w:rFonts w:ascii="Arial" w:hAnsi="Arial" w:cs="Arial"/>
              <w:b/>
            </w:rPr>
          </w:rPrChange>
        </w:rPr>
        <w:t xml:space="preserve"> Evaluation</w:t>
      </w:r>
      <w:r w:rsidRPr="00616680">
        <w:rPr>
          <w:rFonts w:ascii="Arial" w:hAnsi="Arial" w:cs="Arial"/>
        </w:rPr>
        <w:t xml:space="preserve">—will be procured by the </w:t>
      </w:r>
      <w:r w:rsidRPr="00616680" w:rsidR="00486292">
        <w:rPr>
          <w:rFonts w:ascii="Arial" w:hAnsi="Arial" w:cs="Arial"/>
        </w:rPr>
        <w:t>PEU</w:t>
      </w:r>
      <w:r w:rsidRPr="00616680">
        <w:rPr>
          <w:rFonts w:ascii="Arial" w:hAnsi="Arial" w:cs="Arial"/>
        </w:rPr>
        <w:t xml:space="preserve"> and prepared by an independent external consulting firm. </w:t>
      </w:r>
    </w:p>
    <w:p w:rsidRPr="00616680" w:rsidR="007F4F95" w:rsidP="00D77C7F" w:rsidRDefault="007F4F95" w14:paraId="12D09570" w14:textId="77777777" w14:noSpellErr="1">
      <w:pPr>
        <w:pStyle w:val="ListParagraph"/>
        <w:numPr>
          <w:ilvl w:val="0"/>
          <w:numId w:val="14"/>
        </w:numPr>
        <w:jc w:val="both"/>
        <w:rPr>
          <w:rFonts w:ascii="Arial" w:hAnsi="Arial" w:cs="Arial"/>
        </w:rPr>
      </w:pPr>
      <w:r w:rsidRPr="3500AD1D">
        <w:rPr>
          <w:rFonts w:ascii="Arial" w:hAnsi="Arial" w:cs="Arial"/>
          <w:b w:val="1"/>
          <w:bCs w:val="1"/>
          <w:rPrChange w:author="Garcia Fernandez, Javier" w:date="2017-09-12T08:09:41.7712386" w:id="2054642508">
            <w:rPr>
              <w:rFonts w:ascii="Arial" w:hAnsi="Arial" w:cs="Arial"/>
              <w:b/>
            </w:rPr>
          </w:rPrChange>
        </w:rPr>
        <w:t>Ex-post Cost Benefit Analysis</w:t>
      </w:r>
      <w:r w:rsidRPr="00616680">
        <w:rPr>
          <w:rFonts w:ascii="Arial" w:hAnsi="Arial" w:cs="Arial"/>
        </w:rPr>
        <w:t xml:space="preserve">—will be procured by the </w:t>
      </w:r>
      <w:r w:rsidRPr="00616680" w:rsidR="00486292">
        <w:rPr>
          <w:rFonts w:ascii="Arial" w:hAnsi="Arial" w:cs="Arial"/>
        </w:rPr>
        <w:t>PEU</w:t>
      </w:r>
      <w:r w:rsidRPr="00616680">
        <w:rPr>
          <w:rFonts w:ascii="Arial" w:hAnsi="Arial" w:cs="Arial"/>
        </w:rPr>
        <w:t xml:space="preserve"> and prepared by an independent external consultant/consulting firm. </w:t>
      </w:r>
    </w:p>
    <w:p w:rsidRPr="001F2F0E" w:rsidR="007F4F95" w:rsidP="007F4F95" w:rsidRDefault="007F4F95" w14:paraId="6701B0A4" w14:textId="77777777">
      <w:pPr>
        <w:pStyle w:val="ListParagraph"/>
        <w:jc w:val="both"/>
        <w:rPr>
          <w:rFonts w:ascii="Arial" w:hAnsi="Arial" w:cs="Arial"/>
        </w:rPr>
      </w:pPr>
    </w:p>
    <w:bookmarkEnd w:id="7"/>
    <w:p w:rsidR="005E37B3" w:rsidRDefault="005E37B3" w14:paraId="46E2844E" w14:textId="77777777">
      <w:pPr>
        <w:rPr>
          <w:rFonts w:ascii="Arial" w:hAnsi="Arial" w:cs="Arial"/>
        </w:rPr>
        <w:sectPr w:rsidR="005E37B3" w:rsidSect="00726815">
          <w:sectPrChange w:author="Garcia Fernandez, Javier" w:date="2017-09-12T08:09:11.1441074" w:id="651278230">
            <w:sectPr w:rsidR="005E37B3" w:rsidSect="00726815">
              <w:pgSz w:w="12240" w:h="15840"/>
              <w:pgMar w:top="1440" w:right="1440" w:bottom="1350" w:left="1440" w:header="720" w:footer="720" w:gutter="0"/>
              <w:cols w:space="720"/>
              <w:docGrid w:linePitch="360"/>
            </w:sectPr>
          </w:sectPrChange>
          <w:pgSz w:w="12240" w:h="15840" w:orient="portrait"/>
          <w:pgMar w:top="1440" w:right="1440" w:bottom="1350" w:left="1440" w:header="720" w:footer="720" w:gutter="0"/>
          <w:cols w:space="720"/>
          <w:docGrid w:linePitch="360"/>
        </w:sectPr>
      </w:pPr>
    </w:p>
    <w:p w:rsidRPr="001C302A" w:rsidR="001C302A" w:rsidP="3500AD1D" w:rsidRDefault="001C302A" w14:paraId="7AFA806B" w14:textId="77777777" w14:noSpellErr="1">
      <w:pPr>
        <w:pBdr>
          <w:bottom w:val="single" w:color="FFC000" w:sz="8" w:space="1"/>
        </w:pBdr>
        <w:spacing w:line="240" w:lineRule="auto"/>
        <w:jc w:val="both"/>
        <w:rPr>
          <w:rFonts w:ascii="Arial" w:hAnsi="Arial" w:eastAsia="Calibri" w:cs="Arial" w:eastAsiaTheme="minorAscii"/>
          <w:b w:val="1"/>
          <w:bCs w:val="1"/>
          <w:color w:val="262626" w:themeColor="text1" w:themeTint="D9"/>
          <w:sz w:val="22"/>
          <w:szCs w:val="22"/>
          <w:rPrChange w:author="Garcia Fernandez, Javier" w:date="2017-09-12T08:09:41.7712386" w:id="1093445176">
            <w:rPr/>
          </w:rPrChange>
        </w:rPr>
        <w:pPrChange w:author="Garcia Fernandez, Javier" w:date="2017-09-12T08:09:41.7712386" w:id="516427484">
          <w:pPr>
            <w:pBdr>
              <w:bottom w:val="single" w:color="FFC000" w:sz="8" w:space="1"/>
            </w:pBdr>
            <w:jc w:val="both"/>
          </w:pPr>
        </w:pPrChange>
      </w:pPr>
      <w:r w:rsidRPr="3500AD1D">
        <w:rPr>
          <w:rFonts w:ascii="Arial" w:hAnsi="Arial" w:eastAsia="Calibri" w:cs="Arial" w:eastAsiaTheme="minorAscii"/>
          <w:b w:val="1"/>
          <w:bCs w:val="1"/>
          <w:color w:val="262626" w:themeColor="text1" w:themeTint="D9"/>
          <w:sz w:val="22"/>
          <w:szCs w:val="22"/>
          <w:rPrChange w:author="Garcia Fernandez, Javier" w:date="2017-09-12T08:09:41.7712386" w:id="193158887">
            <w:rPr>
              <w:rFonts w:ascii="Arial" w:hAnsi="Arial" w:cs="Arial" w:eastAsiaTheme="minorHAnsi"/>
              <w:b/>
              <w:bCs/>
              <w:color w:val="262626" w:themeColor="text1" w:themeTint="D9"/>
              <w:sz w:val="22"/>
              <w:szCs w:val="18"/>
            </w:rPr>
          </w:rPrChange>
        </w:rPr>
        <w:lastRenderedPageBreak/>
        <w:t xml:space="preserve">Table </w:t>
      </w:r>
      <w:r w:rsidRPr="3500AD1D">
        <w:rPr>
          <w:rFonts w:ascii="Arial" w:hAnsi="Arial" w:eastAsia="Calibri" w:cs="Arial" w:eastAsiaTheme="minorAscii"/>
          <w:b w:val="1"/>
          <w:bCs w:val="1"/>
          <w:color w:val="262626" w:themeColor="text1" w:themeTint="D9"/>
          <w:sz w:val="22"/>
          <w:szCs w:val="22"/>
          <w:rPrChange w:author="Garcia Fernandez, Javier" w:date="2017-09-12T08:09:41.7712386" w:id="2124011855">
            <w:rPr>
              <w:rFonts w:ascii="Arial" w:hAnsi="Arial" w:cs="Arial" w:eastAsiaTheme="minorHAnsi"/>
              <w:b/>
              <w:bCs/>
              <w:color w:val="262626" w:themeColor="text1" w:themeTint="D9"/>
              <w:sz w:val="22"/>
              <w:szCs w:val="18"/>
            </w:rPr>
          </w:rPrChange>
        </w:rPr>
        <w:t>6</w:t>
      </w:r>
      <w:r w:rsidRPr="3500AD1D">
        <w:rPr>
          <w:rFonts w:ascii="Arial" w:hAnsi="Arial" w:eastAsia="Calibri" w:cs="Arial" w:eastAsiaTheme="minorAscii"/>
          <w:b w:val="1"/>
          <w:bCs w:val="1"/>
          <w:color w:val="262626" w:themeColor="text1" w:themeTint="D9"/>
          <w:sz w:val="22"/>
          <w:szCs w:val="22"/>
          <w:rPrChange w:author="Garcia Fernandez, Javier" w:date="2017-09-12T08:09:41.7712386" w:id="666142317">
            <w:rPr>
              <w:rFonts w:ascii="Arial" w:hAnsi="Arial" w:cs="Arial" w:eastAsiaTheme="minorHAnsi"/>
              <w:b/>
              <w:bCs/>
              <w:color w:val="262626" w:themeColor="text1" w:themeTint="D9"/>
              <w:sz w:val="22"/>
              <w:szCs w:val="18"/>
            </w:rPr>
          </w:rPrChange>
        </w:rPr>
        <w:t>: Evaluation Work Plan</w:t>
      </w:r>
    </w:p>
    <w:p w:rsidR="001C302A" w:rsidP="001C302A" w:rsidRDefault="001C302A" w14:paraId="771D9223" w14:textId="77777777">
      <w:pPr>
        <w:jc w:val="both"/>
        <w:rPr>
          <w:rFonts w:ascii="Arial" w:hAnsi="Arial" w:cs="Arial" w:eastAsiaTheme="minorHAnsi"/>
          <w:color w:val="262626" w:themeColor="text1" w:themeTint="D9"/>
          <w:sz w:val="22"/>
        </w:rPr>
      </w:pPr>
    </w:p>
    <w:tbl>
      <w:tblPr>
        <w:tblW w:w="0" w:type="auto"/>
        <w:tblInd w:w="83" w:type="dxa"/>
        <w:tblLook w:val="04A0" w:firstRow="1" w:lastRow="0" w:firstColumn="1" w:lastColumn="0" w:noHBand="0" w:noVBand="1"/>
      </w:tblPr>
      <w:tblGrid>
        <w:gridCol w:w="2925"/>
        <w:gridCol w:w="272"/>
        <w:gridCol w:w="328"/>
        <w:gridCol w:w="383"/>
        <w:gridCol w:w="405"/>
        <w:gridCol w:w="272"/>
        <w:gridCol w:w="328"/>
        <w:gridCol w:w="383"/>
        <w:gridCol w:w="405"/>
        <w:gridCol w:w="272"/>
        <w:gridCol w:w="328"/>
        <w:gridCol w:w="383"/>
        <w:gridCol w:w="405"/>
        <w:gridCol w:w="272"/>
        <w:gridCol w:w="328"/>
        <w:gridCol w:w="383"/>
        <w:gridCol w:w="405"/>
        <w:gridCol w:w="300"/>
        <w:gridCol w:w="361"/>
        <w:gridCol w:w="1189"/>
        <w:gridCol w:w="276"/>
        <w:gridCol w:w="276"/>
        <w:gridCol w:w="1983"/>
      </w:tblGrid>
      <w:tr w:rsidRPr="00C30F1D" w:rsidR="00E03659" w:rsidTr="3500AD1D" w14:paraId="1CBE6337" w14:textId="77777777">
        <w:trPr>
          <w:trHeight w:val="20"/>
          <w:tblHeader/>
        </w:trPr>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268350725">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E03659" w:rsidP="00C30F1D" w:rsidRDefault="00E03659" w14:paraId="447C3FED" w14:textId="77777777" w14:noSpellErr="1">
            <w:pPr>
              <w:spacing w:after="0" w:line="240" w:lineRule="auto"/>
              <w:jc w:val="center"/>
              <w:rPr>
                <w:rFonts w:ascii="Arial" w:hAnsi="Arial" w:eastAsia="Times New Roman" w:cs="Arial"/>
                <w:b w:val="1"/>
                <w:bCs w:val="1"/>
                <w:color w:val="000000"/>
                <w:sz w:val="20"/>
                <w:szCs w:val="20"/>
              </w:rPr>
            </w:pPr>
            <w:r w:rsidRPr="00C30F1D">
              <w:rPr>
                <w:rFonts w:ascii="Arial" w:hAnsi="Arial" w:eastAsia="Times New Roman" w:cs="Arial"/>
                <w:b w:val="1"/>
                <w:bCs w:val="1"/>
                <w:color w:val="000000"/>
                <w:sz w:val="20"/>
                <w:szCs w:val="20"/>
              </w:rPr>
              <w:t>Monitoring and Evaluation Plan</w:t>
            </w:r>
          </w:p>
        </w:tc>
        <w:tc>
          <w:tcPr>
            <w:tcW w:w="0" w:type="auto"/>
            <w:gridSpan w:val="4"/>
            <w:tcBorders>
              <w:top w:val="single" w:color="auto" w:sz="8" w:space="0"/>
              <w:left w:val="nil"/>
              <w:bottom w:val="single" w:color="auto" w:sz="4" w:space="0"/>
              <w:right w:val="single" w:color="000000" w:themeColor="text1" w:sz="8" w:space="0"/>
            </w:tcBorders>
            <w:shd w:val="clear" w:color="auto" w:fill="auto"/>
            <w:tcMar/>
            <w:vAlign w:val="center"/>
            <w:hideMark/>
            <w:tcPrChange w:author="Garcia Fernandez, Javier" w:date="2017-09-12T08:09:41.7712386" w:id="1843526195">
              <w:tcPr>
                <w:tcW w:w="0" w:type="auto"/>
                <w:gridSpan w:val="4"/>
                <w:tcBorders>
                  <w:top w:val="single" w:color="auto" w:sz="8" w:space="0"/>
                  <w:left w:val="nil"/>
                  <w:bottom w:val="single" w:color="auto" w:sz="4" w:space="0"/>
                  <w:right w:val="single" w:color="000000" w:sz="8" w:space="0"/>
                </w:tcBorders>
                <w:shd w:val="clear" w:color="auto" w:fill="auto"/>
                <w:hideMark/>
              </w:tcPr>
            </w:tcPrChange>
          </w:tcPr>
          <w:p w:rsidRPr="00C30F1D" w:rsidR="00E03659" w:rsidP="00C30F1D" w:rsidRDefault="00E03659" w14:paraId="6DAD40A2"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1</w:t>
            </w:r>
          </w:p>
        </w:tc>
        <w:tc>
          <w:tcPr>
            <w:tcW w:w="0" w:type="auto"/>
            <w:gridSpan w:val="4"/>
            <w:tcBorders>
              <w:top w:val="single" w:color="auto" w:sz="8" w:space="0"/>
              <w:left w:val="nil"/>
              <w:bottom w:val="single" w:color="auto" w:sz="4" w:space="0"/>
              <w:right w:val="single" w:color="000000" w:themeColor="text1" w:sz="8" w:space="0"/>
            </w:tcBorders>
            <w:shd w:val="clear" w:color="auto" w:fill="auto"/>
            <w:tcMar/>
            <w:vAlign w:val="center"/>
            <w:hideMark/>
            <w:tcPrChange w:author="Garcia Fernandez, Javier" w:date="2017-09-12T08:09:41.7712386" w:id="4432310">
              <w:tcPr>
                <w:tcW w:w="0" w:type="auto"/>
                <w:gridSpan w:val="4"/>
                <w:tcBorders>
                  <w:top w:val="single" w:color="auto" w:sz="8" w:space="0"/>
                  <w:left w:val="nil"/>
                  <w:bottom w:val="single" w:color="auto" w:sz="4" w:space="0"/>
                  <w:right w:val="single" w:color="000000" w:sz="8" w:space="0"/>
                </w:tcBorders>
                <w:shd w:val="clear" w:color="auto" w:fill="auto"/>
                <w:hideMark/>
              </w:tcPr>
            </w:tcPrChange>
          </w:tcPr>
          <w:p w:rsidRPr="00C30F1D" w:rsidR="00E03659" w:rsidP="00C30F1D" w:rsidRDefault="00E03659" w14:paraId="2A95896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2</w:t>
            </w:r>
          </w:p>
        </w:tc>
        <w:tc>
          <w:tcPr>
            <w:tcW w:w="0" w:type="auto"/>
            <w:gridSpan w:val="4"/>
            <w:tcBorders>
              <w:top w:val="single" w:color="auto" w:sz="8" w:space="0"/>
              <w:left w:val="nil"/>
              <w:bottom w:val="single" w:color="auto" w:sz="4" w:space="0"/>
              <w:right w:val="single" w:color="000000" w:themeColor="text1" w:sz="8" w:space="0"/>
            </w:tcBorders>
            <w:shd w:val="clear" w:color="auto" w:fill="auto"/>
            <w:tcMar/>
            <w:vAlign w:val="center"/>
            <w:hideMark/>
            <w:tcPrChange w:author="Garcia Fernandez, Javier" w:date="2017-09-12T08:09:41.7712386" w:id="688571257">
              <w:tcPr>
                <w:tcW w:w="0" w:type="auto"/>
                <w:gridSpan w:val="4"/>
                <w:tcBorders>
                  <w:top w:val="single" w:color="auto" w:sz="8" w:space="0"/>
                  <w:left w:val="nil"/>
                  <w:bottom w:val="single" w:color="auto" w:sz="4" w:space="0"/>
                  <w:right w:val="single" w:color="000000" w:sz="8" w:space="0"/>
                </w:tcBorders>
                <w:shd w:val="clear" w:color="auto" w:fill="auto"/>
                <w:hideMark/>
              </w:tcPr>
            </w:tcPrChange>
          </w:tcPr>
          <w:p w:rsidRPr="00C30F1D" w:rsidR="00E03659" w:rsidP="00C30F1D" w:rsidRDefault="00E03659" w14:paraId="45C411E6"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3</w:t>
            </w:r>
          </w:p>
        </w:tc>
        <w:tc>
          <w:tcPr>
            <w:tcW w:w="0" w:type="auto"/>
            <w:gridSpan w:val="4"/>
            <w:tcBorders>
              <w:top w:val="single" w:color="auto" w:sz="8" w:space="0"/>
              <w:left w:val="nil"/>
              <w:bottom w:val="single" w:color="auto" w:sz="4" w:space="0"/>
              <w:right w:val="single" w:color="000000" w:themeColor="text1" w:sz="8" w:space="0"/>
            </w:tcBorders>
            <w:shd w:val="clear" w:color="auto" w:fill="auto"/>
            <w:tcMar/>
            <w:vAlign w:val="center"/>
            <w:hideMark/>
            <w:tcPrChange w:author="Garcia Fernandez, Javier" w:date="2017-09-12T08:09:41.7712386" w:id="2077362652">
              <w:tcPr>
                <w:tcW w:w="0" w:type="auto"/>
                <w:gridSpan w:val="4"/>
                <w:tcBorders>
                  <w:top w:val="single" w:color="auto" w:sz="8" w:space="0"/>
                  <w:left w:val="nil"/>
                  <w:bottom w:val="single" w:color="auto" w:sz="4" w:space="0"/>
                  <w:right w:val="single" w:color="000000" w:sz="8" w:space="0"/>
                </w:tcBorders>
                <w:shd w:val="clear" w:color="auto" w:fill="auto"/>
                <w:hideMark/>
              </w:tcPr>
            </w:tcPrChange>
          </w:tcPr>
          <w:p w:rsidRPr="00C30F1D" w:rsidR="00E03659" w:rsidP="00C30F1D" w:rsidRDefault="00E03659" w14:paraId="0DEF7F3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Year 4</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480321649">
              <w:tcPr>
                <w:tcW w:w="0" w:type="auto"/>
                <w:gridSpan w:val="2"/>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37F058F1"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Lead</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88830033">
              <w:tcPr>
                <w:tcW w:w="0" w:type="auto"/>
                <w:gridSpan w:val="2"/>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1A90E7F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Cost (US$'000)</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092597270">
              <w:tcPr>
                <w:tcW w:w="0" w:type="auto"/>
                <w:gridSpan w:val="2"/>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44200DCE"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Financing</w:t>
            </w:r>
          </w:p>
        </w:tc>
      </w:tr>
      <w:tr w:rsidRPr="00C30F1D" w:rsidR="00E03659" w:rsidTr="3500AD1D" w14:paraId="0F2A24AE" w14:textId="77777777">
        <w:trPr>
          <w:trHeight w:val="20"/>
          <w:tblHeader/>
        </w:trPr>
        <w:tc>
          <w:tcPr>
            <w:tcW w:w="0" w:type="auto"/>
            <w:vMerge/>
            <w:tcBorders>
              <w:top w:val="nil"/>
              <w:left w:val="single" w:color="auto" w:sz="8" w:space="0"/>
              <w:bottom w:val="single" w:color="000000" w:sz="8" w:space="0"/>
              <w:right w:val="single" w:color="auto" w:sz="4" w:space="0"/>
            </w:tcBorders>
            <w:vAlign w:val="center"/>
            <w:hideMark/>
          </w:tcPr>
          <w:p w:rsidRPr="00C30F1D" w:rsidR="00E03659" w:rsidP="00C30F1D" w:rsidRDefault="00E03659" w14:paraId="4EF1047B" w14:textId="77777777">
            <w:pPr>
              <w:spacing w:after="0" w:line="240" w:lineRule="auto"/>
              <w:rPr>
                <w:rFonts w:ascii="Arial" w:hAnsi="Arial" w:eastAsia="Times New Roman" w:cs="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056716572">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0F45B1D0"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82922584">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7FC324D7"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271739661">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7C6959B7"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315744502">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70A3CD5E"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272" w:type="dxa"/>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024426576">
              <w:tcPr>
                <w:tcW w:w="272" w:type="dxa"/>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570A9425"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328" w:type="dxa"/>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014868069">
              <w:tcPr>
                <w:tcW w:w="328" w:type="dxa"/>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4BE2392A"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234121590">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40B7E56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518467128">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69E8CF39"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395254663">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2362B4F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208122997">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1CC654B5"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125340135">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7FAC74D3"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428875843">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160AB106"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743759709">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3335FC16"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70048167">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3914A7B7"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805327971">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6872FB82"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154573563">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1E2796E0"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IV</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1546173130">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6FD3D162"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w:t>
            </w:r>
          </w:p>
        </w:tc>
        <w:tc>
          <w:tcPr>
            <w:tcW w:w="0" w:type="auto"/>
            <w:tcBorders>
              <w:top w:val="single" w:color="auto" w:sz="4" w:space="0"/>
              <w:left w:val="single" w:color="auto" w:sz="4" w:space="0"/>
              <w:bottom w:val="single" w:color="auto" w:sz="4" w:space="0"/>
              <w:right w:val="single" w:color="auto" w:sz="4" w:space="0"/>
            </w:tcBorders>
            <w:shd w:val="clear" w:color="auto" w:fill="auto"/>
            <w:tcMar/>
            <w:vAlign w:val="center"/>
            <w:hideMark/>
            <w:tcPrChange w:author="Garcia Fernandez, Javier" w:date="2017-09-12T08:09:41.7712386" w:id="980648071">
              <w:tcPr>
                <w:tcW w:w="0" w:type="auto"/>
                <w:tcBorders>
                  <w:top w:val="single" w:color="auto" w:sz="4" w:space="0"/>
                  <w:left w:val="single" w:color="auto" w:sz="4" w:space="0"/>
                  <w:bottom w:val="single" w:color="auto" w:sz="4" w:space="0"/>
                  <w:right w:val="single" w:color="auto" w:sz="4" w:space="0"/>
                </w:tcBorders>
                <w:shd w:val="clear" w:color="auto" w:fill="auto"/>
                <w:hideMark/>
              </w:tcPr>
            </w:tcPrChange>
          </w:tcPr>
          <w:p w:rsidRPr="00C30F1D" w:rsidR="00E03659" w:rsidP="00C30F1D" w:rsidRDefault="00E03659" w14:paraId="2C149DC8"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II</w:t>
            </w:r>
          </w:p>
        </w:tc>
        <w:tc>
          <w:tcPr>
            <w:tcW w:w="0" w:type="auto"/>
            <w:tcBorders>
              <w:top w:val="single" w:color="auto" w:sz="4" w:space="0"/>
              <w:left w:val="single" w:color="auto" w:sz="4" w:space="0"/>
              <w:bottom w:val="single" w:color="auto" w:sz="4" w:space="0"/>
              <w:right w:val="single" w:color="auto" w:sz="4" w:space="0"/>
            </w:tcBorders>
            <w:tcMar/>
            <w:vAlign w:val="center"/>
            <w:hideMark/>
            <w:tcPrChange w:author="Garcia Fernandez, Javier" w:date="2017-09-12T08:09:41.7712386" w:id="1240718036">
              <w:tcPr>
                <w:tcW w:w="0" w:type="auto"/>
                <w:tcBorders>
                  <w:top w:val="single" w:color="auto" w:sz="4" w:space="0"/>
                  <w:left w:val="single" w:color="auto" w:sz="4" w:space="0"/>
                  <w:bottom w:val="single" w:color="auto" w:sz="4" w:space="0"/>
                  <w:right w:val="single" w:color="auto" w:sz="4" w:space="0"/>
                </w:tcBorders>
                <w:hideMark/>
              </w:tcPr>
            </w:tcPrChange>
          </w:tcPr>
          <w:p w:rsidRPr="00C30F1D" w:rsidR="00E03659" w:rsidP="00C30F1D" w:rsidRDefault="00E03659" w14:paraId="2DF5BAD4" w14:textId="77777777">
            <w:pPr>
              <w:spacing w:after="0" w:line="240" w:lineRule="auto"/>
              <w:rPr>
                <w:rFonts w:ascii="Arial" w:hAnsi="Arial" w:eastAsia="Times New Roman" w:cs="Arial"/>
                <w:color w:val="000000"/>
                <w:sz w:val="20"/>
                <w:szCs w:val="20"/>
              </w:rPr>
            </w:pPr>
          </w:p>
        </w:tc>
        <w:tc>
          <w:tcPr>
            <w:tcW w:w="0" w:type="auto"/>
            <w:gridSpan w:val="2"/>
            <w:tcBorders>
              <w:top w:val="single" w:color="auto" w:sz="4" w:space="0"/>
              <w:left w:val="single" w:color="auto" w:sz="4" w:space="0"/>
              <w:bottom w:val="single" w:color="auto" w:sz="4" w:space="0"/>
              <w:right w:val="single" w:color="auto" w:sz="4" w:space="0"/>
            </w:tcBorders>
            <w:tcMar/>
            <w:vAlign w:val="center"/>
            <w:hideMark/>
            <w:tcPrChange w:author="Garcia Fernandez, Javier" w:date="2017-09-12T08:09:41.7712386" w:id="567421132">
              <w:tcPr>
                <w:tcW w:w="0" w:type="auto"/>
                <w:gridSpan w:val="2"/>
                <w:tcBorders>
                  <w:top w:val="single" w:color="auto" w:sz="4" w:space="0"/>
                  <w:left w:val="single" w:color="auto" w:sz="4" w:space="0"/>
                  <w:bottom w:val="single" w:color="auto" w:sz="4" w:space="0"/>
                  <w:right w:val="single" w:color="auto" w:sz="4" w:space="0"/>
                </w:tcBorders>
                <w:hideMark/>
              </w:tcPr>
            </w:tcPrChange>
          </w:tcPr>
          <w:p w:rsidRPr="00C30F1D" w:rsidR="00E03659" w:rsidP="00C30F1D" w:rsidRDefault="00E03659" w14:paraId="470D2132" w14:textId="77777777">
            <w:pPr>
              <w:spacing w:after="0" w:line="240" w:lineRule="auto"/>
              <w:rPr>
                <w:rFonts w:ascii="Arial" w:hAnsi="Arial" w:eastAsia="Times New Roman" w:cs="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tcMar/>
            <w:vAlign w:val="center"/>
            <w:hideMark/>
            <w:tcPrChange w:author="Garcia Fernandez, Javier" w:date="2017-09-12T08:09:41.7712386" w:id="333317244">
              <w:tcPr>
                <w:tcW w:w="0" w:type="auto"/>
                <w:tcBorders>
                  <w:top w:val="single" w:color="auto" w:sz="4" w:space="0"/>
                  <w:left w:val="single" w:color="auto" w:sz="4" w:space="0"/>
                  <w:bottom w:val="single" w:color="auto" w:sz="4" w:space="0"/>
                  <w:right w:val="single" w:color="auto" w:sz="4" w:space="0"/>
                </w:tcBorders>
                <w:hideMark/>
              </w:tcPr>
            </w:tcPrChange>
          </w:tcPr>
          <w:p w:rsidRPr="00C30F1D" w:rsidR="00E03659" w:rsidP="00C30F1D" w:rsidRDefault="00E03659" w14:paraId="5DBF4E42" w14:textId="77777777">
            <w:pPr>
              <w:spacing w:after="0" w:line="240" w:lineRule="auto"/>
              <w:rPr>
                <w:rFonts w:ascii="Arial" w:hAnsi="Arial" w:eastAsia="Times New Roman" w:cs="Arial"/>
                <w:color w:val="000000"/>
                <w:sz w:val="20"/>
                <w:szCs w:val="20"/>
              </w:rPr>
            </w:pPr>
          </w:p>
        </w:tc>
      </w:tr>
      <w:tr w:rsidRPr="00C30F1D" w:rsidR="00E03659" w:rsidTr="3500AD1D" w14:paraId="4B30C0BE" w14:textId="77777777">
        <w:trPr>
          <w:cantSplit/>
          <w:trHeight w:val="20"/>
        </w:trPr>
        <w:tc>
          <w:tcPr>
            <w:tcW w:w="0" w:type="auto"/>
            <w:tcBorders>
              <w:top w:val="nil"/>
              <w:left w:val="single" w:color="auto" w:sz="8" w:space="0"/>
              <w:bottom w:val="nil"/>
              <w:right w:val="nil"/>
            </w:tcBorders>
            <w:shd w:val="clear" w:color="auto" w:fill="auto"/>
            <w:tcMar/>
            <w:vAlign w:val="center"/>
            <w:hideMark/>
            <w:tcPrChange w:author="Garcia Fernandez, Javier" w:date="2017-09-12T08:09:41.7712386" w:id="2001169557">
              <w:tcPr>
                <w:tcW w:w="0" w:type="auto"/>
                <w:tcBorders>
                  <w:top w:val="nil"/>
                  <w:left w:val="single" w:color="auto" w:sz="8" w:space="0"/>
                  <w:bottom w:val="nil"/>
                  <w:right w:val="nil"/>
                </w:tcBorders>
                <w:shd w:val="clear" w:color="auto" w:fill="auto"/>
                <w:hideMark/>
              </w:tcPr>
            </w:tcPrChange>
          </w:tcPr>
          <w:p w:rsidRPr="00C30F1D" w:rsidR="00E03659" w:rsidP="00C30F1D" w:rsidRDefault="00E03659" w14:paraId="5ECDCD7F" w14:textId="77777777" w14:noSpellErr="1">
            <w:pPr>
              <w:spacing w:after="0" w:line="240" w:lineRule="auto"/>
              <w:rPr>
                <w:rFonts w:ascii="Arial" w:hAnsi="Arial" w:eastAsia="Times New Roman" w:cs="Arial"/>
                <w:color w:val="262626"/>
                <w:sz w:val="20"/>
                <w:szCs w:val="20"/>
              </w:rPr>
            </w:pPr>
            <w:r w:rsidRPr="00C30F1D">
              <w:rPr>
                <w:rFonts w:ascii="Arial" w:hAnsi="Arial" w:eastAsia="Times New Roman" w:cs="Arial"/>
                <w:color w:val="262626"/>
                <w:sz w:val="20"/>
                <w:szCs w:val="20"/>
              </w:rPr>
              <w:t>Mid-term evaluation</w:t>
            </w:r>
          </w:p>
        </w:tc>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55468687">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E03659" w:rsidP="00C30F1D" w:rsidRDefault="00E03659" w14:paraId="18517A60"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4622829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8D0644F"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7819526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DA4DD5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2425494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8CC9770"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272"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42208621">
              <w:tcPr>
                <w:tcW w:w="272"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BDAAA6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328"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11474410">
              <w:tcPr>
                <w:tcW w:w="328"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6EC84865"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88013964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48E4B1F"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3651417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1E4A4A0"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3723631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B8C6917"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9011606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4A85E76"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487324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A3CBD2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1736630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731EE77"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9412109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1962EE3"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638835022">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69918444"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829435729">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0E8C21B0"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2620716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0F50F8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5223719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46105BB"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6042438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925BB69"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single" w:color="auto" w:sz="8" w:space="0"/>
              <w:bottom w:val="single" w:color="auto" w:sz="8" w:space="0"/>
              <w:right w:val="single" w:color="auto" w:sz="8" w:space="0"/>
            </w:tcBorders>
            <w:shd w:val="clear" w:color="auto" w:fill="auto"/>
            <w:noWrap/>
            <w:tcMar/>
            <w:vAlign w:val="center"/>
            <w:hideMark/>
            <w:tcPrChange w:author="Garcia Fernandez, Javier" w:date="2017-09-12T08:09:41.7712386" w:id="373438321">
              <w:tcPr>
                <w:tcW w:w="0" w:type="auto"/>
                <w:tcBorders>
                  <w:top w:val="nil"/>
                  <w:left w:val="single" w:color="auto" w:sz="8" w:space="0"/>
                  <w:bottom w:val="single" w:color="auto" w:sz="8" w:space="0"/>
                  <w:right w:val="single" w:color="auto" w:sz="8" w:space="0"/>
                </w:tcBorders>
                <w:shd w:val="clear" w:color="auto" w:fill="auto"/>
                <w:noWrap/>
                <w:hideMark/>
              </w:tcPr>
            </w:tcPrChange>
          </w:tcPr>
          <w:p w:rsidRPr="00C30F1D" w:rsidR="00E03659" w:rsidP="00C30F1D" w:rsidRDefault="00E03659" w14:paraId="17939B3D"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gridSpan w:val="2"/>
            <w:vMerge w:val="restart"/>
            <w:tcBorders>
              <w:top w:val="nil"/>
              <w:left w:val="single" w:color="auto" w:sz="8" w:space="0"/>
              <w:bottom w:val="single" w:color="000000" w:themeColor="text1" w:sz="8" w:space="0"/>
              <w:right w:val="single" w:color="auto" w:sz="8" w:space="0"/>
            </w:tcBorders>
            <w:shd w:val="clear" w:color="auto" w:fill="auto"/>
            <w:noWrap/>
            <w:tcMar/>
            <w:vAlign w:val="center"/>
            <w:hideMark/>
            <w:tcPrChange w:author="Garcia Fernandez, Javier" w:date="2017-09-12T08:09:41.7712386" w:id="1081494367">
              <w:tcPr>
                <w:tcW w:w="0" w:type="auto"/>
                <w:gridSpan w:val="2"/>
                <w:vMerge w:val="restart"/>
                <w:tcBorders>
                  <w:top w:val="nil"/>
                  <w:left w:val="single" w:color="auto" w:sz="8" w:space="0"/>
                  <w:bottom w:val="single" w:color="000000" w:sz="8" w:space="0"/>
                  <w:right w:val="single" w:color="auto" w:sz="8" w:space="0"/>
                </w:tcBorders>
                <w:shd w:val="clear" w:color="auto" w:fill="auto"/>
                <w:noWrap/>
                <w:hideMark/>
              </w:tcPr>
            </w:tcPrChange>
          </w:tcPr>
          <w:p w:rsidRPr="00C30F1D" w:rsidR="00E03659" w:rsidP="61AC933C" w:rsidRDefault="00E03659" w14:paraId="14B742D0" w14:textId="77777777">
            <w:pPr>
              <w:spacing w:after="0" w:line="240" w:lineRule="auto"/>
              <w:jc w:val="center"/>
              <w:rPr>
                <w:rFonts w:ascii="Calibri" w:hAnsi="Calibri" w:eastAsia="Times New Roman"/>
                <w:color w:val="000000"/>
                <w:sz w:val="22"/>
                <w:szCs w:val="22"/>
                <w:rPrChange w:author="Garcia Fernandez, Javier" w:date="2017-09-12T08:09:11.1441074" w:id="1772359106">
                  <w:rPr/>
                </w:rPrChange>
              </w:rPr>
              <w:pPrChange w:author="Garcia Fernandez, Javier" w:date="2017-09-12T08:09:11.1441074" w:id="1697478517">
                <w:pPr>
                  <w:jc w:val="center"/>
                </w:pPr>
              </w:pPrChange>
            </w:pPr>
            <w:r w:rsidRPr="61AC933C">
              <w:rPr>
                <w:rFonts w:ascii="Calibri" w:hAnsi="Calibri" w:eastAsia="Times New Roman"/>
                <w:color w:val="000000"/>
                <w:sz w:val="22"/>
                <w:szCs w:val="22"/>
                <w:rPrChange w:author="Garcia Fernandez, Javier" w:date="2017-09-12T08:09:11.1441074" w:id="1717925963">
                  <w:rPr>
                    <w:rFonts w:ascii="Calibri" w:hAnsi="Calibri" w:eastAsia="Times New Roman"/>
                    <w:color w:val="000000"/>
                    <w:sz w:val="22"/>
                  </w:rPr>
                </w:rPrChange>
              </w:rPr>
              <w:t>100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1556916175">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E03659" w:rsidP="00C30F1D" w:rsidRDefault="00E03659" w14:paraId="558ADC42"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Included in Project "</w:t>
            </w:r>
            <w:proofErr w:type="gramStart"/>
            <w:r w:rsidRPr="00C30F1D">
              <w:rPr>
                <w:rFonts w:ascii="Arial" w:hAnsi="Arial" w:eastAsia="Times New Roman" w:cs="Arial"/>
                <w:color w:val="000000"/>
                <w:sz w:val="20"/>
                <w:szCs w:val="20"/>
              </w:rPr>
              <w:t>Monitoring,  Evaluation</w:t>
            </w:r>
            <w:proofErr w:type="gramEnd"/>
            <w:r w:rsidRPr="00C30F1D">
              <w:rPr>
                <w:rFonts w:ascii="Arial" w:hAnsi="Arial" w:eastAsia="Times New Roman" w:cs="Arial"/>
                <w:color w:val="000000"/>
                <w:sz w:val="20"/>
                <w:szCs w:val="20"/>
              </w:rPr>
              <w:t xml:space="preserve"> and Audits" cost</w:t>
            </w:r>
          </w:p>
        </w:tc>
      </w:tr>
      <w:tr w:rsidRPr="00C30F1D" w:rsidR="00E03659" w:rsidTr="3500AD1D" w14:paraId="02731B08" w14:textId="77777777">
        <w:trPr>
          <w:cantSplit/>
          <w:trHeight w:val="20"/>
        </w:trPr>
        <w:tc>
          <w:tcPr>
            <w:tcW w:w="0" w:type="auto"/>
            <w:tcBorders>
              <w:top w:val="single" w:color="auto" w:sz="8" w:space="0"/>
              <w:left w:val="single" w:color="auto" w:sz="8" w:space="0"/>
              <w:bottom w:val="nil"/>
              <w:right w:val="nil"/>
            </w:tcBorders>
            <w:shd w:val="clear" w:color="auto" w:fill="auto"/>
            <w:tcMar/>
            <w:vAlign w:val="center"/>
            <w:hideMark/>
            <w:tcPrChange w:author="Garcia Fernandez, Javier" w:date="2017-09-12T08:09:41.7712386" w:id="2055002168">
              <w:tcPr>
                <w:tcW w:w="0" w:type="auto"/>
                <w:tcBorders>
                  <w:top w:val="single" w:color="auto" w:sz="8" w:space="0"/>
                  <w:left w:val="single" w:color="auto" w:sz="8" w:space="0"/>
                  <w:bottom w:val="nil"/>
                  <w:right w:val="nil"/>
                </w:tcBorders>
                <w:shd w:val="clear" w:color="auto" w:fill="auto"/>
                <w:hideMark/>
              </w:tcPr>
            </w:tcPrChange>
          </w:tcPr>
          <w:p w:rsidRPr="001C2014" w:rsidR="00E03659" w:rsidP="00C30F1D" w:rsidRDefault="00E03659" w14:paraId="285F2107" w14:textId="77777777" w14:noSpellErr="1">
            <w:pPr>
              <w:spacing w:after="0" w:line="240" w:lineRule="auto"/>
              <w:rPr>
                <w:rFonts w:ascii="Arial" w:hAnsi="Arial" w:eastAsia="Times New Roman" w:cs="Arial"/>
                <w:color w:val="262626"/>
                <w:sz w:val="20"/>
                <w:szCs w:val="20"/>
              </w:rPr>
            </w:pPr>
            <w:r w:rsidRPr="001C2014">
              <w:rPr>
                <w:rFonts w:ascii="Arial" w:hAnsi="Arial" w:eastAsia="Times New Roman" w:cs="Arial"/>
                <w:color w:val="262626"/>
                <w:sz w:val="20"/>
                <w:szCs w:val="20"/>
              </w:rPr>
              <w:t>Final Evaluation (*** to be submitted to the Bank no later than 120 days after the final disbursement justification)</w:t>
            </w:r>
          </w:p>
        </w:tc>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98302558">
              <w:tcPr>
                <w:tcW w:w="0" w:type="auto"/>
                <w:tcBorders>
                  <w:top w:val="nil"/>
                  <w:left w:val="single" w:color="auto" w:sz="8" w:space="0"/>
                  <w:bottom w:val="single" w:color="auto" w:sz="8" w:space="0"/>
                  <w:right w:val="single" w:color="auto" w:sz="8" w:space="0"/>
                </w:tcBorders>
                <w:shd w:val="clear" w:color="auto" w:fill="auto"/>
                <w:hideMark/>
              </w:tcPr>
            </w:tcPrChange>
          </w:tcPr>
          <w:p w:rsidRPr="00C30F1D" w:rsidR="00E03659" w:rsidP="00C30F1D" w:rsidRDefault="00E03659" w14:paraId="6482C183"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819822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746B2B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9734239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E43783D"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8988177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D68A0DD"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272"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96714581">
              <w:tcPr>
                <w:tcW w:w="272"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1F01CEB"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328"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39603613">
              <w:tcPr>
                <w:tcW w:w="328"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3924D06"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6889254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EA19727"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59280026">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83080F1"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0303066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7CF8C3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745389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043250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7299501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AF11BFF"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3754924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ECBC8E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0171635">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AE7E3E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7265944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D1F9493"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7013082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F939BF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85811126">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CD29D3B"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874048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6E6C61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70886685">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E4B0CA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single" w:color="auto" w:sz="8" w:space="0"/>
              <w:bottom w:val="single" w:color="auto" w:sz="8" w:space="0"/>
              <w:right w:val="single" w:color="auto" w:sz="8" w:space="0"/>
            </w:tcBorders>
            <w:shd w:val="clear" w:color="auto" w:fill="auto"/>
            <w:noWrap/>
            <w:tcMar/>
            <w:vAlign w:val="center"/>
            <w:hideMark/>
            <w:tcPrChange w:author="Garcia Fernandez, Javier" w:date="2017-09-12T08:09:41.7712386" w:id="635224066">
              <w:tcPr>
                <w:tcW w:w="0" w:type="auto"/>
                <w:tcBorders>
                  <w:top w:val="nil"/>
                  <w:left w:val="single" w:color="auto" w:sz="8" w:space="0"/>
                  <w:bottom w:val="single" w:color="auto" w:sz="8" w:space="0"/>
                  <w:right w:val="single" w:color="auto" w:sz="8" w:space="0"/>
                </w:tcBorders>
                <w:shd w:val="clear" w:color="auto" w:fill="auto"/>
                <w:noWrap/>
                <w:hideMark/>
              </w:tcPr>
            </w:tcPrChange>
          </w:tcPr>
          <w:p w:rsidRPr="00C30F1D" w:rsidR="00E03659" w:rsidP="00C30F1D" w:rsidRDefault="00E03659" w14:paraId="4031D68F"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gridSpan w:val="2"/>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53010F01" w14:textId="77777777">
            <w:pPr>
              <w:spacing w:after="0" w:line="240" w:lineRule="auto"/>
              <w:rPr>
                <w:rFonts w:ascii="Calibri" w:hAnsi="Calibri" w:eastAsia="Times New Roman"/>
                <w:color w:val="000000"/>
                <w:sz w:val="22"/>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6AA97825" w14:textId="77777777">
            <w:pPr>
              <w:spacing w:after="0" w:line="240" w:lineRule="auto"/>
              <w:rPr>
                <w:rFonts w:ascii="Arial" w:hAnsi="Arial" w:eastAsia="Times New Roman" w:cs="Arial"/>
                <w:color w:val="000000"/>
                <w:sz w:val="20"/>
                <w:szCs w:val="20"/>
              </w:rPr>
            </w:pPr>
          </w:p>
        </w:tc>
      </w:tr>
      <w:tr w:rsidRPr="00C30F1D" w:rsidR="00E03659" w:rsidTr="3500AD1D" w14:paraId="71A82195" w14:textId="77777777">
        <w:trPr>
          <w:cantSplit/>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404002595">
              <w:tcPr>
                <w:tcW w:w="0" w:type="auto"/>
                <w:tcBorders>
                  <w:top w:val="nil"/>
                  <w:left w:val="single" w:color="auto" w:sz="8" w:space="0"/>
                  <w:bottom w:val="single" w:color="auto" w:sz="8" w:space="0"/>
                  <w:right w:val="single" w:color="auto" w:sz="8" w:space="0"/>
                </w:tcBorders>
                <w:shd w:val="clear" w:color="auto" w:fill="auto"/>
                <w:hideMark/>
              </w:tcPr>
            </w:tcPrChange>
          </w:tcPr>
          <w:p w:rsidRPr="001C2014" w:rsidR="00E03659" w:rsidP="00C30F1D" w:rsidRDefault="00E03659" w14:paraId="14E0B17D" w14:textId="77777777" w14:noSpellErr="1">
            <w:pPr>
              <w:spacing w:after="0" w:line="240" w:lineRule="auto"/>
              <w:rPr>
                <w:rFonts w:ascii="Arial" w:hAnsi="Arial" w:eastAsia="Times New Roman" w:cs="Arial"/>
                <w:color w:val="262626"/>
                <w:sz w:val="20"/>
                <w:szCs w:val="20"/>
              </w:rPr>
            </w:pPr>
            <w:r w:rsidRPr="3500AD1D">
              <w:rPr>
                <w:rFonts w:ascii="Arial" w:hAnsi="Arial" w:eastAsia="Times New Roman" w:cs="Arial"/>
                <w:b w:val="1"/>
                <w:bCs w:val="1"/>
                <w:color w:val="262626"/>
                <w:sz w:val="20"/>
                <w:szCs w:val="20"/>
                <w:rPrChange w:author="Garcia Fernandez, Javier" w:date="2017-09-12T08:09:41.7712386" w:id="118758631">
                  <w:rPr>
                    <w:rFonts w:ascii="Arial" w:hAnsi="Arial" w:eastAsia="Times New Roman" w:cs="Arial"/>
                    <w:b/>
                    <w:color w:val="262626"/>
                    <w:sz w:val="20"/>
                    <w:szCs w:val="20"/>
                  </w:rPr>
                </w:rPrChange>
              </w:rPr>
              <w:t>Expected Result 1:</w:t>
            </w:r>
            <w:r w:rsidRPr="001C2014">
              <w:rPr>
                <w:rFonts w:ascii="Arial" w:hAnsi="Arial" w:eastAsia="Times New Roman" w:cs="Arial"/>
                <w:color w:val="262626"/>
                <w:sz w:val="20"/>
                <w:szCs w:val="20"/>
              </w:rPr>
              <w:t xml:space="preserve"> Reduced electricity </w:t>
            </w:r>
            <w:r w:rsidRPr="00B07F25">
              <w:rPr>
                <w:rFonts w:ascii="Arial" w:hAnsi="Arial" w:eastAsia="Times New Roman" w:cs="Arial"/>
                <w:color w:val="262626"/>
                <w:sz w:val="20"/>
                <w:szCs w:val="20"/>
              </w:rPr>
              <w:t xml:space="preserve">consumed in </w:t>
            </w:r>
            <w:r w:rsidRPr="00B07F25" w:rsidR="009D40C9">
              <w:rPr>
                <w:rFonts w:ascii="Arial" w:hAnsi="Arial" w:eastAsia="Times New Roman" w:cs="Arial"/>
                <w:color w:val="262626"/>
                <w:sz w:val="20"/>
                <w:szCs w:val="20"/>
              </w:rPr>
              <w:t>7 Public Hospitals</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7387704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B05C901"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23410715">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7FCE581"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6649294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BFD8445"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2513783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7C80F0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272" w:type="dxa"/>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867449615">
              <w:tcPr>
                <w:tcW w:w="272" w:type="dxa"/>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20F54FB8"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328"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75894526">
              <w:tcPr>
                <w:tcW w:w="328"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E0006F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8029364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6217B8E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398281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31E205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399306524">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75CC2F1A"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8324359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537F5CD"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3059322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EDD8EF7"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96233427">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4C27D3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268762733">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444B4907"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016736420">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73D706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43906063">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B0DF79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73276186">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1E0ED7E"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2030280902">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3D03E21A"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9411605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905C56D"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single" w:color="auto" w:sz="8" w:space="0"/>
              <w:bottom w:val="single" w:color="auto" w:sz="8" w:space="0"/>
              <w:right w:val="single" w:color="auto" w:sz="8" w:space="0"/>
            </w:tcBorders>
            <w:shd w:val="clear" w:color="auto" w:fill="auto"/>
            <w:noWrap/>
            <w:tcMar/>
            <w:vAlign w:val="center"/>
            <w:hideMark/>
            <w:tcPrChange w:author="Garcia Fernandez, Javier" w:date="2017-09-12T08:09:41.7712386" w:id="1988005378">
              <w:tcPr>
                <w:tcW w:w="0" w:type="auto"/>
                <w:tcBorders>
                  <w:top w:val="nil"/>
                  <w:left w:val="single" w:color="auto" w:sz="8" w:space="0"/>
                  <w:bottom w:val="single" w:color="auto" w:sz="8" w:space="0"/>
                  <w:right w:val="single" w:color="auto" w:sz="8" w:space="0"/>
                </w:tcBorders>
                <w:shd w:val="clear" w:color="auto" w:fill="auto"/>
                <w:noWrap/>
                <w:hideMark/>
              </w:tcPr>
            </w:tcPrChange>
          </w:tcPr>
          <w:p w:rsidRPr="00C30F1D" w:rsidR="00E03659" w:rsidP="00C30F1D" w:rsidRDefault="00E03659" w14:paraId="4D73D976"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gridSpan w:val="2"/>
            <w:vMerge w:val="restart"/>
            <w:tcBorders>
              <w:top w:val="nil"/>
              <w:left w:val="single" w:color="auto" w:sz="8" w:space="0"/>
              <w:bottom w:val="single" w:color="000000" w:themeColor="text1" w:sz="8" w:space="0"/>
              <w:right w:val="single" w:color="auto" w:sz="8" w:space="0"/>
            </w:tcBorders>
            <w:shd w:val="clear" w:color="auto" w:fill="auto"/>
            <w:noWrap/>
            <w:tcMar/>
            <w:vAlign w:val="center"/>
            <w:hideMark/>
            <w:tcPrChange w:author="Garcia Fernandez, Javier" w:date="2017-09-12T08:09:41.7712386" w:id="250512456">
              <w:tcPr>
                <w:tcW w:w="0" w:type="auto"/>
                <w:gridSpan w:val="2"/>
                <w:vMerge w:val="restart"/>
                <w:tcBorders>
                  <w:top w:val="nil"/>
                  <w:left w:val="single" w:color="auto" w:sz="8" w:space="0"/>
                  <w:bottom w:val="single" w:color="000000" w:sz="8" w:space="0"/>
                  <w:right w:val="single" w:color="auto" w:sz="8" w:space="0"/>
                </w:tcBorders>
                <w:shd w:val="clear" w:color="auto" w:fill="auto"/>
                <w:noWrap/>
                <w:hideMark/>
              </w:tcPr>
            </w:tcPrChange>
          </w:tcPr>
          <w:p w:rsidRPr="00C30F1D" w:rsidR="00E03659" w:rsidP="00C30F1D" w:rsidRDefault="00E03659" w14:paraId="706A6F29" w14:textId="77777777">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50</w:t>
            </w:r>
          </w:p>
        </w:tc>
        <w:tc>
          <w:tcPr>
            <w:tcW w:w="0" w:type="auto"/>
            <w:vMerge w:val="restart"/>
            <w:tcBorders>
              <w:top w:val="nil"/>
              <w:left w:val="single" w:color="auto" w:sz="8" w:space="0"/>
              <w:bottom w:val="single" w:color="000000" w:themeColor="text1" w:sz="8" w:space="0"/>
              <w:right w:val="single" w:color="auto" w:sz="8" w:space="0"/>
            </w:tcBorders>
            <w:shd w:val="clear" w:color="auto" w:fill="auto"/>
            <w:tcMar/>
            <w:vAlign w:val="center"/>
            <w:hideMark/>
            <w:tcPrChange w:author="Garcia Fernandez, Javier" w:date="2017-09-12T08:09:41.7712386" w:id="303464347">
              <w:tcPr>
                <w:tcW w:w="0" w:type="auto"/>
                <w:vMerge w:val="restart"/>
                <w:tcBorders>
                  <w:top w:val="nil"/>
                  <w:left w:val="single" w:color="auto" w:sz="8" w:space="0"/>
                  <w:bottom w:val="single" w:color="000000" w:sz="8" w:space="0"/>
                  <w:right w:val="single" w:color="auto" w:sz="8" w:space="0"/>
                </w:tcBorders>
                <w:shd w:val="clear" w:color="auto" w:fill="auto"/>
                <w:hideMark/>
              </w:tcPr>
            </w:tcPrChange>
          </w:tcPr>
          <w:p w:rsidRPr="00C30F1D" w:rsidR="00E03659" w:rsidP="00C30F1D" w:rsidRDefault="00E03659" w14:paraId="3E377C4B"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Included in Project "</w:t>
            </w:r>
            <w:proofErr w:type="gramStart"/>
            <w:r w:rsidRPr="00C30F1D">
              <w:rPr>
                <w:rFonts w:ascii="Arial" w:hAnsi="Arial" w:eastAsia="Times New Roman" w:cs="Arial"/>
                <w:color w:val="000000"/>
                <w:sz w:val="20"/>
                <w:szCs w:val="20"/>
              </w:rPr>
              <w:t>Monitoring,  Evaluation</w:t>
            </w:r>
            <w:proofErr w:type="gramEnd"/>
            <w:r w:rsidRPr="00C30F1D">
              <w:rPr>
                <w:rFonts w:ascii="Arial" w:hAnsi="Arial" w:eastAsia="Times New Roman" w:cs="Arial"/>
                <w:color w:val="000000"/>
                <w:sz w:val="20"/>
                <w:szCs w:val="20"/>
              </w:rPr>
              <w:t xml:space="preserve"> and Audits" cost</w:t>
            </w:r>
          </w:p>
        </w:tc>
      </w:tr>
      <w:tr w:rsidRPr="00C30F1D" w:rsidR="00E03659" w:rsidTr="3500AD1D" w14:paraId="03932949" w14:textId="77777777">
        <w:trPr>
          <w:cantSplit/>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858086283">
              <w:tcPr>
                <w:tcW w:w="0" w:type="auto"/>
                <w:tcBorders>
                  <w:top w:val="nil"/>
                  <w:left w:val="single" w:color="auto" w:sz="8" w:space="0"/>
                  <w:bottom w:val="single" w:color="auto" w:sz="8" w:space="0"/>
                  <w:right w:val="single" w:color="auto" w:sz="8" w:space="0"/>
                </w:tcBorders>
                <w:shd w:val="clear" w:color="auto" w:fill="auto"/>
                <w:hideMark/>
              </w:tcPr>
            </w:tcPrChange>
          </w:tcPr>
          <w:p w:rsidRPr="00C5011F" w:rsidR="00E03659" w:rsidP="00C30F1D" w:rsidRDefault="00E03659" w14:paraId="5A1D5740" w14:textId="77777777" w14:noSpellErr="1">
            <w:pPr>
              <w:spacing w:after="0" w:line="240" w:lineRule="auto"/>
              <w:rPr>
                <w:rFonts w:ascii="Arial" w:hAnsi="Arial" w:eastAsia="Times New Roman" w:cs="Arial"/>
                <w:color w:val="262626"/>
                <w:sz w:val="20"/>
                <w:szCs w:val="20"/>
              </w:rPr>
            </w:pPr>
            <w:r w:rsidRPr="3500AD1D">
              <w:rPr>
                <w:rFonts w:ascii="Arial" w:hAnsi="Arial" w:eastAsia="Times New Roman" w:cs="Arial"/>
                <w:b w:val="1"/>
                <w:bCs w:val="1"/>
                <w:color w:val="262626"/>
                <w:sz w:val="20"/>
                <w:szCs w:val="20"/>
                <w:rPrChange w:author="Garcia Fernandez, Javier" w:date="2017-09-12T08:09:41.7712386" w:id="1230655920">
                  <w:rPr>
                    <w:rFonts w:ascii="Arial" w:hAnsi="Arial" w:eastAsia="Times New Roman" w:cs="Arial"/>
                    <w:b/>
                    <w:color w:val="262626"/>
                    <w:sz w:val="20"/>
                    <w:szCs w:val="20"/>
                  </w:rPr>
                </w:rPrChange>
              </w:rPr>
              <w:t>Expected Result 2:</w:t>
            </w:r>
            <w:r w:rsidRPr="3500AD1D">
              <w:rPr>
                <w:rFonts w:eastAsia="Times New Roman"/>
                <w:color w:val="000000"/>
                <w:rPrChange w:author="Garcia Fernandez, Javier" w:date="2017-09-12T08:09:41.7712386" w:id="1364725794">
                  <w:rPr>
                    <w:rFonts w:eastAsia="Times New Roman"/>
                    <w:color w:val="000000"/>
                    <w:szCs w:val="24"/>
                  </w:rPr>
                </w:rPrChange>
              </w:rPr>
              <w:t xml:space="preserve"> </w:t>
            </w:r>
            <w:r w:rsidRPr="00C5011F">
              <w:rPr>
                <w:rFonts w:ascii="Arial" w:hAnsi="Arial" w:eastAsia="Times New Roman" w:cs="Arial"/>
                <w:color w:val="262626"/>
                <w:sz w:val="20"/>
                <w:szCs w:val="20"/>
              </w:rPr>
              <w:t xml:space="preserve">Reduced </w:t>
            </w:r>
            <w:r w:rsidRPr="000F6434" w:rsidR="009D40C9">
              <w:rPr>
                <w:rFonts w:ascii="Arial" w:hAnsi="Arial" w:eastAsia="Times New Roman" w:cs="Arial"/>
                <w:color w:val="262626"/>
                <w:sz w:val="20"/>
                <w:szCs w:val="20"/>
              </w:rPr>
              <w:t>CO</w:t>
            </w:r>
            <w:r w:rsidRPr="00C5011F" w:rsidR="009D40C9">
              <w:rPr>
                <w:rFonts w:ascii="Arial" w:hAnsi="Arial" w:eastAsia="Times New Roman" w:cs="Arial"/>
                <w:color w:val="262626"/>
                <w:sz w:val="20"/>
                <w:szCs w:val="20"/>
                <w:vertAlign w:val="subscript"/>
              </w:rPr>
              <w:t>2</w:t>
            </w:r>
            <w:r w:rsidRPr="00C5011F" w:rsidR="009D40C9">
              <w:rPr>
                <w:rFonts w:ascii="Arial" w:hAnsi="Arial" w:eastAsia="Times New Roman" w:cs="Arial"/>
                <w:color w:val="262626"/>
                <w:sz w:val="20"/>
                <w:szCs w:val="20"/>
              </w:rPr>
              <w:t xml:space="preserve"> emissions</w:t>
            </w:r>
            <w:r w:rsidRPr="00C5011F">
              <w:rPr>
                <w:rFonts w:ascii="Arial" w:hAnsi="Arial" w:eastAsia="Times New Roman" w:cs="Arial"/>
                <w:color w:val="262626"/>
                <w:sz w:val="20"/>
                <w:szCs w:val="20"/>
              </w:rPr>
              <w:t xml:space="preserve"> resulting from reduced electricity consumption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3857408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2A9117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11381125">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B1096B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03924365">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6672CE0F"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8865792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D57FEA6"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272" w:type="dxa"/>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052065557">
              <w:tcPr>
                <w:tcW w:w="272" w:type="dxa"/>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13D1010C"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328"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7764941">
              <w:tcPr>
                <w:tcW w:w="328"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421DB8F"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75079114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1F0F19D"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44316688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371E6C3"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59185479">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43AE6855"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0147242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4E5662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6225445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F8C1DB6"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2913580">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D5CB68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781125121">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68D2D944"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22375490">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BE5F485"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01918892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FE284F5"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72204560">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013818B"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92D050"/>
            <w:noWrap/>
            <w:tcMar/>
            <w:vAlign w:val="center"/>
            <w:hideMark/>
            <w:tcPrChange w:author="Garcia Fernandez, Javier" w:date="2017-09-12T08:09:41.7712386" w:id="1569915806">
              <w:tcPr>
                <w:tcW w:w="0" w:type="auto"/>
                <w:tcBorders>
                  <w:top w:val="nil"/>
                  <w:left w:val="nil"/>
                  <w:bottom w:val="single" w:color="auto" w:sz="8" w:space="0"/>
                  <w:right w:val="single" w:color="auto" w:sz="8" w:space="0"/>
                </w:tcBorders>
                <w:shd w:val="clear" w:color="000000" w:fill="92D050"/>
                <w:noWrap/>
                <w:hideMark/>
              </w:tcPr>
            </w:tcPrChange>
          </w:tcPr>
          <w:p w:rsidRPr="00C30F1D" w:rsidR="00E03659" w:rsidP="00C30F1D" w:rsidRDefault="00E03659" w14:paraId="375DA9D5" w14:textId="77777777">
            <w:pPr>
              <w:spacing w:after="0" w:line="240" w:lineRule="auto"/>
              <w:rPr>
                <w:rFonts w:ascii="Arial" w:hAnsi="Arial" w:eastAsia="Times New Roman" w:cs="Arial"/>
                <w:color w:val="000000"/>
                <w:sz w:val="20"/>
                <w:szCs w:val="20"/>
              </w:rPr>
            </w:pPr>
            <w:r w:rsidRPr="00C30F1D">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6830370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F491F6E"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single" w:color="auto" w:sz="8" w:space="0"/>
              <w:bottom w:val="single" w:color="auto" w:sz="8" w:space="0"/>
              <w:right w:val="single" w:color="auto" w:sz="8" w:space="0"/>
            </w:tcBorders>
            <w:shd w:val="clear" w:color="auto" w:fill="auto"/>
            <w:noWrap/>
            <w:tcMar/>
            <w:vAlign w:val="center"/>
            <w:hideMark/>
            <w:tcPrChange w:author="Garcia Fernandez, Javier" w:date="2017-09-12T08:09:41.7712386" w:id="1606793613">
              <w:tcPr>
                <w:tcW w:w="0" w:type="auto"/>
                <w:tcBorders>
                  <w:top w:val="nil"/>
                  <w:left w:val="single" w:color="auto" w:sz="8" w:space="0"/>
                  <w:bottom w:val="single" w:color="auto" w:sz="8" w:space="0"/>
                  <w:right w:val="single" w:color="auto" w:sz="8" w:space="0"/>
                </w:tcBorders>
                <w:shd w:val="clear" w:color="auto" w:fill="auto"/>
                <w:noWrap/>
                <w:hideMark/>
              </w:tcPr>
            </w:tcPrChange>
          </w:tcPr>
          <w:p w:rsidRPr="00C30F1D" w:rsidR="00E03659" w:rsidP="00C30F1D" w:rsidRDefault="00E03659" w14:paraId="53478AA3"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gridSpan w:val="2"/>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7A9E7A95"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2CD1B17F" w14:textId="77777777">
            <w:pPr>
              <w:spacing w:after="0" w:line="240" w:lineRule="auto"/>
              <w:rPr>
                <w:rFonts w:ascii="Arial" w:hAnsi="Arial" w:eastAsia="Times New Roman" w:cs="Arial"/>
                <w:color w:val="000000"/>
                <w:sz w:val="20"/>
                <w:szCs w:val="20"/>
              </w:rPr>
            </w:pPr>
          </w:p>
        </w:tc>
      </w:tr>
      <w:tr w:rsidRPr="00C30F1D" w:rsidR="00E03659" w:rsidTr="3500AD1D" w14:paraId="26F54B3E" w14:textId="77777777">
        <w:trPr>
          <w:cantSplit/>
          <w:trHeight w:val="20"/>
        </w:trPr>
        <w:tc>
          <w:tcPr>
            <w:tcW w:w="0" w:type="auto"/>
            <w:tcBorders>
              <w:top w:val="nil"/>
              <w:left w:val="single" w:color="auto" w:sz="8" w:space="0"/>
              <w:bottom w:val="single" w:color="auto" w:sz="8" w:space="0"/>
              <w:right w:val="single" w:color="auto" w:sz="8" w:space="0"/>
            </w:tcBorders>
            <w:shd w:val="clear" w:color="auto" w:fill="auto"/>
            <w:tcMar/>
            <w:vAlign w:val="center"/>
            <w:hideMark/>
            <w:tcPrChange w:author="Garcia Fernandez, Javier" w:date="2017-09-12T08:09:41.7712386" w:id="1674909737">
              <w:tcPr>
                <w:tcW w:w="0" w:type="auto"/>
                <w:tcBorders>
                  <w:top w:val="nil"/>
                  <w:left w:val="single" w:color="auto" w:sz="8" w:space="0"/>
                  <w:bottom w:val="single" w:color="auto" w:sz="8" w:space="0"/>
                  <w:right w:val="single" w:color="auto" w:sz="8" w:space="0"/>
                </w:tcBorders>
                <w:shd w:val="clear" w:color="auto" w:fill="auto"/>
                <w:hideMark/>
              </w:tcPr>
            </w:tcPrChange>
          </w:tcPr>
          <w:p w:rsidRPr="00C5011F" w:rsidR="00E03659" w:rsidP="00C30F1D" w:rsidRDefault="00E03659" w14:paraId="3FA38852" w14:textId="05738272" w14:noSpellErr="1">
            <w:pPr>
              <w:spacing w:after="0" w:line="240" w:lineRule="auto"/>
              <w:rPr>
                <w:rFonts w:ascii="Arial" w:hAnsi="Arial" w:eastAsia="Times New Roman" w:cs="Arial"/>
                <w:color w:val="262626"/>
                <w:sz w:val="20"/>
                <w:szCs w:val="20"/>
              </w:rPr>
            </w:pPr>
            <w:r w:rsidRPr="3500AD1D">
              <w:rPr>
                <w:rFonts w:ascii="Arial" w:hAnsi="Arial" w:eastAsia="Times New Roman" w:cs="Arial"/>
                <w:b w:val="1"/>
                <w:bCs w:val="1"/>
                <w:color w:val="262626"/>
                <w:sz w:val="20"/>
                <w:szCs w:val="20"/>
                <w:rPrChange w:author="Garcia Fernandez, Javier" w:date="2017-09-12T08:09:41.7712386" w:id="790644970">
                  <w:rPr>
                    <w:rFonts w:ascii="Arial" w:hAnsi="Arial" w:eastAsia="Times New Roman" w:cs="Arial"/>
                    <w:b/>
                    <w:color w:val="262626"/>
                    <w:sz w:val="20"/>
                    <w:szCs w:val="20"/>
                  </w:rPr>
                </w:rPrChange>
              </w:rPr>
              <w:t xml:space="preserve">Expected Result </w:t>
            </w:r>
            <w:r w:rsidRPr="3500AD1D" w:rsidR="00C21CC1">
              <w:rPr>
                <w:rFonts w:ascii="Arial" w:hAnsi="Arial" w:eastAsia="Times New Roman" w:cs="Arial"/>
                <w:b w:val="1"/>
                <w:bCs w:val="1"/>
                <w:color w:val="262626"/>
                <w:sz w:val="20"/>
                <w:szCs w:val="20"/>
                <w:rPrChange w:author="Garcia Fernandez, Javier" w:date="2017-09-12T08:09:41.7712386" w:id="1280493251">
                  <w:rPr>
                    <w:rFonts w:ascii="Arial" w:hAnsi="Arial" w:eastAsia="Times New Roman" w:cs="Arial"/>
                    <w:b/>
                    <w:color w:val="262626"/>
                    <w:sz w:val="20"/>
                    <w:szCs w:val="20"/>
                  </w:rPr>
                </w:rPrChange>
              </w:rPr>
              <w:t>3</w:t>
            </w:r>
            <w:r w:rsidRPr="3500AD1D">
              <w:rPr>
                <w:rFonts w:ascii="Arial" w:hAnsi="Arial" w:eastAsia="Times New Roman" w:cs="Arial"/>
                <w:b w:val="1"/>
                <w:bCs w:val="1"/>
                <w:color w:val="262626"/>
                <w:sz w:val="20"/>
                <w:szCs w:val="20"/>
                <w:rPrChange w:author="Garcia Fernandez, Javier" w:date="2017-09-12T08:09:41.7712386" w:id="961349745">
                  <w:rPr>
                    <w:rFonts w:ascii="Arial" w:hAnsi="Arial" w:eastAsia="Times New Roman" w:cs="Arial"/>
                    <w:b/>
                    <w:color w:val="262626"/>
                    <w:sz w:val="20"/>
                    <w:szCs w:val="20"/>
                  </w:rPr>
                </w:rPrChange>
              </w:rPr>
              <w:t>:</w:t>
            </w:r>
            <w:r w:rsidRPr="3500AD1D" w:rsidR="009D40C9">
              <w:rPr>
                <w:rFonts w:ascii="Arial" w:hAnsi="Arial" w:eastAsia="Times New Roman" w:cs="Arial"/>
                <w:b w:val="1"/>
                <w:bCs w:val="1"/>
                <w:color w:val="262626"/>
                <w:sz w:val="20"/>
                <w:szCs w:val="20"/>
                <w:rPrChange w:author="Garcia Fernandez, Javier" w:date="2017-09-12T08:09:41.7712386" w:id="2094336821">
                  <w:rPr>
                    <w:rFonts w:ascii="Arial" w:hAnsi="Arial" w:eastAsia="Times New Roman" w:cs="Arial"/>
                    <w:b/>
                    <w:color w:val="262626"/>
                    <w:sz w:val="20"/>
                    <w:szCs w:val="20"/>
                  </w:rPr>
                </w:rPrChange>
              </w:rPr>
              <w:t xml:space="preserve"> </w:t>
            </w:r>
            <w:r w:rsidRPr="00C5011F" w:rsidR="00364D6F">
              <w:rPr>
                <w:rFonts w:ascii="Arial" w:hAnsi="Arial" w:eastAsia="Times New Roman" w:cs="Arial"/>
                <w:color w:val="262626"/>
                <w:sz w:val="20"/>
                <w:szCs w:val="20"/>
              </w:rPr>
              <w:t xml:space="preserve"> </w:t>
            </w:r>
            <w:r w:rsidRPr="00C5011F" w:rsidR="00C5011F">
              <w:rPr>
                <w:rFonts w:ascii="Arial" w:hAnsi="Arial" w:eastAsia="Times New Roman" w:cs="Arial"/>
                <w:color w:val="262626"/>
                <w:sz w:val="20"/>
                <w:szCs w:val="20"/>
              </w:rPr>
              <w:t xml:space="preserve">Number of EE/RE proposals received by MSET to further support the update of the IRP </w:t>
            </w:r>
            <w:r w:rsidRPr="00C5011F" w:rsidR="00364D6F">
              <w:rPr>
                <w:rFonts w:ascii="Arial" w:hAnsi="Arial" w:eastAsia="Times New Roman" w:cs="Arial"/>
                <w:color w:val="262626"/>
                <w:sz w:val="20"/>
                <w:szCs w:val="20"/>
              </w:rPr>
              <w:t>(2020)</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0745714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FB19178"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91978706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5A26A712"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644344316">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7E44EC2"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82424523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2CAE2D90"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272"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516270155">
              <w:tcPr>
                <w:tcW w:w="272"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116B2E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328" w:type="dxa"/>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230918862">
              <w:tcPr>
                <w:tcW w:w="328" w:type="dxa"/>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EDAD7C2"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76237032">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C94070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34433828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5DE009E"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90301387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00CA70E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12108079">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15A675E"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3036495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43C815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384711610">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103B36FC"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100538248">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4AB91A7E"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41579076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A3A2F69"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784836631">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6539AE9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55511182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70EC3384"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1268697116">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30814C89"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nil"/>
              <w:bottom w:val="single" w:color="auto" w:sz="8" w:space="0"/>
              <w:right w:val="single" w:color="auto" w:sz="8" w:space="0"/>
            </w:tcBorders>
            <w:shd w:val="clear" w:color="auto" w:fill="auto"/>
            <w:tcMar/>
            <w:vAlign w:val="center"/>
            <w:hideMark/>
            <w:tcPrChange w:author="Garcia Fernandez, Javier" w:date="2017-09-12T08:09:41.7712386" w:id="678791694">
              <w:tcPr>
                <w:tcW w:w="0" w:type="auto"/>
                <w:tcBorders>
                  <w:top w:val="nil"/>
                  <w:left w:val="nil"/>
                  <w:bottom w:val="single" w:color="auto" w:sz="8" w:space="0"/>
                  <w:right w:val="single" w:color="auto" w:sz="8" w:space="0"/>
                </w:tcBorders>
                <w:shd w:val="clear" w:color="auto" w:fill="auto"/>
                <w:hideMark/>
              </w:tcPr>
            </w:tcPrChange>
          </w:tcPr>
          <w:p w:rsidRPr="00C30F1D" w:rsidR="00E03659" w:rsidP="00C30F1D" w:rsidRDefault="00E03659" w14:paraId="6B61E7BA" w14:textId="77777777">
            <w:pPr>
              <w:spacing w:after="0" w:line="240" w:lineRule="auto"/>
              <w:jc w:val="center"/>
              <w:rPr>
                <w:rFonts w:ascii="Arial" w:hAnsi="Arial" w:eastAsia="Times New Roman" w:cs="Arial"/>
                <w:color w:val="262626"/>
                <w:sz w:val="20"/>
                <w:szCs w:val="20"/>
              </w:rPr>
            </w:pPr>
            <w:r w:rsidRPr="00C30F1D">
              <w:rPr>
                <w:rFonts w:ascii="Arial" w:hAnsi="Arial" w:eastAsia="Times New Roman" w:cs="Arial"/>
                <w:color w:val="262626"/>
                <w:sz w:val="20"/>
                <w:szCs w:val="20"/>
              </w:rPr>
              <w:t> </w:t>
            </w:r>
          </w:p>
        </w:tc>
        <w:tc>
          <w:tcPr>
            <w:tcW w:w="0" w:type="auto"/>
            <w:tcBorders>
              <w:top w:val="nil"/>
              <w:left w:val="single" w:color="auto" w:sz="8" w:space="0"/>
              <w:bottom w:val="single" w:color="auto" w:sz="8" w:space="0"/>
              <w:right w:val="single" w:color="auto" w:sz="8" w:space="0"/>
            </w:tcBorders>
            <w:shd w:val="clear" w:color="auto" w:fill="auto"/>
            <w:noWrap/>
            <w:tcMar/>
            <w:vAlign w:val="center"/>
            <w:hideMark/>
            <w:tcPrChange w:author="Garcia Fernandez, Javier" w:date="2017-09-12T08:09:41.7712386" w:id="923828969">
              <w:tcPr>
                <w:tcW w:w="0" w:type="auto"/>
                <w:tcBorders>
                  <w:top w:val="nil"/>
                  <w:left w:val="single" w:color="auto" w:sz="8" w:space="0"/>
                  <w:bottom w:val="single" w:color="auto" w:sz="8" w:space="0"/>
                  <w:right w:val="single" w:color="auto" w:sz="8" w:space="0"/>
                </w:tcBorders>
                <w:shd w:val="clear" w:color="auto" w:fill="auto"/>
                <w:noWrap/>
                <w:hideMark/>
              </w:tcPr>
            </w:tcPrChange>
          </w:tcPr>
          <w:p w:rsidRPr="00C30F1D" w:rsidR="00E03659" w:rsidP="00C30F1D" w:rsidRDefault="00E03659" w14:paraId="2603C11C" w14:textId="77777777" w14:noSpellErr="1">
            <w:pPr>
              <w:spacing w:after="0" w:line="240" w:lineRule="auto"/>
              <w:jc w:val="center"/>
              <w:rPr>
                <w:rFonts w:ascii="Arial" w:hAnsi="Arial" w:eastAsia="Times New Roman" w:cs="Arial"/>
                <w:color w:val="000000"/>
                <w:sz w:val="20"/>
                <w:szCs w:val="20"/>
              </w:rPr>
            </w:pPr>
            <w:r w:rsidRPr="00C30F1D">
              <w:rPr>
                <w:rFonts w:ascii="Arial" w:hAnsi="Arial" w:eastAsia="Times New Roman" w:cs="Arial"/>
                <w:color w:val="000000"/>
                <w:sz w:val="20"/>
                <w:szCs w:val="20"/>
              </w:rPr>
              <w:t>PEU</w:t>
            </w:r>
          </w:p>
        </w:tc>
        <w:tc>
          <w:tcPr>
            <w:tcW w:w="0" w:type="auto"/>
            <w:gridSpan w:val="2"/>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7914106E" w14:textId="77777777">
            <w:pPr>
              <w:spacing w:after="0" w:line="240" w:lineRule="auto"/>
              <w:rPr>
                <w:rFonts w:ascii="Arial" w:hAnsi="Arial" w:eastAsia="Times New Roman" w:cs="Arial"/>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C30F1D" w:rsidR="00E03659" w:rsidP="00C30F1D" w:rsidRDefault="00E03659" w14:paraId="11C7542F" w14:textId="77777777">
            <w:pPr>
              <w:spacing w:after="0" w:line="240" w:lineRule="auto"/>
              <w:rPr>
                <w:rFonts w:ascii="Arial" w:hAnsi="Arial" w:eastAsia="Times New Roman" w:cs="Arial"/>
                <w:color w:val="000000"/>
                <w:sz w:val="20"/>
                <w:szCs w:val="20"/>
              </w:rPr>
            </w:pPr>
          </w:p>
        </w:tc>
      </w:tr>
    </w:tbl>
    <w:p w:rsidRPr="001C302A" w:rsidR="00C30F1D" w:rsidP="001C302A" w:rsidRDefault="00C30F1D" w14:paraId="2B545DE5" w14:textId="77777777">
      <w:pPr>
        <w:jc w:val="both"/>
        <w:rPr>
          <w:rFonts w:ascii="Arial" w:hAnsi="Arial" w:cs="Arial" w:eastAsiaTheme="minorHAnsi"/>
          <w:color w:val="262626" w:themeColor="text1" w:themeTint="D9"/>
          <w:sz w:val="22"/>
        </w:rPr>
      </w:pPr>
    </w:p>
    <w:p w:rsidRPr="001F2F0E" w:rsidR="007F4F95" w:rsidP="005E3665" w:rsidRDefault="007F4F95" w14:paraId="5EA2E1E5" w14:textId="77777777"/>
    <w:sectPr w:rsidRPr="001F2F0E" w:rsidR="007F4F95" w:rsidSect="00EE30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E4" w:rsidP="007F4F95" w:rsidRDefault="00AF08E4" w14:paraId="6591593F" w14:textId="77777777">
      <w:pPr>
        <w:spacing w:after="0" w:line="240" w:lineRule="auto"/>
      </w:pPr>
      <w:r>
        <w:separator/>
      </w:r>
    </w:p>
  </w:endnote>
  <w:endnote w:type="continuationSeparator" w:id="0">
    <w:p w:rsidR="00AF08E4" w:rsidP="007F4F95" w:rsidRDefault="00AF08E4" w14:paraId="3A50035C" w14:textId="77777777">
      <w:pPr>
        <w:spacing w:after="0" w:line="240" w:lineRule="auto"/>
      </w:pPr>
      <w:r>
        <w:continuationSeparator/>
      </w:r>
    </w:p>
  </w:endnote>
  <w:endnote w:type="continuationNotice" w:id="1">
    <w:p w:rsidR="00726640" w:rsidRDefault="00726640" w14:paraId="0320CA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E4" w:rsidP="007F4F95" w:rsidRDefault="00AF08E4" w14:paraId="2A7F5BA7" w14:textId="77777777">
      <w:pPr>
        <w:spacing w:after="0" w:line="240" w:lineRule="auto"/>
      </w:pPr>
      <w:r>
        <w:separator/>
      </w:r>
    </w:p>
  </w:footnote>
  <w:footnote w:type="continuationSeparator" w:id="0">
    <w:p w:rsidR="00AF08E4" w:rsidP="007F4F95" w:rsidRDefault="00AF08E4" w14:paraId="5E8FB412" w14:textId="77777777">
      <w:pPr>
        <w:spacing w:after="0" w:line="240" w:lineRule="auto"/>
      </w:pPr>
      <w:r>
        <w:continuationSeparator/>
      </w:r>
    </w:p>
  </w:footnote>
  <w:footnote w:type="continuationNotice" w:id="1">
    <w:p w:rsidR="00726640" w:rsidRDefault="00726640" w14:paraId="03C064A0" w14:textId="77777777">
      <w:pPr>
        <w:spacing w:after="0" w:line="240" w:lineRule="auto"/>
      </w:pPr>
    </w:p>
  </w:footnote>
  <w:footnote w:id="2">
    <w:p w:rsidRPr="004A54CF" w:rsidR="00AF08E4" w:rsidP="00B07F25" w:rsidRDefault="00AF08E4" w14:paraId="62766EAF" w14:textId="77777777">
      <w:pPr>
        <w:pStyle w:val="FootnoteText"/>
        <w:ind w:left="180" w:hanging="180"/>
        <w:rPr>
          <w:rFonts w:ascii="Arial" w:hAnsi="Arial" w:cs="Arial"/>
          <w:sz w:val="16"/>
          <w:szCs w:val="16"/>
          <w:rPrChange w:author="Rodrigues do Prado, Veronica" w:date="2017-07-25T17:55:00Z" w:id="12">
            <w:rPr/>
          </w:rPrChange>
        </w:rPr>
      </w:pPr>
      <w:r w:rsidRPr="004A54CF">
        <w:rPr>
          <w:rStyle w:val="FootnoteReference"/>
          <w:rFonts w:ascii="Arial" w:hAnsi="Arial" w:cs="Arial"/>
          <w:sz w:val="16"/>
          <w:szCs w:val="16"/>
          <w:rPrChange w:author="Rodrigues do Prado, Veronica" w:date="2017-07-25T17:55:00Z" w:id="13">
            <w:rPr>
              <w:rStyle w:val="FootnoteReference"/>
            </w:rPr>
          </w:rPrChange>
        </w:rPr>
        <w:footnoteRef/>
      </w:r>
      <w:r w:rsidRPr="004A54CF">
        <w:rPr>
          <w:rFonts w:ascii="Arial" w:hAnsi="Arial" w:cs="Arial"/>
          <w:sz w:val="16"/>
          <w:szCs w:val="16"/>
          <w:rPrChange w:author="Rodrigues do Prado, Veronica" w:date="2017-07-25T17:55:00Z" w:id="714048633">
            <w:rPr/>
          </w:rPrChange>
        </w:rPr>
        <w:t xml:space="preserve"> The selected 7 public hospitals are: University Hospital West Indies, Bustamante Children Hospital, St Anns Bay Hospital, Burke RD Hospital, An</w:t>
      </w:r>
      <w:proofErr w:type="spellStart"/>
      <w:r w:rsidRPr="004A54CF">
        <w:rPr>
          <w:rFonts w:ascii="Arial" w:hAnsi="Arial" w:cs="Arial"/>
          <w:sz w:val="16"/>
          <w:szCs w:val="16"/>
          <w:rPrChange w:author="Rodrigues do Prado, Veronica" w:date="2017-07-25T17:55:00Z" w:id="422063879">
            <w:rPr/>
          </w:rPrChange>
        </w:rPr>
        <w:t xml:space="preserve">notto B</w:t>
      </w:r>
      <w:proofErr w:type="spellEnd"/>
      <w:r w:rsidRPr="004A54CF">
        <w:rPr>
          <w:rFonts w:ascii="Arial" w:hAnsi="Arial" w:cs="Arial"/>
          <w:sz w:val="16"/>
          <w:szCs w:val="16"/>
          <w:rPrChange w:author="Rodrigues do Prado, Veronica" w:date="2017-07-25T17:55:00Z" w:id="14">
            <w:rPr/>
          </w:rPrChange>
        </w:rPr>
        <w:t xml:space="preserve">ay Public Hospital, Port Antonio Hospital, and Port Maria Hospital.</w:t>
      </w:r>
    </w:p>
  </w:footnote>
  <w:footnote w:id="3">
    <w:p w:rsidR="00AF08E4" w:rsidP="006407CD" w:rsidRDefault="00AF08E4" w14:paraId="74812A14" w14:textId="77777777" w14:noSpellErr="1">
      <w:pPr>
        <w:pStyle w:val="FootnoteText"/>
        <w:tabs>
          <w:tab w:val="left" w:pos="180"/>
        </w:tabs>
        <w:ind w:left="90" w:hanging="90"/>
      </w:pPr>
      <w:r w:rsidRPr="004A54CF">
        <w:rPr>
          <w:rStyle w:val="FootnoteReference"/>
          <w:rFonts w:ascii="Arial" w:hAnsi="Arial" w:cs="Arial"/>
          <w:sz w:val="16"/>
          <w:szCs w:val="16"/>
          <w:rPrChange w:author="Rodrigues do Prado, Veronica" w:date="2017-07-25T17:55:00Z" w:id="46">
            <w:rPr>
              <w:rStyle w:val="FootnoteReference"/>
            </w:rPr>
          </w:rPrChange>
        </w:rPr>
        <w:footnoteRef/>
      </w:r>
      <w:r w:rsidRPr="004A54CF">
        <w:rPr>
          <w:rFonts w:ascii="Arial" w:hAnsi="Arial" w:cs="Arial"/>
          <w:sz w:val="16"/>
          <w:szCs w:val="16"/>
          <w:rPrChange w:author="Rodrigues do Prado, Veronica" w:date="2017-07-25T17:55:00Z" w:id="47">
            <w:rPr/>
          </w:rPrChange>
        </w:rPr>
        <w:t xml:space="preserve"> According to the Framework Agreement signed between the Bank and the European Commission (EC) the Executing Agency is required to keep, for a period of five years (as of project final disbursement end date, meaning the end of the execution period) the corresponding project and procurement documentation for verification and audit purposes</w:t>
      </w:r>
      <w:r>
        <w:rPr/>
        <w:t>.</w:t>
      </w:r>
    </w:p>
  </w:footnote>
  <w:footnote w:id="4">
    <w:p w:rsidR="00AF08E4" w:rsidRDefault="00AF08E4" w14:paraId="1A3840CC" w14:textId="77777777" w14:noSpellErr="1">
      <w:pPr>
        <w:pStyle w:val="FootnoteText"/>
      </w:pPr>
      <w:r>
        <w:rPr>
          <w:rStyle w:val="FootnoteReference"/>
        </w:rPr>
        <w:footnoteRef/>
      </w:r>
      <w:r>
        <w:rPr/>
        <w:t xml:space="preserve"> </w:t>
      </w:r>
      <w:r w:rsidRPr="004A54CF">
        <w:rPr>
          <w:rFonts w:ascii="Arial" w:hAnsi="Arial" w:cs="Arial"/>
          <w:sz w:val="16"/>
          <w:szCs w:val="16"/>
          <w:rPrChange w:author="Rodrigues do Prado, Veronica" w:date="2017-07-25T17:54:00Z" w:id="48">
            <w:rPr/>
          </w:rPrChange>
        </w:rPr>
        <w:t>All reports will be in English and financial information will be reported in US Dollars.</w:t>
      </w:r>
    </w:p>
  </w:footnote>
  <w:footnote w:id="5">
    <w:p w:rsidR="00AF08E4" w:rsidRDefault="00AF08E4" w14:paraId="42F56970" w14:textId="5E1EFA7F" w14:noSpellErr="1">
      <w:pPr>
        <w:pStyle w:val="FootnoteText"/>
      </w:pPr>
      <w:r>
        <w:rPr>
          <w:rStyle w:val="FootnoteReference"/>
        </w:rPr>
        <w:footnoteRef/>
      </w:r>
      <w:r>
        <w:rPr/>
        <w:t xml:space="preserve"> EE measures include HVAC, lighting, solar PV installation, and building envelope.</w:t>
      </w:r>
    </w:p>
  </w:footnote>
  <w:footnote w:id="6">
    <w:p w:rsidR="00AF08E4" w:rsidRDefault="00AF08E4" w14:paraId="7B1A8B93" w14:textId="77777777" w14:noSpellErr="1">
      <w:pPr>
        <w:pStyle w:val="FootnoteText"/>
      </w:pPr>
      <w:r>
        <w:rPr>
          <w:rStyle w:val="FootnoteReference"/>
        </w:rPr>
        <w:footnoteRef/>
      </w:r>
      <w:r>
        <w:rPr/>
        <w:t xml:space="preserve"> The hiring of a M&amp;E specialist will be financed with allocated funds under the JA-L1056 loan operation.</w:t>
      </w:r>
    </w:p>
  </w:footnote>
  <w:footnote w:id="7">
    <w:p w:rsidRPr="00A578E0" w:rsidR="00AF08E4" w:rsidP="001D0566" w:rsidRDefault="00AF08E4" w14:paraId="446992D1" w14:textId="322AF508">
      <w:pPr>
        <w:pStyle w:val="FootnoteText"/>
        <w:ind w:left="90" w:hanging="90"/>
        <w:rPr>
          <w:rFonts w:ascii="Arial" w:hAnsi="Arial" w:cs="Arial"/>
          <w:sz w:val="16"/>
          <w:szCs w:val="16"/>
        </w:rPr>
      </w:pPr>
      <w:r>
        <w:rPr>
          <w:rStyle w:val="FootnoteReference"/>
        </w:rPr>
        <w:footnoteRef/>
      </w:r>
      <w:r>
        <w:rPr/>
        <w:t xml:space="preserve"> </w:t>
      </w:r>
      <w:r w:rsidRPr="00A578E0">
        <w:rPr>
          <w:rFonts w:ascii="Arial" w:hAnsi="Arial" w:cs="Arial"/>
          <w:sz w:val="16"/>
          <w:szCs w:val="16"/>
        </w:rPr>
        <w:t xml:space="preserve">The delivery dates and timelines for the following documents will be defined in the Delegation Agreement between the EU and BID: (i)</w:t>
      </w:r>
      <w:proofErr w:type="spellStart"/>
      <w:r w:rsidRPr="00A578E0">
        <w:rPr>
          <w:rFonts w:ascii="Arial" w:hAnsi="Arial" w:cs="Arial"/>
          <w:sz w:val="16"/>
          <w:szCs w:val="16"/>
        </w:rPr>
        <w:t xml:space="preserve"> </w:t>
      </w:r>
      <w:proofErr w:type="spellEnd"/>
      <w:r w:rsidRPr="00A578E0">
        <w:rPr>
          <w:rFonts w:ascii="Arial" w:hAnsi="Arial" w:cs="Arial"/>
          <w:sz w:val="16"/>
          <w:szCs w:val="16"/>
        </w:rPr>
        <w:t xml:space="preserve">the annual progress report and the disbursement request; (ii) </w:t>
      </w:r>
      <w:del w:author="Rodrigues do Prado, Veronica" w:date="2017-07-25T17:53:00Z" w:id="84">
        <w:r w:rsidRPr="00A578E0" w:rsidDel="004A54CF">
          <w:rPr>
            <w:rFonts w:ascii="Arial" w:hAnsi="Arial" w:cs="Arial"/>
            <w:sz w:val="16"/>
            <w:szCs w:val="16"/>
          </w:rPr>
          <w:delText xml:space="preserve"> </w:delText>
        </w:r>
      </w:del>
      <w:r w:rsidRPr="00A578E0">
        <w:rPr>
          <w:rFonts w:ascii="Arial" w:hAnsi="Arial" w:cs="Arial"/>
          <w:sz w:val="16"/>
          <w:szCs w:val="16"/>
        </w:rPr>
        <w:t>The annual audited financial statement and the Management Declaration.</w:t>
      </w:r>
    </w:p>
  </w:footnote>
  <w:footnote w:id="8">
    <w:p w:rsidR="00AF08E4" w:rsidP="00CE6703" w:rsidRDefault="00AF08E4" w14:paraId="2132450D" w14:textId="77777777" w14:noSpellErr="1">
      <w:pPr>
        <w:pStyle w:val="FootnoteText"/>
        <w:ind w:left="90" w:hanging="90"/>
      </w:pPr>
      <w:r w:rsidRPr="00A578E0">
        <w:rPr>
          <w:rStyle w:val="FootnoteReference"/>
          <w:rFonts w:ascii="Arial" w:hAnsi="Arial" w:cs="Arial"/>
          <w:sz w:val="16"/>
          <w:szCs w:val="16"/>
        </w:rPr>
        <w:footnoteRef/>
      </w:r>
      <w:r w:rsidRPr="00A578E0">
        <w:rPr>
          <w:rFonts w:ascii="Arial" w:hAnsi="Arial" w:cs="Arial"/>
          <w:sz w:val="16"/>
          <w:szCs w:val="16"/>
        </w:rPr>
        <w:t xml:space="preserve"> Annual reports should include the following annexes: (a) Detailed Budget, and b) Communication and Visibility Plan.</w:t>
      </w:r>
    </w:p>
  </w:footnote>
  <w:footnote w:id="9">
    <w:p w:rsidRPr="004A54CF" w:rsidR="00AF08E4" w:rsidRDefault="00AF08E4" w14:paraId="208FD77F" w14:textId="77777777" w14:noSpellErr="1">
      <w:pPr>
        <w:pStyle w:val="FootnoteText"/>
        <w:rPr>
          <w:rFonts w:ascii="Arial" w:hAnsi="Arial" w:cs="Arial"/>
          <w:sz w:val="16"/>
          <w:szCs w:val="16"/>
          <w:rPrChange w:author="Rodrigues do Prado, Veronica" w:date="2017-07-25T17:52:00Z" w:id="86">
            <w:rPr/>
          </w:rPrChange>
        </w:rPr>
      </w:pPr>
      <w:r>
        <w:rPr>
          <w:rStyle w:val="FootnoteReference"/>
        </w:rPr>
        <w:footnoteRef/>
      </w:r>
      <w:r>
        <w:rPr/>
        <w:t xml:space="preserve"> </w:t>
      </w:r>
      <w:r w:rsidRPr="004A54CF">
        <w:rPr>
          <w:rFonts w:ascii="Arial" w:hAnsi="Arial" w:cs="Arial"/>
          <w:sz w:val="16"/>
          <w:szCs w:val="16"/>
          <w:rPrChange w:author="Rodrigues do Prado, Veronica" w:date="2017-07-25T17:52:00Z" w:id="87">
            <w:rPr/>
          </w:rPrChange>
        </w:rPr>
        <w:t>Including JICA.</w:t>
      </w:r>
    </w:p>
  </w:footnote>
  <w:footnote w:id="10">
    <w:p w:rsidR="00AF08E4" w:rsidP="00224CBD" w:rsidRDefault="00AF08E4" w14:paraId="494AD976" w14:textId="77777777" w14:noSpellErr="1">
      <w:pPr>
        <w:pStyle w:val="FootnoteText"/>
        <w:ind w:left="90" w:hanging="108"/>
      </w:pPr>
      <w:r w:rsidRPr="004A54CF">
        <w:rPr>
          <w:rStyle w:val="FootnoteReference"/>
          <w:rFonts w:ascii="Arial" w:hAnsi="Arial" w:cs="Arial"/>
          <w:sz w:val="16"/>
          <w:szCs w:val="16"/>
          <w:rPrChange w:author="Rodrigues do Prado, Veronica" w:date="2017-07-25T17:52:00Z" w:id="89">
            <w:rPr>
              <w:rStyle w:val="FootnoteReference"/>
            </w:rPr>
          </w:rPrChange>
        </w:rPr>
        <w:footnoteRef/>
      </w:r>
      <w:r w:rsidRPr="004A54CF">
        <w:rPr>
          <w:rFonts w:ascii="Arial" w:hAnsi="Arial" w:cs="Arial"/>
          <w:sz w:val="16"/>
          <w:szCs w:val="16"/>
          <w:rPrChange w:author="Rodrigues do Prado, Veronica" w:date="2017-07-25T17:52:00Z" w:id="90">
            <w:rPr/>
          </w:rPrChange>
        </w:rPr>
        <w:t xml:space="preserve"> At year-end (annually), an internal control assurance report should be provided describing whether the control systems in place function properly and the underlying transactions are managed in accordance with the provision of the Non-reimbursable financing Agreement and its supplementary provisions.</w:t>
      </w:r>
    </w:p>
  </w:footnote>
  <w:footnote w:id="11">
    <w:p w:rsidRPr="00A578E0" w:rsidR="00AF08E4" w:rsidP="000344D5" w:rsidRDefault="00AF08E4" w14:paraId="578551CB" w14:textId="77777777" w14:noSpellErr="1">
      <w:pPr>
        <w:pStyle w:val="FootnoteText"/>
        <w:ind w:left="180" w:hanging="180"/>
        <w:rPr>
          <w:rFonts w:ascii="Arial" w:hAnsi="Arial" w:cs="Arial"/>
          <w:sz w:val="16"/>
          <w:szCs w:val="16"/>
        </w:rPr>
      </w:pPr>
      <w:r w:rsidRPr="00A578E0">
        <w:rPr>
          <w:rStyle w:val="FootnoteReference"/>
          <w:rFonts w:ascii="Arial" w:hAnsi="Arial" w:cs="Arial"/>
          <w:sz w:val="16"/>
          <w:szCs w:val="16"/>
        </w:rPr>
        <w:footnoteRef/>
      </w:r>
      <w:r w:rsidRPr="00A578E0">
        <w:rPr>
          <w:rFonts w:ascii="Arial" w:hAnsi="Arial" w:cs="Arial"/>
          <w:sz w:val="16"/>
          <w:szCs w:val="16"/>
        </w:rPr>
        <w:t xml:space="preserve"> The content of the final report is defined in the GN-2605-4 “Operational guidelines for the processing, approval and supervision of project specific grants financed with resources from the European Commission.”</w:t>
      </w:r>
    </w:p>
  </w:footnote>
  <w:footnote w:id="12">
    <w:p w:rsidRPr="00A578E0" w:rsidR="00AF08E4" w:rsidP="00224CBD" w:rsidRDefault="00AF08E4" w14:paraId="309FAEFD" w14:textId="77777777" w14:noSpellErr="1">
      <w:pPr>
        <w:pStyle w:val="FootnoteText"/>
        <w:tabs>
          <w:tab w:val="left" w:pos="180"/>
        </w:tabs>
        <w:ind w:left="180"/>
        <w:rPr>
          <w:rFonts w:ascii="Arial" w:hAnsi="Arial" w:cs="Arial"/>
          <w:sz w:val="16"/>
          <w:szCs w:val="16"/>
        </w:rPr>
      </w:pPr>
      <w:r w:rsidRPr="00A578E0">
        <w:rPr>
          <w:rStyle w:val="FootnoteReference"/>
          <w:rFonts w:ascii="Arial" w:hAnsi="Arial" w:cs="Arial"/>
          <w:sz w:val="16"/>
          <w:szCs w:val="16"/>
        </w:rPr>
        <w:footnoteRef/>
      </w:r>
      <w:r w:rsidRPr="00A578E0">
        <w:rPr>
          <w:rFonts w:ascii="Arial" w:hAnsi="Arial" w:cs="Arial"/>
          <w:sz w:val="16"/>
          <w:szCs w:val="16"/>
        </w:rPr>
        <w:t xml:space="preserve"> In addition to the Bank’s mission report, the EU/EC will prepare its own mission report and share the draft version in the Bank for comments prior final issuance.</w:t>
      </w:r>
    </w:p>
  </w:footnote>
  <w:footnote w:id="13">
    <w:p w:rsidRPr="004B01BB" w:rsidR="00AF08E4" w:rsidP="3500AD1D" w:rsidRDefault="00AF08E4" w14:paraId="7908FC5E" w14:textId="77777777" w14:noSpellErr="1">
      <w:pPr>
        <w:pStyle w:val="FootnoteText"/>
        <w:rPr>
          <w:i w:val="1"/>
          <w:iCs w:val="1"/>
          <w:rPrChange w:author="Garcia Fernandez, Javier" w:date="2017-09-12T08:09:41.7712386" w:id="2075691827">
            <w:rPr/>
          </w:rPrChange>
        </w:rPr>
        <w:pPrChange w:author="Garcia Fernandez, Javier" w:date="2017-09-12T08:09:41.7712386" w:id="1644875143">
          <w:pPr>
            <w:pStyle w:val="FootnoteText"/>
          </w:pPr>
        </w:pPrChange>
      </w:pPr>
      <w:r w:rsidRPr="00A578E0">
        <w:rPr>
          <w:rStyle w:val="FootnoteReference"/>
          <w:rFonts w:ascii="Arial" w:hAnsi="Arial" w:cs="Arial"/>
          <w:sz w:val="16"/>
          <w:szCs w:val="16"/>
        </w:rPr>
        <w:footnoteRef/>
      </w:r>
      <w:r w:rsidRPr="00A578E0">
        <w:rPr>
          <w:rFonts w:ascii="Arial" w:hAnsi="Arial" w:cs="Arial"/>
          <w:sz w:val="16"/>
          <w:szCs w:val="16"/>
        </w:rPr>
        <w:t>In these cases, the Bank (team leader) with the support of ORP/GCM PSG Working Group members and LEG, will define the procedural matters.</w:t>
      </w:r>
    </w:p>
  </w:footnote>
  <w:footnote w:id="14">
    <w:p w:rsidRPr="00E45509" w:rsidR="00AF08E4" w:rsidP="007F4F95" w:rsidRDefault="00AF08E4" w14:paraId="68C6A7E5" w14:textId="77777777" w14:noSpellErr="1">
      <w:pPr>
        <w:pStyle w:val="FootnoteText"/>
        <w:rPr>
          <w:rFonts w:ascii="Arial" w:hAnsi="Arial" w:cs="Arial"/>
        </w:rPr>
      </w:pPr>
      <w:r w:rsidRPr="3500AD1D">
        <w:rPr>
          <w:rStyle w:val="FootnoteReference"/>
          <w:rFonts w:ascii="Arial" w:hAnsi="Arial" w:cs="Arial"/>
          <w:sz w:val="16"/>
          <w:szCs w:val="16"/>
          <w:rPrChange w:author="Garcia Fernandez, Javier" w:date="2017-09-12T08:09:41.7712386" w:id="1422417097">
            <w:rPr>
              <w:rStyle w:val="FootnoteReference"/>
              <w:rFonts w:ascii="Arial" w:hAnsi="Arial" w:cs="Arial"/>
              <w:sz w:val="16"/>
            </w:rPr>
          </w:rPrChange>
        </w:rPr>
        <w:footnoteRef/>
      </w:r>
      <w:r w:rsidRPr="3500AD1D">
        <w:rPr>
          <w:rFonts w:ascii="Arial" w:hAnsi="Arial" w:cs="Arial"/>
          <w:sz w:val="16"/>
          <w:szCs w:val="16"/>
          <w:rPrChange w:author="Garcia Fernandez, Javier" w:date="2017-09-12T08:09:41.7712386" w:id="587047378">
            <w:rPr>
              <w:rFonts w:ascii="Arial" w:hAnsi="Arial" w:cs="Arial"/>
              <w:sz w:val="16"/>
            </w:rPr>
          </w:rPrChange>
        </w:rPr>
        <w:t xml:space="preserve"> Baseline year 2015.</w:t>
      </w:r>
    </w:p>
  </w:footnote>
  <w:footnote w:id="15">
    <w:p w:rsidR="00AF08E4" w:rsidRDefault="00AF08E4" w14:paraId="2823DEE0" w14:textId="77777777" w14:noSpellErr="1">
      <w:pPr>
        <w:pStyle w:val="FootnoteText"/>
      </w:pPr>
      <w:r>
        <w:rPr>
          <w:rStyle w:val="FootnoteReference"/>
        </w:rPr>
        <w:footnoteRef/>
      </w:r>
      <w:r>
        <w:rPr/>
        <w:t xml:space="preserve"> </w:t>
      </w:r>
      <w:r w:rsidRPr="00B7182B">
        <w:rPr/>
        <w:t xml:space="preserve">  </w:t>
      </w:r>
      <w:r w:rsidRPr="00B56601">
        <w:rPr>
          <w:rFonts w:ascii="Arial" w:hAnsi="Arial" w:cs="Arial"/>
          <w:sz w:val="16"/>
          <w:szCs w:val="16"/>
        </w:rPr>
        <w:t>This Final Report will be all-inclusive, as it should include information from the beginning of the project until the end.</w:t>
      </w:r>
    </w:p>
  </w:footnote>
  <w:footnote w:id="16">
    <w:p w:rsidR="00AF08E4" w:rsidRDefault="00AF08E4" w14:paraId="0329F352" w14:textId="77777777" w14:noSpellErr="1">
      <w:pPr>
        <w:pStyle w:val="FootnoteText"/>
      </w:pPr>
      <w:r>
        <w:rPr>
          <w:rStyle w:val="FootnoteReference"/>
        </w:rPr>
        <w:footnoteRef/>
      </w:r>
      <w:r>
        <w:rPr/>
        <w:t xml:space="preserve"> </w:t>
      </w:r>
      <w:r w:rsidRPr="00B56601">
        <w:rPr>
          <w:rFonts w:ascii="Arial" w:hAnsi="Arial" w:cs="Arial"/>
          <w:sz w:val="16"/>
          <w:szCs w:val="16"/>
        </w:rPr>
        <w:t>The retrofitting of 23 Public Facilities will be financed under JA-L1056 and the retrofitting of 7 Public Hospitals will be financed under JA-G1003.</w:t>
      </w:r>
    </w:p>
  </w:footnote>
  <w:footnote w:id="17">
    <w:p w:rsidRPr="00E45509" w:rsidR="00AF08E4" w:rsidP="007F4F95" w:rsidRDefault="00AF08E4" w14:paraId="7B685040" w14:textId="77777777" w14:noSpellErr="1">
      <w:pPr>
        <w:pStyle w:val="FootnoteText"/>
        <w:rPr>
          <w:rFonts w:ascii="Arial" w:hAnsi="Arial" w:cs="Arial"/>
        </w:rPr>
      </w:pPr>
      <w:r w:rsidRPr="3500AD1D">
        <w:rPr>
          <w:rStyle w:val="FootnoteReference"/>
          <w:rFonts w:ascii="Arial" w:hAnsi="Arial" w:cs="Arial"/>
          <w:sz w:val="16"/>
          <w:szCs w:val="16"/>
          <w:rPrChange w:author="Garcia Fernandez, Javier" w:date="2017-09-12T08:09:41.7712386" w:id="1021026520">
            <w:rPr>
              <w:rStyle w:val="FootnoteReference"/>
              <w:rFonts w:ascii="Arial" w:hAnsi="Arial" w:cs="Arial"/>
              <w:sz w:val="16"/>
            </w:rPr>
          </w:rPrChange>
        </w:rPr>
        <w:footnoteRef/>
      </w:r>
      <w:r w:rsidRPr="3500AD1D">
        <w:rPr>
          <w:rFonts w:ascii="Arial" w:hAnsi="Arial" w:cs="Arial"/>
          <w:sz w:val="16"/>
          <w:szCs w:val="16"/>
          <w:rPrChange w:author="Garcia Fernandez, Javier" w:date="2017-09-12T08:09:41.7712386" w:id="919696568">
            <w:rPr>
              <w:rFonts w:ascii="Arial" w:hAnsi="Arial" w:cs="Arial"/>
              <w:sz w:val="16"/>
            </w:rPr>
          </w:rPrChange>
        </w:rPr>
        <w:t xml:space="preserve"> Investment Grade Audits will be prepared for an additional </w:t>
      </w:r>
      <w:r w:rsidRPr="3500AD1D">
        <w:rPr>
          <w:rFonts w:ascii="Arial" w:hAnsi="Arial" w:cs="Arial"/>
          <w:sz w:val="16"/>
          <w:szCs w:val="16"/>
          <w:rPrChange w:author="Garcia Fernandez, Javier" w:date="2017-09-12T08:09:41.7712386" w:id="2058081935">
            <w:rPr>
              <w:rFonts w:ascii="Arial" w:hAnsi="Arial" w:cs="Arial"/>
              <w:sz w:val="16"/>
            </w:rPr>
          </w:rPrChange>
        </w:rPr>
        <w:t>17</w:t>
      </w:r>
      <w:r w:rsidRPr="3500AD1D">
        <w:rPr>
          <w:rFonts w:ascii="Arial" w:hAnsi="Arial" w:cs="Arial"/>
          <w:sz w:val="16"/>
          <w:szCs w:val="16"/>
          <w:rPrChange w:author="Garcia Fernandez, Javier" w:date="2017-09-12T08:09:41.7712386" w:id="2009539639">
            <w:rPr>
              <w:rFonts w:ascii="Arial" w:hAnsi="Arial" w:cs="Arial"/>
              <w:sz w:val="16"/>
            </w:rPr>
          </w:rPrChange>
        </w:rPr>
        <w:t xml:space="preserve"> facilities</w:t>
      </w:r>
      <w:r w:rsidRPr="3500AD1D">
        <w:rPr>
          <w:rFonts w:ascii="Arial" w:hAnsi="Arial" w:cs="Arial"/>
          <w:sz w:val="16"/>
          <w:szCs w:val="16"/>
          <w:rPrChange w:author="Garcia Fernandez, Javier" w:date="2017-09-12T08:09:41.7712386" w:id="867607900">
            <w:rPr>
              <w:rFonts w:ascii="Arial" w:hAnsi="Arial" w:cs="Arial"/>
              <w:sz w:val="16"/>
            </w:rPr>
          </w:rPrChange>
        </w:rPr>
        <w:t xml:space="preserve"> in the context of the JA-L1056.</w:t>
      </w:r>
    </w:p>
  </w:footnote>
  <w:footnote w:id="18">
    <w:p w:rsidR="00AF08E4" w:rsidRDefault="00AF08E4" w14:paraId="6BDBA1AF" w14:textId="77777777" w14:noSpellErr="1">
      <w:pPr>
        <w:pStyle w:val="FootnoteText"/>
      </w:pPr>
      <w:r>
        <w:rPr>
          <w:rStyle w:val="FootnoteReference"/>
        </w:rPr>
        <w:footnoteRef/>
      </w:r>
      <w:r>
        <w:rPr/>
        <w:t xml:space="preserve"> </w:t>
      </w:r>
      <w:r w:rsidRPr="00C5011F">
        <w:rPr>
          <w:rFonts w:ascii="Arial" w:hAnsi="Arial" w:cs="Arial"/>
          <w:sz w:val="16"/>
          <w:szCs w:val="16"/>
        </w:rPr>
        <w:t>For additional information, see JA-L1056.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C72A7" w:rsidR="00AF08E4" w:rsidRDefault="00AF08E4" w14:paraId="742911D6" w14:textId="04B89E95" w14:noSpellErr="1">
    <w:pPr>
      <w:pStyle w:val="Header"/>
      <w:jc w:val="right"/>
      <w:rPr>
        <w:rFonts w:ascii="Arial" w:hAnsi="Arial" w:cs="Arial"/>
        <w:sz w:val="18"/>
        <w:szCs w:val="18"/>
      </w:rPr>
    </w:pPr>
    <w:r w:rsidRPr="00FC72A7">
      <w:rPr>
        <w:rFonts w:ascii="Arial" w:hAnsi="Arial" w:cs="Arial"/>
        <w:sz w:val="18"/>
        <w:szCs w:val="18"/>
      </w:rPr>
      <w:t xml:space="preserve">Page </w:t>
    </w:r>
    <w:r w:rsidRPr="61AC933C">
      <w:rPr>
        <w:rFonts w:ascii="Arial" w:hAnsi="Arial" w:cs="Arial"/>
        <w:b w:val="1"/>
        <w:bCs w:val="1"/>
        <w:noProof/>
        <w:sz w:val="18"/>
        <w:szCs w:val="18"/>
        <w:rPrChange w:author="Garcia Fernandez, Javier" w:date="2017-09-12T08:09:11.1441074" w:id="945312481">
          <w:rPr>
            <w:rFonts w:ascii="Arial" w:hAnsi="Arial" w:cs="Arial"/>
            <w:b/>
            <w:sz w:val="18"/>
            <w:szCs w:val="18"/>
          </w:rPr>
        </w:rPrChange>
      </w:rPr>
      <w:fldChar w:fldCharType="begin"/>
    </w:r>
    <w:r w:rsidRPr="00FC72A7">
      <w:rPr>
        <w:rFonts w:ascii="Arial" w:hAnsi="Arial" w:cs="Arial"/>
        <w:b/>
        <w:sz w:val="18"/>
        <w:szCs w:val="18"/>
      </w:rPr>
      <w:instrText xml:space="preserve"> PAGE </w:instrText>
    </w:r>
    <w:r w:rsidRPr="00FC72A7">
      <w:rPr>
        <w:rFonts w:ascii="Arial" w:hAnsi="Arial" w:cs="Arial"/>
        <w:b/>
        <w:sz w:val="18"/>
        <w:szCs w:val="18"/>
      </w:rPr>
      <w:fldChar w:fldCharType="separate"/>
    </w:r>
    <w:r w:rsidRPr="61AC933C" w:rsidR="0014581A">
      <w:rPr>
        <w:rFonts w:ascii="Arial" w:hAnsi="Arial" w:cs="Arial"/>
        <w:b w:val="1"/>
        <w:bCs w:val="1"/>
        <w:noProof/>
        <w:sz w:val="18"/>
        <w:szCs w:val="18"/>
        <w:rPrChange w:author="Garcia Fernandez, Javier" w:date="2017-09-12T08:09:11.1441074" w:id="734529905">
          <w:rPr>
            <w:rFonts w:ascii="Arial" w:hAnsi="Arial" w:cs="Arial"/>
            <w:b/>
            <w:noProof/>
            <w:sz w:val="18"/>
            <w:szCs w:val="18"/>
          </w:rPr>
        </w:rPrChange>
      </w:rPr>
      <w:t>22</w:t>
    </w:r>
    <w:r w:rsidRPr="61AC933C">
      <w:rPr>
        <w:rFonts w:ascii="Arial" w:hAnsi="Arial" w:cs="Arial"/>
        <w:b w:val="1"/>
        <w:bCs w:val="1"/>
        <w:noProof/>
        <w:sz w:val="18"/>
        <w:szCs w:val="18"/>
        <w:rPrChange w:author="Garcia Fernandez, Javier" w:date="2017-09-12T08:09:11.1441074" w:id="1871543840">
          <w:rPr>
            <w:rFonts w:ascii="Arial" w:hAnsi="Arial" w:cs="Arial"/>
            <w:b/>
            <w:sz w:val="18"/>
            <w:szCs w:val="18"/>
          </w:rPr>
        </w:rPrChange>
      </w:rPr>
      <w:fldChar w:fldCharType="end"/>
    </w:r>
    <w:r w:rsidRPr="00FC72A7">
      <w:rPr>
        <w:rFonts w:ascii="Arial" w:hAnsi="Arial" w:cs="Arial"/>
        <w:sz w:val="18"/>
        <w:szCs w:val="18"/>
      </w:rPr>
      <w:t xml:space="preserve"> of </w:t>
    </w:r>
    <w:r w:rsidRPr="61AC933C">
      <w:rPr>
        <w:rFonts w:ascii="Arial" w:hAnsi="Arial" w:cs="Arial"/>
        <w:b w:val="1"/>
        <w:bCs w:val="1"/>
        <w:noProof/>
        <w:sz w:val="18"/>
        <w:szCs w:val="18"/>
        <w:rPrChange w:author="Garcia Fernandez, Javier" w:date="2017-09-12T08:09:11.1441074" w:id="157782899">
          <w:rPr>
            <w:rFonts w:ascii="Arial" w:hAnsi="Arial" w:cs="Arial"/>
            <w:b/>
            <w:sz w:val="18"/>
            <w:szCs w:val="18"/>
          </w:rPr>
        </w:rPrChange>
      </w:rPr>
      <w:fldChar w:fldCharType="begin"/>
    </w:r>
    <w:r w:rsidRPr="00FC72A7">
      <w:rPr>
        <w:rFonts w:ascii="Arial" w:hAnsi="Arial" w:cs="Arial"/>
        <w:b/>
        <w:sz w:val="18"/>
        <w:szCs w:val="18"/>
      </w:rPr>
      <w:instrText xml:space="preserve"> NUMPAGES  </w:instrText>
    </w:r>
    <w:r w:rsidRPr="00FC72A7">
      <w:rPr>
        <w:rFonts w:ascii="Arial" w:hAnsi="Arial" w:cs="Arial"/>
        <w:b/>
        <w:sz w:val="18"/>
        <w:szCs w:val="18"/>
      </w:rPr>
      <w:fldChar w:fldCharType="separate"/>
    </w:r>
    <w:r w:rsidRPr="61AC933C" w:rsidR="0014581A">
      <w:rPr>
        <w:rFonts w:ascii="Arial" w:hAnsi="Arial" w:cs="Arial"/>
        <w:b w:val="1"/>
        <w:bCs w:val="1"/>
        <w:noProof/>
        <w:sz w:val="18"/>
        <w:szCs w:val="18"/>
        <w:rPrChange w:author="Garcia Fernandez, Javier" w:date="2017-09-12T08:09:11.1441074" w:id="1495957222">
          <w:rPr>
            <w:rFonts w:ascii="Arial" w:hAnsi="Arial" w:cs="Arial"/>
            <w:b/>
            <w:noProof/>
            <w:sz w:val="18"/>
            <w:szCs w:val="18"/>
          </w:rPr>
        </w:rPrChange>
      </w:rPr>
      <w:t>25</w:t>
    </w:r>
    <w:r w:rsidRPr="61AC933C">
      <w:rPr>
        <w:rFonts w:ascii="Arial" w:hAnsi="Arial" w:cs="Arial"/>
        <w:b w:val="1"/>
        <w:bCs w:val="1"/>
        <w:noProof/>
        <w:sz w:val="18"/>
        <w:szCs w:val="18"/>
        <w:rPrChange w:author="Garcia Fernandez, Javier" w:date="2017-09-12T08:09:11.1441074" w:id="173978036">
          <w:rPr>
            <w:rFonts w:ascii="Arial" w:hAnsi="Arial" w:cs="Arial"/>
            <w:b/>
            <w:sz w:val="18"/>
            <w:szCs w:val="18"/>
          </w:rPr>
        </w:rPrChange>
      </w:rPr>
      <w:fldChar w:fldCharType="end"/>
    </w:r>
  </w:p>
  <w:p w:rsidR="00AF08E4" w:rsidRDefault="00AF08E4" w14:paraId="669E43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7D"/>
    <w:multiLevelType w:val="hybridMultilevel"/>
    <w:tmpl w:val="C7E8AA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5E75"/>
    <w:multiLevelType w:val="multilevel"/>
    <w:tmpl w:val="1E32A8B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i w:val="0"/>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 w15:restartNumberingAfterBreak="0">
    <w:nsid w:val="060E6640"/>
    <w:multiLevelType w:val="hybridMultilevel"/>
    <w:tmpl w:val="FF3C56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E26C6F"/>
    <w:multiLevelType w:val="multilevel"/>
    <w:tmpl w:val="7AE62F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B7FC9"/>
    <w:multiLevelType w:val="multilevel"/>
    <w:tmpl w:val="FE84BAF0"/>
    <w:lvl w:ilvl="0">
      <w:start w:val="1"/>
      <w:numFmt w:val="decimal"/>
      <w:pStyle w:val="Chapter"/>
      <w:lvlText w:val="%1"/>
      <w:lvlJc w:val="left"/>
      <w:pPr>
        <w:ind w:left="3312" w:hanging="432"/>
      </w:pPr>
      <w:rPr>
        <w:rFonts w:hint="default"/>
        <w:b/>
        <w:i w:val="0"/>
      </w:rPr>
    </w:lvl>
    <w:lvl w:ilvl="1">
      <w:start w:val="1"/>
      <w:numFmt w:val="decimal"/>
      <w:pStyle w:val="Heading2"/>
      <w:lvlText w:val="%1.%2"/>
      <w:lvlJc w:val="left"/>
      <w:pPr>
        <w:ind w:left="3456" w:hanging="576"/>
      </w:pPr>
      <w:rPr>
        <w:rFonts w:hint="default"/>
        <w:b w:val="0"/>
        <w:i w:val="0"/>
        <w:u w:val="none"/>
      </w:rPr>
    </w:lvl>
    <w:lvl w:ilvl="2">
      <w:start w:val="1"/>
      <w:numFmt w:val="decimal"/>
      <w:pStyle w:val="Heading3"/>
      <w:lvlText w:val="%1.%2.%3"/>
      <w:lvlJc w:val="left"/>
      <w:pPr>
        <w:ind w:left="3600" w:hanging="720"/>
      </w:pPr>
      <w:rPr>
        <w:b w:val="0"/>
        <w:u w:val="none"/>
      </w:rPr>
    </w:lvl>
    <w:lvl w:ilvl="3">
      <w:start w:val="1"/>
      <w:numFmt w:val="decimal"/>
      <w:pStyle w:val="Heading4"/>
      <w:lvlText w:val="%1.%2.%3.%4"/>
      <w:lvlJc w:val="left"/>
      <w:pPr>
        <w:ind w:left="3744" w:hanging="864"/>
      </w:pPr>
      <w:rPr>
        <w:rFonts w:hint="default"/>
        <w:u w:val="none"/>
      </w:rPr>
    </w:lvl>
    <w:lvl w:ilvl="4">
      <w:start w:val="1"/>
      <w:numFmt w:val="decimal"/>
      <w:pStyle w:val="Heading5"/>
      <w:lvlText w:val="%1.%2.%3.%4.%5"/>
      <w:lvlJc w:val="left"/>
      <w:pPr>
        <w:ind w:left="3888" w:hanging="1008"/>
      </w:pPr>
      <w:rPr>
        <w:rFonts w:hint="default"/>
        <w:u w:val="none"/>
      </w:rPr>
    </w:lvl>
    <w:lvl w:ilvl="5">
      <w:start w:val="1"/>
      <w:numFmt w:val="decimal"/>
      <w:pStyle w:val="Heading6"/>
      <w:lvlText w:val="%1.%2.%3.%4.%5.%6"/>
      <w:lvlJc w:val="left"/>
      <w:pPr>
        <w:ind w:left="4032" w:hanging="1152"/>
      </w:pPr>
      <w:rPr>
        <w:rFonts w:hint="default"/>
        <w:u w:val="none"/>
      </w:rPr>
    </w:lvl>
    <w:lvl w:ilvl="6">
      <w:start w:val="1"/>
      <w:numFmt w:val="decimal"/>
      <w:pStyle w:val="Heading7"/>
      <w:lvlText w:val="%1.%2.%3.%4.%5.%6.%7"/>
      <w:lvlJc w:val="left"/>
      <w:pPr>
        <w:ind w:left="4176" w:hanging="1296"/>
      </w:pPr>
      <w:rPr>
        <w:rFonts w:hint="default"/>
        <w:u w:val="none"/>
      </w:rPr>
    </w:lvl>
    <w:lvl w:ilvl="7">
      <w:start w:val="1"/>
      <w:numFmt w:val="decimal"/>
      <w:pStyle w:val="Heading8"/>
      <w:lvlText w:val="%1.%2.%3.%4.%5.%6.%7.%8"/>
      <w:lvlJc w:val="left"/>
      <w:pPr>
        <w:ind w:left="4320" w:hanging="1440"/>
      </w:pPr>
      <w:rPr>
        <w:rFonts w:hint="default"/>
        <w:u w:val="none"/>
      </w:rPr>
    </w:lvl>
    <w:lvl w:ilvl="8">
      <w:start w:val="1"/>
      <w:numFmt w:val="decimal"/>
      <w:pStyle w:val="Heading9"/>
      <w:lvlText w:val="%1.%2.%3.%4.%5.%6.%7.%8.%9"/>
      <w:lvlJc w:val="left"/>
      <w:pPr>
        <w:ind w:left="4464" w:hanging="1584"/>
      </w:pPr>
      <w:rPr>
        <w:rFonts w:hint="default"/>
        <w:u w:val="none"/>
      </w:rPr>
    </w:lvl>
  </w:abstractNum>
  <w:abstractNum w:abstractNumId="5" w15:restartNumberingAfterBreak="0">
    <w:nsid w:val="0E6152FD"/>
    <w:multiLevelType w:val="hybridMultilevel"/>
    <w:tmpl w:val="E04E9A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F0B07"/>
    <w:multiLevelType w:val="hybridMultilevel"/>
    <w:tmpl w:val="58120E6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707532"/>
    <w:multiLevelType w:val="multilevel"/>
    <w:tmpl w:val="B34AC0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D12D42"/>
    <w:multiLevelType w:val="hybridMultilevel"/>
    <w:tmpl w:val="E8349DE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BB4E36"/>
    <w:multiLevelType w:val="hybridMultilevel"/>
    <w:tmpl w:val="84926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DC2FDA"/>
    <w:multiLevelType w:val="hybridMultilevel"/>
    <w:tmpl w:val="7B8C411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FB2B82"/>
    <w:multiLevelType w:val="hybridMultilevel"/>
    <w:tmpl w:val="12549D36"/>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2" w15:restartNumberingAfterBreak="0">
    <w:nsid w:val="355821E3"/>
    <w:multiLevelType w:val="multilevel"/>
    <w:tmpl w:val="75327B54"/>
    <w:lvl w:ilvl="0">
      <w:start w:val="1"/>
      <w:numFmt w:val="decimal"/>
      <w:lvlText w:val="%1."/>
      <w:lvlJc w:val="left"/>
      <w:pPr>
        <w:ind w:left="480" w:hanging="480"/>
      </w:pPr>
      <w:rPr>
        <w:rFonts w:hint="default"/>
        <w:b/>
      </w:rPr>
    </w:lvl>
    <w:lvl w:ilvl="1">
      <w:start w:val="27"/>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AE0926"/>
    <w:multiLevelType w:val="multilevel"/>
    <w:tmpl w:val="37DA1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BD2AFB"/>
    <w:multiLevelType w:val="hybridMultilevel"/>
    <w:tmpl w:val="4650F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265F00"/>
    <w:multiLevelType w:val="multilevel"/>
    <w:tmpl w:val="7E724BCE"/>
    <w:lvl w:ilvl="0">
      <w:start w:val="2"/>
      <w:numFmt w:val="decimal"/>
      <w:lvlText w:val="%1"/>
      <w:lvlJc w:val="left"/>
      <w:pPr>
        <w:tabs>
          <w:tab w:val="num" w:pos="720"/>
        </w:tabs>
        <w:ind w:left="720" w:hanging="720"/>
      </w:pPr>
      <w:rPr>
        <w:rFonts w:hint="default" w:eastAsia="Times New Roman"/>
      </w:rPr>
    </w:lvl>
    <w:lvl w:ilvl="1">
      <w:start w:val="2"/>
      <w:numFmt w:val="decimal"/>
      <w:lvlText w:val="%1.%2"/>
      <w:lvlJc w:val="left"/>
      <w:pPr>
        <w:tabs>
          <w:tab w:val="num" w:pos="720"/>
        </w:tabs>
        <w:ind w:left="720" w:hanging="720"/>
      </w:pPr>
      <w:rPr>
        <w:rFonts w:hint="default" w:eastAsia="Times New Roman"/>
      </w:rPr>
    </w:lvl>
    <w:lvl w:ilvl="2">
      <w:start w:val="1"/>
      <w:numFmt w:val="decimal"/>
      <w:lvlText w:val="%1.%2.%3"/>
      <w:lvlJc w:val="left"/>
      <w:pPr>
        <w:tabs>
          <w:tab w:val="num" w:pos="720"/>
        </w:tabs>
        <w:ind w:left="720" w:hanging="720"/>
      </w:pPr>
      <w:rPr>
        <w:rFonts w:hint="default" w:eastAsia="Times New Roman"/>
      </w:rPr>
    </w:lvl>
    <w:lvl w:ilvl="3">
      <w:start w:val="1"/>
      <w:numFmt w:val="decimal"/>
      <w:lvlText w:val="%1.%2.%3.%4"/>
      <w:lvlJc w:val="left"/>
      <w:pPr>
        <w:tabs>
          <w:tab w:val="num" w:pos="720"/>
        </w:tabs>
        <w:ind w:left="720" w:hanging="720"/>
      </w:pPr>
      <w:rPr>
        <w:rFonts w:hint="default" w:eastAsia="Times New Roman"/>
      </w:rPr>
    </w:lvl>
    <w:lvl w:ilvl="4">
      <w:start w:val="1"/>
      <w:numFmt w:val="decimal"/>
      <w:lvlText w:val="%1.%2.%3.%4.%5"/>
      <w:lvlJc w:val="left"/>
      <w:pPr>
        <w:tabs>
          <w:tab w:val="num" w:pos="1080"/>
        </w:tabs>
        <w:ind w:left="1080" w:hanging="1080"/>
      </w:pPr>
      <w:rPr>
        <w:rFonts w:hint="default" w:eastAsia="Times New Roman"/>
      </w:rPr>
    </w:lvl>
    <w:lvl w:ilvl="5">
      <w:start w:val="1"/>
      <w:numFmt w:val="decimal"/>
      <w:lvlText w:val="%1.%2.%3.%4.%5.%6"/>
      <w:lvlJc w:val="left"/>
      <w:pPr>
        <w:tabs>
          <w:tab w:val="num" w:pos="1080"/>
        </w:tabs>
        <w:ind w:left="1080" w:hanging="1080"/>
      </w:pPr>
      <w:rPr>
        <w:rFonts w:hint="default" w:eastAsia="Times New Roman"/>
      </w:rPr>
    </w:lvl>
    <w:lvl w:ilvl="6">
      <w:start w:val="1"/>
      <w:numFmt w:val="decimal"/>
      <w:lvlText w:val="%1.%2.%3.%4.%5.%6.%7"/>
      <w:lvlJc w:val="left"/>
      <w:pPr>
        <w:tabs>
          <w:tab w:val="num" w:pos="1440"/>
        </w:tabs>
        <w:ind w:left="1440" w:hanging="1440"/>
      </w:pPr>
      <w:rPr>
        <w:rFonts w:hint="default" w:eastAsia="Times New Roman"/>
      </w:rPr>
    </w:lvl>
    <w:lvl w:ilvl="7">
      <w:start w:val="1"/>
      <w:numFmt w:val="decimal"/>
      <w:lvlText w:val="%1.%2.%3.%4.%5.%6.%7.%8"/>
      <w:lvlJc w:val="left"/>
      <w:pPr>
        <w:tabs>
          <w:tab w:val="num" w:pos="1440"/>
        </w:tabs>
        <w:ind w:left="1440" w:hanging="1440"/>
      </w:pPr>
      <w:rPr>
        <w:rFonts w:hint="default" w:eastAsia="Times New Roman"/>
      </w:rPr>
    </w:lvl>
    <w:lvl w:ilvl="8">
      <w:start w:val="1"/>
      <w:numFmt w:val="decimal"/>
      <w:lvlText w:val="%1.%2.%3.%4.%5.%6.%7.%8.%9"/>
      <w:lvlJc w:val="left"/>
      <w:pPr>
        <w:tabs>
          <w:tab w:val="num" w:pos="1440"/>
        </w:tabs>
        <w:ind w:left="1440" w:hanging="1440"/>
      </w:pPr>
      <w:rPr>
        <w:rFonts w:hint="default" w:eastAsia="Times New Roman"/>
      </w:rPr>
    </w:lvl>
  </w:abstractNum>
  <w:abstractNum w:abstractNumId="16" w15:restartNumberingAfterBreak="0">
    <w:nsid w:val="42021775"/>
    <w:multiLevelType w:val="hybridMultilevel"/>
    <w:tmpl w:val="5468A7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FC0013"/>
    <w:multiLevelType w:val="hybridMultilevel"/>
    <w:tmpl w:val="32B6B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C702580"/>
    <w:multiLevelType w:val="hybridMultilevel"/>
    <w:tmpl w:val="AD648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22476D"/>
    <w:multiLevelType w:val="hybridMultilevel"/>
    <w:tmpl w:val="C0482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1112C9D"/>
    <w:multiLevelType w:val="hybridMultilevel"/>
    <w:tmpl w:val="725253D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2E02D3"/>
    <w:multiLevelType w:val="hybridMultilevel"/>
    <w:tmpl w:val="0F2EC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A2E26C4"/>
    <w:multiLevelType w:val="hybridMultilevel"/>
    <w:tmpl w:val="AC5CC8D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0AE1050"/>
    <w:multiLevelType w:val="multilevel"/>
    <w:tmpl w:val="894A3F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61362D"/>
    <w:multiLevelType w:val="hybridMultilevel"/>
    <w:tmpl w:val="196ED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4762FCB"/>
    <w:multiLevelType w:val="hybridMultilevel"/>
    <w:tmpl w:val="916C6914"/>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Arial"/>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Arial"/>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Arial"/>
      </w:rPr>
    </w:lvl>
    <w:lvl w:ilvl="8" w:tplc="04090005" w:tentative="1">
      <w:start w:val="1"/>
      <w:numFmt w:val="bullet"/>
      <w:lvlText w:val=""/>
      <w:lvlJc w:val="left"/>
      <w:pPr>
        <w:ind w:left="6530" w:hanging="360"/>
      </w:pPr>
      <w:rPr>
        <w:rFonts w:hint="default" w:ascii="Wingdings" w:hAnsi="Wingdings"/>
      </w:rPr>
    </w:lvl>
  </w:abstractNum>
  <w:abstractNum w:abstractNumId="26" w15:restartNumberingAfterBreak="0">
    <w:nsid w:val="78EF3EE8"/>
    <w:multiLevelType w:val="hybridMultilevel"/>
    <w:tmpl w:val="7D8E1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5"/>
  </w:num>
  <w:num w:numId="4">
    <w:abstractNumId w:val="11"/>
  </w:num>
  <w:num w:numId="5">
    <w:abstractNumId w:val="15"/>
  </w:num>
  <w:num w:numId="6">
    <w:abstractNumId w:val="3"/>
  </w:num>
  <w:num w:numId="7">
    <w:abstractNumId w:val="14"/>
  </w:num>
  <w:num w:numId="8">
    <w:abstractNumId w:val="8"/>
  </w:num>
  <w:num w:numId="9">
    <w:abstractNumId w:val="13"/>
  </w:num>
  <w:num w:numId="10">
    <w:abstractNumId w:val="10"/>
  </w:num>
  <w:num w:numId="11">
    <w:abstractNumId w:val="20"/>
  </w:num>
  <w:num w:numId="12">
    <w:abstractNumId w:val="9"/>
  </w:num>
  <w:num w:numId="13">
    <w:abstractNumId w:val="21"/>
  </w:num>
  <w:num w:numId="14">
    <w:abstractNumId w:val="16"/>
  </w:num>
  <w:num w:numId="15">
    <w:abstractNumId w:val="24"/>
  </w:num>
  <w:num w:numId="16">
    <w:abstractNumId w:val="4"/>
  </w:num>
  <w:num w:numId="17">
    <w:abstractNumId w:val="23"/>
  </w:num>
  <w:num w:numId="18">
    <w:abstractNumId w:val="17"/>
  </w:num>
  <w:num w:numId="19">
    <w:abstractNumId w:val="22"/>
  </w:num>
  <w:num w:numId="20">
    <w:abstractNumId w:val="26"/>
  </w:num>
  <w:num w:numId="21">
    <w:abstractNumId w:val="19"/>
  </w:num>
  <w:num w:numId="22">
    <w:abstractNumId w:val="2"/>
  </w:num>
  <w:num w:numId="23">
    <w:abstractNumId w:val="6"/>
  </w:num>
  <w:num w:numId="24">
    <w:abstractNumId w:val="18"/>
  </w:num>
  <w:num w:numId="25">
    <w:abstractNumId w:val="7"/>
  </w:num>
  <w:num w:numId="26">
    <w:abstractNumId w:val="12"/>
  </w:num>
  <w:num w:numId="27">
    <w:abstractNumId w:val="1"/>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s do Prado, Veronica">
    <w15:presenceInfo w15:providerId="AD" w15:userId="S-1-5-21-3560232635-1406422398-2702866923-60789"/>
  </w15:person>
  <w15:person w15:author="Garcia Fernandez, Javier">
    <w15:presenceInfo w15:providerId="AD" w15:userId="S-1-5-21-3560232635-1406422398-2702866923-64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95"/>
    <w:rsid w:val="0000418E"/>
    <w:rsid w:val="0000432D"/>
    <w:rsid w:val="00006534"/>
    <w:rsid w:val="00006FCB"/>
    <w:rsid w:val="000127DC"/>
    <w:rsid w:val="000344D5"/>
    <w:rsid w:val="0003598B"/>
    <w:rsid w:val="000373E0"/>
    <w:rsid w:val="000437E7"/>
    <w:rsid w:val="00047688"/>
    <w:rsid w:val="000568F6"/>
    <w:rsid w:val="0005702A"/>
    <w:rsid w:val="000712AE"/>
    <w:rsid w:val="00072299"/>
    <w:rsid w:val="00082A3F"/>
    <w:rsid w:val="000930E0"/>
    <w:rsid w:val="000A109E"/>
    <w:rsid w:val="000A6A5B"/>
    <w:rsid w:val="000B1BAE"/>
    <w:rsid w:val="000B34F9"/>
    <w:rsid w:val="000B77C2"/>
    <w:rsid w:val="000B7E04"/>
    <w:rsid w:val="000B7EBE"/>
    <w:rsid w:val="000E4565"/>
    <w:rsid w:val="000E54C6"/>
    <w:rsid w:val="000E5ED7"/>
    <w:rsid w:val="000F6434"/>
    <w:rsid w:val="000F76B2"/>
    <w:rsid w:val="00103FEA"/>
    <w:rsid w:val="00120CAD"/>
    <w:rsid w:val="00121E41"/>
    <w:rsid w:val="0012272B"/>
    <w:rsid w:val="00132E42"/>
    <w:rsid w:val="0014581A"/>
    <w:rsid w:val="00146693"/>
    <w:rsid w:val="00161988"/>
    <w:rsid w:val="00164B05"/>
    <w:rsid w:val="001662C3"/>
    <w:rsid w:val="0016698F"/>
    <w:rsid w:val="00167979"/>
    <w:rsid w:val="00170239"/>
    <w:rsid w:val="00172880"/>
    <w:rsid w:val="0017412F"/>
    <w:rsid w:val="00175E99"/>
    <w:rsid w:val="001845DB"/>
    <w:rsid w:val="0019206B"/>
    <w:rsid w:val="0019623C"/>
    <w:rsid w:val="001B3BB3"/>
    <w:rsid w:val="001C2014"/>
    <w:rsid w:val="001C302A"/>
    <w:rsid w:val="001C48A1"/>
    <w:rsid w:val="001C7094"/>
    <w:rsid w:val="001D0566"/>
    <w:rsid w:val="001D0FED"/>
    <w:rsid w:val="001D511C"/>
    <w:rsid w:val="001D6BE8"/>
    <w:rsid w:val="001E3E86"/>
    <w:rsid w:val="001E6059"/>
    <w:rsid w:val="001E6EBD"/>
    <w:rsid w:val="001F2F0E"/>
    <w:rsid w:val="00200D2A"/>
    <w:rsid w:val="0020626E"/>
    <w:rsid w:val="00207AE9"/>
    <w:rsid w:val="00211D78"/>
    <w:rsid w:val="00217821"/>
    <w:rsid w:val="00222F49"/>
    <w:rsid w:val="00224CBD"/>
    <w:rsid w:val="002318A3"/>
    <w:rsid w:val="0023773A"/>
    <w:rsid w:val="0024567F"/>
    <w:rsid w:val="002466ED"/>
    <w:rsid w:val="00255BEF"/>
    <w:rsid w:val="00261E4A"/>
    <w:rsid w:val="0026664C"/>
    <w:rsid w:val="00283071"/>
    <w:rsid w:val="00286B85"/>
    <w:rsid w:val="002923E4"/>
    <w:rsid w:val="002A10C8"/>
    <w:rsid w:val="002A4FD6"/>
    <w:rsid w:val="002B02DB"/>
    <w:rsid w:val="002B706D"/>
    <w:rsid w:val="002C346D"/>
    <w:rsid w:val="002C362F"/>
    <w:rsid w:val="002C3A1C"/>
    <w:rsid w:val="002C4435"/>
    <w:rsid w:val="002D446F"/>
    <w:rsid w:val="002D50EF"/>
    <w:rsid w:val="002D5ACA"/>
    <w:rsid w:val="002D7ACF"/>
    <w:rsid w:val="002E3BD9"/>
    <w:rsid w:val="002F438F"/>
    <w:rsid w:val="00306057"/>
    <w:rsid w:val="00310CA3"/>
    <w:rsid w:val="00311B86"/>
    <w:rsid w:val="00312B0C"/>
    <w:rsid w:val="003204BC"/>
    <w:rsid w:val="0032189D"/>
    <w:rsid w:val="00324D89"/>
    <w:rsid w:val="003379B5"/>
    <w:rsid w:val="00347209"/>
    <w:rsid w:val="0035665A"/>
    <w:rsid w:val="00357A64"/>
    <w:rsid w:val="00364A16"/>
    <w:rsid w:val="00364D6F"/>
    <w:rsid w:val="0036527B"/>
    <w:rsid w:val="003653E2"/>
    <w:rsid w:val="00374227"/>
    <w:rsid w:val="00374AE7"/>
    <w:rsid w:val="00375F5A"/>
    <w:rsid w:val="00377315"/>
    <w:rsid w:val="003800CA"/>
    <w:rsid w:val="0039063D"/>
    <w:rsid w:val="003A0951"/>
    <w:rsid w:val="003A3733"/>
    <w:rsid w:val="003C1166"/>
    <w:rsid w:val="003C389B"/>
    <w:rsid w:val="003C68DF"/>
    <w:rsid w:val="003D22FC"/>
    <w:rsid w:val="003D4042"/>
    <w:rsid w:val="003E0B98"/>
    <w:rsid w:val="003E4BF7"/>
    <w:rsid w:val="003E5DDA"/>
    <w:rsid w:val="003E6599"/>
    <w:rsid w:val="003F5F0F"/>
    <w:rsid w:val="00403C4F"/>
    <w:rsid w:val="0040551D"/>
    <w:rsid w:val="00410291"/>
    <w:rsid w:val="004119C9"/>
    <w:rsid w:val="004138C6"/>
    <w:rsid w:val="00413E95"/>
    <w:rsid w:val="00417CC7"/>
    <w:rsid w:val="004445BF"/>
    <w:rsid w:val="00462E1A"/>
    <w:rsid w:val="00471B23"/>
    <w:rsid w:val="00473F4D"/>
    <w:rsid w:val="004744DD"/>
    <w:rsid w:val="004843FB"/>
    <w:rsid w:val="00486292"/>
    <w:rsid w:val="00495652"/>
    <w:rsid w:val="00497479"/>
    <w:rsid w:val="004A356F"/>
    <w:rsid w:val="004A54CF"/>
    <w:rsid w:val="004A68BF"/>
    <w:rsid w:val="004B01BB"/>
    <w:rsid w:val="004B32E5"/>
    <w:rsid w:val="004C19F4"/>
    <w:rsid w:val="004C66A4"/>
    <w:rsid w:val="004C700A"/>
    <w:rsid w:val="004D3C49"/>
    <w:rsid w:val="004E06D4"/>
    <w:rsid w:val="004E730E"/>
    <w:rsid w:val="004F0968"/>
    <w:rsid w:val="004F5C71"/>
    <w:rsid w:val="005040E2"/>
    <w:rsid w:val="005077B1"/>
    <w:rsid w:val="00507B6F"/>
    <w:rsid w:val="00521C34"/>
    <w:rsid w:val="00531B13"/>
    <w:rsid w:val="00532CDC"/>
    <w:rsid w:val="00533180"/>
    <w:rsid w:val="00535379"/>
    <w:rsid w:val="00541ED9"/>
    <w:rsid w:val="005453DB"/>
    <w:rsid w:val="00546994"/>
    <w:rsid w:val="005511C5"/>
    <w:rsid w:val="00555CC4"/>
    <w:rsid w:val="00561B00"/>
    <w:rsid w:val="00565758"/>
    <w:rsid w:val="005723BF"/>
    <w:rsid w:val="0057335D"/>
    <w:rsid w:val="00573B99"/>
    <w:rsid w:val="005748AB"/>
    <w:rsid w:val="00580AE9"/>
    <w:rsid w:val="005810DA"/>
    <w:rsid w:val="0058338A"/>
    <w:rsid w:val="005A2CF3"/>
    <w:rsid w:val="005D0659"/>
    <w:rsid w:val="005D0C5B"/>
    <w:rsid w:val="005D26C8"/>
    <w:rsid w:val="005D6C5F"/>
    <w:rsid w:val="005E10AD"/>
    <w:rsid w:val="005E3665"/>
    <w:rsid w:val="005E37B3"/>
    <w:rsid w:val="005E5C00"/>
    <w:rsid w:val="005F0FFD"/>
    <w:rsid w:val="00602860"/>
    <w:rsid w:val="0061148F"/>
    <w:rsid w:val="0061543E"/>
    <w:rsid w:val="00616680"/>
    <w:rsid w:val="00622D48"/>
    <w:rsid w:val="0062520F"/>
    <w:rsid w:val="00626D3D"/>
    <w:rsid w:val="00634786"/>
    <w:rsid w:val="006407CD"/>
    <w:rsid w:val="00643CDB"/>
    <w:rsid w:val="00645928"/>
    <w:rsid w:val="006523AA"/>
    <w:rsid w:val="00653021"/>
    <w:rsid w:val="00653234"/>
    <w:rsid w:val="0065501A"/>
    <w:rsid w:val="00656F6E"/>
    <w:rsid w:val="006708A0"/>
    <w:rsid w:val="00670B86"/>
    <w:rsid w:val="00676D24"/>
    <w:rsid w:val="00677363"/>
    <w:rsid w:val="00683E18"/>
    <w:rsid w:val="0069020B"/>
    <w:rsid w:val="00690E99"/>
    <w:rsid w:val="006936EE"/>
    <w:rsid w:val="00696EBD"/>
    <w:rsid w:val="006A26DD"/>
    <w:rsid w:val="006A705A"/>
    <w:rsid w:val="006A7570"/>
    <w:rsid w:val="006C48D6"/>
    <w:rsid w:val="006D0EC2"/>
    <w:rsid w:val="006D4437"/>
    <w:rsid w:val="006D4F20"/>
    <w:rsid w:val="006D59D2"/>
    <w:rsid w:val="006E0545"/>
    <w:rsid w:val="006E2290"/>
    <w:rsid w:val="006E7D4D"/>
    <w:rsid w:val="006F7D51"/>
    <w:rsid w:val="007020AC"/>
    <w:rsid w:val="00705E62"/>
    <w:rsid w:val="007208FB"/>
    <w:rsid w:val="00724BDA"/>
    <w:rsid w:val="00726640"/>
    <w:rsid w:val="00726815"/>
    <w:rsid w:val="00727394"/>
    <w:rsid w:val="00734110"/>
    <w:rsid w:val="00736300"/>
    <w:rsid w:val="0074022B"/>
    <w:rsid w:val="00742E94"/>
    <w:rsid w:val="00742EC5"/>
    <w:rsid w:val="007462F9"/>
    <w:rsid w:val="00754134"/>
    <w:rsid w:val="007615B5"/>
    <w:rsid w:val="007676BD"/>
    <w:rsid w:val="00771FFD"/>
    <w:rsid w:val="00773D1C"/>
    <w:rsid w:val="0078305F"/>
    <w:rsid w:val="00787AF9"/>
    <w:rsid w:val="00790093"/>
    <w:rsid w:val="00791B4B"/>
    <w:rsid w:val="007934F0"/>
    <w:rsid w:val="007A20DF"/>
    <w:rsid w:val="007A44C7"/>
    <w:rsid w:val="007A5A05"/>
    <w:rsid w:val="007A6C7F"/>
    <w:rsid w:val="007A754B"/>
    <w:rsid w:val="007B437E"/>
    <w:rsid w:val="007B6643"/>
    <w:rsid w:val="007E3AF4"/>
    <w:rsid w:val="007F19A0"/>
    <w:rsid w:val="007F4F95"/>
    <w:rsid w:val="007F652C"/>
    <w:rsid w:val="00811AA3"/>
    <w:rsid w:val="00812D85"/>
    <w:rsid w:val="0081548F"/>
    <w:rsid w:val="00815DCC"/>
    <w:rsid w:val="00817023"/>
    <w:rsid w:val="0082627E"/>
    <w:rsid w:val="00834B03"/>
    <w:rsid w:val="00842C9D"/>
    <w:rsid w:val="00845E67"/>
    <w:rsid w:val="00853423"/>
    <w:rsid w:val="00864572"/>
    <w:rsid w:val="008673F9"/>
    <w:rsid w:val="0087340E"/>
    <w:rsid w:val="00885220"/>
    <w:rsid w:val="00894D34"/>
    <w:rsid w:val="008A17B9"/>
    <w:rsid w:val="008B2DE1"/>
    <w:rsid w:val="008C162C"/>
    <w:rsid w:val="008C4AF6"/>
    <w:rsid w:val="008E2E05"/>
    <w:rsid w:val="00900283"/>
    <w:rsid w:val="00905A96"/>
    <w:rsid w:val="00906692"/>
    <w:rsid w:val="0090701E"/>
    <w:rsid w:val="00910BC1"/>
    <w:rsid w:val="0091489B"/>
    <w:rsid w:val="00915E76"/>
    <w:rsid w:val="00917141"/>
    <w:rsid w:val="009224E2"/>
    <w:rsid w:val="00926A3F"/>
    <w:rsid w:val="00927729"/>
    <w:rsid w:val="009351B3"/>
    <w:rsid w:val="0093772E"/>
    <w:rsid w:val="00937D61"/>
    <w:rsid w:val="00945624"/>
    <w:rsid w:val="00947D99"/>
    <w:rsid w:val="00952AC0"/>
    <w:rsid w:val="00962BBD"/>
    <w:rsid w:val="009643E1"/>
    <w:rsid w:val="00973D17"/>
    <w:rsid w:val="0097689B"/>
    <w:rsid w:val="009A78A4"/>
    <w:rsid w:val="009B7E17"/>
    <w:rsid w:val="009C55BF"/>
    <w:rsid w:val="009D40C9"/>
    <w:rsid w:val="009D612B"/>
    <w:rsid w:val="009E60CB"/>
    <w:rsid w:val="009F55FF"/>
    <w:rsid w:val="00A02860"/>
    <w:rsid w:val="00A048F9"/>
    <w:rsid w:val="00A071F8"/>
    <w:rsid w:val="00A11497"/>
    <w:rsid w:val="00A1263A"/>
    <w:rsid w:val="00A12CFD"/>
    <w:rsid w:val="00A1364B"/>
    <w:rsid w:val="00A2020C"/>
    <w:rsid w:val="00A26D9F"/>
    <w:rsid w:val="00A31012"/>
    <w:rsid w:val="00A3265F"/>
    <w:rsid w:val="00A32F74"/>
    <w:rsid w:val="00A342BF"/>
    <w:rsid w:val="00A42BA9"/>
    <w:rsid w:val="00A43CE5"/>
    <w:rsid w:val="00A532A0"/>
    <w:rsid w:val="00A54F9B"/>
    <w:rsid w:val="00A5784B"/>
    <w:rsid w:val="00A578E0"/>
    <w:rsid w:val="00A617F8"/>
    <w:rsid w:val="00A6403A"/>
    <w:rsid w:val="00A72ABE"/>
    <w:rsid w:val="00A74B6D"/>
    <w:rsid w:val="00A776B0"/>
    <w:rsid w:val="00A82797"/>
    <w:rsid w:val="00A82DF7"/>
    <w:rsid w:val="00A9015C"/>
    <w:rsid w:val="00A90DAC"/>
    <w:rsid w:val="00AA2328"/>
    <w:rsid w:val="00AA6BA3"/>
    <w:rsid w:val="00AB4BFC"/>
    <w:rsid w:val="00AB727E"/>
    <w:rsid w:val="00AB7F3C"/>
    <w:rsid w:val="00AC04E2"/>
    <w:rsid w:val="00AF08E4"/>
    <w:rsid w:val="00AF1BC6"/>
    <w:rsid w:val="00AF224F"/>
    <w:rsid w:val="00AF7F31"/>
    <w:rsid w:val="00B06847"/>
    <w:rsid w:val="00B07F25"/>
    <w:rsid w:val="00B1231F"/>
    <w:rsid w:val="00B316CD"/>
    <w:rsid w:val="00B32D13"/>
    <w:rsid w:val="00B32D22"/>
    <w:rsid w:val="00B32F7D"/>
    <w:rsid w:val="00B3508A"/>
    <w:rsid w:val="00B357DF"/>
    <w:rsid w:val="00B427E8"/>
    <w:rsid w:val="00B50FB1"/>
    <w:rsid w:val="00B525BC"/>
    <w:rsid w:val="00B56601"/>
    <w:rsid w:val="00B64F9B"/>
    <w:rsid w:val="00B7182B"/>
    <w:rsid w:val="00B71997"/>
    <w:rsid w:val="00B71D6F"/>
    <w:rsid w:val="00B72AD6"/>
    <w:rsid w:val="00B762A9"/>
    <w:rsid w:val="00B83A44"/>
    <w:rsid w:val="00B8682A"/>
    <w:rsid w:val="00B90729"/>
    <w:rsid w:val="00B93C05"/>
    <w:rsid w:val="00B955D1"/>
    <w:rsid w:val="00B962BF"/>
    <w:rsid w:val="00BA7ED1"/>
    <w:rsid w:val="00BB448F"/>
    <w:rsid w:val="00BC5654"/>
    <w:rsid w:val="00BC659E"/>
    <w:rsid w:val="00BD5BB7"/>
    <w:rsid w:val="00BE37FB"/>
    <w:rsid w:val="00BE6DDD"/>
    <w:rsid w:val="00BF1E32"/>
    <w:rsid w:val="00C03E2B"/>
    <w:rsid w:val="00C1610E"/>
    <w:rsid w:val="00C21190"/>
    <w:rsid w:val="00C21CC1"/>
    <w:rsid w:val="00C2745F"/>
    <w:rsid w:val="00C27840"/>
    <w:rsid w:val="00C30F1D"/>
    <w:rsid w:val="00C37EF8"/>
    <w:rsid w:val="00C41A4C"/>
    <w:rsid w:val="00C47AE8"/>
    <w:rsid w:val="00C47DCF"/>
    <w:rsid w:val="00C5011F"/>
    <w:rsid w:val="00C50C76"/>
    <w:rsid w:val="00C53C23"/>
    <w:rsid w:val="00C5459E"/>
    <w:rsid w:val="00C54EBC"/>
    <w:rsid w:val="00C81582"/>
    <w:rsid w:val="00C8710E"/>
    <w:rsid w:val="00C87E18"/>
    <w:rsid w:val="00C9774E"/>
    <w:rsid w:val="00CA180A"/>
    <w:rsid w:val="00CA499B"/>
    <w:rsid w:val="00CB2095"/>
    <w:rsid w:val="00CB7A17"/>
    <w:rsid w:val="00CC15B0"/>
    <w:rsid w:val="00CC1A1B"/>
    <w:rsid w:val="00CC2B02"/>
    <w:rsid w:val="00CC3B2A"/>
    <w:rsid w:val="00CC3FBF"/>
    <w:rsid w:val="00CD384E"/>
    <w:rsid w:val="00CE4A25"/>
    <w:rsid w:val="00CE6703"/>
    <w:rsid w:val="00CE69F1"/>
    <w:rsid w:val="00CF6E15"/>
    <w:rsid w:val="00D01188"/>
    <w:rsid w:val="00D037D4"/>
    <w:rsid w:val="00D03C37"/>
    <w:rsid w:val="00D116DD"/>
    <w:rsid w:val="00D12454"/>
    <w:rsid w:val="00D2404C"/>
    <w:rsid w:val="00D27B18"/>
    <w:rsid w:val="00D52375"/>
    <w:rsid w:val="00D55157"/>
    <w:rsid w:val="00D70D7F"/>
    <w:rsid w:val="00D71FC4"/>
    <w:rsid w:val="00D747B0"/>
    <w:rsid w:val="00D77C7F"/>
    <w:rsid w:val="00D93A01"/>
    <w:rsid w:val="00D97105"/>
    <w:rsid w:val="00DA3B7C"/>
    <w:rsid w:val="00DC6F85"/>
    <w:rsid w:val="00DC720D"/>
    <w:rsid w:val="00DD07C0"/>
    <w:rsid w:val="00DE0EE1"/>
    <w:rsid w:val="00DF1393"/>
    <w:rsid w:val="00DF5B5D"/>
    <w:rsid w:val="00E03659"/>
    <w:rsid w:val="00E16712"/>
    <w:rsid w:val="00E30405"/>
    <w:rsid w:val="00E366CD"/>
    <w:rsid w:val="00E434AB"/>
    <w:rsid w:val="00E45509"/>
    <w:rsid w:val="00E50C83"/>
    <w:rsid w:val="00E53922"/>
    <w:rsid w:val="00E60C8B"/>
    <w:rsid w:val="00E61EFD"/>
    <w:rsid w:val="00E82586"/>
    <w:rsid w:val="00E95057"/>
    <w:rsid w:val="00E975A6"/>
    <w:rsid w:val="00E97D3F"/>
    <w:rsid w:val="00EA373E"/>
    <w:rsid w:val="00EC1959"/>
    <w:rsid w:val="00ED7C2F"/>
    <w:rsid w:val="00EE016F"/>
    <w:rsid w:val="00EE305C"/>
    <w:rsid w:val="00EF76DE"/>
    <w:rsid w:val="00F139CE"/>
    <w:rsid w:val="00F15796"/>
    <w:rsid w:val="00F24C5B"/>
    <w:rsid w:val="00F404B8"/>
    <w:rsid w:val="00F523D0"/>
    <w:rsid w:val="00F762B1"/>
    <w:rsid w:val="00F85154"/>
    <w:rsid w:val="00F90CD6"/>
    <w:rsid w:val="00FA2C89"/>
    <w:rsid w:val="00FA3D61"/>
    <w:rsid w:val="00FA4A85"/>
    <w:rsid w:val="00FA4FF6"/>
    <w:rsid w:val="00FA6E35"/>
    <w:rsid w:val="00FB66ED"/>
    <w:rsid w:val="00FC0649"/>
    <w:rsid w:val="00FC69C5"/>
    <w:rsid w:val="00FC72A7"/>
    <w:rsid w:val="00FD3411"/>
    <w:rsid w:val="00FD3BB2"/>
    <w:rsid w:val="00FD7CA5"/>
    <w:rsid w:val="00FE3302"/>
    <w:rsid w:val="00FE74EF"/>
    <w:rsid w:val="2DD7BDB2"/>
    <w:rsid w:val="3500AD1D"/>
    <w:rsid w:val="61AC9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F976B53"/>
  <w15:docId w15:val="{E22C7F4F-876D-48A7-A380-33DF30D5D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4F95"/>
    <w:rPr>
      <w:rFonts w:ascii="Times New Roman" w:hAnsi="Times New Roman" w:eastAsia="Calibri" w:cs="Times New Roman"/>
      <w:sz w:val="24"/>
    </w:rPr>
  </w:style>
  <w:style w:type="paragraph" w:styleId="Heading2">
    <w:name w:val="heading 2"/>
    <w:basedOn w:val="Normal"/>
    <w:next w:val="Normal"/>
    <w:link w:val="Heading2Char"/>
    <w:uiPriority w:val="9"/>
    <w:semiHidden/>
    <w:unhideWhenUsed/>
    <w:qFormat/>
    <w:rsid w:val="007F4F95"/>
    <w:pPr>
      <w:keepNext/>
      <w:numPr>
        <w:ilvl w:val="1"/>
        <w:numId w:val="1"/>
      </w:numPr>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semiHidden/>
    <w:unhideWhenUsed/>
    <w:qFormat/>
    <w:rsid w:val="007F4F95"/>
    <w:pPr>
      <w:keepNext/>
      <w:numPr>
        <w:ilvl w:val="2"/>
        <w:numId w:val="1"/>
      </w:numPr>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semiHidden/>
    <w:unhideWhenUsed/>
    <w:qFormat/>
    <w:rsid w:val="007F4F95"/>
    <w:pPr>
      <w:keepNext/>
      <w:numPr>
        <w:ilvl w:val="3"/>
        <w:numId w:val="1"/>
      </w:numPr>
      <w:spacing w:before="240" w:after="60"/>
      <w:outlineLvl w:val="3"/>
    </w:pPr>
    <w:rPr>
      <w:rFonts w:ascii="Calibri" w:hAnsi="Calibri" w:eastAsia="Times New Roman"/>
      <w:b/>
      <w:bCs/>
      <w:sz w:val="28"/>
      <w:szCs w:val="28"/>
    </w:rPr>
  </w:style>
  <w:style w:type="paragraph" w:styleId="Heading5">
    <w:name w:val="heading 5"/>
    <w:basedOn w:val="Normal"/>
    <w:next w:val="Normal"/>
    <w:link w:val="Heading5Char"/>
    <w:uiPriority w:val="9"/>
    <w:semiHidden/>
    <w:unhideWhenUsed/>
    <w:qFormat/>
    <w:rsid w:val="007F4F95"/>
    <w:pPr>
      <w:numPr>
        <w:ilvl w:val="4"/>
        <w:numId w:val="1"/>
      </w:numPr>
      <w:spacing w:before="240" w:after="60"/>
      <w:outlineLvl w:val="4"/>
    </w:pPr>
    <w:rPr>
      <w:rFonts w:ascii="Calibri" w:hAnsi="Calibri" w:eastAsia="Times New Roman"/>
      <w:b/>
      <w:bCs/>
      <w:i/>
      <w:iCs/>
      <w:sz w:val="26"/>
      <w:szCs w:val="26"/>
    </w:rPr>
  </w:style>
  <w:style w:type="paragraph" w:styleId="Heading6">
    <w:name w:val="heading 6"/>
    <w:basedOn w:val="Normal"/>
    <w:next w:val="Normal"/>
    <w:link w:val="Heading6Char"/>
    <w:uiPriority w:val="9"/>
    <w:semiHidden/>
    <w:unhideWhenUsed/>
    <w:qFormat/>
    <w:rsid w:val="007F4F95"/>
    <w:pPr>
      <w:numPr>
        <w:ilvl w:val="5"/>
        <w:numId w:val="1"/>
      </w:numPr>
      <w:spacing w:before="240" w:after="60"/>
      <w:outlineLvl w:val="5"/>
    </w:pPr>
    <w:rPr>
      <w:rFonts w:ascii="Calibri" w:hAnsi="Calibri" w:eastAsia="Times New Roman"/>
      <w:b/>
      <w:bCs/>
    </w:rPr>
  </w:style>
  <w:style w:type="paragraph" w:styleId="Heading7">
    <w:name w:val="heading 7"/>
    <w:basedOn w:val="Normal"/>
    <w:next w:val="Normal"/>
    <w:link w:val="Heading7Char"/>
    <w:uiPriority w:val="9"/>
    <w:semiHidden/>
    <w:unhideWhenUsed/>
    <w:qFormat/>
    <w:rsid w:val="007F4F95"/>
    <w:pPr>
      <w:numPr>
        <w:ilvl w:val="6"/>
        <w:numId w:val="1"/>
      </w:numPr>
      <w:spacing w:before="240" w:after="60"/>
      <w:outlineLvl w:val="6"/>
    </w:pPr>
    <w:rPr>
      <w:rFonts w:ascii="Calibri" w:hAnsi="Calibri" w:eastAsia="Times New Roman"/>
      <w:szCs w:val="24"/>
    </w:rPr>
  </w:style>
  <w:style w:type="paragraph" w:styleId="Heading8">
    <w:name w:val="heading 8"/>
    <w:basedOn w:val="Normal"/>
    <w:next w:val="Normal"/>
    <w:link w:val="Heading8Char"/>
    <w:uiPriority w:val="9"/>
    <w:semiHidden/>
    <w:unhideWhenUsed/>
    <w:qFormat/>
    <w:rsid w:val="007F4F95"/>
    <w:pPr>
      <w:numPr>
        <w:ilvl w:val="7"/>
        <w:numId w:val="1"/>
      </w:numPr>
      <w:spacing w:before="240" w:after="60"/>
      <w:outlineLvl w:val="7"/>
    </w:pPr>
    <w:rPr>
      <w:rFonts w:ascii="Calibri" w:hAnsi="Calibri" w:eastAsia="Times New Roman"/>
      <w:i/>
      <w:iCs/>
      <w:szCs w:val="24"/>
    </w:rPr>
  </w:style>
  <w:style w:type="paragraph" w:styleId="Heading9">
    <w:name w:val="heading 9"/>
    <w:basedOn w:val="Normal"/>
    <w:next w:val="Normal"/>
    <w:link w:val="Heading9Char"/>
    <w:uiPriority w:val="9"/>
    <w:semiHidden/>
    <w:unhideWhenUsed/>
    <w:qFormat/>
    <w:rsid w:val="007F4F95"/>
    <w:pPr>
      <w:numPr>
        <w:ilvl w:val="8"/>
        <w:numId w:val="1"/>
      </w:numPr>
      <w:spacing w:before="240" w:after="60"/>
      <w:outlineLvl w:val="8"/>
    </w:pPr>
    <w:rPr>
      <w:rFonts w:ascii="Cambria" w:hAnsi="Cambria"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7F4F95"/>
    <w:rPr>
      <w:rFonts w:ascii="Cambria" w:hAnsi="Cambria" w:eastAsia="Times New Roman" w:cs="Times New Roman"/>
      <w:b/>
      <w:bCs/>
      <w:i/>
      <w:iCs/>
      <w:sz w:val="28"/>
      <w:szCs w:val="28"/>
    </w:rPr>
  </w:style>
  <w:style w:type="character" w:styleId="Heading3Char" w:customStyle="1">
    <w:name w:val="Heading 3 Char"/>
    <w:basedOn w:val="DefaultParagraphFont"/>
    <w:link w:val="Heading3"/>
    <w:uiPriority w:val="9"/>
    <w:semiHidden/>
    <w:rsid w:val="007F4F95"/>
    <w:rPr>
      <w:rFonts w:ascii="Cambria" w:hAnsi="Cambria" w:eastAsia="Times New Roman" w:cs="Times New Roman"/>
      <w:b/>
      <w:bCs/>
      <w:sz w:val="26"/>
      <w:szCs w:val="26"/>
    </w:rPr>
  </w:style>
  <w:style w:type="character" w:styleId="Heading4Char" w:customStyle="1">
    <w:name w:val="Heading 4 Char"/>
    <w:basedOn w:val="DefaultParagraphFont"/>
    <w:link w:val="Heading4"/>
    <w:uiPriority w:val="9"/>
    <w:semiHidden/>
    <w:rsid w:val="007F4F95"/>
    <w:rPr>
      <w:rFonts w:ascii="Calibri" w:hAnsi="Calibri" w:eastAsia="Times New Roman" w:cs="Times New Roman"/>
      <w:b/>
      <w:bCs/>
      <w:sz w:val="28"/>
      <w:szCs w:val="28"/>
    </w:rPr>
  </w:style>
  <w:style w:type="character" w:styleId="Heading5Char" w:customStyle="1">
    <w:name w:val="Heading 5 Char"/>
    <w:basedOn w:val="DefaultParagraphFont"/>
    <w:link w:val="Heading5"/>
    <w:uiPriority w:val="9"/>
    <w:semiHidden/>
    <w:rsid w:val="007F4F95"/>
    <w:rPr>
      <w:rFonts w:ascii="Calibri" w:hAnsi="Calibri" w:eastAsia="Times New Roman" w:cs="Times New Roman"/>
      <w:b/>
      <w:bCs/>
      <w:i/>
      <w:iCs/>
      <w:sz w:val="26"/>
      <w:szCs w:val="26"/>
    </w:rPr>
  </w:style>
  <w:style w:type="character" w:styleId="Heading6Char" w:customStyle="1">
    <w:name w:val="Heading 6 Char"/>
    <w:basedOn w:val="DefaultParagraphFont"/>
    <w:link w:val="Heading6"/>
    <w:uiPriority w:val="9"/>
    <w:semiHidden/>
    <w:rsid w:val="007F4F95"/>
    <w:rPr>
      <w:rFonts w:ascii="Calibri" w:hAnsi="Calibri" w:eastAsia="Times New Roman" w:cs="Times New Roman"/>
      <w:b/>
      <w:bCs/>
      <w:sz w:val="24"/>
    </w:rPr>
  </w:style>
  <w:style w:type="character" w:styleId="Heading7Char" w:customStyle="1">
    <w:name w:val="Heading 7 Char"/>
    <w:basedOn w:val="DefaultParagraphFont"/>
    <w:link w:val="Heading7"/>
    <w:uiPriority w:val="9"/>
    <w:semiHidden/>
    <w:rsid w:val="007F4F95"/>
    <w:rPr>
      <w:rFonts w:ascii="Calibri" w:hAnsi="Calibri" w:eastAsia="Times New Roman" w:cs="Times New Roman"/>
      <w:sz w:val="24"/>
      <w:szCs w:val="24"/>
    </w:rPr>
  </w:style>
  <w:style w:type="character" w:styleId="Heading8Char" w:customStyle="1">
    <w:name w:val="Heading 8 Char"/>
    <w:basedOn w:val="DefaultParagraphFont"/>
    <w:link w:val="Heading8"/>
    <w:uiPriority w:val="9"/>
    <w:semiHidden/>
    <w:rsid w:val="007F4F95"/>
    <w:rPr>
      <w:rFonts w:ascii="Calibri" w:hAnsi="Calibri" w:eastAsia="Times New Roman" w:cs="Times New Roman"/>
      <w:i/>
      <w:iCs/>
      <w:sz w:val="24"/>
      <w:szCs w:val="24"/>
    </w:rPr>
  </w:style>
  <w:style w:type="character" w:styleId="Heading9Char" w:customStyle="1">
    <w:name w:val="Heading 9 Char"/>
    <w:basedOn w:val="DefaultParagraphFont"/>
    <w:link w:val="Heading9"/>
    <w:uiPriority w:val="9"/>
    <w:semiHidden/>
    <w:rsid w:val="007F4F95"/>
    <w:rPr>
      <w:rFonts w:ascii="Cambria" w:hAnsi="Cambria" w:eastAsia="Times New Roman" w:cs="Times New Roman"/>
      <w:sz w:val="24"/>
    </w:rPr>
  </w:style>
  <w:style w:type="paragraph" w:styleId="BodyText">
    <w:name w:val="Body Text"/>
    <w:basedOn w:val="Normal"/>
    <w:next w:val="Normal"/>
    <w:link w:val="BodyTextChar"/>
    <w:rsid w:val="007F4F95"/>
    <w:pPr>
      <w:autoSpaceDE w:val="0"/>
      <w:autoSpaceDN w:val="0"/>
      <w:adjustRightInd w:val="0"/>
      <w:spacing w:after="0" w:line="240" w:lineRule="auto"/>
    </w:pPr>
    <w:rPr>
      <w:rFonts w:eastAsia="Times New Roman"/>
      <w:szCs w:val="24"/>
    </w:rPr>
  </w:style>
  <w:style w:type="character" w:styleId="BodyTextChar" w:customStyle="1">
    <w:name w:val="Body Text Char"/>
    <w:basedOn w:val="DefaultParagraphFont"/>
    <w:link w:val="BodyText"/>
    <w:rsid w:val="007F4F95"/>
    <w:rPr>
      <w:rFonts w:ascii="Times New Roman" w:hAnsi="Times New Roman" w:eastAsia="Times New Roman" w:cs="Times New Roman"/>
      <w:sz w:val="24"/>
      <w:szCs w:val="24"/>
    </w:rPr>
  </w:style>
  <w:style w:type="character" w:styleId="FootnoteReference">
    <w:name w:val="footnote reference"/>
    <w:aliases w:val="ftref,(NECG) Footnote Reference,Ref,de nota al pie,Style 24,16 Point,Superscript 6 Point,Fußnotenzeichen DISS"/>
    <w:uiPriority w:val="99"/>
    <w:rsid w:val="007F4F95"/>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ußnotentextf,Fußnote,footnote,ADB"/>
    <w:basedOn w:val="Normal"/>
    <w:link w:val="FootnoteTextChar"/>
    <w:uiPriority w:val="99"/>
    <w:rsid w:val="007F4F95"/>
    <w:pPr>
      <w:keepNext/>
      <w:keepLines/>
      <w:spacing w:after="120" w:line="240" w:lineRule="auto"/>
      <w:ind w:left="288" w:hanging="288"/>
      <w:jc w:val="both"/>
    </w:pPr>
    <w:rPr>
      <w:rFonts w:eastAsia="Times New Roman"/>
      <w:spacing w:val="-3"/>
      <w:sz w:val="20"/>
      <w:szCs w:val="20"/>
    </w:rPr>
  </w:style>
  <w:style w:type="character" w:styleId="FootnoteTextChar" w:customStyle="1">
    <w:name w:val="Footnote Text Char"/>
    <w:aliases w:val="fn Char,FOOTNOTES Char,single space Char,ALTS FOOTNOTE Char,Footnote Text Char1 Char,Footnote Text Char Char Char,Note de bas de page Car Char,footnote text Char,Fodnotetekst Tegn Char1,Fodnotetekst Tegn Char Char,Fußnotentextf Char"/>
    <w:basedOn w:val="DefaultParagraphFont"/>
    <w:link w:val="FootnoteText"/>
    <w:uiPriority w:val="99"/>
    <w:rsid w:val="007F4F95"/>
    <w:rPr>
      <w:rFonts w:ascii="Times New Roman" w:hAnsi="Times New Roman" w:eastAsia="Times New Roman" w:cs="Times New Roman"/>
      <w:spacing w:val="-3"/>
      <w:sz w:val="20"/>
      <w:szCs w:val="20"/>
    </w:rPr>
  </w:style>
  <w:style w:type="paragraph" w:styleId="Header">
    <w:name w:val="header"/>
    <w:basedOn w:val="Normal"/>
    <w:link w:val="HeaderChar"/>
    <w:uiPriority w:val="99"/>
    <w:rsid w:val="007F4F95"/>
    <w:pPr>
      <w:tabs>
        <w:tab w:val="center" w:pos="4320"/>
        <w:tab w:val="right" w:pos="8640"/>
      </w:tabs>
      <w:spacing w:after="0" w:line="240" w:lineRule="auto"/>
    </w:pPr>
    <w:rPr>
      <w:rFonts w:eastAsia="Times New Roman"/>
      <w:sz w:val="20"/>
      <w:szCs w:val="20"/>
      <w:lang w:val="es-ES"/>
    </w:rPr>
  </w:style>
  <w:style w:type="character" w:styleId="HeaderChar" w:customStyle="1">
    <w:name w:val="Header Char"/>
    <w:basedOn w:val="DefaultParagraphFont"/>
    <w:link w:val="Header"/>
    <w:uiPriority w:val="99"/>
    <w:rsid w:val="007F4F95"/>
    <w:rPr>
      <w:rFonts w:ascii="Times New Roman" w:hAnsi="Times New Roman" w:eastAsia="Times New Roman" w:cs="Times New Roman"/>
      <w:sz w:val="20"/>
      <w:szCs w:val="20"/>
      <w:lang w:val="es-ES"/>
    </w:rPr>
  </w:style>
  <w:style w:type="paragraph" w:styleId="Title">
    <w:name w:val="Title"/>
    <w:basedOn w:val="Normal"/>
    <w:link w:val="TitleChar"/>
    <w:qFormat/>
    <w:rsid w:val="007F4F95"/>
    <w:pPr>
      <w:tabs>
        <w:tab w:val="left" w:pos="1440"/>
        <w:tab w:val="left" w:pos="3060"/>
      </w:tabs>
      <w:spacing w:after="0" w:line="240" w:lineRule="auto"/>
      <w:jc w:val="center"/>
      <w:outlineLvl w:val="0"/>
    </w:pPr>
    <w:rPr>
      <w:rFonts w:eastAsia="Times New Roman"/>
      <w:szCs w:val="20"/>
    </w:rPr>
  </w:style>
  <w:style w:type="character" w:styleId="TitleChar" w:customStyle="1">
    <w:name w:val="Title Char"/>
    <w:basedOn w:val="DefaultParagraphFont"/>
    <w:link w:val="Title"/>
    <w:rsid w:val="007F4F95"/>
    <w:rPr>
      <w:rFonts w:ascii="Times New Roman" w:hAnsi="Times New Roman" w:eastAsia="Times New Roman" w:cs="Times New Roman"/>
      <w:sz w:val="24"/>
      <w:szCs w:val="20"/>
    </w:rPr>
  </w:style>
  <w:style w:type="paragraph" w:styleId="Newpage" w:customStyle="1">
    <w:name w:val="Newpage"/>
    <w:basedOn w:val="Normal"/>
    <w:link w:val="NewpageChar"/>
    <w:rsid w:val="007F4F95"/>
    <w:pPr>
      <w:keepNext/>
      <w:tabs>
        <w:tab w:val="left" w:pos="1440"/>
        <w:tab w:val="left" w:pos="3060"/>
      </w:tabs>
      <w:spacing w:before="240" w:after="0" w:line="240" w:lineRule="auto"/>
      <w:jc w:val="center"/>
    </w:pPr>
    <w:rPr>
      <w:rFonts w:eastAsia="Times New Roman"/>
      <w:b/>
      <w:smallCaps/>
      <w:szCs w:val="20"/>
    </w:rPr>
  </w:style>
  <w:style w:type="paragraph" w:styleId="Chapter" w:customStyle="1">
    <w:name w:val="Chapter"/>
    <w:basedOn w:val="Normal"/>
    <w:next w:val="Normal"/>
    <w:uiPriority w:val="99"/>
    <w:rsid w:val="007F4F95"/>
    <w:pPr>
      <w:keepNext/>
      <w:numPr>
        <w:numId w:val="1"/>
      </w:numPr>
      <w:tabs>
        <w:tab w:val="left" w:pos="1440"/>
      </w:tabs>
      <w:spacing w:before="240" w:after="240" w:line="240" w:lineRule="auto"/>
      <w:jc w:val="center"/>
    </w:pPr>
    <w:rPr>
      <w:rFonts w:eastAsia="Times New Roman"/>
      <w:b/>
      <w:smallCaps/>
      <w:szCs w:val="20"/>
    </w:rPr>
  </w:style>
  <w:style w:type="paragraph" w:styleId="Paragraph" w:customStyle="1">
    <w:name w:val="Paragraph"/>
    <w:aliases w:val="paragraph,p,PARAGRAPH,PG,pa,at"/>
    <w:basedOn w:val="BodyTextIndent"/>
    <w:link w:val="ParagraphChar"/>
    <w:qFormat/>
    <w:rsid w:val="007F4F95"/>
    <w:pPr>
      <w:tabs>
        <w:tab w:val="num" w:pos="720"/>
      </w:tabs>
      <w:spacing w:before="120" w:line="240" w:lineRule="auto"/>
      <w:ind w:left="720" w:hanging="720"/>
      <w:jc w:val="both"/>
      <w:outlineLvl w:val="1"/>
    </w:pPr>
    <w:rPr>
      <w:rFonts w:eastAsia="Times New Roman"/>
      <w:szCs w:val="20"/>
    </w:rPr>
  </w:style>
  <w:style w:type="character" w:styleId="ParagraphChar" w:customStyle="1">
    <w:name w:val="Paragraph Char"/>
    <w:aliases w:val="paragraph Char,p Char,PARAGRAPH Char,PG Char,pa Char,at Char"/>
    <w:basedOn w:val="DefaultParagraphFont"/>
    <w:link w:val="Paragraph"/>
    <w:rsid w:val="007F4F95"/>
    <w:rPr>
      <w:rFonts w:ascii="Times New Roman" w:hAnsi="Times New Roman" w:eastAsia="Times New Roman" w:cs="Times New Roman"/>
      <w:sz w:val="24"/>
      <w:szCs w:val="20"/>
    </w:rPr>
  </w:style>
  <w:style w:type="paragraph" w:styleId="TOC1">
    <w:name w:val="toc 1"/>
    <w:basedOn w:val="Normal"/>
    <w:next w:val="Normal"/>
    <w:autoRedefine/>
    <w:uiPriority w:val="39"/>
    <w:unhideWhenUsed/>
    <w:qFormat/>
    <w:rsid w:val="007F4F95"/>
    <w:pPr>
      <w:tabs>
        <w:tab w:val="right" w:leader="dot" w:pos="8741"/>
      </w:tabs>
      <w:spacing w:before="60" w:after="60" w:line="240" w:lineRule="auto"/>
      <w:ind w:left="547" w:hanging="547"/>
    </w:pPr>
    <w:rPr>
      <w:smallCaps/>
    </w:rPr>
  </w:style>
  <w:style w:type="paragraph" w:styleId="TOC3">
    <w:name w:val="toc 3"/>
    <w:basedOn w:val="Normal"/>
    <w:next w:val="Normal"/>
    <w:autoRedefine/>
    <w:uiPriority w:val="39"/>
    <w:unhideWhenUsed/>
    <w:qFormat/>
    <w:rsid w:val="007F4F95"/>
    <w:pPr>
      <w:tabs>
        <w:tab w:val="left" w:pos="1728"/>
        <w:tab w:val="right" w:leader="dot" w:pos="8741"/>
      </w:tabs>
      <w:spacing w:after="0" w:line="240" w:lineRule="auto"/>
      <w:ind w:left="1714" w:hanging="562"/>
    </w:pPr>
    <w:rPr>
      <w:rFonts w:eastAsia="Times New Roman"/>
    </w:rPr>
  </w:style>
  <w:style w:type="character" w:styleId="NewpageChar" w:customStyle="1">
    <w:name w:val="Newpage Char"/>
    <w:basedOn w:val="DefaultParagraphFont"/>
    <w:link w:val="Newpage"/>
    <w:rsid w:val="007F4F95"/>
    <w:rPr>
      <w:rFonts w:ascii="Times New Roman" w:hAnsi="Times New Roman" w:eastAsia="Times New Roman" w:cs="Times New Roman"/>
      <w:b/>
      <w:smallCaps/>
      <w:sz w:val="24"/>
      <w:szCs w:val="20"/>
    </w:rPr>
  </w:style>
  <w:style w:type="paragraph" w:styleId="ListParagraph">
    <w:name w:val="List Paragraph"/>
    <w:basedOn w:val="Normal"/>
    <w:uiPriority w:val="34"/>
    <w:qFormat/>
    <w:rsid w:val="007F4F95"/>
    <w:pPr>
      <w:ind w:left="720"/>
      <w:contextualSpacing/>
    </w:pPr>
  </w:style>
  <w:style w:type="paragraph" w:styleId="BodyTextIndent">
    <w:name w:val="Body Text Indent"/>
    <w:basedOn w:val="Normal"/>
    <w:link w:val="BodyTextIndentChar"/>
    <w:uiPriority w:val="99"/>
    <w:semiHidden/>
    <w:unhideWhenUsed/>
    <w:rsid w:val="007F4F95"/>
    <w:pPr>
      <w:spacing w:after="120"/>
      <w:ind w:left="360"/>
    </w:pPr>
  </w:style>
  <w:style w:type="character" w:styleId="BodyTextIndentChar" w:customStyle="1">
    <w:name w:val="Body Text Indent Char"/>
    <w:basedOn w:val="DefaultParagraphFont"/>
    <w:link w:val="BodyTextIndent"/>
    <w:uiPriority w:val="99"/>
    <w:semiHidden/>
    <w:rsid w:val="007F4F95"/>
    <w:rPr>
      <w:rFonts w:ascii="Times New Roman" w:hAnsi="Times New Roman" w:eastAsia="Calibri" w:cs="Times New Roman"/>
      <w:sz w:val="24"/>
    </w:rPr>
  </w:style>
  <w:style w:type="paragraph" w:styleId="Footer">
    <w:name w:val="footer"/>
    <w:basedOn w:val="Normal"/>
    <w:link w:val="FooterChar"/>
    <w:uiPriority w:val="99"/>
    <w:unhideWhenUsed/>
    <w:rsid w:val="001E3E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3E86"/>
    <w:rPr>
      <w:rFonts w:ascii="Times New Roman" w:hAnsi="Times New Roman" w:eastAsia="Calibri" w:cs="Times New Roman"/>
      <w:sz w:val="24"/>
    </w:rPr>
  </w:style>
  <w:style w:type="paragraph" w:styleId="BalloonText">
    <w:name w:val="Balloon Text"/>
    <w:basedOn w:val="Normal"/>
    <w:link w:val="BalloonTextChar"/>
    <w:uiPriority w:val="99"/>
    <w:semiHidden/>
    <w:unhideWhenUsed/>
    <w:rsid w:val="001E3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E3E86"/>
    <w:rPr>
      <w:rFonts w:ascii="Tahoma" w:hAnsi="Tahoma" w:eastAsia="Calibri" w:cs="Tahoma"/>
      <w:sz w:val="16"/>
      <w:szCs w:val="16"/>
    </w:rPr>
  </w:style>
  <w:style w:type="character" w:styleId="CommentReference">
    <w:name w:val="annotation reference"/>
    <w:basedOn w:val="DefaultParagraphFont"/>
    <w:uiPriority w:val="99"/>
    <w:semiHidden/>
    <w:unhideWhenUsed/>
    <w:rsid w:val="00B71997"/>
    <w:rPr>
      <w:sz w:val="16"/>
      <w:szCs w:val="16"/>
    </w:rPr>
  </w:style>
  <w:style w:type="paragraph" w:styleId="CommentText">
    <w:name w:val="annotation text"/>
    <w:basedOn w:val="Normal"/>
    <w:link w:val="CommentTextChar"/>
    <w:uiPriority w:val="99"/>
    <w:semiHidden/>
    <w:unhideWhenUsed/>
    <w:rsid w:val="00B71997"/>
    <w:pPr>
      <w:spacing w:line="240" w:lineRule="auto"/>
    </w:pPr>
    <w:rPr>
      <w:sz w:val="20"/>
      <w:szCs w:val="20"/>
    </w:rPr>
  </w:style>
  <w:style w:type="character" w:styleId="CommentTextChar" w:customStyle="1">
    <w:name w:val="Comment Text Char"/>
    <w:basedOn w:val="DefaultParagraphFont"/>
    <w:link w:val="CommentText"/>
    <w:uiPriority w:val="99"/>
    <w:semiHidden/>
    <w:rsid w:val="00B71997"/>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71997"/>
    <w:rPr>
      <w:b/>
      <w:bCs/>
    </w:rPr>
  </w:style>
  <w:style w:type="character" w:styleId="CommentSubjectChar" w:customStyle="1">
    <w:name w:val="Comment Subject Char"/>
    <w:basedOn w:val="CommentTextChar"/>
    <w:link w:val="CommentSubject"/>
    <w:uiPriority w:val="99"/>
    <w:semiHidden/>
    <w:rsid w:val="00B71997"/>
    <w:rPr>
      <w:rFonts w:ascii="Times New Roman" w:hAnsi="Times New Roman" w:eastAsia="Calibri" w:cs="Times New Roman"/>
      <w:b/>
      <w:bCs/>
      <w:sz w:val="20"/>
      <w:szCs w:val="20"/>
    </w:rPr>
  </w:style>
  <w:style w:type="paragraph" w:styleId="Revision">
    <w:name w:val="Revision"/>
    <w:hidden/>
    <w:uiPriority w:val="99"/>
    <w:semiHidden/>
    <w:rsid w:val="00926A3F"/>
    <w:pPr>
      <w:spacing w:after="0" w:line="240" w:lineRule="auto"/>
    </w:pPr>
    <w:rPr>
      <w:rFonts w:ascii="Times New Roman" w:hAnsi="Times New Roman" w:eastAsia="Calibri" w:cs="Times New Roman"/>
      <w:sz w:val="24"/>
    </w:rPr>
  </w:style>
  <w:style w:type="paragraph" w:styleId="EndnoteText">
    <w:name w:val="endnote text"/>
    <w:basedOn w:val="Normal"/>
    <w:link w:val="EndnoteTextChar"/>
    <w:uiPriority w:val="99"/>
    <w:semiHidden/>
    <w:unhideWhenUsed/>
    <w:rsid w:val="005D0C5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D0C5B"/>
    <w:rPr>
      <w:rFonts w:ascii="Times New Roman" w:hAnsi="Times New Roman" w:eastAsia="Calibri" w:cs="Times New Roman"/>
      <w:sz w:val="20"/>
      <w:szCs w:val="20"/>
    </w:rPr>
  </w:style>
  <w:style w:type="character" w:styleId="EndnoteReference">
    <w:name w:val="endnote reference"/>
    <w:basedOn w:val="DefaultParagraphFont"/>
    <w:uiPriority w:val="99"/>
    <w:semiHidden/>
    <w:unhideWhenUsed/>
    <w:rsid w:val="005D0C5B"/>
    <w:rPr>
      <w:vertAlign w:val="superscript"/>
    </w:rPr>
  </w:style>
  <w:style w:type="paragraph" w:styleId="AutoNumpara" w:customStyle="1">
    <w:name w:val="AutoNumpara"/>
    <w:basedOn w:val="BodyTextIndent"/>
    <w:rsid w:val="00324D89"/>
    <w:pPr>
      <w:tabs>
        <w:tab w:val="num" w:pos="720"/>
      </w:tabs>
      <w:spacing w:before="120" w:line="240" w:lineRule="auto"/>
      <w:ind w:left="720" w:hanging="720"/>
      <w:jc w:val="both"/>
    </w:pPr>
    <w:rPr>
      <w:rFonts w:eastAsia="Batang"/>
      <w:noProof/>
      <w:spacing w:val="-2"/>
      <w:szCs w:val="20"/>
      <w:lang w:val="es-ES_tradnl"/>
    </w:rPr>
  </w:style>
  <w:style w:type="paragraph" w:styleId="Default" w:customStyle="1">
    <w:name w:val="Default"/>
    <w:rsid w:val="00B525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2146">
      <w:bodyDiv w:val="1"/>
      <w:marLeft w:val="0"/>
      <w:marRight w:val="0"/>
      <w:marTop w:val="0"/>
      <w:marBottom w:val="0"/>
      <w:divBdr>
        <w:top w:val="none" w:sz="0" w:space="0" w:color="auto"/>
        <w:left w:val="none" w:sz="0" w:space="0" w:color="auto"/>
        <w:bottom w:val="none" w:sz="0" w:space="0" w:color="auto"/>
        <w:right w:val="none" w:sz="0" w:space="0" w:color="auto"/>
      </w:divBdr>
    </w:div>
    <w:div w:id="115222091">
      <w:bodyDiv w:val="1"/>
      <w:marLeft w:val="0"/>
      <w:marRight w:val="0"/>
      <w:marTop w:val="0"/>
      <w:marBottom w:val="0"/>
      <w:divBdr>
        <w:top w:val="none" w:sz="0" w:space="0" w:color="auto"/>
        <w:left w:val="none" w:sz="0" w:space="0" w:color="auto"/>
        <w:bottom w:val="none" w:sz="0" w:space="0" w:color="auto"/>
        <w:right w:val="none" w:sz="0" w:space="0" w:color="auto"/>
      </w:divBdr>
    </w:div>
    <w:div w:id="142741702">
      <w:bodyDiv w:val="1"/>
      <w:marLeft w:val="0"/>
      <w:marRight w:val="0"/>
      <w:marTop w:val="0"/>
      <w:marBottom w:val="0"/>
      <w:divBdr>
        <w:top w:val="none" w:sz="0" w:space="0" w:color="auto"/>
        <w:left w:val="none" w:sz="0" w:space="0" w:color="auto"/>
        <w:bottom w:val="none" w:sz="0" w:space="0" w:color="auto"/>
        <w:right w:val="none" w:sz="0" w:space="0" w:color="auto"/>
      </w:divBdr>
    </w:div>
    <w:div w:id="201407830">
      <w:bodyDiv w:val="1"/>
      <w:marLeft w:val="0"/>
      <w:marRight w:val="0"/>
      <w:marTop w:val="0"/>
      <w:marBottom w:val="0"/>
      <w:divBdr>
        <w:top w:val="none" w:sz="0" w:space="0" w:color="auto"/>
        <w:left w:val="none" w:sz="0" w:space="0" w:color="auto"/>
        <w:bottom w:val="none" w:sz="0" w:space="0" w:color="auto"/>
        <w:right w:val="none" w:sz="0" w:space="0" w:color="auto"/>
      </w:divBdr>
    </w:div>
    <w:div w:id="302272059">
      <w:bodyDiv w:val="1"/>
      <w:marLeft w:val="0"/>
      <w:marRight w:val="0"/>
      <w:marTop w:val="0"/>
      <w:marBottom w:val="0"/>
      <w:divBdr>
        <w:top w:val="none" w:sz="0" w:space="0" w:color="auto"/>
        <w:left w:val="none" w:sz="0" w:space="0" w:color="auto"/>
        <w:bottom w:val="none" w:sz="0" w:space="0" w:color="auto"/>
        <w:right w:val="none" w:sz="0" w:space="0" w:color="auto"/>
      </w:divBdr>
    </w:div>
    <w:div w:id="427384949">
      <w:bodyDiv w:val="1"/>
      <w:marLeft w:val="0"/>
      <w:marRight w:val="0"/>
      <w:marTop w:val="0"/>
      <w:marBottom w:val="0"/>
      <w:divBdr>
        <w:top w:val="none" w:sz="0" w:space="0" w:color="auto"/>
        <w:left w:val="none" w:sz="0" w:space="0" w:color="auto"/>
        <w:bottom w:val="none" w:sz="0" w:space="0" w:color="auto"/>
        <w:right w:val="none" w:sz="0" w:space="0" w:color="auto"/>
      </w:divBdr>
    </w:div>
    <w:div w:id="431978134">
      <w:bodyDiv w:val="1"/>
      <w:marLeft w:val="0"/>
      <w:marRight w:val="0"/>
      <w:marTop w:val="0"/>
      <w:marBottom w:val="0"/>
      <w:divBdr>
        <w:top w:val="none" w:sz="0" w:space="0" w:color="auto"/>
        <w:left w:val="none" w:sz="0" w:space="0" w:color="auto"/>
        <w:bottom w:val="none" w:sz="0" w:space="0" w:color="auto"/>
        <w:right w:val="none" w:sz="0" w:space="0" w:color="auto"/>
      </w:divBdr>
    </w:div>
    <w:div w:id="447706168">
      <w:bodyDiv w:val="1"/>
      <w:marLeft w:val="0"/>
      <w:marRight w:val="0"/>
      <w:marTop w:val="0"/>
      <w:marBottom w:val="0"/>
      <w:divBdr>
        <w:top w:val="none" w:sz="0" w:space="0" w:color="auto"/>
        <w:left w:val="none" w:sz="0" w:space="0" w:color="auto"/>
        <w:bottom w:val="none" w:sz="0" w:space="0" w:color="auto"/>
        <w:right w:val="none" w:sz="0" w:space="0" w:color="auto"/>
      </w:divBdr>
    </w:div>
    <w:div w:id="455761284">
      <w:bodyDiv w:val="1"/>
      <w:marLeft w:val="0"/>
      <w:marRight w:val="0"/>
      <w:marTop w:val="0"/>
      <w:marBottom w:val="0"/>
      <w:divBdr>
        <w:top w:val="none" w:sz="0" w:space="0" w:color="auto"/>
        <w:left w:val="none" w:sz="0" w:space="0" w:color="auto"/>
        <w:bottom w:val="none" w:sz="0" w:space="0" w:color="auto"/>
        <w:right w:val="none" w:sz="0" w:space="0" w:color="auto"/>
      </w:divBdr>
    </w:div>
    <w:div w:id="465582377">
      <w:bodyDiv w:val="1"/>
      <w:marLeft w:val="0"/>
      <w:marRight w:val="0"/>
      <w:marTop w:val="0"/>
      <w:marBottom w:val="0"/>
      <w:divBdr>
        <w:top w:val="none" w:sz="0" w:space="0" w:color="auto"/>
        <w:left w:val="none" w:sz="0" w:space="0" w:color="auto"/>
        <w:bottom w:val="none" w:sz="0" w:space="0" w:color="auto"/>
        <w:right w:val="none" w:sz="0" w:space="0" w:color="auto"/>
      </w:divBdr>
    </w:div>
    <w:div w:id="580872255">
      <w:bodyDiv w:val="1"/>
      <w:marLeft w:val="0"/>
      <w:marRight w:val="0"/>
      <w:marTop w:val="0"/>
      <w:marBottom w:val="0"/>
      <w:divBdr>
        <w:top w:val="none" w:sz="0" w:space="0" w:color="auto"/>
        <w:left w:val="none" w:sz="0" w:space="0" w:color="auto"/>
        <w:bottom w:val="none" w:sz="0" w:space="0" w:color="auto"/>
        <w:right w:val="none" w:sz="0" w:space="0" w:color="auto"/>
      </w:divBdr>
    </w:div>
    <w:div w:id="639305419">
      <w:bodyDiv w:val="1"/>
      <w:marLeft w:val="0"/>
      <w:marRight w:val="0"/>
      <w:marTop w:val="0"/>
      <w:marBottom w:val="0"/>
      <w:divBdr>
        <w:top w:val="none" w:sz="0" w:space="0" w:color="auto"/>
        <w:left w:val="none" w:sz="0" w:space="0" w:color="auto"/>
        <w:bottom w:val="none" w:sz="0" w:space="0" w:color="auto"/>
        <w:right w:val="none" w:sz="0" w:space="0" w:color="auto"/>
      </w:divBdr>
    </w:div>
    <w:div w:id="646709323">
      <w:bodyDiv w:val="1"/>
      <w:marLeft w:val="0"/>
      <w:marRight w:val="0"/>
      <w:marTop w:val="0"/>
      <w:marBottom w:val="0"/>
      <w:divBdr>
        <w:top w:val="none" w:sz="0" w:space="0" w:color="auto"/>
        <w:left w:val="none" w:sz="0" w:space="0" w:color="auto"/>
        <w:bottom w:val="none" w:sz="0" w:space="0" w:color="auto"/>
        <w:right w:val="none" w:sz="0" w:space="0" w:color="auto"/>
      </w:divBdr>
    </w:div>
    <w:div w:id="668489102">
      <w:bodyDiv w:val="1"/>
      <w:marLeft w:val="0"/>
      <w:marRight w:val="0"/>
      <w:marTop w:val="0"/>
      <w:marBottom w:val="0"/>
      <w:divBdr>
        <w:top w:val="none" w:sz="0" w:space="0" w:color="auto"/>
        <w:left w:val="none" w:sz="0" w:space="0" w:color="auto"/>
        <w:bottom w:val="none" w:sz="0" w:space="0" w:color="auto"/>
        <w:right w:val="none" w:sz="0" w:space="0" w:color="auto"/>
      </w:divBdr>
    </w:div>
    <w:div w:id="741410664">
      <w:bodyDiv w:val="1"/>
      <w:marLeft w:val="0"/>
      <w:marRight w:val="0"/>
      <w:marTop w:val="0"/>
      <w:marBottom w:val="0"/>
      <w:divBdr>
        <w:top w:val="none" w:sz="0" w:space="0" w:color="auto"/>
        <w:left w:val="none" w:sz="0" w:space="0" w:color="auto"/>
        <w:bottom w:val="none" w:sz="0" w:space="0" w:color="auto"/>
        <w:right w:val="none" w:sz="0" w:space="0" w:color="auto"/>
      </w:divBdr>
    </w:div>
    <w:div w:id="813958098">
      <w:bodyDiv w:val="1"/>
      <w:marLeft w:val="0"/>
      <w:marRight w:val="0"/>
      <w:marTop w:val="0"/>
      <w:marBottom w:val="0"/>
      <w:divBdr>
        <w:top w:val="none" w:sz="0" w:space="0" w:color="auto"/>
        <w:left w:val="none" w:sz="0" w:space="0" w:color="auto"/>
        <w:bottom w:val="none" w:sz="0" w:space="0" w:color="auto"/>
        <w:right w:val="none" w:sz="0" w:space="0" w:color="auto"/>
      </w:divBdr>
    </w:div>
    <w:div w:id="879584672">
      <w:bodyDiv w:val="1"/>
      <w:marLeft w:val="0"/>
      <w:marRight w:val="0"/>
      <w:marTop w:val="0"/>
      <w:marBottom w:val="0"/>
      <w:divBdr>
        <w:top w:val="none" w:sz="0" w:space="0" w:color="auto"/>
        <w:left w:val="none" w:sz="0" w:space="0" w:color="auto"/>
        <w:bottom w:val="none" w:sz="0" w:space="0" w:color="auto"/>
        <w:right w:val="none" w:sz="0" w:space="0" w:color="auto"/>
      </w:divBdr>
    </w:div>
    <w:div w:id="1007056998">
      <w:bodyDiv w:val="1"/>
      <w:marLeft w:val="0"/>
      <w:marRight w:val="0"/>
      <w:marTop w:val="0"/>
      <w:marBottom w:val="0"/>
      <w:divBdr>
        <w:top w:val="none" w:sz="0" w:space="0" w:color="auto"/>
        <w:left w:val="none" w:sz="0" w:space="0" w:color="auto"/>
        <w:bottom w:val="none" w:sz="0" w:space="0" w:color="auto"/>
        <w:right w:val="none" w:sz="0" w:space="0" w:color="auto"/>
      </w:divBdr>
    </w:div>
    <w:div w:id="1138838868">
      <w:bodyDiv w:val="1"/>
      <w:marLeft w:val="0"/>
      <w:marRight w:val="0"/>
      <w:marTop w:val="0"/>
      <w:marBottom w:val="0"/>
      <w:divBdr>
        <w:top w:val="none" w:sz="0" w:space="0" w:color="auto"/>
        <w:left w:val="none" w:sz="0" w:space="0" w:color="auto"/>
        <w:bottom w:val="none" w:sz="0" w:space="0" w:color="auto"/>
        <w:right w:val="none" w:sz="0" w:space="0" w:color="auto"/>
      </w:divBdr>
    </w:div>
    <w:div w:id="1225483516">
      <w:bodyDiv w:val="1"/>
      <w:marLeft w:val="0"/>
      <w:marRight w:val="0"/>
      <w:marTop w:val="0"/>
      <w:marBottom w:val="0"/>
      <w:divBdr>
        <w:top w:val="none" w:sz="0" w:space="0" w:color="auto"/>
        <w:left w:val="none" w:sz="0" w:space="0" w:color="auto"/>
        <w:bottom w:val="none" w:sz="0" w:space="0" w:color="auto"/>
        <w:right w:val="none" w:sz="0" w:space="0" w:color="auto"/>
      </w:divBdr>
    </w:div>
    <w:div w:id="1235966540">
      <w:bodyDiv w:val="1"/>
      <w:marLeft w:val="0"/>
      <w:marRight w:val="0"/>
      <w:marTop w:val="0"/>
      <w:marBottom w:val="0"/>
      <w:divBdr>
        <w:top w:val="none" w:sz="0" w:space="0" w:color="auto"/>
        <w:left w:val="none" w:sz="0" w:space="0" w:color="auto"/>
        <w:bottom w:val="none" w:sz="0" w:space="0" w:color="auto"/>
        <w:right w:val="none" w:sz="0" w:space="0" w:color="auto"/>
      </w:divBdr>
    </w:div>
    <w:div w:id="1328896683">
      <w:bodyDiv w:val="1"/>
      <w:marLeft w:val="0"/>
      <w:marRight w:val="0"/>
      <w:marTop w:val="0"/>
      <w:marBottom w:val="0"/>
      <w:divBdr>
        <w:top w:val="none" w:sz="0" w:space="0" w:color="auto"/>
        <w:left w:val="none" w:sz="0" w:space="0" w:color="auto"/>
        <w:bottom w:val="none" w:sz="0" w:space="0" w:color="auto"/>
        <w:right w:val="none" w:sz="0" w:space="0" w:color="auto"/>
      </w:divBdr>
    </w:div>
    <w:div w:id="1378748332">
      <w:bodyDiv w:val="1"/>
      <w:marLeft w:val="0"/>
      <w:marRight w:val="0"/>
      <w:marTop w:val="0"/>
      <w:marBottom w:val="0"/>
      <w:divBdr>
        <w:top w:val="none" w:sz="0" w:space="0" w:color="auto"/>
        <w:left w:val="none" w:sz="0" w:space="0" w:color="auto"/>
        <w:bottom w:val="none" w:sz="0" w:space="0" w:color="auto"/>
        <w:right w:val="none" w:sz="0" w:space="0" w:color="auto"/>
      </w:divBdr>
    </w:div>
    <w:div w:id="1411346962">
      <w:bodyDiv w:val="1"/>
      <w:marLeft w:val="0"/>
      <w:marRight w:val="0"/>
      <w:marTop w:val="0"/>
      <w:marBottom w:val="0"/>
      <w:divBdr>
        <w:top w:val="none" w:sz="0" w:space="0" w:color="auto"/>
        <w:left w:val="none" w:sz="0" w:space="0" w:color="auto"/>
        <w:bottom w:val="none" w:sz="0" w:space="0" w:color="auto"/>
        <w:right w:val="none" w:sz="0" w:space="0" w:color="auto"/>
      </w:divBdr>
    </w:div>
    <w:div w:id="1550921940">
      <w:bodyDiv w:val="1"/>
      <w:marLeft w:val="0"/>
      <w:marRight w:val="0"/>
      <w:marTop w:val="0"/>
      <w:marBottom w:val="0"/>
      <w:divBdr>
        <w:top w:val="none" w:sz="0" w:space="0" w:color="auto"/>
        <w:left w:val="none" w:sz="0" w:space="0" w:color="auto"/>
        <w:bottom w:val="none" w:sz="0" w:space="0" w:color="auto"/>
        <w:right w:val="none" w:sz="0" w:space="0" w:color="auto"/>
      </w:divBdr>
    </w:div>
    <w:div w:id="1692996451">
      <w:bodyDiv w:val="1"/>
      <w:marLeft w:val="0"/>
      <w:marRight w:val="0"/>
      <w:marTop w:val="0"/>
      <w:marBottom w:val="0"/>
      <w:divBdr>
        <w:top w:val="none" w:sz="0" w:space="0" w:color="auto"/>
        <w:left w:val="none" w:sz="0" w:space="0" w:color="auto"/>
        <w:bottom w:val="none" w:sz="0" w:space="0" w:color="auto"/>
        <w:right w:val="none" w:sz="0" w:space="0" w:color="auto"/>
      </w:divBdr>
    </w:div>
    <w:div w:id="1728068543">
      <w:bodyDiv w:val="1"/>
      <w:marLeft w:val="0"/>
      <w:marRight w:val="0"/>
      <w:marTop w:val="0"/>
      <w:marBottom w:val="0"/>
      <w:divBdr>
        <w:top w:val="none" w:sz="0" w:space="0" w:color="auto"/>
        <w:left w:val="none" w:sz="0" w:space="0" w:color="auto"/>
        <w:bottom w:val="none" w:sz="0" w:space="0" w:color="auto"/>
        <w:right w:val="none" w:sz="0" w:space="0" w:color="auto"/>
      </w:divBdr>
    </w:div>
    <w:div w:id="1839996703">
      <w:bodyDiv w:val="1"/>
      <w:marLeft w:val="0"/>
      <w:marRight w:val="0"/>
      <w:marTop w:val="0"/>
      <w:marBottom w:val="0"/>
      <w:divBdr>
        <w:top w:val="none" w:sz="0" w:space="0" w:color="auto"/>
        <w:left w:val="none" w:sz="0" w:space="0" w:color="auto"/>
        <w:bottom w:val="none" w:sz="0" w:space="0" w:color="auto"/>
        <w:right w:val="none" w:sz="0" w:space="0" w:color="auto"/>
      </w:divBdr>
    </w:div>
    <w:div w:id="2027708850">
      <w:bodyDiv w:val="1"/>
      <w:marLeft w:val="0"/>
      <w:marRight w:val="0"/>
      <w:marTop w:val="0"/>
      <w:marBottom w:val="0"/>
      <w:divBdr>
        <w:top w:val="none" w:sz="0" w:space="0" w:color="auto"/>
        <w:left w:val="none" w:sz="0" w:space="0" w:color="auto"/>
        <w:bottom w:val="none" w:sz="0" w:space="0" w:color="auto"/>
        <w:right w:val="none" w:sz="0" w:space="0" w:color="auto"/>
      </w:divBdr>
    </w:div>
    <w:div w:id="21111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j8b96605ee2f4c4e988849e658583fee xmlns="9c571b2f-e523-4ab2-ba2e-09e151a03ef4">
      <Terms xmlns="http://schemas.microsoft.com/office/infopath/2007/PartnerControls"/>
    </j8b96605ee2f4c4e988849e658583fee>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40670303</IDBDocs_x0020_Number>
    <Document_x0020_Author xmlns="9c571b2f-e523-4ab2-ba2e-09e151a03ef4">Masson, Malaika Ebony Anietia</Document_x0020_Author>
    <Publication_x0020_Type xmlns="9c571b2f-e523-4ab2-ba2e-09e151a03ef4" xsi:nil="true"/>
    <Operation_x0020_Type xmlns="9c571b2f-e523-4ab2-ba2e-09e151a03ef4" xsi:nil="true"/>
    <TaxCatchAll xmlns="9c571b2f-e523-4ab2-ba2e-09e151a03ef4">
      <Value>8</Value>
      <Value>7</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JA-L1056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7A0FA679C358642A0386BFE11960B1F" ma:contentTypeVersion="0" ma:contentTypeDescription="A content type to manage public (operations) IDB documents" ma:contentTypeScope="" ma:versionID="64c2cc42cf4c14bba53da08f6cb128b2">
  <xsd:schema xmlns:xsd="http://www.w3.org/2001/XMLSchema" xmlns:xs="http://www.w3.org/2001/XMLSchema" xmlns:p="http://schemas.microsoft.com/office/2006/metadata/properties" xmlns:ns2="9c571b2f-e523-4ab2-ba2e-09e151a03ef4" targetNamespace="http://schemas.microsoft.com/office/2006/metadata/properties" ma:root="true" ma:fieldsID="d3715504bedee01fe1cafbd7d595838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abfbde5-068d-4f6b-ad92-5c0ced9bc7cd}" ma:internalName="TaxCatchAll" ma:showField="CatchAllData" ma:web="edb8aa25-03e6-4ac4-acc1-a0f11093d2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abfbde5-068d-4f6b-ad92-5c0ced9bc7cd}" ma:internalName="TaxCatchAllLabel" ma:readOnly="true" ma:showField="CatchAllDataLabel" ma:web="edb8aa25-03e6-4ac4-acc1-a0f11093d2a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B0D4-A9ED-4954-B0DA-A30CA80273F8}">
  <ds:schemaRefs>
    <ds:schemaRef ds:uri="http://schemas.microsoft.com/sharepoint/v3/contenttype/forms"/>
  </ds:schemaRefs>
</ds:datastoreItem>
</file>

<file path=customXml/itemProps2.xml><?xml version="1.0" encoding="utf-8"?>
<ds:datastoreItem xmlns:ds="http://schemas.openxmlformats.org/officeDocument/2006/customXml" ds:itemID="{320F4BDA-6E4A-4E1F-BBD4-97AE292DF25B}">
  <ds:schemaRefs>
    <ds:schemaRef ds:uri="http://schemas.microsoft.com/sharepoint/events"/>
  </ds:schemaRefs>
</ds:datastoreItem>
</file>

<file path=customXml/itemProps3.xml><?xml version="1.0" encoding="utf-8"?>
<ds:datastoreItem xmlns:ds="http://schemas.openxmlformats.org/officeDocument/2006/customXml" ds:itemID="{E613DB1D-D285-4249-831A-0BEB7BAD6543}">
  <ds:schemaRefs>
    <ds:schemaRef ds:uri="http://schemas.microsoft.com/office/2006/documentManagement/types"/>
    <ds:schemaRef ds:uri="9c571b2f-e523-4ab2-ba2e-09e151a03ef4"/>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B4BC83-0DDD-4164-A86D-FBD16766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8E4994-89EB-41C7-937E-45E88AFB8402}">
  <ds:schemaRefs>
    <ds:schemaRef ds:uri="Microsoft.SharePoint.Taxonomy.ContentTypeSync"/>
  </ds:schemaRefs>
</ds:datastoreItem>
</file>

<file path=customXml/itemProps6.xml><?xml version="1.0" encoding="utf-8"?>
<ds:datastoreItem xmlns:ds="http://schemas.openxmlformats.org/officeDocument/2006/customXml" ds:itemID="{83D481C5-732E-42E8-97C2-53DFBFF436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JA-L1056 POD Link IV Monitoring and Evaluation</dc:title>
  <dc:subject/>
  <dc:creator>Inter-American Development Bank</dc:creator>
  <keywords/>
  <dc:description/>
  <lastModifiedBy>Garcia Fernandez, Javier</lastModifiedBy>
  <revision>132</revision>
  <dcterms:created xsi:type="dcterms:W3CDTF">2017-05-23T23:45:00.0000000Z</dcterms:created>
  <dcterms:modified xsi:type="dcterms:W3CDTF">2017-09-12T12:10:08.6449469Z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0x01010046CF21643EE8D14686A648AA6DAD089200A7A0FA679C358642A0386BFE11960B1F</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8;#IDBDocs|cca77002-e150-4b2d-ab1f-1d7a7cdcae16</vt:lpwstr>
  </property>
</Properties>
</file>