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1B" w:rsidRPr="00C552B9" w:rsidRDefault="00FD3304" w:rsidP="00567B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C552B9">
        <w:rPr>
          <w:rFonts w:ascii="Arial" w:hAnsi="Arial" w:cs="Arial"/>
          <w:b/>
          <w:sz w:val="20"/>
          <w:szCs w:val="20"/>
          <w:lang w:val="pt-BR"/>
        </w:rPr>
        <w:t>UNDIDADE DE SALVAGUARDAS AMBIENTAIS E SOCIA</w:t>
      </w:r>
      <w:r w:rsidRPr="001137CA">
        <w:rPr>
          <w:rFonts w:ascii="Arial" w:hAnsi="Arial" w:cs="Arial"/>
          <w:b/>
          <w:sz w:val="20"/>
          <w:szCs w:val="20"/>
          <w:lang w:val="pt-BR"/>
        </w:rPr>
        <w:t>IS</w:t>
      </w:r>
      <w:r w:rsidR="009E40F1" w:rsidRPr="001137C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5D531B" w:rsidRPr="00C552B9">
        <w:rPr>
          <w:rFonts w:ascii="Arial" w:hAnsi="Arial" w:cs="Arial"/>
          <w:b/>
          <w:sz w:val="20"/>
          <w:szCs w:val="20"/>
          <w:lang w:val="pt-BR"/>
        </w:rPr>
        <w:t>(VPS/ESG)</w:t>
      </w:r>
    </w:p>
    <w:p w:rsidR="005D531B" w:rsidRPr="00C552B9" w:rsidRDefault="005D531B" w:rsidP="00567B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5D531B" w:rsidRPr="00C552B9" w:rsidRDefault="00FD3304" w:rsidP="00567B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1137CA">
        <w:rPr>
          <w:rFonts w:ascii="Arial" w:hAnsi="Arial" w:cs="Arial"/>
          <w:b/>
          <w:sz w:val="20"/>
          <w:szCs w:val="20"/>
          <w:lang w:val="pt-BR"/>
        </w:rPr>
        <w:t>BRASIL</w:t>
      </w:r>
    </w:p>
    <w:p w:rsidR="00567BD0" w:rsidRPr="00C552B9" w:rsidRDefault="00567BD0" w:rsidP="00567B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5D2B8B" w:rsidRPr="001137CA" w:rsidRDefault="00FD3304" w:rsidP="00567B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C552B9">
        <w:rPr>
          <w:rFonts w:ascii="Arial" w:hAnsi="Arial" w:cs="Arial"/>
          <w:b/>
          <w:caps/>
          <w:sz w:val="20"/>
          <w:szCs w:val="20"/>
          <w:lang w:val="pt-BR"/>
        </w:rPr>
        <w:t>Metropolitano de Sao Paulo – Linha 5</w:t>
      </w:r>
      <w:r w:rsidR="00C439A6">
        <w:rPr>
          <w:rFonts w:ascii="Arial" w:hAnsi="Arial" w:cs="Arial"/>
          <w:b/>
          <w:caps/>
          <w:sz w:val="20"/>
          <w:szCs w:val="20"/>
          <w:lang w:val="pt-BR"/>
        </w:rPr>
        <w:t xml:space="preserve"> </w:t>
      </w:r>
      <w:r w:rsidRPr="00C552B9">
        <w:rPr>
          <w:rFonts w:ascii="Arial" w:hAnsi="Arial" w:cs="Arial"/>
          <w:b/>
          <w:caps/>
          <w:sz w:val="20"/>
          <w:szCs w:val="20"/>
          <w:lang w:val="pt-BR"/>
        </w:rPr>
        <w:t>- Lilas</w:t>
      </w:r>
      <w:r w:rsidR="005E08D6" w:rsidRPr="00C552B9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C552B9">
        <w:rPr>
          <w:rFonts w:ascii="Arial" w:hAnsi="Arial" w:cs="Arial"/>
          <w:b/>
          <w:sz w:val="20"/>
          <w:szCs w:val="20"/>
          <w:lang w:val="pt-BR"/>
        </w:rPr>
        <w:t>BR-L1227</w:t>
      </w:r>
    </w:p>
    <w:p w:rsidR="00FD3304" w:rsidRPr="00C552B9" w:rsidRDefault="00FD3304" w:rsidP="00567B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C439A6" w:rsidRDefault="00C439A6" w:rsidP="00567B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TERMOS DE REFERENCIA DE MISSAO</w:t>
      </w:r>
    </w:p>
    <w:p w:rsidR="00C439A6" w:rsidRDefault="00C439A6" w:rsidP="00567B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2616BE" w:rsidRDefault="003824D7" w:rsidP="00567B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26 a </w:t>
      </w:r>
      <w:r w:rsidR="007B09DD">
        <w:rPr>
          <w:rFonts w:ascii="Arial" w:hAnsi="Arial" w:cs="Arial"/>
          <w:b/>
          <w:sz w:val="20"/>
          <w:szCs w:val="20"/>
          <w:lang w:val="pt-BR"/>
        </w:rPr>
        <w:t>28</w:t>
      </w:r>
      <w:r w:rsidR="008F4BC6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FD3304" w:rsidRPr="00C552B9">
        <w:rPr>
          <w:rFonts w:ascii="Arial" w:hAnsi="Arial" w:cs="Arial"/>
          <w:b/>
          <w:sz w:val="20"/>
          <w:szCs w:val="20"/>
          <w:lang w:val="pt-BR"/>
        </w:rPr>
        <w:t>de setembro de 2016</w:t>
      </w:r>
    </w:p>
    <w:p w:rsidR="00C439A6" w:rsidRDefault="00C439A6" w:rsidP="00567B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C439A6" w:rsidRPr="00C552B9" w:rsidRDefault="00C439A6" w:rsidP="00567B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C439A6">
        <w:rPr>
          <w:rFonts w:ascii="Arial" w:hAnsi="Arial" w:cs="Arial"/>
          <w:b/>
          <w:sz w:val="20"/>
          <w:szCs w:val="20"/>
          <w:highlight w:val="yellow"/>
          <w:lang w:val="pt-BR"/>
        </w:rPr>
        <w:t>DRAFT</w:t>
      </w:r>
    </w:p>
    <w:p w:rsidR="00692B73" w:rsidRPr="00C552B9" w:rsidRDefault="00692B73" w:rsidP="00723310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</w:p>
    <w:p w:rsidR="005D531B" w:rsidRPr="00C552B9" w:rsidRDefault="005D531B" w:rsidP="00567BD0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</w:p>
    <w:p w:rsidR="005D531B" w:rsidRPr="001137CA" w:rsidRDefault="005E08D6" w:rsidP="00567BD0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  <w:r w:rsidRPr="00C552B9">
        <w:rPr>
          <w:rFonts w:ascii="Arial" w:hAnsi="Arial" w:cs="Arial"/>
          <w:b/>
          <w:sz w:val="20"/>
          <w:szCs w:val="20"/>
          <w:lang w:val="pt-BR"/>
        </w:rPr>
        <w:t>I</w:t>
      </w:r>
      <w:r w:rsidR="005D531B" w:rsidRPr="00C552B9">
        <w:rPr>
          <w:rFonts w:ascii="Arial" w:hAnsi="Arial" w:cs="Arial"/>
          <w:b/>
          <w:sz w:val="20"/>
          <w:szCs w:val="20"/>
          <w:lang w:val="pt-BR"/>
        </w:rPr>
        <w:t>.</w:t>
      </w:r>
      <w:r w:rsidR="005D531B" w:rsidRPr="00C552B9">
        <w:rPr>
          <w:rFonts w:ascii="Arial" w:hAnsi="Arial" w:cs="Arial"/>
          <w:b/>
          <w:sz w:val="20"/>
          <w:szCs w:val="20"/>
          <w:lang w:val="pt-BR"/>
        </w:rPr>
        <w:tab/>
      </w:r>
      <w:r w:rsidR="0039321B" w:rsidRPr="001137CA">
        <w:rPr>
          <w:rFonts w:ascii="Arial" w:hAnsi="Arial" w:cs="Arial"/>
          <w:b/>
          <w:sz w:val="20"/>
          <w:szCs w:val="20"/>
          <w:lang w:val="pt-BR"/>
        </w:rPr>
        <w:t>OBJETI</w:t>
      </w:r>
      <w:r w:rsidRPr="001137CA">
        <w:rPr>
          <w:rFonts w:ascii="Arial" w:hAnsi="Arial" w:cs="Arial"/>
          <w:b/>
          <w:sz w:val="20"/>
          <w:szCs w:val="20"/>
          <w:lang w:val="pt-BR"/>
        </w:rPr>
        <w:t>V</w:t>
      </w:r>
      <w:r w:rsidR="00FD3304" w:rsidRPr="001137CA">
        <w:rPr>
          <w:rFonts w:ascii="Arial" w:hAnsi="Arial" w:cs="Arial"/>
          <w:b/>
          <w:sz w:val="20"/>
          <w:szCs w:val="20"/>
          <w:lang w:val="pt-BR"/>
        </w:rPr>
        <w:t>O</w:t>
      </w:r>
      <w:r w:rsidRPr="001137CA">
        <w:rPr>
          <w:rFonts w:ascii="Arial" w:hAnsi="Arial" w:cs="Arial"/>
          <w:b/>
          <w:sz w:val="20"/>
          <w:szCs w:val="20"/>
          <w:lang w:val="pt-BR"/>
        </w:rPr>
        <w:t>S</w:t>
      </w:r>
    </w:p>
    <w:p w:rsidR="00567BD0" w:rsidRPr="001137CA" w:rsidRDefault="00567BD0" w:rsidP="00567BD0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</w:p>
    <w:p w:rsidR="001137CA" w:rsidRDefault="00FD3304" w:rsidP="001137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137CA">
        <w:rPr>
          <w:rFonts w:ascii="Arial" w:hAnsi="Arial" w:cs="Arial"/>
          <w:sz w:val="20"/>
          <w:szCs w:val="20"/>
          <w:lang w:val="pt-BR"/>
        </w:rPr>
        <w:t xml:space="preserve">O objetivo geral </w:t>
      </w:r>
      <w:r w:rsidR="001137CA" w:rsidRPr="001137CA">
        <w:rPr>
          <w:rFonts w:ascii="Arial" w:hAnsi="Arial" w:cs="Arial"/>
          <w:sz w:val="20"/>
          <w:szCs w:val="20"/>
          <w:lang w:val="pt-BR"/>
        </w:rPr>
        <w:t>d</w:t>
      </w:r>
      <w:r w:rsidR="001137CA">
        <w:rPr>
          <w:rFonts w:ascii="Arial" w:hAnsi="Arial" w:cs="Arial"/>
          <w:sz w:val="20"/>
          <w:szCs w:val="20"/>
          <w:lang w:val="pt-BR"/>
        </w:rPr>
        <w:t>a</w:t>
      </w:r>
      <w:r w:rsidR="001137CA" w:rsidRPr="001137CA">
        <w:rPr>
          <w:rFonts w:ascii="Arial" w:hAnsi="Arial" w:cs="Arial"/>
          <w:sz w:val="20"/>
          <w:szCs w:val="20"/>
          <w:lang w:val="pt-BR"/>
        </w:rPr>
        <w:t xml:space="preserve"> missão </w:t>
      </w:r>
      <w:r w:rsidR="001137CA">
        <w:rPr>
          <w:rFonts w:ascii="Arial" w:hAnsi="Arial" w:cs="Arial"/>
          <w:sz w:val="20"/>
          <w:szCs w:val="20"/>
          <w:lang w:val="pt-BR"/>
        </w:rPr>
        <w:t>é</w:t>
      </w:r>
      <w:r w:rsidR="001137CA" w:rsidRPr="001137CA">
        <w:rPr>
          <w:rFonts w:ascii="Arial" w:hAnsi="Arial" w:cs="Arial"/>
          <w:sz w:val="20"/>
          <w:szCs w:val="20"/>
          <w:lang w:val="pt-BR"/>
        </w:rPr>
        <w:t xml:space="preserve"> participar</w:t>
      </w:r>
      <w:r w:rsidRPr="001137CA">
        <w:rPr>
          <w:rFonts w:ascii="Arial" w:hAnsi="Arial" w:cs="Arial"/>
          <w:sz w:val="20"/>
          <w:szCs w:val="20"/>
          <w:lang w:val="pt-BR"/>
        </w:rPr>
        <w:t xml:space="preserve"> de uma </w:t>
      </w:r>
      <w:r w:rsidR="004E6550" w:rsidRPr="001137CA">
        <w:rPr>
          <w:rFonts w:ascii="Arial" w:hAnsi="Arial" w:cs="Arial"/>
          <w:sz w:val="20"/>
          <w:szCs w:val="20"/>
          <w:lang w:val="pt-BR"/>
        </w:rPr>
        <w:t>visita de supervisão</w:t>
      </w:r>
      <w:r w:rsidRPr="001137CA">
        <w:rPr>
          <w:rFonts w:ascii="Arial" w:hAnsi="Arial" w:cs="Arial"/>
          <w:sz w:val="20"/>
          <w:szCs w:val="20"/>
          <w:lang w:val="pt-BR"/>
        </w:rPr>
        <w:t xml:space="preserve"> </w:t>
      </w:r>
      <w:r w:rsidR="00973B78">
        <w:rPr>
          <w:rFonts w:ascii="Arial" w:hAnsi="Arial" w:cs="Arial"/>
          <w:sz w:val="20"/>
          <w:szCs w:val="20"/>
          <w:lang w:val="pt-BR"/>
        </w:rPr>
        <w:t>de Projeto</w:t>
      </w:r>
      <w:r w:rsidR="008F4BC6">
        <w:rPr>
          <w:rFonts w:ascii="Arial" w:hAnsi="Arial" w:cs="Arial"/>
          <w:sz w:val="20"/>
          <w:szCs w:val="20"/>
          <w:lang w:val="pt-BR"/>
        </w:rPr>
        <w:t xml:space="preserve">, a primeira parte da qual consiste em </w:t>
      </w:r>
      <w:r w:rsidR="007B09DD">
        <w:rPr>
          <w:rFonts w:ascii="Arial" w:hAnsi="Arial" w:cs="Arial"/>
          <w:sz w:val="20"/>
          <w:szCs w:val="20"/>
          <w:lang w:val="pt-BR"/>
        </w:rPr>
        <w:t>uma missão</w:t>
      </w:r>
      <w:r w:rsidR="00973B78">
        <w:rPr>
          <w:rFonts w:ascii="Arial" w:hAnsi="Arial" w:cs="Arial"/>
          <w:sz w:val="20"/>
          <w:szCs w:val="20"/>
          <w:lang w:val="pt-BR"/>
        </w:rPr>
        <w:t xml:space="preserve"> </w:t>
      </w:r>
      <w:r w:rsidRPr="001137CA">
        <w:rPr>
          <w:rFonts w:ascii="Arial" w:hAnsi="Arial" w:cs="Arial"/>
          <w:sz w:val="20"/>
          <w:szCs w:val="20"/>
          <w:lang w:val="pt-BR"/>
        </w:rPr>
        <w:t>conjunta com o Banco Mundial</w:t>
      </w:r>
      <w:r w:rsidR="008F4BC6">
        <w:rPr>
          <w:rFonts w:ascii="Arial" w:hAnsi="Arial" w:cs="Arial"/>
          <w:sz w:val="20"/>
          <w:szCs w:val="20"/>
          <w:lang w:val="pt-BR"/>
        </w:rPr>
        <w:t xml:space="preserve">, e a segunda em uma revisão mais </w:t>
      </w:r>
      <w:r w:rsidR="003931F6">
        <w:rPr>
          <w:rFonts w:ascii="Arial" w:hAnsi="Arial" w:cs="Arial"/>
          <w:sz w:val="20"/>
          <w:szCs w:val="20"/>
          <w:lang w:val="pt-BR"/>
        </w:rPr>
        <w:t>detalhada do</w:t>
      </w:r>
      <w:r w:rsidR="008F4BC6">
        <w:rPr>
          <w:rFonts w:ascii="Arial" w:hAnsi="Arial" w:cs="Arial"/>
          <w:sz w:val="20"/>
          <w:szCs w:val="20"/>
          <w:lang w:val="pt-BR"/>
        </w:rPr>
        <w:t xml:space="preserve"> estado da </w:t>
      </w:r>
      <w:r w:rsidR="003931F6">
        <w:rPr>
          <w:rFonts w:ascii="Arial" w:hAnsi="Arial" w:cs="Arial"/>
          <w:sz w:val="20"/>
          <w:szCs w:val="20"/>
          <w:lang w:val="pt-BR"/>
        </w:rPr>
        <w:t>gestão</w:t>
      </w:r>
      <w:r w:rsidR="008F4BC6">
        <w:rPr>
          <w:rFonts w:ascii="Arial" w:hAnsi="Arial" w:cs="Arial"/>
          <w:sz w:val="20"/>
          <w:szCs w:val="20"/>
          <w:lang w:val="pt-BR"/>
        </w:rPr>
        <w:t xml:space="preserve"> ambiental e social do Projeto a luz das politicas de salvaguardas do BID</w:t>
      </w:r>
      <w:r w:rsidR="001137CA">
        <w:rPr>
          <w:rFonts w:ascii="Arial" w:hAnsi="Arial" w:cs="Arial"/>
          <w:sz w:val="20"/>
          <w:szCs w:val="20"/>
          <w:lang w:val="pt-BR"/>
        </w:rPr>
        <w:t>.</w:t>
      </w:r>
    </w:p>
    <w:p w:rsidR="001137CA" w:rsidRDefault="001137CA" w:rsidP="001137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1137CA" w:rsidRDefault="00FD3304" w:rsidP="001137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137CA">
        <w:rPr>
          <w:rFonts w:ascii="Arial" w:hAnsi="Arial" w:cs="Arial"/>
          <w:sz w:val="20"/>
          <w:szCs w:val="20"/>
          <w:lang w:val="pt-BR"/>
        </w:rPr>
        <w:t xml:space="preserve">Os objetivos específicos são (a) revisar a situação atual do </w:t>
      </w:r>
      <w:r w:rsidR="00973B78">
        <w:rPr>
          <w:rFonts w:ascii="Arial" w:hAnsi="Arial" w:cs="Arial"/>
          <w:sz w:val="20"/>
          <w:szCs w:val="20"/>
          <w:lang w:val="pt-BR"/>
        </w:rPr>
        <w:t>P</w:t>
      </w:r>
      <w:r w:rsidRPr="001137CA">
        <w:rPr>
          <w:rFonts w:ascii="Arial" w:hAnsi="Arial" w:cs="Arial"/>
          <w:sz w:val="20"/>
          <w:szCs w:val="20"/>
          <w:lang w:val="pt-BR"/>
        </w:rPr>
        <w:t>rojeto no que se refere ao desempenho ambiental, social e de saúde e segurança nas obras e infraestruturas já instaladas</w:t>
      </w:r>
      <w:r w:rsidR="001137CA">
        <w:rPr>
          <w:rFonts w:ascii="Arial" w:hAnsi="Arial" w:cs="Arial"/>
          <w:sz w:val="20"/>
          <w:szCs w:val="20"/>
          <w:lang w:val="pt-BR"/>
        </w:rPr>
        <w:t>,</w:t>
      </w:r>
      <w:r w:rsidRPr="001137CA">
        <w:rPr>
          <w:rFonts w:ascii="Arial" w:hAnsi="Arial" w:cs="Arial"/>
          <w:sz w:val="20"/>
          <w:szCs w:val="20"/>
          <w:lang w:val="pt-BR"/>
        </w:rPr>
        <w:t xml:space="preserve"> com ênfase nos aspectos socioambientais sensíveis identificados (tais como ruído, vibração, </w:t>
      </w:r>
      <w:r w:rsidR="004E6550" w:rsidRPr="001137CA">
        <w:rPr>
          <w:rFonts w:ascii="Arial" w:hAnsi="Arial" w:cs="Arial"/>
          <w:sz w:val="20"/>
          <w:szCs w:val="20"/>
          <w:lang w:val="pt-BR"/>
        </w:rPr>
        <w:t>áreas</w:t>
      </w:r>
      <w:r w:rsidRPr="001137CA">
        <w:rPr>
          <w:rFonts w:ascii="Arial" w:hAnsi="Arial" w:cs="Arial"/>
          <w:sz w:val="20"/>
          <w:szCs w:val="20"/>
          <w:lang w:val="pt-BR"/>
        </w:rPr>
        <w:t xml:space="preserve"> de apoio, passivos</w:t>
      </w:r>
      <w:r w:rsidR="004E6550" w:rsidRPr="001137CA">
        <w:rPr>
          <w:rFonts w:ascii="Arial" w:hAnsi="Arial" w:cs="Arial"/>
          <w:sz w:val="20"/>
          <w:szCs w:val="20"/>
          <w:lang w:val="pt-BR"/>
        </w:rPr>
        <w:t xml:space="preserve"> ambientais e sociais</w:t>
      </w:r>
      <w:r w:rsidRPr="001137CA">
        <w:rPr>
          <w:rFonts w:ascii="Arial" w:hAnsi="Arial" w:cs="Arial"/>
          <w:sz w:val="20"/>
          <w:szCs w:val="20"/>
          <w:lang w:val="pt-BR"/>
        </w:rPr>
        <w:t>, restauração de meios de vida, entre outros)</w:t>
      </w:r>
      <w:r w:rsidR="004E6550" w:rsidRPr="001137CA">
        <w:rPr>
          <w:rFonts w:ascii="Arial" w:hAnsi="Arial" w:cs="Arial"/>
          <w:sz w:val="20"/>
          <w:szCs w:val="20"/>
          <w:lang w:val="pt-BR"/>
        </w:rPr>
        <w:t xml:space="preserve">; e (b) </w:t>
      </w:r>
      <w:r w:rsidR="001137CA">
        <w:rPr>
          <w:rFonts w:ascii="Arial" w:hAnsi="Arial" w:cs="Arial"/>
          <w:sz w:val="20"/>
          <w:szCs w:val="20"/>
          <w:lang w:val="pt-BR"/>
        </w:rPr>
        <w:t xml:space="preserve">verificar a adequação da </w:t>
      </w:r>
      <w:r w:rsidR="004E6550" w:rsidRPr="001137CA">
        <w:rPr>
          <w:rFonts w:ascii="Arial" w:hAnsi="Arial" w:cs="Arial"/>
          <w:sz w:val="20"/>
          <w:szCs w:val="20"/>
          <w:lang w:val="pt-BR"/>
        </w:rPr>
        <w:t>implementação dos programas recomendados no Relatório de Gestão Ambiental e Social (IGAS, por seu acrônimo em espanhol).</w:t>
      </w:r>
      <w:r w:rsidRPr="001137CA">
        <w:rPr>
          <w:rFonts w:ascii="Arial" w:hAnsi="Arial" w:cs="Arial"/>
          <w:sz w:val="20"/>
          <w:szCs w:val="20"/>
          <w:lang w:val="pt-BR"/>
        </w:rPr>
        <w:t xml:space="preserve"> </w:t>
      </w:r>
      <w:r w:rsidR="00410458" w:rsidRPr="001137CA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1137CA" w:rsidRDefault="001137CA" w:rsidP="001137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877A2F" w:rsidRPr="001137CA" w:rsidRDefault="001137CA" w:rsidP="00E10E8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highlight w:val="yellow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Com base nos resultados da missão, serão preparados os Termos de Referencia </w:t>
      </w:r>
      <w:r w:rsidR="00C552B9">
        <w:rPr>
          <w:rFonts w:ascii="Arial" w:hAnsi="Arial" w:cs="Arial"/>
          <w:sz w:val="20"/>
          <w:szCs w:val="20"/>
          <w:lang w:val="pt-BR"/>
        </w:rPr>
        <w:t xml:space="preserve">(TDR) </w:t>
      </w:r>
      <w:r>
        <w:rPr>
          <w:rFonts w:ascii="Arial" w:hAnsi="Arial" w:cs="Arial"/>
          <w:sz w:val="20"/>
          <w:szCs w:val="20"/>
          <w:lang w:val="pt-BR"/>
        </w:rPr>
        <w:t xml:space="preserve">para a </w:t>
      </w:r>
      <w:r w:rsidR="008F4BC6">
        <w:rPr>
          <w:rFonts w:ascii="Arial" w:hAnsi="Arial" w:cs="Arial"/>
          <w:sz w:val="20"/>
          <w:szCs w:val="20"/>
          <w:lang w:val="pt-BR"/>
        </w:rPr>
        <w:t xml:space="preserve">Revisão Sistemática da Gestão </w:t>
      </w:r>
      <w:r>
        <w:rPr>
          <w:rFonts w:ascii="Arial" w:hAnsi="Arial" w:cs="Arial"/>
          <w:sz w:val="20"/>
          <w:szCs w:val="20"/>
          <w:lang w:val="pt-BR"/>
        </w:rPr>
        <w:t xml:space="preserve">Ambiental, Social e de Saúde e Segurança do Projeto, de forma a identificar qualquer passivo porventura existente e propor um plano de ação para implementação de medidas corretivas. </w:t>
      </w:r>
      <w:r w:rsidR="00973B78">
        <w:rPr>
          <w:rFonts w:ascii="Arial" w:hAnsi="Arial" w:cs="Arial"/>
          <w:sz w:val="20"/>
          <w:szCs w:val="20"/>
          <w:lang w:val="pt-BR"/>
        </w:rPr>
        <w:t xml:space="preserve">Essa </w:t>
      </w:r>
      <w:r w:rsidR="008F4BC6" w:rsidRPr="008F4BC6">
        <w:rPr>
          <w:rFonts w:ascii="Arial" w:hAnsi="Arial" w:cs="Arial"/>
          <w:sz w:val="20"/>
          <w:szCs w:val="20"/>
          <w:lang w:val="pt-BR"/>
        </w:rPr>
        <w:t>Revisão</w:t>
      </w:r>
      <w:r w:rsidR="008F4BC6" w:rsidRPr="008F4BC6" w:rsidDel="008F4BC6">
        <w:rPr>
          <w:rFonts w:ascii="Arial" w:hAnsi="Arial" w:cs="Arial"/>
          <w:sz w:val="20"/>
          <w:szCs w:val="20"/>
          <w:lang w:val="pt-BR"/>
        </w:rPr>
        <w:t xml:space="preserve"> </w:t>
      </w:r>
      <w:r w:rsidR="00973B78">
        <w:rPr>
          <w:rFonts w:ascii="Arial" w:hAnsi="Arial" w:cs="Arial"/>
          <w:sz w:val="20"/>
          <w:szCs w:val="20"/>
          <w:lang w:val="pt-BR"/>
        </w:rPr>
        <w:t xml:space="preserve">visa a garantir a mitigação de qualquer risco </w:t>
      </w:r>
      <w:r w:rsidR="008F4BC6">
        <w:rPr>
          <w:rFonts w:ascii="Arial" w:hAnsi="Arial" w:cs="Arial"/>
          <w:sz w:val="20"/>
          <w:szCs w:val="20"/>
          <w:lang w:val="pt-BR"/>
        </w:rPr>
        <w:t xml:space="preserve">substancial </w:t>
      </w:r>
      <w:r w:rsidR="00973B78">
        <w:rPr>
          <w:rFonts w:ascii="Arial" w:hAnsi="Arial" w:cs="Arial"/>
          <w:sz w:val="20"/>
          <w:szCs w:val="20"/>
          <w:lang w:val="pt-BR"/>
        </w:rPr>
        <w:t>ambiental, social e de saúde e segurança porventura existente em relação com as atividades do Projeto já realizadas</w:t>
      </w:r>
      <w:r w:rsidR="008F4BC6">
        <w:rPr>
          <w:rFonts w:ascii="Arial" w:hAnsi="Arial" w:cs="Arial"/>
          <w:sz w:val="20"/>
          <w:szCs w:val="20"/>
          <w:lang w:val="pt-BR"/>
        </w:rPr>
        <w:t xml:space="preserve"> assim como a eventual melhoria do sistema de gestão socioambiental para o remanente da etapa de construção e implementação dos programas socioambientais correspondentes, e para a etapa de operação</w:t>
      </w:r>
      <w:r w:rsidR="00973B78">
        <w:rPr>
          <w:rFonts w:ascii="Arial" w:hAnsi="Arial" w:cs="Arial"/>
          <w:sz w:val="20"/>
          <w:szCs w:val="20"/>
          <w:lang w:val="pt-BR"/>
        </w:rPr>
        <w:t xml:space="preserve">. </w:t>
      </w:r>
    </w:p>
    <w:p w:rsidR="00267F06" w:rsidRPr="001137CA" w:rsidRDefault="00267F06" w:rsidP="00567BD0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AC4D93" w:rsidRPr="00C552B9" w:rsidRDefault="00AC4D93" w:rsidP="00567BD0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  <w:r w:rsidRPr="00C552B9">
        <w:rPr>
          <w:rFonts w:ascii="Arial" w:hAnsi="Arial" w:cs="Arial"/>
          <w:b/>
          <w:sz w:val="20"/>
          <w:szCs w:val="20"/>
          <w:lang w:val="pt-BR"/>
        </w:rPr>
        <w:t>II</w:t>
      </w:r>
      <w:r w:rsidR="00E60A0F" w:rsidRPr="00C552B9">
        <w:rPr>
          <w:rFonts w:ascii="Arial" w:hAnsi="Arial" w:cs="Arial"/>
          <w:b/>
          <w:sz w:val="20"/>
          <w:szCs w:val="20"/>
          <w:lang w:val="pt-BR"/>
        </w:rPr>
        <w:t>.</w:t>
      </w:r>
      <w:r w:rsidR="00E60A0F" w:rsidRPr="00C552B9">
        <w:rPr>
          <w:rFonts w:ascii="Arial" w:hAnsi="Arial" w:cs="Arial"/>
          <w:b/>
          <w:sz w:val="20"/>
          <w:szCs w:val="20"/>
          <w:lang w:val="pt-BR"/>
        </w:rPr>
        <w:tab/>
      </w:r>
      <w:r w:rsidR="004E6550" w:rsidRPr="00C552B9">
        <w:rPr>
          <w:rFonts w:ascii="Arial" w:hAnsi="Arial" w:cs="Arial"/>
          <w:b/>
          <w:sz w:val="20"/>
          <w:szCs w:val="20"/>
          <w:lang w:val="pt-BR"/>
        </w:rPr>
        <w:t>PARTICIPANTES</w:t>
      </w:r>
    </w:p>
    <w:p w:rsidR="00AC4D93" w:rsidRPr="00C552B9" w:rsidRDefault="00AC4D93" w:rsidP="00567BD0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</w:p>
    <w:p w:rsidR="00AC4D93" w:rsidRPr="00C552B9" w:rsidRDefault="004E6550" w:rsidP="00567BD0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C552B9">
        <w:rPr>
          <w:rFonts w:ascii="Arial" w:hAnsi="Arial" w:cs="Arial"/>
          <w:sz w:val="20"/>
          <w:szCs w:val="20"/>
          <w:lang w:val="pt-BR"/>
        </w:rPr>
        <w:t xml:space="preserve">A </w:t>
      </w:r>
      <w:r w:rsidRPr="001137CA">
        <w:rPr>
          <w:rFonts w:ascii="Arial" w:hAnsi="Arial" w:cs="Arial"/>
          <w:sz w:val="20"/>
          <w:szCs w:val="20"/>
          <w:lang w:val="pt-BR"/>
        </w:rPr>
        <w:t>missão</w:t>
      </w:r>
      <w:r w:rsidRPr="00C552B9">
        <w:rPr>
          <w:rFonts w:ascii="Arial" w:hAnsi="Arial" w:cs="Arial"/>
          <w:sz w:val="20"/>
          <w:szCs w:val="20"/>
          <w:lang w:val="pt-BR"/>
        </w:rPr>
        <w:t xml:space="preserve"> </w:t>
      </w:r>
      <w:r w:rsidRPr="001137CA">
        <w:rPr>
          <w:rFonts w:ascii="Arial" w:hAnsi="Arial" w:cs="Arial"/>
          <w:sz w:val="20"/>
          <w:szCs w:val="20"/>
          <w:lang w:val="pt-BR"/>
        </w:rPr>
        <w:t>será</w:t>
      </w:r>
      <w:r w:rsidRPr="00C552B9">
        <w:rPr>
          <w:rFonts w:ascii="Arial" w:hAnsi="Arial" w:cs="Arial"/>
          <w:sz w:val="20"/>
          <w:szCs w:val="20"/>
          <w:lang w:val="pt-BR"/>
        </w:rPr>
        <w:t xml:space="preserve"> </w:t>
      </w:r>
      <w:r w:rsidRPr="001137CA">
        <w:rPr>
          <w:rFonts w:ascii="Arial" w:hAnsi="Arial" w:cs="Arial"/>
          <w:sz w:val="20"/>
          <w:szCs w:val="20"/>
          <w:lang w:val="pt-BR"/>
        </w:rPr>
        <w:t xml:space="preserve">liderada </w:t>
      </w:r>
      <w:r w:rsidRPr="00C552B9">
        <w:rPr>
          <w:rFonts w:ascii="Arial" w:hAnsi="Arial" w:cs="Arial"/>
          <w:sz w:val="20"/>
          <w:szCs w:val="20"/>
          <w:lang w:val="pt-BR"/>
        </w:rPr>
        <w:t xml:space="preserve">por Fernando Orduz, </w:t>
      </w:r>
      <w:r w:rsidRPr="001137CA">
        <w:rPr>
          <w:rFonts w:ascii="Arial" w:hAnsi="Arial" w:cs="Arial"/>
          <w:sz w:val="20"/>
          <w:szCs w:val="20"/>
          <w:lang w:val="pt-BR"/>
        </w:rPr>
        <w:t xml:space="preserve">Chefe de Equipe do </w:t>
      </w:r>
      <w:r w:rsidRPr="00C552B9">
        <w:rPr>
          <w:rFonts w:ascii="Arial" w:hAnsi="Arial" w:cs="Arial"/>
          <w:sz w:val="20"/>
          <w:szCs w:val="20"/>
          <w:lang w:val="pt-BR"/>
        </w:rPr>
        <w:t>Proje</w:t>
      </w:r>
      <w:r w:rsidRPr="001137CA">
        <w:rPr>
          <w:rFonts w:ascii="Arial" w:hAnsi="Arial" w:cs="Arial"/>
          <w:sz w:val="20"/>
          <w:szCs w:val="20"/>
          <w:lang w:val="pt-BR"/>
        </w:rPr>
        <w:t xml:space="preserve">to (TSP/CBR) e contará com a participação de Elizabeth Brito, Consultora Ambiental Sênior </w:t>
      </w:r>
      <w:r w:rsidR="00AC4D93" w:rsidRPr="00C552B9">
        <w:rPr>
          <w:rFonts w:ascii="Arial" w:hAnsi="Arial" w:cs="Arial"/>
          <w:sz w:val="20"/>
          <w:szCs w:val="20"/>
          <w:lang w:val="pt-BR"/>
        </w:rPr>
        <w:t xml:space="preserve">(VPS/ESG).  </w:t>
      </w:r>
    </w:p>
    <w:p w:rsidR="00AC4D93" w:rsidRPr="00C552B9" w:rsidRDefault="00E60A0F" w:rsidP="00567BD0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  <w:r w:rsidRPr="00C552B9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AC4D93" w:rsidRPr="00C552B9" w:rsidRDefault="00AC4D93" w:rsidP="00567BD0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</w:p>
    <w:p w:rsidR="005D531B" w:rsidRPr="00C552B9" w:rsidRDefault="00AC4D93" w:rsidP="00567BD0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  <w:r w:rsidRPr="00C552B9">
        <w:rPr>
          <w:rFonts w:ascii="Arial" w:hAnsi="Arial" w:cs="Arial"/>
          <w:b/>
          <w:sz w:val="20"/>
          <w:szCs w:val="20"/>
          <w:lang w:val="pt-BR"/>
        </w:rPr>
        <w:t>III.</w:t>
      </w:r>
      <w:r w:rsidR="00E60A0F" w:rsidRPr="00C552B9">
        <w:rPr>
          <w:rFonts w:ascii="Arial" w:hAnsi="Arial" w:cs="Arial"/>
          <w:b/>
          <w:sz w:val="20"/>
          <w:szCs w:val="20"/>
          <w:lang w:val="pt-BR"/>
        </w:rPr>
        <w:t xml:space="preserve"> D</w:t>
      </w:r>
      <w:r w:rsidRPr="00C552B9">
        <w:rPr>
          <w:rFonts w:ascii="Arial" w:hAnsi="Arial" w:cs="Arial"/>
          <w:b/>
          <w:sz w:val="20"/>
          <w:szCs w:val="20"/>
          <w:lang w:val="pt-BR"/>
        </w:rPr>
        <w:t>URA</w:t>
      </w:r>
      <w:r w:rsidR="004E6550" w:rsidRPr="00C552B9">
        <w:rPr>
          <w:rFonts w:ascii="Arial" w:hAnsi="Arial" w:cs="Arial"/>
          <w:b/>
          <w:sz w:val="20"/>
          <w:szCs w:val="20"/>
          <w:lang w:val="pt-BR"/>
        </w:rPr>
        <w:t>CAO DA MISSAO</w:t>
      </w:r>
      <w:r w:rsidR="005D531B" w:rsidRPr="00C552B9">
        <w:rPr>
          <w:rFonts w:ascii="Arial" w:hAnsi="Arial" w:cs="Arial"/>
          <w:b/>
          <w:sz w:val="20"/>
          <w:szCs w:val="20"/>
          <w:lang w:val="pt-BR"/>
        </w:rPr>
        <w:tab/>
      </w:r>
    </w:p>
    <w:p w:rsidR="00567BD0" w:rsidRPr="00C552B9" w:rsidRDefault="00567BD0" w:rsidP="00567BD0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136AD7" w:rsidRPr="001137CA" w:rsidRDefault="00136AD7" w:rsidP="00567BD0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816475" w:rsidRPr="001137CA" w:rsidRDefault="00410458" w:rsidP="00567BD0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bookmarkStart w:id="0" w:name="_GoBack"/>
      <w:r w:rsidRPr="001137CA">
        <w:rPr>
          <w:rFonts w:ascii="Arial" w:hAnsi="Arial" w:cs="Arial"/>
          <w:sz w:val="20"/>
          <w:szCs w:val="20"/>
          <w:lang w:val="pt-BR"/>
        </w:rPr>
        <w:t>A missão de desenvolverá durante os dias 26</w:t>
      </w:r>
      <w:r w:rsidR="007B09DD">
        <w:rPr>
          <w:rFonts w:ascii="Arial" w:hAnsi="Arial" w:cs="Arial"/>
          <w:sz w:val="20"/>
          <w:szCs w:val="20"/>
          <w:lang w:val="pt-BR"/>
        </w:rPr>
        <w:t xml:space="preserve">, 27 e 28 </w:t>
      </w:r>
      <w:r w:rsidRPr="001137CA">
        <w:rPr>
          <w:rFonts w:ascii="Arial" w:hAnsi="Arial" w:cs="Arial"/>
          <w:sz w:val="20"/>
          <w:szCs w:val="20"/>
          <w:lang w:val="pt-BR"/>
        </w:rPr>
        <w:t xml:space="preserve">de setembro de 2016, na cidade de São Paulo, </w:t>
      </w:r>
      <w:bookmarkEnd w:id="0"/>
      <w:r w:rsidRPr="001137CA">
        <w:rPr>
          <w:rFonts w:ascii="Arial" w:hAnsi="Arial" w:cs="Arial"/>
          <w:sz w:val="20"/>
          <w:szCs w:val="20"/>
          <w:lang w:val="pt-BR"/>
        </w:rPr>
        <w:t xml:space="preserve">SP. O </w:t>
      </w:r>
      <w:r w:rsidR="001137CA" w:rsidRPr="001137CA">
        <w:rPr>
          <w:rFonts w:ascii="Arial" w:hAnsi="Arial" w:cs="Arial"/>
          <w:sz w:val="20"/>
          <w:szCs w:val="20"/>
          <w:lang w:val="pt-BR"/>
        </w:rPr>
        <w:t>itinerário</w:t>
      </w:r>
      <w:r w:rsidRPr="001137CA">
        <w:rPr>
          <w:rFonts w:ascii="Arial" w:hAnsi="Arial" w:cs="Arial"/>
          <w:sz w:val="20"/>
          <w:szCs w:val="20"/>
          <w:lang w:val="pt-BR"/>
        </w:rPr>
        <w:t xml:space="preserve"> detalhado eh </w:t>
      </w:r>
      <w:r w:rsidR="001137CA" w:rsidRPr="001137CA">
        <w:rPr>
          <w:rFonts w:ascii="Arial" w:hAnsi="Arial" w:cs="Arial"/>
          <w:sz w:val="20"/>
          <w:szCs w:val="20"/>
          <w:lang w:val="pt-BR"/>
        </w:rPr>
        <w:t>apresentado</w:t>
      </w:r>
      <w:r w:rsidRPr="001137CA">
        <w:rPr>
          <w:rFonts w:ascii="Arial" w:hAnsi="Arial" w:cs="Arial"/>
          <w:sz w:val="20"/>
          <w:szCs w:val="20"/>
          <w:lang w:val="pt-BR"/>
        </w:rPr>
        <w:t xml:space="preserve"> abaixo:</w:t>
      </w:r>
    </w:p>
    <w:p w:rsidR="004202A9" w:rsidRPr="001137CA" w:rsidRDefault="004202A9" w:rsidP="00567BD0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leGrid"/>
        <w:tblW w:w="76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70"/>
        <w:gridCol w:w="2160"/>
        <w:gridCol w:w="3420"/>
      </w:tblGrid>
      <w:tr w:rsidR="00816475" w:rsidRPr="001137CA" w:rsidTr="00D96BAF">
        <w:tc>
          <w:tcPr>
            <w:tcW w:w="2070" w:type="dxa"/>
          </w:tcPr>
          <w:p w:rsidR="00816475" w:rsidRPr="001137CA" w:rsidRDefault="00816475" w:rsidP="00410458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137CA">
              <w:rPr>
                <w:rFonts w:ascii="Arial" w:hAnsi="Arial" w:cs="Arial"/>
                <w:b/>
                <w:sz w:val="20"/>
                <w:szCs w:val="20"/>
                <w:lang w:val="pt-BR"/>
              </w:rPr>
              <w:t>Dat</w:t>
            </w:r>
            <w:r w:rsidR="00410458" w:rsidRPr="001137CA">
              <w:rPr>
                <w:rFonts w:ascii="Arial" w:hAnsi="Arial" w:cs="Arial"/>
                <w:b/>
                <w:sz w:val="20"/>
                <w:szCs w:val="20"/>
                <w:lang w:val="pt-BR"/>
              </w:rPr>
              <w:t>a</w:t>
            </w:r>
            <w:r w:rsidRPr="001137CA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60" w:type="dxa"/>
          </w:tcPr>
          <w:p w:rsidR="00816475" w:rsidRPr="001137CA" w:rsidRDefault="00410458" w:rsidP="001137CA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137CA">
              <w:rPr>
                <w:rFonts w:ascii="Arial" w:hAnsi="Arial" w:cs="Arial"/>
                <w:b/>
                <w:sz w:val="20"/>
                <w:szCs w:val="20"/>
                <w:lang w:val="pt-BR"/>
              </w:rPr>
              <w:t>Local</w:t>
            </w:r>
          </w:p>
        </w:tc>
        <w:tc>
          <w:tcPr>
            <w:tcW w:w="3420" w:type="dxa"/>
          </w:tcPr>
          <w:p w:rsidR="00816475" w:rsidRPr="001137CA" w:rsidRDefault="00816475" w:rsidP="00410458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137CA">
              <w:rPr>
                <w:rFonts w:ascii="Arial" w:hAnsi="Arial" w:cs="Arial"/>
                <w:b/>
                <w:sz w:val="20"/>
                <w:szCs w:val="20"/>
                <w:lang w:val="pt-BR"/>
              </w:rPr>
              <w:t>A</w:t>
            </w:r>
            <w:r w:rsidR="00410458" w:rsidRPr="001137CA">
              <w:rPr>
                <w:rFonts w:ascii="Arial" w:hAnsi="Arial" w:cs="Arial"/>
                <w:b/>
                <w:sz w:val="20"/>
                <w:szCs w:val="20"/>
                <w:lang w:val="pt-BR"/>
              </w:rPr>
              <w:t>tividade</w:t>
            </w:r>
          </w:p>
        </w:tc>
      </w:tr>
      <w:tr w:rsidR="00410458" w:rsidRPr="00CA653D" w:rsidTr="00816475">
        <w:tc>
          <w:tcPr>
            <w:tcW w:w="2070" w:type="dxa"/>
          </w:tcPr>
          <w:p w:rsidR="00410458" w:rsidRPr="001137CA" w:rsidRDefault="00410458" w:rsidP="001137C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137CA">
              <w:rPr>
                <w:rFonts w:ascii="Arial" w:hAnsi="Arial" w:cs="Arial"/>
                <w:sz w:val="20"/>
                <w:szCs w:val="20"/>
                <w:lang w:val="pt-BR"/>
              </w:rPr>
              <w:t xml:space="preserve">Domingo, 25 de setembro </w:t>
            </w:r>
          </w:p>
        </w:tc>
        <w:tc>
          <w:tcPr>
            <w:tcW w:w="2160" w:type="dxa"/>
          </w:tcPr>
          <w:p w:rsidR="00410458" w:rsidRPr="001137CA" w:rsidRDefault="00410458" w:rsidP="0081647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137CA">
              <w:rPr>
                <w:rFonts w:ascii="Arial" w:hAnsi="Arial" w:cs="Arial"/>
                <w:sz w:val="20"/>
                <w:szCs w:val="20"/>
                <w:lang w:val="pt-BR"/>
              </w:rPr>
              <w:t>Chegada a Guarulhos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10458" w:rsidRPr="001137CA" w:rsidRDefault="00410458" w:rsidP="0041045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137CA">
              <w:rPr>
                <w:rFonts w:ascii="Arial" w:hAnsi="Arial" w:cs="Arial"/>
                <w:sz w:val="20"/>
                <w:szCs w:val="20"/>
                <w:lang w:val="pt-BR"/>
              </w:rPr>
              <w:t>Viagem de Guarulhos a São Paulo</w:t>
            </w:r>
          </w:p>
        </w:tc>
      </w:tr>
      <w:tr w:rsidR="00816475" w:rsidRPr="001137CA" w:rsidTr="00816475">
        <w:tc>
          <w:tcPr>
            <w:tcW w:w="2070" w:type="dxa"/>
          </w:tcPr>
          <w:p w:rsidR="00816475" w:rsidRPr="001137CA" w:rsidRDefault="00410458" w:rsidP="001137C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137CA">
              <w:rPr>
                <w:rFonts w:ascii="Arial" w:hAnsi="Arial" w:cs="Arial"/>
                <w:sz w:val="20"/>
                <w:szCs w:val="20"/>
                <w:lang w:val="pt-BR"/>
              </w:rPr>
              <w:t xml:space="preserve">Segunda-feira, 26 de setembro </w:t>
            </w:r>
          </w:p>
        </w:tc>
        <w:tc>
          <w:tcPr>
            <w:tcW w:w="2160" w:type="dxa"/>
          </w:tcPr>
          <w:p w:rsidR="00816475" w:rsidRPr="001137CA" w:rsidRDefault="00C552B9" w:rsidP="0081647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137CA">
              <w:rPr>
                <w:rFonts w:ascii="Arial" w:hAnsi="Arial" w:cs="Arial"/>
                <w:sz w:val="20"/>
                <w:szCs w:val="20"/>
                <w:lang w:val="pt-BR"/>
              </w:rPr>
              <w:t>São</w:t>
            </w:r>
            <w:r w:rsidR="00410458" w:rsidRPr="001137CA">
              <w:rPr>
                <w:rFonts w:ascii="Arial" w:hAnsi="Arial" w:cs="Arial"/>
                <w:sz w:val="20"/>
                <w:szCs w:val="20"/>
                <w:lang w:val="pt-BR"/>
              </w:rPr>
              <w:t xml:space="preserve"> Paulo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816475" w:rsidRPr="001137CA" w:rsidRDefault="00973B78" w:rsidP="00BD466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137CA">
              <w:rPr>
                <w:rFonts w:ascii="Arial" w:hAnsi="Arial" w:cs="Arial"/>
                <w:sz w:val="20"/>
                <w:szCs w:val="20"/>
                <w:lang w:val="pt-BR"/>
              </w:rPr>
              <w:t>Manh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ã</w:t>
            </w:r>
            <w:r w:rsidR="00410458" w:rsidRPr="001137CA">
              <w:rPr>
                <w:rFonts w:ascii="Arial" w:hAnsi="Arial" w:cs="Arial"/>
                <w:sz w:val="20"/>
                <w:szCs w:val="20"/>
                <w:lang w:val="pt-BR"/>
              </w:rPr>
              <w:t xml:space="preserve"> – </w:t>
            </w:r>
            <w:r w:rsidR="007D16A6">
              <w:rPr>
                <w:rFonts w:ascii="Arial" w:hAnsi="Arial" w:cs="Arial"/>
                <w:sz w:val="20"/>
                <w:szCs w:val="20"/>
                <w:lang w:val="pt-BR"/>
              </w:rPr>
              <w:t>R</w:t>
            </w:r>
            <w:r w:rsidR="001137CA" w:rsidRPr="001137CA">
              <w:rPr>
                <w:rFonts w:ascii="Arial" w:hAnsi="Arial" w:cs="Arial"/>
                <w:sz w:val="20"/>
                <w:szCs w:val="20"/>
                <w:lang w:val="pt-BR"/>
              </w:rPr>
              <w:t>eunião</w:t>
            </w:r>
            <w:r w:rsidR="00410458" w:rsidRPr="001137CA">
              <w:rPr>
                <w:rFonts w:ascii="Arial" w:hAnsi="Arial" w:cs="Arial"/>
                <w:sz w:val="20"/>
                <w:szCs w:val="20"/>
                <w:lang w:val="pt-BR"/>
              </w:rPr>
              <w:t xml:space="preserve"> no </w:t>
            </w:r>
            <w:r w:rsidR="001137CA" w:rsidRPr="001137CA">
              <w:rPr>
                <w:rFonts w:ascii="Arial" w:hAnsi="Arial" w:cs="Arial"/>
                <w:sz w:val="20"/>
                <w:szCs w:val="20"/>
                <w:lang w:val="pt-BR"/>
              </w:rPr>
              <w:t>escritório</w:t>
            </w:r>
            <w:r w:rsidR="00410458" w:rsidRPr="001137CA">
              <w:rPr>
                <w:rFonts w:ascii="Arial" w:hAnsi="Arial" w:cs="Arial"/>
                <w:sz w:val="20"/>
                <w:szCs w:val="20"/>
                <w:lang w:val="pt-BR"/>
              </w:rPr>
              <w:t xml:space="preserve"> do </w:t>
            </w:r>
            <w:r w:rsidR="007D16A6" w:rsidRPr="001137CA">
              <w:rPr>
                <w:rFonts w:ascii="Arial" w:hAnsi="Arial" w:cs="Arial"/>
                <w:sz w:val="20"/>
                <w:szCs w:val="20"/>
                <w:lang w:val="pt-BR"/>
              </w:rPr>
              <w:t>Metrô</w:t>
            </w:r>
          </w:p>
          <w:p w:rsidR="00410458" w:rsidRPr="001137CA" w:rsidRDefault="00410458" w:rsidP="00BD466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137CA">
              <w:rPr>
                <w:rFonts w:ascii="Arial" w:hAnsi="Arial" w:cs="Arial"/>
                <w:sz w:val="20"/>
                <w:szCs w:val="20"/>
                <w:lang w:val="pt-BR"/>
              </w:rPr>
              <w:t>Tarde – Visita de campo</w:t>
            </w:r>
          </w:p>
        </w:tc>
      </w:tr>
      <w:tr w:rsidR="00C81413" w:rsidRPr="003931F6" w:rsidTr="00955EBD">
        <w:trPr>
          <w:trHeight w:val="716"/>
        </w:trPr>
        <w:tc>
          <w:tcPr>
            <w:tcW w:w="2070" w:type="dxa"/>
          </w:tcPr>
          <w:p w:rsidR="00C81413" w:rsidRPr="001137CA" w:rsidRDefault="00C81413" w:rsidP="001137C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137CA">
              <w:rPr>
                <w:rFonts w:ascii="Arial" w:hAnsi="Arial" w:cs="Arial"/>
                <w:sz w:val="20"/>
                <w:szCs w:val="20"/>
                <w:lang w:val="pt-BR"/>
              </w:rPr>
              <w:t xml:space="preserve">Terça-feira, 27 de setembro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81413" w:rsidRPr="001137CA" w:rsidRDefault="00C81413" w:rsidP="0041045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137CA">
              <w:rPr>
                <w:rFonts w:ascii="Arial" w:hAnsi="Arial" w:cs="Arial"/>
                <w:sz w:val="20"/>
                <w:szCs w:val="20"/>
                <w:lang w:val="pt-BR"/>
              </w:rPr>
              <w:t>São Paulo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413" w:rsidRPr="001137CA" w:rsidRDefault="00C81413" w:rsidP="004A374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Cont. visita de campo</w:t>
            </w:r>
          </w:p>
        </w:tc>
      </w:tr>
      <w:tr w:rsidR="004A3748" w:rsidRPr="003931F6" w:rsidTr="00816475">
        <w:trPr>
          <w:trHeight w:val="353"/>
        </w:trPr>
        <w:tc>
          <w:tcPr>
            <w:tcW w:w="2070" w:type="dxa"/>
            <w:vMerge w:val="restart"/>
          </w:tcPr>
          <w:p w:rsidR="004A3748" w:rsidRPr="001137CA" w:rsidRDefault="004A3748" w:rsidP="00D96BA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 xml:space="preserve">Quarta-feira, 28 de setembro 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4A3748" w:rsidRPr="001137CA" w:rsidRDefault="004A3748" w:rsidP="00D96BA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F4BC6">
              <w:rPr>
                <w:rFonts w:ascii="Arial" w:hAnsi="Arial" w:cs="Arial"/>
                <w:sz w:val="20"/>
                <w:szCs w:val="20"/>
                <w:lang w:val="pt-BR"/>
              </w:rPr>
              <w:t>São Paulo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48" w:rsidRPr="001137CA" w:rsidRDefault="004A3748" w:rsidP="00F2641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Manhã – Reunião com Dpto Jurídico do </w:t>
            </w:r>
            <w:r w:rsidR="003931F6">
              <w:rPr>
                <w:rFonts w:ascii="Arial" w:hAnsi="Arial" w:cs="Arial"/>
                <w:sz w:val="20"/>
                <w:szCs w:val="20"/>
                <w:lang w:val="pt-BR"/>
              </w:rPr>
              <w:t xml:space="preserve">Metrô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/</w:t>
            </w:r>
            <w:r w:rsidR="003931F6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Assunto: Compensação de comerciantes informais. </w:t>
            </w:r>
            <w:r w:rsidR="00F2641C">
              <w:rPr>
                <w:rFonts w:ascii="Arial" w:hAnsi="Arial" w:cs="Arial"/>
                <w:sz w:val="20"/>
                <w:szCs w:val="20"/>
                <w:lang w:val="pt-BR"/>
              </w:rPr>
              <w:t>Registro dos acordos entre BID y Banco Mundial.</w:t>
            </w:r>
          </w:p>
        </w:tc>
      </w:tr>
      <w:tr w:rsidR="004A3748" w:rsidRPr="00CA653D" w:rsidTr="00816475">
        <w:trPr>
          <w:trHeight w:val="353"/>
        </w:trPr>
        <w:tc>
          <w:tcPr>
            <w:tcW w:w="2070" w:type="dxa"/>
            <w:vMerge/>
          </w:tcPr>
          <w:p w:rsidR="004A3748" w:rsidRDefault="004A3748" w:rsidP="00D96BA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4A3748" w:rsidRPr="008F4BC6" w:rsidRDefault="004A3748" w:rsidP="00D96BA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48" w:rsidRDefault="004A3748" w:rsidP="003931F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Tarde - Revisão de sistemas e informes ambientais com a equipe do Metrô; visitas complementares. </w:t>
            </w:r>
            <w:r w:rsidR="003931F6">
              <w:rPr>
                <w:rFonts w:ascii="Arial" w:hAnsi="Arial" w:cs="Arial"/>
                <w:sz w:val="20"/>
                <w:szCs w:val="20"/>
                <w:lang w:val="pt-BR"/>
              </w:rPr>
              <w:t xml:space="preserve">Registro dos acordos entre BID, Banco Mundial e Metrô.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Final de missão</w:t>
            </w:r>
            <w:r w:rsidR="003931F6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4A3748" w:rsidRPr="003931F6" w:rsidTr="00816475">
        <w:trPr>
          <w:trHeight w:val="353"/>
        </w:trPr>
        <w:tc>
          <w:tcPr>
            <w:tcW w:w="2070" w:type="dxa"/>
          </w:tcPr>
          <w:p w:rsidR="004A3748" w:rsidRDefault="004A3748" w:rsidP="004A374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Quinta-feira, 29 de setembro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A3748" w:rsidRDefault="004A3748" w:rsidP="004A374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Rio de Janeiro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48" w:rsidDel="004A3748" w:rsidRDefault="004A3748" w:rsidP="004A374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Dia livre - Pessoal</w:t>
            </w:r>
          </w:p>
        </w:tc>
      </w:tr>
      <w:tr w:rsidR="004A3748" w:rsidRPr="003931F6" w:rsidTr="00816475">
        <w:trPr>
          <w:trHeight w:val="353"/>
        </w:trPr>
        <w:tc>
          <w:tcPr>
            <w:tcW w:w="2070" w:type="dxa"/>
          </w:tcPr>
          <w:p w:rsidR="004A3748" w:rsidRDefault="004A3748" w:rsidP="0000095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Sexta-feira, </w:t>
            </w:r>
            <w:r w:rsidR="00000958">
              <w:rPr>
                <w:rFonts w:ascii="Arial" w:hAnsi="Arial" w:cs="Arial"/>
                <w:sz w:val="20"/>
                <w:szCs w:val="20"/>
                <w:lang w:val="pt-BR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de setembro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A3748" w:rsidRPr="008F4BC6" w:rsidRDefault="004A3748" w:rsidP="004A374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Rio de Janeiro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48" w:rsidRDefault="004A3748" w:rsidP="004A374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Dia livre - Pessoal</w:t>
            </w:r>
          </w:p>
        </w:tc>
      </w:tr>
      <w:tr w:rsidR="004A3748" w:rsidRPr="00CA653D" w:rsidTr="00816475">
        <w:trPr>
          <w:trHeight w:val="353"/>
        </w:trPr>
        <w:tc>
          <w:tcPr>
            <w:tcW w:w="2070" w:type="dxa"/>
          </w:tcPr>
          <w:p w:rsidR="004A3748" w:rsidRDefault="004A3748" w:rsidP="0000095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Sábado, </w:t>
            </w:r>
            <w:r w:rsidR="00000958">
              <w:rPr>
                <w:rFonts w:ascii="Arial" w:hAnsi="Arial" w:cs="Arial"/>
                <w:sz w:val="20"/>
                <w:szCs w:val="20"/>
                <w:lang w:val="pt-BR"/>
              </w:rPr>
              <w:t>1 octubre</w:t>
            </w:r>
            <w:ins w:id="1" w:author="Ebrito" w:date="2016-09-13T15:35:00Z">
              <w:r w:rsidR="00AA37F4"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 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>de setembro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A3748" w:rsidRDefault="004A3748" w:rsidP="004A374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Rio de Janeiro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48" w:rsidDel="004A3748" w:rsidRDefault="004A3748" w:rsidP="003824D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Dia livre – Pessoal. Retorno a Washington DC.</w:t>
            </w:r>
          </w:p>
        </w:tc>
      </w:tr>
    </w:tbl>
    <w:p w:rsidR="00816475" w:rsidRPr="001137CA" w:rsidRDefault="00816475" w:rsidP="00567BD0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136AD7" w:rsidRPr="001137CA" w:rsidRDefault="00136AD7" w:rsidP="00567BD0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</w:p>
    <w:p w:rsidR="005D531B" w:rsidRPr="001137CA" w:rsidRDefault="00697907" w:rsidP="00567BD0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  <w:r w:rsidRPr="001137CA">
        <w:rPr>
          <w:rFonts w:ascii="Arial" w:hAnsi="Arial" w:cs="Arial"/>
          <w:b/>
          <w:sz w:val="20"/>
          <w:szCs w:val="20"/>
          <w:lang w:val="pt-BR"/>
        </w:rPr>
        <w:t>IV</w:t>
      </w:r>
      <w:r w:rsidR="00936C6E" w:rsidRPr="001137CA">
        <w:rPr>
          <w:rFonts w:ascii="Arial" w:hAnsi="Arial" w:cs="Arial"/>
          <w:b/>
          <w:sz w:val="20"/>
          <w:szCs w:val="20"/>
          <w:lang w:val="pt-BR"/>
        </w:rPr>
        <w:t>.</w:t>
      </w:r>
      <w:r w:rsidR="00936C6E" w:rsidRPr="001137CA">
        <w:rPr>
          <w:rFonts w:ascii="Arial" w:hAnsi="Arial" w:cs="Arial"/>
          <w:b/>
          <w:sz w:val="20"/>
          <w:szCs w:val="20"/>
          <w:lang w:val="pt-BR"/>
        </w:rPr>
        <w:tab/>
      </w:r>
      <w:r w:rsidR="003545B9" w:rsidRPr="001137CA">
        <w:rPr>
          <w:rFonts w:ascii="Arial" w:hAnsi="Arial" w:cs="Arial"/>
          <w:b/>
          <w:sz w:val="20"/>
          <w:szCs w:val="20"/>
          <w:lang w:val="pt-BR"/>
        </w:rPr>
        <w:t>R</w:t>
      </w:r>
      <w:r w:rsidR="00BD4667" w:rsidRPr="001137CA">
        <w:rPr>
          <w:rFonts w:ascii="Arial" w:hAnsi="Arial" w:cs="Arial"/>
          <w:b/>
          <w:sz w:val="20"/>
          <w:szCs w:val="20"/>
          <w:lang w:val="pt-BR"/>
        </w:rPr>
        <w:t>E</w:t>
      </w:r>
      <w:r w:rsidR="00410458" w:rsidRPr="001137CA">
        <w:rPr>
          <w:rFonts w:ascii="Arial" w:hAnsi="Arial" w:cs="Arial"/>
          <w:b/>
          <w:sz w:val="20"/>
          <w:szCs w:val="20"/>
          <w:lang w:val="pt-BR"/>
        </w:rPr>
        <w:t>LATORIOS E SEGUIMENTO</w:t>
      </w:r>
    </w:p>
    <w:p w:rsidR="00567BD0" w:rsidRPr="007B09DD" w:rsidRDefault="00567BD0" w:rsidP="007B09DD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E603E9" w:rsidRPr="007B09DD" w:rsidRDefault="00410458" w:rsidP="007B09DD">
      <w:pPr>
        <w:jc w:val="both"/>
        <w:rPr>
          <w:rFonts w:ascii="Arial" w:hAnsi="Arial" w:cs="Arial"/>
          <w:sz w:val="20"/>
          <w:szCs w:val="20"/>
          <w:lang w:val="pt-BR"/>
        </w:rPr>
      </w:pPr>
      <w:r w:rsidRPr="007B09DD">
        <w:rPr>
          <w:rFonts w:ascii="Arial" w:hAnsi="Arial" w:cs="Arial"/>
          <w:sz w:val="20"/>
          <w:szCs w:val="20"/>
          <w:lang w:val="pt-BR"/>
        </w:rPr>
        <w:t xml:space="preserve">Uma Ajuda Memoria </w:t>
      </w:r>
      <w:r w:rsidR="001137CA" w:rsidRPr="007B09DD">
        <w:rPr>
          <w:rFonts w:ascii="Arial" w:hAnsi="Arial" w:cs="Arial"/>
          <w:sz w:val="20"/>
          <w:szCs w:val="20"/>
          <w:lang w:val="pt-BR"/>
        </w:rPr>
        <w:t>será</w:t>
      </w:r>
      <w:r w:rsidRPr="007B09DD">
        <w:rPr>
          <w:rFonts w:ascii="Arial" w:hAnsi="Arial" w:cs="Arial"/>
          <w:sz w:val="20"/>
          <w:szCs w:val="20"/>
          <w:lang w:val="pt-BR"/>
        </w:rPr>
        <w:t xml:space="preserve"> acordada com </w:t>
      </w:r>
      <w:r w:rsidR="001137CA" w:rsidRPr="007B09DD">
        <w:rPr>
          <w:rFonts w:ascii="Arial" w:hAnsi="Arial" w:cs="Arial"/>
          <w:sz w:val="20"/>
          <w:szCs w:val="20"/>
          <w:lang w:val="pt-BR"/>
        </w:rPr>
        <w:t>o</w:t>
      </w:r>
      <w:r w:rsidRPr="007B09DD">
        <w:rPr>
          <w:rFonts w:ascii="Arial" w:hAnsi="Arial" w:cs="Arial"/>
          <w:sz w:val="20"/>
          <w:szCs w:val="20"/>
          <w:lang w:val="pt-BR"/>
        </w:rPr>
        <w:t xml:space="preserve"> Prestatario, detalhando os acordos obtidos e </w:t>
      </w:r>
      <w:r w:rsidR="001137CA" w:rsidRPr="007B09DD">
        <w:rPr>
          <w:rFonts w:ascii="Arial" w:hAnsi="Arial" w:cs="Arial"/>
          <w:sz w:val="20"/>
          <w:szCs w:val="20"/>
          <w:lang w:val="pt-BR"/>
        </w:rPr>
        <w:t>os compromissos assumidos pelas partes interessadas</w:t>
      </w:r>
      <w:r w:rsidR="00C552B9" w:rsidRPr="007B09DD">
        <w:rPr>
          <w:rFonts w:ascii="Arial" w:hAnsi="Arial" w:cs="Arial"/>
          <w:sz w:val="20"/>
          <w:szCs w:val="20"/>
          <w:lang w:val="pt-BR"/>
        </w:rPr>
        <w:t xml:space="preserve">, incluindo o escopo geral da </w:t>
      </w:r>
      <w:r w:rsidR="003824D7" w:rsidRPr="007B09DD">
        <w:rPr>
          <w:rFonts w:ascii="Arial" w:hAnsi="Arial" w:cs="Arial"/>
          <w:sz w:val="20"/>
          <w:szCs w:val="20"/>
          <w:lang w:val="pt-BR"/>
        </w:rPr>
        <w:t xml:space="preserve"> </w:t>
      </w:r>
      <w:r w:rsidR="003931F6" w:rsidRPr="007B09DD">
        <w:rPr>
          <w:rFonts w:ascii="Arial" w:hAnsi="Arial" w:cs="Arial"/>
          <w:sz w:val="20"/>
          <w:szCs w:val="20"/>
          <w:lang w:val="pt-BR"/>
        </w:rPr>
        <w:t>Revisão</w:t>
      </w:r>
      <w:r w:rsidR="003824D7" w:rsidRPr="007B09DD">
        <w:rPr>
          <w:rFonts w:ascii="Arial" w:hAnsi="Arial" w:cs="Arial"/>
          <w:sz w:val="20"/>
          <w:szCs w:val="20"/>
          <w:lang w:val="pt-BR"/>
        </w:rPr>
        <w:t xml:space="preserve">  </w:t>
      </w:r>
      <w:r w:rsidR="00C552B9" w:rsidRPr="007B09DD">
        <w:rPr>
          <w:rFonts w:ascii="Arial" w:hAnsi="Arial" w:cs="Arial"/>
          <w:sz w:val="20"/>
          <w:szCs w:val="20"/>
          <w:lang w:val="pt-BR"/>
        </w:rPr>
        <w:t>Ambiental, Social e de Saúde e Segurança do Projeto e os prazos para a preparação dos TDR correspondentes</w:t>
      </w:r>
      <w:r w:rsidR="003824D7" w:rsidRPr="007B09DD">
        <w:rPr>
          <w:rFonts w:ascii="Arial" w:hAnsi="Arial" w:cs="Arial"/>
          <w:sz w:val="20"/>
          <w:szCs w:val="20"/>
          <w:lang w:val="pt-BR"/>
        </w:rPr>
        <w:t xml:space="preserve"> e da implementação da </w:t>
      </w:r>
      <w:r w:rsidR="003931F6" w:rsidRPr="007B09DD">
        <w:rPr>
          <w:rFonts w:ascii="Arial" w:hAnsi="Arial" w:cs="Arial"/>
          <w:sz w:val="20"/>
          <w:szCs w:val="20"/>
          <w:lang w:val="pt-BR"/>
        </w:rPr>
        <w:t>Revisão</w:t>
      </w:r>
      <w:r w:rsidR="001137CA" w:rsidRPr="007B09DD">
        <w:rPr>
          <w:rFonts w:ascii="Arial" w:hAnsi="Arial" w:cs="Arial"/>
          <w:sz w:val="20"/>
          <w:szCs w:val="20"/>
          <w:lang w:val="pt-BR"/>
        </w:rPr>
        <w:t xml:space="preserve">. </w:t>
      </w:r>
    </w:p>
    <w:p w:rsidR="003824D7" w:rsidRPr="007B09DD" w:rsidRDefault="003824D7" w:rsidP="007B09DD">
      <w:pPr>
        <w:jc w:val="both"/>
        <w:rPr>
          <w:rFonts w:ascii="Arial" w:hAnsi="Arial" w:cs="Arial"/>
          <w:sz w:val="20"/>
          <w:szCs w:val="20"/>
          <w:lang w:val="pt-BR"/>
        </w:rPr>
      </w:pPr>
      <w:r w:rsidRPr="007B09DD">
        <w:rPr>
          <w:rFonts w:ascii="Arial" w:hAnsi="Arial" w:cs="Arial"/>
          <w:sz w:val="20"/>
          <w:szCs w:val="20"/>
          <w:lang w:val="pt-BR"/>
        </w:rPr>
        <w:t xml:space="preserve">Um informe de supervisão (com a qualificação correspondente do desempenho </w:t>
      </w:r>
      <w:r w:rsidR="003931F6" w:rsidRPr="007B09DD">
        <w:rPr>
          <w:rFonts w:ascii="Arial" w:hAnsi="Arial" w:cs="Arial"/>
          <w:sz w:val="20"/>
          <w:szCs w:val="20"/>
          <w:lang w:val="pt-BR"/>
        </w:rPr>
        <w:t>sócio</w:t>
      </w:r>
      <w:r w:rsidRPr="007B09DD">
        <w:rPr>
          <w:rFonts w:ascii="Arial" w:hAnsi="Arial" w:cs="Arial"/>
          <w:sz w:val="20"/>
          <w:szCs w:val="20"/>
          <w:lang w:val="pt-BR"/>
        </w:rPr>
        <w:t xml:space="preserve"> ambiental do Projeto) </w:t>
      </w:r>
      <w:r w:rsidR="003931F6" w:rsidRPr="007B09DD">
        <w:rPr>
          <w:rFonts w:ascii="Arial" w:hAnsi="Arial" w:cs="Arial"/>
          <w:sz w:val="20"/>
          <w:szCs w:val="20"/>
          <w:lang w:val="pt-BR"/>
        </w:rPr>
        <w:t>será</w:t>
      </w:r>
      <w:r w:rsidRPr="007B09DD">
        <w:rPr>
          <w:rFonts w:ascii="Arial" w:hAnsi="Arial" w:cs="Arial"/>
          <w:sz w:val="20"/>
          <w:szCs w:val="20"/>
          <w:lang w:val="pt-BR"/>
        </w:rPr>
        <w:t xml:space="preserve"> preparado de acordo ao modelo utilizado por ESG e incluído na documentação do Projeto</w:t>
      </w:r>
      <w:r w:rsidR="007B09DD">
        <w:rPr>
          <w:rFonts w:ascii="Arial" w:hAnsi="Arial" w:cs="Arial"/>
          <w:sz w:val="20"/>
          <w:szCs w:val="20"/>
          <w:lang w:val="pt-BR"/>
        </w:rPr>
        <w:t>.</w:t>
      </w:r>
      <w:r w:rsidRPr="007B09DD">
        <w:rPr>
          <w:rFonts w:ascii="Arial" w:hAnsi="Arial" w:cs="Arial"/>
          <w:sz w:val="20"/>
          <w:szCs w:val="20"/>
          <w:lang w:val="pt-BR"/>
        </w:rPr>
        <w:t xml:space="preserve"> </w:t>
      </w:r>
    </w:p>
    <w:sectPr w:rsidR="003824D7" w:rsidRPr="007B09DD" w:rsidSect="00BD466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E0" w:rsidRDefault="00B95EE0" w:rsidP="00BB70AD">
      <w:pPr>
        <w:spacing w:after="0" w:line="240" w:lineRule="auto"/>
      </w:pPr>
      <w:r>
        <w:separator/>
      </w:r>
    </w:p>
  </w:endnote>
  <w:endnote w:type="continuationSeparator" w:id="0">
    <w:p w:rsidR="00B95EE0" w:rsidRDefault="00B95EE0" w:rsidP="00BB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534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2CFB" w:rsidRDefault="00542C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C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2CFB" w:rsidRDefault="00542C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E0" w:rsidRDefault="00B95EE0" w:rsidP="00BB70AD">
      <w:pPr>
        <w:spacing w:after="0" w:line="240" w:lineRule="auto"/>
      </w:pPr>
      <w:r>
        <w:separator/>
      </w:r>
    </w:p>
  </w:footnote>
  <w:footnote w:type="continuationSeparator" w:id="0">
    <w:p w:rsidR="00B95EE0" w:rsidRDefault="00B95EE0" w:rsidP="00BB7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7DF9"/>
    <w:multiLevelType w:val="hybridMultilevel"/>
    <w:tmpl w:val="2758C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93421"/>
    <w:multiLevelType w:val="hybridMultilevel"/>
    <w:tmpl w:val="4DDC57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C52B2"/>
    <w:multiLevelType w:val="hybridMultilevel"/>
    <w:tmpl w:val="9D9E4E40"/>
    <w:lvl w:ilvl="0" w:tplc="5ABA277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97AF4FA">
      <w:start w:val="1"/>
      <w:numFmt w:val="decimal"/>
      <w:lvlText w:val="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1DC60DB"/>
    <w:multiLevelType w:val="hybridMultilevel"/>
    <w:tmpl w:val="B278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3A9"/>
    <w:multiLevelType w:val="hybridMultilevel"/>
    <w:tmpl w:val="6D32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843FE"/>
    <w:multiLevelType w:val="hybridMultilevel"/>
    <w:tmpl w:val="3AA4F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F05E8"/>
    <w:multiLevelType w:val="hybridMultilevel"/>
    <w:tmpl w:val="8BDA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27697"/>
    <w:multiLevelType w:val="hybridMultilevel"/>
    <w:tmpl w:val="8AC2B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D4AEC"/>
    <w:multiLevelType w:val="hybridMultilevel"/>
    <w:tmpl w:val="D4F6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83FA0"/>
    <w:multiLevelType w:val="hybridMultilevel"/>
    <w:tmpl w:val="1442A90A"/>
    <w:lvl w:ilvl="0" w:tplc="5AD4E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0000"/>
        <w:lang w:val="fr-FR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031FD"/>
    <w:multiLevelType w:val="hybridMultilevel"/>
    <w:tmpl w:val="F454C752"/>
    <w:lvl w:ilvl="0" w:tplc="060C7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C71688"/>
    <w:multiLevelType w:val="multilevel"/>
    <w:tmpl w:val="2892DBFC"/>
    <w:numStyleLink w:val="Style1"/>
  </w:abstractNum>
  <w:abstractNum w:abstractNumId="12">
    <w:nsid w:val="2FA171A2"/>
    <w:multiLevelType w:val="hybridMultilevel"/>
    <w:tmpl w:val="23AA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96344"/>
    <w:multiLevelType w:val="hybridMultilevel"/>
    <w:tmpl w:val="26141E14"/>
    <w:lvl w:ilvl="0" w:tplc="CA5EF9E4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54F86D0F"/>
    <w:multiLevelType w:val="hybridMultilevel"/>
    <w:tmpl w:val="31F6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D4BCB"/>
    <w:multiLevelType w:val="multilevel"/>
    <w:tmpl w:val="2892DBFC"/>
    <w:styleLink w:val="Style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B0636C1"/>
    <w:multiLevelType w:val="hybridMultilevel"/>
    <w:tmpl w:val="9C94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64335"/>
    <w:multiLevelType w:val="hybridMultilevel"/>
    <w:tmpl w:val="22C0A76C"/>
    <w:lvl w:ilvl="0" w:tplc="0D90BC8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50243D"/>
    <w:multiLevelType w:val="hybridMultilevel"/>
    <w:tmpl w:val="61242E1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622741C9"/>
    <w:multiLevelType w:val="hybridMultilevel"/>
    <w:tmpl w:val="FF3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6319C"/>
    <w:multiLevelType w:val="hybridMultilevel"/>
    <w:tmpl w:val="B52ABA1C"/>
    <w:lvl w:ilvl="0" w:tplc="CA5EF9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20BDA"/>
    <w:multiLevelType w:val="multilevel"/>
    <w:tmpl w:val="D9CC1E9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B055AE6"/>
    <w:multiLevelType w:val="hybridMultilevel"/>
    <w:tmpl w:val="D7381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787BC3"/>
    <w:multiLevelType w:val="hybridMultilevel"/>
    <w:tmpl w:val="81E6FD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D47150F"/>
    <w:multiLevelType w:val="hybridMultilevel"/>
    <w:tmpl w:val="AF02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40EA7"/>
    <w:multiLevelType w:val="hybridMultilevel"/>
    <w:tmpl w:val="9A8C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2E69B6"/>
    <w:multiLevelType w:val="hybridMultilevel"/>
    <w:tmpl w:val="8394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4C200A"/>
    <w:multiLevelType w:val="hybridMultilevel"/>
    <w:tmpl w:val="788E7C60"/>
    <w:lvl w:ilvl="0" w:tplc="8BA4BBD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0"/>
  </w:num>
  <w:num w:numId="4">
    <w:abstractNumId w:val="27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19"/>
  </w:num>
  <w:num w:numId="11">
    <w:abstractNumId w:val="12"/>
  </w:num>
  <w:num w:numId="12">
    <w:abstractNumId w:val="26"/>
  </w:num>
  <w:num w:numId="13">
    <w:abstractNumId w:val="24"/>
  </w:num>
  <w:num w:numId="14">
    <w:abstractNumId w:val="13"/>
  </w:num>
  <w:num w:numId="15">
    <w:abstractNumId w:val="20"/>
  </w:num>
  <w:num w:numId="16">
    <w:abstractNumId w:val="9"/>
  </w:num>
  <w:num w:numId="17">
    <w:abstractNumId w:val="8"/>
  </w:num>
  <w:num w:numId="18">
    <w:abstractNumId w:val="6"/>
  </w:num>
  <w:num w:numId="19">
    <w:abstractNumId w:val="18"/>
  </w:num>
  <w:num w:numId="20">
    <w:abstractNumId w:val="14"/>
  </w:num>
  <w:num w:numId="21">
    <w:abstractNumId w:val="16"/>
  </w:num>
  <w:num w:numId="22">
    <w:abstractNumId w:val="23"/>
  </w:num>
  <w:num w:numId="23">
    <w:abstractNumId w:val="15"/>
  </w:num>
  <w:num w:numId="24">
    <w:abstractNumId w:val="11"/>
  </w:num>
  <w:num w:numId="25">
    <w:abstractNumId w:val="2"/>
  </w:num>
  <w:num w:numId="26">
    <w:abstractNumId w:val="21"/>
  </w:num>
  <w:num w:numId="27">
    <w:abstractNumId w:val="1"/>
  </w:num>
  <w:num w:numId="28">
    <w:abstractNumId w:val="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1B"/>
    <w:rsid w:val="00000958"/>
    <w:rsid w:val="000048CA"/>
    <w:rsid w:val="000167D3"/>
    <w:rsid w:val="00022D2B"/>
    <w:rsid w:val="00023853"/>
    <w:rsid w:val="00027294"/>
    <w:rsid w:val="00027CDB"/>
    <w:rsid w:val="000342FF"/>
    <w:rsid w:val="000359F5"/>
    <w:rsid w:val="00036E00"/>
    <w:rsid w:val="00041B8C"/>
    <w:rsid w:val="00057129"/>
    <w:rsid w:val="00066E60"/>
    <w:rsid w:val="00072057"/>
    <w:rsid w:val="000761CA"/>
    <w:rsid w:val="000927D9"/>
    <w:rsid w:val="00094EB9"/>
    <w:rsid w:val="000A1C90"/>
    <w:rsid w:val="000B0605"/>
    <w:rsid w:val="000B5CA9"/>
    <w:rsid w:val="000C192B"/>
    <w:rsid w:val="000D2B2E"/>
    <w:rsid w:val="000E6354"/>
    <w:rsid w:val="000F13A3"/>
    <w:rsid w:val="000F3028"/>
    <w:rsid w:val="000F4706"/>
    <w:rsid w:val="000F7099"/>
    <w:rsid w:val="001115CE"/>
    <w:rsid w:val="001137CA"/>
    <w:rsid w:val="00136AD7"/>
    <w:rsid w:val="00154A8A"/>
    <w:rsid w:val="00157111"/>
    <w:rsid w:val="00165E6B"/>
    <w:rsid w:val="001745DE"/>
    <w:rsid w:val="00180CAB"/>
    <w:rsid w:val="001858DC"/>
    <w:rsid w:val="00187170"/>
    <w:rsid w:val="00190110"/>
    <w:rsid w:val="001A25B9"/>
    <w:rsid w:val="001A565E"/>
    <w:rsid w:val="001A7310"/>
    <w:rsid w:val="001A76B1"/>
    <w:rsid w:val="001B4DA0"/>
    <w:rsid w:val="001B5BA3"/>
    <w:rsid w:val="001C0DB8"/>
    <w:rsid w:val="001D071C"/>
    <w:rsid w:val="001D4CC0"/>
    <w:rsid w:val="001E4777"/>
    <w:rsid w:val="001F57E2"/>
    <w:rsid w:val="0020364B"/>
    <w:rsid w:val="0022009B"/>
    <w:rsid w:val="00224598"/>
    <w:rsid w:val="00224969"/>
    <w:rsid w:val="002339EA"/>
    <w:rsid w:val="00234B8D"/>
    <w:rsid w:val="00236863"/>
    <w:rsid w:val="002616BE"/>
    <w:rsid w:val="00262249"/>
    <w:rsid w:val="00266A8F"/>
    <w:rsid w:val="00267F06"/>
    <w:rsid w:val="002812F2"/>
    <w:rsid w:val="002A4B7F"/>
    <w:rsid w:val="002B2BFC"/>
    <w:rsid w:val="002C26F4"/>
    <w:rsid w:val="002C7E0F"/>
    <w:rsid w:val="002E3713"/>
    <w:rsid w:val="002F7D21"/>
    <w:rsid w:val="00300298"/>
    <w:rsid w:val="00303020"/>
    <w:rsid w:val="003211F2"/>
    <w:rsid w:val="003260F4"/>
    <w:rsid w:val="0032721C"/>
    <w:rsid w:val="00342B1E"/>
    <w:rsid w:val="00347BA7"/>
    <w:rsid w:val="00351213"/>
    <w:rsid w:val="003544BC"/>
    <w:rsid w:val="003545B9"/>
    <w:rsid w:val="003609DD"/>
    <w:rsid w:val="003703C3"/>
    <w:rsid w:val="003753CB"/>
    <w:rsid w:val="00376859"/>
    <w:rsid w:val="003824D7"/>
    <w:rsid w:val="003831CD"/>
    <w:rsid w:val="00383F6C"/>
    <w:rsid w:val="003845EE"/>
    <w:rsid w:val="003931F6"/>
    <w:rsid w:val="0039321B"/>
    <w:rsid w:val="00395520"/>
    <w:rsid w:val="003970C2"/>
    <w:rsid w:val="003B0EF7"/>
    <w:rsid w:val="003B1745"/>
    <w:rsid w:val="003B3277"/>
    <w:rsid w:val="003B5707"/>
    <w:rsid w:val="003C1A10"/>
    <w:rsid w:val="003C4511"/>
    <w:rsid w:val="003C789B"/>
    <w:rsid w:val="003D3989"/>
    <w:rsid w:val="003D59C2"/>
    <w:rsid w:val="003D6E66"/>
    <w:rsid w:val="003E3B90"/>
    <w:rsid w:val="003F074E"/>
    <w:rsid w:val="003F775D"/>
    <w:rsid w:val="004027C2"/>
    <w:rsid w:val="00410458"/>
    <w:rsid w:val="00415C1E"/>
    <w:rsid w:val="004175FB"/>
    <w:rsid w:val="004202A9"/>
    <w:rsid w:val="00423AD2"/>
    <w:rsid w:val="00426C30"/>
    <w:rsid w:val="0044021A"/>
    <w:rsid w:val="00442508"/>
    <w:rsid w:val="0046128D"/>
    <w:rsid w:val="0047560E"/>
    <w:rsid w:val="004807A0"/>
    <w:rsid w:val="00490933"/>
    <w:rsid w:val="00490E1D"/>
    <w:rsid w:val="00491047"/>
    <w:rsid w:val="0049123C"/>
    <w:rsid w:val="004A3748"/>
    <w:rsid w:val="004E32D0"/>
    <w:rsid w:val="004E3435"/>
    <w:rsid w:val="004E55BD"/>
    <w:rsid w:val="004E6550"/>
    <w:rsid w:val="004E778B"/>
    <w:rsid w:val="004F2135"/>
    <w:rsid w:val="004F2BFC"/>
    <w:rsid w:val="00500D90"/>
    <w:rsid w:val="00502ADC"/>
    <w:rsid w:val="0051014A"/>
    <w:rsid w:val="0051021C"/>
    <w:rsid w:val="00516347"/>
    <w:rsid w:val="0052503B"/>
    <w:rsid w:val="00542CFB"/>
    <w:rsid w:val="00543842"/>
    <w:rsid w:val="00546FA7"/>
    <w:rsid w:val="005543D9"/>
    <w:rsid w:val="00567BD0"/>
    <w:rsid w:val="005759E8"/>
    <w:rsid w:val="00581129"/>
    <w:rsid w:val="00581C15"/>
    <w:rsid w:val="00591E62"/>
    <w:rsid w:val="005A1D28"/>
    <w:rsid w:val="005A1DE2"/>
    <w:rsid w:val="005A28E0"/>
    <w:rsid w:val="005B0A23"/>
    <w:rsid w:val="005C2EA6"/>
    <w:rsid w:val="005D2B8B"/>
    <w:rsid w:val="005D5127"/>
    <w:rsid w:val="005D531B"/>
    <w:rsid w:val="005E08D6"/>
    <w:rsid w:val="005F58C8"/>
    <w:rsid w:val="006030D7"/>
    <w:rsid w:val="00605CF4"/>
    <w:rsid w:val="00610188"/>
    <w:rsid w:val="00622ED9"/>
    <w:rsid w:val="0063143B"/>
    <w:rsid w:val="0063397B"/>
    <w:rsid w:val="00641DCB"/>
    <w:rsid w:val="00651327"/>
    <w:rsid w:val="00652D68"/>
    <w:rsid w:val="00681078"/>
    <w:rsid w:val="0068728E"/>
    <w:rsid w:val="00692B73"/>
    <w:rsid w:val="00692FB4"/>
    <w:rsid w:val="006943A9"/>
    <w:rsid w:val="00697907"/>
    <w:rsid w:val="006A0687"/>
    <w:rsid w:val="006A192F"/>
    <w:rsid w:val="006A74E5"/>
    <w:rsid w:val="006C6C1E"/>
    <w:rsid w:val="006D4364"/>
    <w:rsid w:val="006E1746"/>
    <w:rsid w:val="006E2048"/>
    <w:rsid w:val="006F6CA6"/>
    <w:rsid w:val="006F6E59"/>
    <w:rsid w:val="0070035B"/>
    <w:rsid w:val="0070192A"/>
    <w:rsid w:val="00704681"/>
    <w:rsid w:val="00720654"/>
    <w:rsid w:val="00723310"/>
    <w:rsid w:val="00727B44"/>
    <w:rsid w:val="00732B89"/>
    <w:rsid w:val="00733713"/>
    <w:rsid w:val="0073702D"/>
    <w:rsid w:val="00746270"/>
    <w:rsid w:val="0074753D"/>
    <w:rsid w:val="0075221E"/>
    <w:rsid w:val="00753B32"/>
    <w:rsid w:val="00760B98"/>
    <w:rsid w:val="007630ED"/>
    <w:rsid w:val="00770062"/>
    <w:rsid w:val="0077392A"/>
    <w:rsid w:val="0077490B"/>
    <w:rsid w:val="007B030C"/>
    <w:rsid w:val="007B09DD"/>
    <w:rsid w:val="007B1B89"/>
    <w:rsid w:val="007B30CC"/>
    <w:rsid w:val="007B3189"/>
    <w:rsid w:val="007B3D2F"/>
    <w:rsid w:val="007B498D"/>
    <w:rsid w:val="007D16A6"/>
    <w:rsid w:val="007E3B90"/>
    <w:rsid w:val="007F4D07"/>
    <w:rsid w:val="0080076E"/>
    <w:rsid w:val="008055AE"/>
    <w:rsid w:val="0080752F"/>
    <w:rsid w:val="00813039"/>
    <w:rsid w:val="00814EBC"/>
    <w:rsid w:val="00816475"/>
    <w:rsid w:val="00816519"/>
    <w:rsid w:val="00821773"/>
    <w:rsid w:val="0083320D"/>
    <w:rsid w:val="0085463D"/>
    <w:rsid w:val="00861DB6"/>
    <w:rsid w:val="0087254F"/>
    <w:rsid w:val="008735B0"/>
    <w:rsid w:val="00876821"/>
    <w:rsid w:val="00877A2F"/>
    <w:rsid w:val="00887FDF"/>
    <w:rsid w:val="008904FF"/>
    <w:rsid w:val="008A7D2E"/>
    <w:rsid w:val="008B3BF0"/>
    <w:rsid w:val="008B3FA9"/>
    <w:rsid w:val="008B7ADF"/>
    <w:rsid w:val="008C04C8"/>
    <w:rsid w:val="008C0FA2"/>
    <w:rsid w:val="008C433D"/>
    <w:rsid w:val="008C62C4"/>
    <w:rsid w:val="008C7D9F"/>
    <w:rsid w:val="008D21A9"/>
    <w:rsid w:val="008E34A1"/>
    <w:rsid w:val="008E3B69"/>
    <w:rsid w:val="008F1D92"/>
    <w:rsid w:val="008F4BC6"/>
    <w:rsid w:val="0090371B"/>
    <w:rsid w:val="009044FB"/>
    <w:rsid w:val="0090594D"/>
    <w:rsid w:val="00910776"/>
    <w:rsid w:val="00925FBB"/>
    <w:rsid w:val="009341A2"/>
    <w:rsid w:val="00936C6E"/>
    <w:rsid w:val="0093769B"/>
    <w:rsid w:val="00956DBB"/>
    <w:rsid w:val="00961FA7"/>
    <w:rsid w:val="009731B7"/>
    <w:rsid w:val="00973B78"/>
    <w:rsid w:val="00976D4A"/>
    <w:rsid w:val="00976E4C"/>
    <w:rsid w:val="00980932"/>
    <w:rsid w:val="00981024"/>
    <w:rsid w:val="00984DDE"/>
    <w:rsid w:val="0099052A"/>
    <w:rsid w:val="0099384B"/>
    <w:rsid w:val="00995D16"/>
    <w:rsid w:val="00996D34"/>
    <w:rsid w:val="009A144A"/>
    <w:rsid w:val="009A34C7"/>
    <w:rsid w:val="009A4F24"/>
    <w:rsid w:val="009C5FD0"/>
    <w:rsid w:val="009D4D31"/>
    <w:rsid w:val="009E1C33"/>
    <w:rsid w:val="009E40F1"/>
    <w:rsid w:val="009F06AE"/>
    <w:rsid w:val="009F2634"/>
    <w:rsid w:val="009F538C"/>
    <w:rsid w:val="00A0661A"/>
    <w:rsid w:val="00A101B3"/>
    <w:rsid w:val="00A123FF"/>
    <w:rsid w:val="00A20A4E"/>
    <w:rsid w:val="00A21866"/>
    <w:rsid w:val="00A3738A"/>
    <w:rsid w:val="00A37FA0"/>
    <w:rsid w:val="00A41FED"/>
    <w:rsid w:val="00A43591"/>
    <w:rsid w:val="00A43A29"/>
    <w:rsid w:val="00A4482A"/>
    <w:rsid w:val="00A52241"/>
    <w:rsid w:val="00A565AE"/>
    <w:rsid w:val="00A57C6E"/>
    <w:rsid w:val="00A6113B"/>
    <w:rsid w:val="00A62A78"/>
    <w:rsid w:val="00A65ED6"/>
    <w:rsid w:val="00A8197C"/>
    <w:rsid w:val="00A867EF"/>
    <w:rsid w:val="00A87056"/>
    <w:rsid w:val="00A8705C"/>
    <w:rsid w:val="00A95B77"/>
    <w:rsid w:val="00A968FC"/>
    <w:rsid w:val="00A975D5"/>
    <w:rsid w:val="00AA25AA"/>
    <w:rsid w:val="00AA37F4"/>
    <w:rsid w:val="00AB7DC9"/>
    <w:rsid w:val="00AC3C1E"/>
    <w:rsid w:val="00AC4D93"/>
    <w:rsid w:val="00AE7125"/>
    <w:rsid w:val="00AF0ADC"/>
    <w:rsid w:val="00AF377E"/>
    <w:rsid w:val="00AF68C0"/>
    <w:rsid w:val="00B20E54"/>
    <w:rsid w:val="00B23C62"/>
    <w:rsid w:val="00B36B77"/>
    <w:rsid w:val="00B40903"/>
    <w:rsid w:val="00B4133F"/>
    <w:rsid w:val="00B43516"/>
    <w:rsid w:val="00B46EE9"/>
    <w:rsid w:val="00B50537"/>
    <w:rsid w:val="00B53B71"/>
    <w:rsid w:val="00B53DDD"/>
    <w:rsid w:val="00B56D36"/>
    <w:rsid w:val="00B80050"/>
    <w:rsid w:val="00B80848"/>
    <w:rsid w:val="00B817C8"/>
    <w:rsid w:val="00B95EE0"/>
    <w:rsid w:val="00BA5222"/>
    <w:rsid w:val="00BA58CF"/>
    <w:rsid w:val="00BA73D9"/>
    <w:rsid w:val="00BB70AD"/>
    <w:rsid w:val="00BD129D"/>
    <w:rsid w:val="00BD31D2"/>
    <w:rsid w:val="00BD4667"/>
    <w:rsid w:val="00BE1937"/>
    <w:rsid w:val="00BE7FCA"/>
    <w:rsid w:val="00C038E8"/>
    <w:rsid w:val="00C076BD"/>
    <w:rsid w:val="00C108EE"/>
    <w:rsid w:val="00C11099"/>
    <w:rsid w:val="00C13CCE"/>
    <w:rsid w:val="00C21B9B"/>
    <w:rsid w:val="00C2270D"/>
    <w:rsid w:val="00C253D0"/>
    <w:rsid w:val="00C3089E"/>
    <w:rsid w:val="00C42791"/>
    <w:rsid w:val="00C439A6"/>
    <w:rsid w:val="00C45AB5"/>
    <w:rsid w:val="00C552B9"/>
    <w:rsid w:val="00C61456"/>
    <w:rsid w:val="00C6274F"/>
    <w:rsid w:val="00C81413"/>
    <w:rsid w:val="00C94F51"/>
    <w:rsid w:val="00C953A9"/>
    <w:rsid w:val="00CA1BDD"/>
    <w:rsid w:val="00CA4266"/>
    <w:rsid w:val="00CA54A5"/>
    <w:rsid w:val="00CA653D"/>
    <w:rsid w:val="00CD017D"/>
    <w:rsid w:val="00CD33B2"/>
    <w:rsid w:val="00CF32D2"/>
    <w:rsid w:val="00D0636D"/>
    <w:rsid w:val="00D06B44"/>
    <w:rsid w:val="00D130E9"/>
    <w:rsid w:val="00D25F13"/>
    <w:rsid w:val="00D26ECE"/>
    <w:rsid w:val="00D27910"/>
    <w:rsid w:val="00D303B5"/>
    <w:rsid w:val="00D33F80"/>
    <w:rsid w:val="00D458E7"/>
    <w:rsid w:val="00D562D4"/>
    <w:rsid w:val="00D57A91"/>
    <w:rsid w:val="00D679CA"/>
    <w:rsid w:val="00D80099"/>
    <w:rsid w:val="00D807C5"/>
    <w:rsid w:val="00D86D91"/>
    <w:rsid w:val="00D93F78"/>
    <w:rsid w:val="00D95378"/>
    <w:rsid w:val="00DA05D9"/>
    <w:rsid w:val="00DA2B98"/>
    <w:rsid w:val="00DC4317"/>
    <w:rsid w:val="00DD0B5B"/>
    <w:rsid w:val="00DF2250"/>
    <w:rsid w:val="00DF2B7B"/>
    <w:rsid w:val="00E00AC8"/>
    <w:rsid w:val="00E10E8C"/>
    <w:rsid w:val="00E2105C"/>
    <w:rsid w:val="00E22EB2"/>
    <w:rsid w:val="00E233C6"/>
    <w:rsid w:val="00E309DC"/>
    <w:rsid w:val="00E43E4F"/>
    <w:rsid w:val="00E462C0"/>
    <w:rsid w:val="00E509F4"/>
    <w:rsid w:val="00E603E9"/>
    <w:rsid w:val="00E60A0F"/>
    <w:rsid w:val="00E81A8A"/>
    <w:rsid w:val="00E85829"/>
    <w:rsid w:val="00E86835"/>
    <w:rsid w:val="00E95C64"/>
    <w:rsid w:val="00EA309E"/>
    <w:rsid w:val="00EA5347"/>
    <w:rsid w:val="00EB5A01"/>
    <w:rsid w:val="00EB771D"/>
    <w:rsid w:val="00ED5A28"/>
    <w:rsid w:val="00EE4388"/>
    <w:rsid w:val="00EE69F8"/>
    <w:rsid w:val="00EE7BA8"/>
    <w:rsid w:val="00EF08DC"/>
    <w:rsid w:val="00F0187A"/>
    <w:rsid w:val="00F1121D"/>
    <w:rsid w:val="00F17836"/>
    <w:rsid w:val="00F2391C"/>
    <w:rsid w:val="00F2641C"/>
    <w:rsid w:val="00F30556"/>
    <w:rsid w:val="00F364DE"/>
    <w:rsid w:val="00F45983"/>
    <w:rsid w:val="00F60149"/>
    <w:rsid w:val="00F60AA7"/>
    <w:rsid w:val="00F626F4"/>
    <w:rsid w:val="00F73B12"/>
    <w:rsid w:val="00F7749A"/>
    <w:rsid w:val="00F819E2"/>
    <w:rsid w:val="00F86340"/>
    <w:rsid w:val="00F93762"/>
    <w:rsid w:val="00F946C9"/>
    <w:rsid w:val="00FB1906"/>
    <w:rsid w:val="00FB300E"/>
    <w:rsid w:val="00FC5668"/>
    <w:rsid w:val="00FD3304"/>
    <w:rsid w:val="00FD3469"/>
    <w:rsid w:val="00FE5EE9"/>
    <w:rsid w:val="00FE6744"/>
    <w:rsid w:val="00FF0CD7"/>
    <w:rsid w:val="00FF1F67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61CA"/>
    <w:pPr>
      <w:spacing w:after="0" w:line="240" w:lineRule="auto"/>
    </w:pPr>
    <w:rPr>
      <w:rFonts w:asciiTheme="minorHAnsi" w:hAnsiTheme="minorHAnsi" w:cstheme="minorBid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B70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70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70A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76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76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769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D3989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81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519"/>
  </w:style>
  <w:style w:type="paragraph" w:styleId="Footer">
    <w:name w:val="footer"/>
    <w:basedOn w:val="Normal"/>
    <w:link w:val="FooterChar"/>
    <w:uiPriority w:val="99"/>
    <w:unhideWhenUsed/>
    <w:rsid w:val="0081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519"/>
  </w:style>
  <w:style w:type="character" w:styleId="CommentReference">
    <w:name w:val="annotation reference"/>
    <w:basedOn w:val="DefaultParagraphFont"/>
    <w:uiPriority w:val="99"/>
    <w:semiHidden/>
    <w:unhideWhenUsed/>
    <w:rsid w:val="00027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72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72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294"/>
    <w:rPr>
      <w:b/>
      <w:bCs/>
      <w:sz w:val="20"/>
      <w:szCs w:val="20"/>
    </w:rPr>
  </w:style>
  <w:style w:type="paragraph" w:styleId="NoSpacing">
    <w:name w:val="No Spacing"/>
    <w:uiPriority w:val="1"/>
    <w:qFormat/>
    <w:rsid w:val="0085463D"/>
    <w:pPr>
      <w:spacing w:after="0" w:line="240" w:lineRule="auto"/>
    </w:pPr>
  </w:style>
  <w:style w:type="numbering" w:customStyle="1" w:styleId="Style1">
    <w:name w:val="Style1"/>
    <w:uiPriority w:val="99"/>
    <w:rsid w:val="000F7099"/>
    <w:pPr>
      <w:numPr>
        <w:numId w:val="23"/>
      </w:numPr>
    </w:pPr>
  </w:style>
  <w:style w:type="paragraph" w:customStyle="1" w:styleId="ABNSectionParagraphs">
    <w:name w:val="ABN Section Paragraphs"/>
    <w:basedOn w:val="Normal"/>
    <w:qFormat/>
    <w:rsid w:val="00AE7125"/>
    <w:pPr>
      <w:tabs>
        <w:tab w:val="num" w:pos="360"/>
      </w:tabs>
      <w:spacing w:before="120" w:after="240" w:line="240" w:lineRule="auto"/>
      <w:jc w:val="both"/>
    </w:pPr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61CA"/>
    <w:pPr>
      <w:spacing w:after="0" w:line="240" w:lineRule="auto"/>
    </w:pPr>
    <w:rPr>
      <w:rFonts w:asciiTheme="minorHAnsi" w:hAnsiTheme="minorHAnsi" w:cstheme="minorBid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B70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70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70A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76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76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769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D3989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81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519"/>
  </w:style>
  <w:style w:type="paragraph" w:styleId="Footer">
    <w:name w:val="footer"/>
    <w:basedOn w:val="Normal"/>
    <w:link w:val="FooterChar"/>
    <w:uiPriority w:val="99"/>
    <w:unhideWhenUsed/>
    <w:rsid w:val="0081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519"/>
  </w:style>
  <w:style w:type="character" w:styleId="CommentReference">
    <w:name w:val="annotation reference"/>
    <w:basedOn w:val="DefaultParagraphFont"/>
    <w:uiPriority w:val="99"/>
    <w:semiHidden/>
    <w:unhideWhenUsed/>
    <w:rsid w:val="00027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72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72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294"/>
    <w:rPr>
      <w:b/>
      <w:bCs/>
      <w:sz w:val="20"/>
      <w:szCs w:val="20"/>
    </w:rPr>
  </w:style>
  <w:style w:type="paragraph" w:styleId="NoSpacing">
    <w:name w:val="No Spacing"/>
    <w:uiPriority w:val="1"/>
    <w:qFormat/>
    <w:rsid w:val="0085463D"/>
    <w:pPr>
      <w:spacing w:after="0" w:line="240" w:lineRule="auto"/>
    </w:pPr>
  </w:style>
  <w:style w:type="numbering" w:customStyle="1" w:styleId="Style1">
    <w:name w:val="Style1"/>
    <w:uiPriority w:val="99"/>
    <w:rsid w:val="000F7099"/>
    <w:pPr>
      <w:numPr>
        <w:numId w:val="23"/>
      </w:numPr>
    </w:pPr>
  </w:style>
  <w:style w:type="paragraph" w:customStyle="1" w:styleId="ABNSectionParagraphs">
    <w:name w:val="ABN Section Paragraphs"/>
    <w:basedOn w:val="Normal"/>
    <w:qFormat/>
    <w:rsid w:val="00AE7125"/>
    <w:pPr>
      <w:tabs>
        <w:tab w:val="num" w:pos="360"/>
      </w:tabs>
      <w:spacing w:before="120" w:after="240" w:line="240" w:lineRule="auto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f0be0ad-272c-4e7f-a157-3f0abda6cde5" ContentTypeId="0x01010097539AEBFB7E6F4387C0787516276B97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97539AEBFB7E6F4387C0787516276B970035F636BF0E9AD346B6A2EDF1AD12224A" ma:contentTypeVersion="0" ma:contentTypeDescription="The base project type from which other project content types inherit their information" ma:contentTypeScope="" ma:versionID="938c0d18e0548e7c4b0a7ea5c7e283a3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97cf42990a6fd88a9605712f4aa32c60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5138a91267540169645e33d09c9ddc6" minOccurs="0"/>
                <xsd:element ref="ns2:TaxCatchAll" minOccurs="0"/>
                <xsd:element ref="ns2:TaxCatchAllLabel" minOccurs="0"/>
                <xsd:element ref="ns2:Project_x0020_Number" minOccurs="0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m555d3814edf4817b4410a4e57f94ce9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j8b96605ee2f4c4e988849e658583fee" minOccurs="0"/>
                <xsd:element ref="ns2:e559ffcc31d34167856647188be35015" minOccurs="0"/>
                <xsd:element ref="ns2:c456731dbc904a5fb605ec556c33e883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fd0e48b6a66848a9885f717e5bbf40c4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5138a91267540169645e33d09c9ddc6" ma:index="11" nillable="true" ma:taxonomy="true" ma:internalName="o5138a91267540169645e33d09c9ddc6" ma:taxonomyFieldName="Series_x0020_Operations_x0020_IDB" ma:displayName="Series Operations IDB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4f5b06c0-f351-4ec4-ba3e-eabde8538985}" ma:internalName="TaxCatchAll" ma:showField="CatchAllData" ma:web="45937d2a-35eb-42bb-b6ac-38e255243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4f5b06c0-f351-4ec4-ba3e-eabde8538985}" ma:internalName="TaxCatchAllLabel" ma:readOnly="true" ma:showField="CatchAllDataLabel" ma:web="45937d2a-35eb-42bb-b6ac-38e255243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nillable="true" ma:displayName="Project Number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m555d3814edf4817b4410a4e57f94ce9" ma:index="20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27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9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31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3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4" nillable="true" ma:displayName="Key Document" ma:default="0" ma:internalName="Key_x0020_Document">
      <xsd:simpleType>
        <xsd:restriction base="dms:Boolean"/>
      </xsd:simpleType>
    </xsd:element>
    <xsd:element name="Business_x0020_Area" ma:index="35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6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7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8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fd0e48b6a66848a9885f717e5bbf40c4" ma:index="39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1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2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Fiscal_x0020_Year_x0020_IDB" ma:index="44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>MISSION DOCUMENT</Project_x0020_Document_x0020_Type>
    <Business_x0020_Area xmlns="9c571b2f-e523-4ab2-ba2e-09e151a03ef4">Missions</Business_x0020_Area>
    <IDBDocs_x0020_Number xmlns="9c571b2f-e523-4ab2-ba2e-09e151a03ef4">40664984</IDBDocs_x0020_Number>
    <TaxCatchAll xmlns="9c571b2f-e523-4ab2-ba2e-09e151a03ef4">
      <Value>1</Value>
    </TaxCatchAll>
    <Phase xmlns="9c571b2f-e523-4ab2-ba2e-09e151a03ef4" xsi:nil="true"/>
    <SISCOR_x0020_Number xmlns="9c571b2f-e523-4ab2-ba2e-09e151a03ef4" xsi:nil="true"/>
    <Division_x0020_or_x0020_Unit xmlns="9c571b2f-e523-4ab2-ba2e-09e151a03ef4">VPS/ESG</Division_x0020_or_x0020_Unit>
    <From_x003a_ xmlns="9c571b2f-e523-4ab2-ba2e-09e151a03ef4" xsi:nil="true"/>
    <o5138a91267540169645e33d09c9ddc6 xmlns="9c571b2f-e523-4ab2-ba2e-09e151a03ef4">
      <Terms xmlns="http://schemas.microsoft.com/office/infopath/2007/PartnerControls"/>
    </o5138a91267540169645e33d09c9ddc6>
    <Approval_x0020_Number xmlns="9c571b2f-e523-4ab2-ba2e-09e151a03ef4" xsi:nil="true"/>
    <Document_x0020_Author xmlns="9c571b2f-e523-4ab2-ba2e-09e151a03ef4">Graybill Do Nascimento, Elizabeth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2016</Fiscal_x0020_Year_x0020_IDB>
    <Other_x0020_Author xmlns="9c571b2f-e523-4ab2-ba2e-09e151a03ef4" xsi:nil="true"/>
    <To_x003a_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Monitoring and Reporting</TermName>
          <TermId xmlns="http://schemas.microsoft.com/office/infopath/2007/PartnerControls">df3c2aa1-d63e-41aa-b1f5-bb15dee691ca</TermId>
        </TermInfo>
      </Terms>
    </fd0e48b6a66848a9885f717e5bbf40c4>
    <Project_x0020_Number xmlns="9c571b2f-e523-4ab2-ba2e-09e151a03ef4">BR-L1227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WORD&lt;/APPLICATION&gt;&lt;STAGE_CODE&gt;EA&lt;/STAGE_CODE&gt;&lt;USER_STAGE&gt;Environmental Analyses&lt;/USER_STAGE&gt;&lt;PD_OBJ_TYPE&gt;0&lt;/PD_OBJ_TYPE&gt;&lt;MAKERECORD&gt;N&lt;/MAKERECORD&gt;&lt;/Data&gt;</Migration_x0020_Info>
    <Operation_x0020_Type xmlns="9c571b2f-e523-4ab2-ba2e-09e151a03ef4" xsi:nil="true"/>
    <Document_x0020_Language_x0020_IDB xmlns="9c571b2f-e523-4ab2-ba2e-09e151a03ef4">Portuguese</Document_x0020_Language_x0020_IDB>
    <Identifier xmlns="9c571b2f-e523-4ab2-ba2e-09e151a03ef4"> </Identifier>
  </documentManagement>
</p:properties>
</file>

<file path=customXml/itemProps1.xml><?xml version="1.0" encoding="utf-8"?>
<ds:datastoreItem xmlns:ds="http://schemas.openxmlformats.org/officeDocument/2006/customXml" ds:itemID="{E1D6809B-CEB6-44AD-AA54-15B944B75A92}"/>
</file>

<file path=customXml/itemProps2.xml><?xml version="1.0" encoding="utf-8"?>
<ds:datastoreItem xmlns:ds="http://schemas.openxmlformats.org/officeDocument/2006/customXml" ds:itemID="{C6248AA1-FF47-4DFE-87B4-95DBC15E2368}"/>
</file>

<file path=customXml/itemProps3.xml><?xml version="1.0" encoding="utf-8"?>
<ds:datastoreItem xmlns:ds="http://schemas.openxmlformats.org/officeDocument/2006/customXml" ds:itemID="{5189BCC2-E0EA-48B0-815F-5C6D2FFC6F3F}"/>
</file>

<file path=customXml/itemProps4.xml><?xml version="1.0" encoding="utf-8"?>
<ds:datastoreItem xmlns:ds="http://schemas.openxmlformats.org/officeDocument/2006/customXml" ds:itemID="{0CB002F5-6A9E-4C43-8458-E8C5984A9B61}"/>
</file>

<file path=customXml/itemProps5.xml><?xml version="1.0" encoding="utf-8"?>
<ds:datastoreItem xmlns:ds="http://schemas.openxmlformats.org/officeDocument/2006/customXml" ds:itemID="{102FEFF3-6687-4032-9CB0-8A10FEB14EA8}"/>
</file>

<file path=customXml/itemProps6.xml><?xml version="1.0" encoding="utf-8"?>
<ds:datastoreItem xmlns:ds="http://schemas.openxmlformats.org/officeDocument/2006/customXml" ds:itemID="{C16205D1-3CDD-45A8-A22B-F024D280FC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BR-L1227-TOR revisado missao setembro 2016</dc:title>
  <dc:creator>PascalBussiere</dc:creator>
  <cp:lastModifiedBy>Ebrito</cp:lastModifiedBy>
  <cp:revision>2</cp:revision>
  <dcterms:created xsi:type="dcterms:W3CDTF">2016-09-13T22:11:00Z</dcterms:created>
  <dcterms:modified xsi:type="dcterms:W3CDTF">2016-09-13T22:11:00Z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0x01010097539AEBFB7E6F4387C0787516276B970035F636BF0E9AD346B6A2EDF1AD12224A</vt:lpwstr>
  </property>
  <property fmtid="{D5CDD505-2E9C-101B-9397-08002B2CF9AE}" pid="3" name="TaxKeyword">
    <vt:lpwstr/>
  </property>
  <property fmtid="{D5CDD505-2E9C-101B-9397-08002B2CF9AE}" pid="4" name="Function Operations IDB">
    <vt:lpwstr>1;#Monitoring and Reporting|df3c2aa1-d63e-41aa-b1f5-bb15dee691ca</vt:lpwstr>
  </property>
  <property fmtid="{D5CDD505-2E9C-101B-9397-08002B2CF9AE}" pid="5" name="Disclosure Activity">
    <vt:lpwstr>Environmental Analyses</vt:lpwstr>
  </property>
  <property fmtid="{D5CDD505-2E9C-101B-9397-08002B2CF9AE}" pid="6" name="Sub_x002d_Sector">
    <vt:lpwstr/>
  </property>
  <property fmtid="{D5CDD505-2E9C-101B-9397-08002B2CF9AE}" pid="7" name="TaxKeywordTaxHTField">
    <vt:lpwstr/>
  </property>
  <property fmtid="{D5CDD505-2E9C-101B-9397-08002B2CF9AE}" pid="10" name="Country">
    <vt:lpwstr/>
  </property>
  <property fmtid="{D5CDD505-2E9C-101B-9397-08002B2CF9AE}" pid="11" name="Fund IDB">
    <vt:lpwstr/>
  </property>
  <property fmtid="{D5CDD505-2E9C-101B-9397-08002B2CF9AE}" pid="12" name="Series_x0020_Operations_x0020_IDB">
    <vt:lpwstr/>
  </property>
  <property fmtid="{D5CDD505-2E9C-101B-9397-08002B2CF9AE}" pid="13" name="Webtopic">
    <vt:lpwstr>TR-TRP</vt:lpwstr>
  </property>
  <property fmtid="{D5CDD505-2E9C-101B-9397-08002B2CF9AE}" pid="14" name="Sector IDB">
    <vt:lpwstr/>
  </property>
  <property fmtid="{D5CDD505-2E9C-101B-9397-08002B2CF9AE}" pid="15" name="Series Operations IDB">
    <vt:lpwstr/>
  </property>
  <property fmtid="{D5CDD505-2E9C-101B-9397-08002B2CF9AE}" pid="16" name="Sub-Sector">
    <vt:lpwstr/>
  </property>
</Properties>
</file>