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people.xml" ContentType="application/vnd.openxmlformats-officedocument.wordprocessingml.peop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5B490" w14:textId="77777777" w:rsidR="002F7D9F" w:rsidRPr="005C555E" w:rsidRDefault="661B7B0F" w:rsidP="00703A0B">
      <w:pPr>
        <w:pStyle w:val="FootnoteText"/>
        <w:jc w:val="center"/>
        <w:rPr>
          <w:rFonts w:ascii="Arial" w:eastAsia="Arial" w:hAnsi="Arial" w:cs="Arial"/>
          <w:caps/>
          <w:lang w:val="es-ES"/>
        </w:rPr>
      </w:pPr>
      <w:r w:rsidRPr="78036A85">
        <w:rPr>
          <w:rFonts w:ascii="Arial" w:eastAsia="Arial" w:hAnsi="Arial" w:cs="Arial"/>
          <w:caps/>
          <w:sz w:val="24"/>
          <w:szCs w:val="24"/>
          <w:lang w:val="es-ES"/>
        </w:rPr>
        <w:t>Documento del Banco Interamericano de Desarrollo</w:t>
      </w:r>
    </w:p>
    <w:p w14:paraId="031CB04A" w14:textId="77777777" w:rsidR="002F7D9F" w:rsidRPr="009866C5" w:rsidRDefault="002F7D9F" w:rsidP="00703A0B">
      <w:pPr>
        <w:tabs>
          <w:tab w:val="left" w:pos="1440"/>
          <w:tab w:val="left" w:pos="3060"/>
        </w:tabs>
        <w:jc w:val="center"/>
        <w:rPr>
          <w:rFonts w:ascii="Arial" w:hAnsi="Arial" w:cs="Arial"/>
          <w:b/>
          <w:szCs w:val="24"/>
          <w:lang w:val="es-ES"/>
        </w:rPr>
      </w:pPr>
    </w:p>
    <w:p w14:paraId="7EA3AE4B" w14:textId="77777777" w:rsidR="002F7D9F" w:rsidRPr="009866C5" w:rsidRDefault="002F7D9F" w:rsidP="00703A0B">
      <w:pPr>
        <w:tabs>
          <w:tab w:val="left" w:pos="1440"/>
          <w:tab w:val="left" w:pos="3060"/>
        </w:tabs>
        <w:jc w:val="center"/>
        <w:rPr>
          <w:rFonts w:ascii="Arial" w:hAnsi="Arial" w:cs="Arial"/>
          <w:b/>
          <w:smallCaps/>
          <w:szCs w:val="24"/>
          <w:lang w:val="es-ES"/>
        </w:rPr>
      </w:pPr>
    </w:p>
    <w:p w14:paraId="686261EA" w14:textId="77777777" w:rsidR="002F7D9F" w:rsidRPr="009866C5" w:rsidRDefault="002F7D9F" w:rsidP="00703A0B">
      <w:pPr>
        <w:tabs>
          <w:tab w:val="left" w:pos="1440"/>
          <w:tab w:val="left" w:pos="3060"/>
        </w:tabs>
        <w:jc w:val="center"/>
        <w:rPr>
          <w:rFonts w:ascii="Arial" w:hAnsi="Arial" w:cs="Arial"/>
          <w:b/>
          <w:smallCaps/>
          <w:szCs w:val="24"/>
          <w:lang w:val="es-ES"/>
        </w:rPr>
      </w:pPr>
    </w:p>
    <w:p w14:paraId="215349B7" w14:textId="77777777" w:rsidR="002F7D9F" w:rsidRPr="009866C5" w:rsidRDefault="002F7D9F" w:rsidP="00703A0B">
      <w:pPr>
        <w:tabs>
          <w:tab w:val="left" w:pos="1440"/>
          <w:tab w:val="left" w:pos="3060"/>
        </w:tabs>
        <w:jc w:val="center"/>
        <w:rPr>
          <w:rFonts w:ascii="Arial" w:hAnsi="Arial" w:cs="Arial"/>
          <w:b/>
          <w:smallCaps/>
          <w:szCs w:val="24"/>
          <w:lang w:val="es-ES"/>
        </w:rPr>
      </w:pPr>
    </w:p>
    <w:p w14:paraId="133FC70D" w14:textId="77777777" w:rsidR="006760F2" w:rsidRPr="009866C5" w:rsidRDefault="006760F2" w:rsidP="00703A0B">
      <w:pPr>
        <w:tabs>
          <w:tab w:val="left" w:pos="1440"/>
          <w:tab w:val="left" w:pos="3060"/>
        </w:tabs>
        <w:jc w:val="center"/>
        <w:rPr>
          <w:rFonts w:ascii="Arial" w:hAnsi="Arial" w:cs="Arial"/>
          <w:b/>
          <w:smallCaps/>
          <w:szCs w:val="24"/>
          <w:lang w:val="es-ES"/>
        </w:rPr>
      </w:pPr>
    </w:p>
    <w:p w14:paraId="10C401D6" w14:textId="77777777" w:rsidR="002F7D9F" w:rsidRPr="009866C5" w:rsidRDefault="002F7D9F" w:rsidP="00703A0B">
      <w:pPr>
        <w:tabs>
          <w:tab w:val="left" w:pos="1440"/>
          <w:tab w:val="left" w:pos="3060"/>
        </w:tabs>
        <w:jc w:val="center"/>
        <w:rPr>
          <w:rFonts w:ascii="Arial" w:hAnsi="Arial" w:cs="Arial"/>
          <w:b/>
          <w:smallCaps/>
          <w:szCs w:val="24"/>
          <w:highlight w:val="lightGray"/>
          <w:lang w:val="es-ES"/>
        </w:rPr>
      </w:pPr>
    </w:p>
    <w:p w14:paraId="4A87267D" w14:textId="77777777" w:rsidR="002F7D9F" w:rsidRPr="009866C5" w:rsidRDefault="002F7D9F" w:rsidP="00703A0B">
      <w:pPr>
        <w:tabs>
          <w:tab w:val="left" w:pos="1440"/>
          <w:tab w:val="left" w:pos="3060"/>
        </w:tabs>
        <w:jc w:val="center"/>
        <w:rPr>
          <w:rFonts w:ascii="Arial" w:hAnsi="Arial" w:cs="Arial"/>
          <w:b/>
          <w:smallCaps/>
          <w:szCs w:val="24"/>
          <w:highlight w:val="lightGray"/>
          <w:lang w:val="es-ES"/>
        </w:rPr>
      </w:pPr>
    </w:p>
    <w:p w14:paraId="3DDC68A5" w14:textId="77777777" w:rsidR="006760F2" w:rsidRPr="009866C5" w:rsidRDefault="006760F2" w:rsidP="00703A0B">
      <w:pPr>
        <w:tabs>
          <w:tab w:val="left" w:pos="1440"/>
          <w:tab w:val="left" w:pos="3060"/>
        </w:tabs>
        <w:jc w:val="center"/>
        <w:rPr>
          <w:rFonts w:ascii="Arial" w:hAnsi="Arial" w:cs="Arial"/>
          <w:b/>
          <w:smallCaps/>
          <w:szCs w:val="24"/>
          <w:highlight w:val="lightGray"/>
          <w:lang w:val="es-ES"/>
        </w:rPr>
      </w:pPr>
    </w:p>
    <w:p w14:paraId="4BA7569C" w14:textId="77777777" w:rsidR="00FA5807" w:rsidRPr="00046E14" w:rsidRDefault="00FA5807" w:rsidP="00703A0B">
      <w:pPr>
        <w:tabs>
          <w:tab w:val="left" w:pos="1440"/>
          <w:tab w:val="left" w:pos="3060"/>
        </w:tabs>
        <w:jc w:val="center"/>
        <w:rPr>
          <w:rFonts w:ascii="Arial" w:hAnsi="Arial" w:cs="Arial"/>
          <w:b/>
          <w:smallCaps/>
          <w:sz w:val="28"/>
          <w:szCs w:val="28"/>
          <w:lang w:val="es-ES"/>
        </w:rPr>
      </w:pPr>
      <w:r>
        <w:rPr>
          <w:rFonts w:ascii="Arial" w:hAnsi="Arial" w:cs="Arial"/>
          <w:b/>
          <w:smallCaps/>
          <w:sz w:val="28"/>
          <w:szCs w:val="28"/>
          <w:lang w:val="es-ES"/>
        </w:rPr>
        <w:t>Perú</w:t>
      </w:r>
    </w:p>
    <w:p w14:paraId="6DB28240" w14:textId="77777777" w:rsidR="00FA5807" w:rsidRPr="00046E14" w:rsidRDefault="00FA5807" w:rsidP="00703A0B">
      <w:pPr>
        <w:pStyle w:val="Newpage"/>
        <w:rPr>
          <w:rFonts w:ascii="Arial" w:hAnsi="Arial"/>
          <w:b w:val="0"/>
          <w:caps/>
          <w:smallCaps w:val="0"/>
          <w:sz w:val="22"/>
          <w:szCs w:val="22"/>
        </w:rPr>
      </w:pPr>
      <w:r w:rsidRPr="004F2034">
        <w:rPr>
          <w:rFonts w:ascii="Arial" w:hAnsi="Arial"/>
          <w:sz w:val="28"/>
          <w:szCs w:val="28"/>
        </w:rPr>
        <w:t xml:space="preserve">Programa para la mejora de la calidad y pertinencia de los servicios de educación superior </w:t>
      </w:r>
      <w:r>
        <w:rPr>
          <w:rFonts w:ascii="Arial" w:hAnsi="Arial"/>
          <w:sz w:val="28"/>
          <w:szCs w:val="28"/>
        </w:rPr>
        <w:t>universitaria y tecnológica a nivel nacional</w:t>
      </w:r>
    </w:p>
    <w:p w14:paraId="743BBA72" w14:textId="77777777" w:rsidR="002F7D9F" w:rsidRPr="009866C5" w:rsidRDefault="002F7D9F" w:rsidP="00703A0B">
      <w:pPr>
        <w:pStyle w:val="Newpage"/>
        <w:rPr>
          <w:rFonts w:ascii="Arial" w:hAnsi="Arial"/>
          <w:b w:val="0"/>
          <w:caps/>
          <w:smallCaps w:val="0"/>
          <w:szCs w:val="24"/>
          <w:lang w:val="es-ES"/>
        </w:rPr>
      </w:pPr>
    </w:p>
    <w:p w14:paraId="326CA884" w14:textId="77777777" w:rsidR="002F7D9F" w:rsidRPr="009866C5" w:rsidRDefault="002F7D9F" w:rsidP="00703A0B">
      <w:pPr>
        <w:tabs>
          <w:tab w:val="left" w:pos="1440"/>
          <w:tab w:val="left" w:pos="3060"/>
        </w:tabs>
        <w:jc w:val="center"/>
        <w:rPr>
          <w:rFonts w:ascii="Arial" w:hAnsi="Arial" w:cs="Arial"/>
          <w:smallCaps/>
          <w:szCs w:val="24"/>
          <w:lang w:val="es-ES"/>
        </w:rPr>
      </w:pPr>
    </w:p>
    <w:p w14:paraId="0D89A899" w14:textId="77777777" w:rsidR="006760F2" w:rsidRPr="009866C5" w:rsidRDefault="006760F2" w:rsidP="00703A0B">
      <w:pPr>
        <w:tabs>
          <w:tab w:val="left" w:pos="1440"/>
          <w:tab w:val="left" w:pos="3060"/>
        </w:tabs>
        <w:jc w:val="center"/>
        <w:rPr>
          <w:rFonts w:ascii="Arial" w:hAnsi="Arial" w:cs="Arial"/>
          <w:smallCaps/>
          <w:szCs w:val="24"/>
          <w:lang w:val="es-ES"/>
        </w:rPr>
      </w:pPr>
    </w:p>
    <w:p w14:paraId="7515A47C" w14:textId="77777777" w:rsidR="006760F2" w:rsidRPr="009866C5" w:rsidRDefault="006760F2" w:rsidP="00703A0B">
      <w:pPr>
        <w:tabs>
          <w:tab w:val="left" w:pos="1440"/>
          <w:tab w:val="left" w:pos="3060"/>
        </w:tabs>
        <w:jc w:val="center"/>
        <w:rPr>
          <w:rFonts w:ascii="Arial" w:hAnsi="Arial" w:cs="Arial"/>
          <w:smallCaps/>
          <w:szCs w:val="24"/>
          <w:lang w:val="es-ES"/>
        </w:rPr>
      </w:pPr>
    </w:p>
    <w:p w14:paraId="5A541E02" w14:textId="77777777" w:rsidR="006760F2" w:rsidRPr="009866C5" w:rsidRDefault="006760F2" w:rsidP="00703A0B">
      <w:pPr>
        <w:tabs>
          <w:tab w:val="left" w:pos="1440"/>
          <w:tab w:val="left" w:pos="3060"/>
        </w:tabs>
        <w:jc w:val="center"/>
        <w:rPr>
          <w:rFonts w:ascii="Arial" w:hAnsi="Arial" w:cs="Arial"/>
          <w:smallCaps/>
          <w:szCs w:val="24"/>
          <w:lang w:val="es-ES"/>
        </w:rPr>
      </w:pPr>
    </w:p>
    <w:p w14:paraId="68102165" w14:textId="77777777" w:rsidR="002F7D9F" w:rsidRPr="009866C5" w:rsidRDefault="002F7D9F" w:rsidP="00703A0B">
      <w:pPr>
        <w:tabs>
          <w:tab w:val="left" w:pos="1440"/>
          <w:tab w:val="left" w:pos="3060"/>
        </w:tabs>
        <w:jc w:val="center"/>
        <w:rPr>
          <w:rFonts w:ascii="Arial" w:hAnsi="Arial" w:cs="Arial"/>
          <w:smallCaps/>
          <w:szCs w:val="24"/>
          <w:lang w:val="es-ES"/>
        </w:rPr>
      </w:pPr>
    </w:p>
    <w:p w14:paraId="4DDE0465" w14:textId="77777777" w:rsidR="002F7D9F" w:rsidRPr="009866C5" w:rsidRDefault="002F7D9F" w:rsidP="00703A0B">
      <w:pPr>
        <w:tabs>
          <w:tab w:val="left" w:pos="1440"/>
          <w:tab w:val="left" w:pos="3060"/>
        </w:tabs>
        <w:jc w:val="center"/>
        <w:rPr>
          <w:rFonts w:ascii="Arial" w:hAnsi="Arial" w:cs="Arial"/>
          <w:smallCaps/>
          <w:szCs w:val="24"/>
          <w:lang w:val="es-ES"/>
        </w:rPr>
      </w:pPr>
    </w:p>
    <w:p w14:paraId="595B7553" w14:textId="77777777" w:rsidR="002F7D9F" w:rsidRPr="009866C5" w:rsidRDefault="002F7D9F" w:rsidP="00703A0B">
      <w:pPr>
        <w:tabs>
          <w:tab w:val="left" w:pos="1440"/>
          <w:tab w:val="left" w:pos="3060"/>
        </w:tabs>
        <w:jc w:val="center"/>
        <w:outlineLvl w:val="0"/>
        <w:rPr>
          <w:rFonts w:ascii="Arial" w:eastAsia="Arial" w:hAnsi="Arial" w:cs="Arial"/>
          <w:b/>
          <w:bCs/>
          <w:lang w:val="es-ES"/>
        </w:rPr>
      </w:pPr>
      <w:r w:rsidRPr="661B7B0F">
        <w:rPr>
          <w:rFonts w:ascii="Arial" w:eastAsia="Arial" w:hAnsi="Arial" w:cs="Arial"/>
          <w:b/>
          <w:bCs/>
          <w:smallCaps/>
          <w:lang w:val="es-ES"/>
        </w:rPr>
        <w:t xml:space="preserve">Plan de </w:t>
      </w:r>
      <w:r w:rsidR="00B200A0" w:rsidRPr="661B7B0F">
        <w:rPr>
          <w:rFonts w:ascii="Arial" w:eastAsia="Arial" w:hAnsi="Arial" w:cs="Arial"/>
          <w:b/>
          <w:bCs/>
          <w:smallCaps/>
          <w:lang w:val="es-ES"/>
        </w:rPr>
        <w:t>Monitoreo</w:t>
      </w:r>
      <w:r w:rsidRPr="661B7B0F">
        <w:rPr>
          <w:rFonts w:ascii="Arial" w:eastAsia="Arial" w:hAnsi="Arial" w:cs="Arial"/>
          <w:b/>
          <w:bCs/>
          <w:smallCaps/>
          <w:lang w:val="es-ES"/>
        </w:rPr>
        <w:t xml:space="preserve"> y Evaluación</w:t>
      </w:r>
    </w:p>
    <w:p w14:paraId="24B0DACE" w14:textId="77777777" w:rsidR="002F7D9F" w:rsidRPr="009866C5" w:rsidRDefault="002F7D9F" w:rsidP="00703A0B">
      <w:pPr>
        <w:pStyle w:val="ColorfulList-Accent11"/>
        <w:ind w:left="1080" w:hanging="990"/>
        <w:jc w:val="center"/>
        <w:rPr>
          <w:rFonts w:ascii="Arial" w:hAnsi="Arial" w:cs="Arial"/>
          <w:b/>
          <w:sz w:val="24"/>
          <w:szCs w:val="24"/>
          <w:lang w:val="es-ES"/>
        </w:rPr>
      </w:pPr>
    </w:p>
    <w:p w14:paraId="2FC6C8A9" w14:textId="77777777" w:rsidR="002F7D9F" w:rsidRDefault="002F7D9F" w:rsidP="00703A0B">
      <w:pPr>
        <w:pStyle w:val="ColorfulList-Accent11"/>
        <w:ind w:left="1080" w:hanging="990"/>
        <w:jc w:val="center"/>
        <w:rPr>
          <w:rFonts w:ascii="Arial" w:hAnsi="Arial" w:cs="Arial"/>
          <w:b/>
          <w:sz w:val="24"/>
          <w:szCs w:val="24"/>
          <w:lang w:val="es-ES"/>
        </w:rPr>
      </w:pPr>
    </w:p>
    <w:p w14:paraId="780CBB3B" w14:textId="77777777" w:rsidR="008515BC" w:rsidRDefault="008515BC" w:rsidP="00703A0B">
      <w:pPr>
        <w:pStyle w:val="ColorfulList-Accent11"/>
        <w:ind w:left="1080" w:hanging="990"/>
        <w:jc w:val="center"/>
        <w:rPr>
          <w:rFonts w:ascii="Arial" w:hAnsi="Arial" w:cs="Arial"/>
          <w:b/>
          <w:sz w:val="24"/>
          <w:szCs w:val="24"/>
          <w:lang w:val="es-ES"/>
        </w:rPr>
      </w:pPr>
    </w:p>
    <w:p w14:paraId="1B77BD59" w14:textId="77777777" w:rsidR="008515BC" w:rsidRDefault="008515BC" w:rsidP="00703A0B">
      <w:pPr>
        <w:pStyle w:val="ColorfulList-Accent11"/>
        <w:ind w:left="1080" w:hanging="990"/>
        <w:jc w:val="center"/>
        <w:rPr>
          <w:rFonts w:ascii="Arial" w:hAnsi="Arial" w:cs="Arial"/>
          <w:b/>
          <w:sz w:val="24"/>
          <w:szCs w:val="24"/>
          <w:lang w:val="es-ES"/>
        </w:rPr>
      </w:pPr>
    </w:p>
    <w:p w14:paraId="5BA7BCFF" w14:textId="77777777" w:rsidR="008515BC" w:rsidRDefault="008515BC" w:rsidP="00703A0B">
      <w:pPr>
        <w:tabs>
          <w:tab w:val="left" w:pos="1440"/>
          <w:tab w:val="left" w:pos="3060"/>
        </w:tabs>
        <w:jc w:val="center"/>
        <w:rPr>
          <w:rFonts w:ascii="Arial" w:hAnsi="Arial" w:cs="Arial"/>
          <w:szCs w:val="24"/>
          <w:lang w:val="es-ES"/>
        </w:rPr>
      </w:pPr>
    </w:p>
    <w:p w14:paraId="4D0A6F48" w14:textId="77777777" w:rsidR="008515BC" w:rsidRPr="00F03F68" w:rsidRDefault="008515BC" w:rsidP="00703A0B">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18"/>
          <w:szCs w:val="18"/>
          <w:lang w:val="es-ES"/>
        </w:rPr>
      </w:pPr>
      <w:r w:rsidRPr="00F03F68">
        <w:rPr>
          <w:rFonts w:ascii="Arial" w:hAnsi="Arial" w:cs="Arial"/>
          <w:sz w:val="18"/>
          <w:szCs w:val="18"/>
          <w:lang w:val="es-ES"/>
        </w:rPr>
        <w:t>E</w:t>
      </w:r>
      <w:r w:rsidR="00FA5807" w:rsidRPr="00F03F68">
        <w:rPr>
          <w:rFonts w:ascii="Arial" w:hAnsi="Arial" w:cs="Arial"/>
          <w:sz w:val="18"/>
          <w:szCs w:val="18"/>
          <w:lang w:val="es-ES"/>
        </w:rPr>
        <w:t>ste documento fue elaborado por:</w:t>
      </w:r>
      <w:r w:rsidR="009A0A68" w:rsidRPr="00F03F68">
        <w:rPr>
          <w:rFonts w:ascii="Arial" w:hAnsi="Arial" w:cs="Arial"/>
          <w:sz w:val="18"/>
          <w:szCs w:val="18"/>
          <w:lang w:val="es-ES"/>
        </w:rPr>
        <w:t xml:space="preserve"> </w:t>
      </w:r>
      <w:r w:rsidR="008836B0">
        <w:rPr>
          <w:rFonts w:ascii="Arial" w:hAnsi="Arial" w:cs="Arial"/>
          <w:sz w:val="18"/>
          <w:szCs w:val="18"/>
          <w:lang w:val="es-ES"/>
        </w:rPr>
        <w:t>Marí</w:t>
      </w:r>
      <w:r w:rsidR="001D6053">
        <w:rPr>
          <w:rFonts w:ascii="Arial" w:hAnsi="Arial" w:cs="Arial"/>
          <w:sz w:val="18"/>
          <w:szCs w:val="18"/>
          <w:lang w:val="es-ES"/>
        </w:rPr>
        <w:t>a Fernanda Prada (SCL/EDU) y</w:t>
      </w:r>
      <w:r w:rsidR="00F84646" w:rsidRPr="00F03F68">
        <w:rPr>
          <w:rFonts w:ascii="Arial" w:hAnsi="Arial" w:cs="Arial"/>
          <w:sz w:val="18"/>
          <w:szCs w:val="18"/>
          <w:lang w:val="es-ES"/>
        </w:rPr>
        <w:t xml:space="preserve"> Claudia Lisboa (SCL/EDU),</w:t>
      </w:r>
      <w:r w:rsidR="0017501B" w:rsidRPr="00F03F68">
        <w:rPr>
          <w:rFonts w:ascii="Arial" w:hAnsi="Arial" w:cs="Arial"/>
          <w:sz w:val="18"/>
          <w:szCs w:val="18"/>
          <w:lang w:val="es-ES"/>
        </w:rPr>
        <w:t xml:space="preserve"> con </w:t>
      </w:r>
      <w:r w:rsidR="00F03F68" w:rsidRPr="00F03F68">
        <w:rPr>
          <w:rFonts w:ascii="Arial" w:hAnsi="Arial" w:cs="Arial"/>
          <w:sz w:val="18"/>
          <w:szCs w:val="18"/>
          <w:lang w:val="es-ES"/>
        </w:rPr>
        <w:t>coment</w:t>
      </w:r>
      <w:r w:rsidR="008836B0">
        <w:rPr>
          <w:rFonts w:ascii="Arial" w:hAnsi="Arial" w:cs="Arial"/>
          <w:sz w:val="18"/>
          <w:szCs w:val="18"/>
          <w:lang w:val="es-ES"/>
        </w:rPr>
        <w:t>arios de Pablo Zoido (SCL/EDU),</w:t>
      </w:r>
      <w:r w:rsidR="00F03F68" w:rsidRPr="00F03F68">
        <w:rPr>
          <w:rFonts w:ascii="Arial" w:hAnsi="Arial" w:cs="Arial"/>
          <w:sz w:val="18"/>
          <w:szCs w:val="18"/>
          <w:lang w:val="es-ES"/>
        </w:rPr>
        <w:t xml:space="preserve"> David Ro</w:t>
      </w:r>
      <w:r w:rsidR="00F03F68">
        <w:rPr>
          <w:rFonts w:ascii="Arial" w:hAnsi="Arial" w:cs="Arial"/>
          <w:sz w:val="18"/>
          <w:szCs w:val="18"/>
          <w:lang w:val="es-ES"/>
        </w:rPr>
        <w:t>sas</w:t>
      </w:r>
      <w:r w:rsidR="0016013A">
        <w:rPr>
          <w:rFonts w:ascii="Arial" w:hAnsi="Arial" w:cs="Arial"/>
          <w:sz w:val="18"/>
          <w:szCs w:val="18"/>
          <w:lang w:val="es-ES"/>
        </w:rPr>
        <w:t xml:space="preserve"> </w:t>
      </w:r>
      <w:r w:rsidR="0016013A" w:rsidRPr="0016013A">
        <w:rPr>
          <w:rFonts w:ascii="Arial" w:hAnsi="Arial" w:cs="Arial"/>
          <w:sz w:val="18"/>
          <w:szCs w:val="18"/>
          <w:lang w:val="es-ES"/>
        </w:rPr>
        <w:t>(SCL/LMK</w:t>
      </w:r>
      <w:r w:rsidR="0016013A">
        <w:rPr>
          <w:rFonts w:ascii="Arial" w:hAnsi="Arial" w:cs="Arial"/>
          <w:sz w:val="18"/>
          <w:szCs w:val="18"/>
          <w:lang w:val="es-ES"/>
        </w:rPr>
        <w:t>)</w:t>
      </w:r>
      <w:r w:rsidR="008836B0">
        <w:rPr>
          <w:rFonts w:ascii="Arial" w:hAnsi="Arial" w:cs="Arial"/>
          <w:sz w:val="18"/>
          <w:szCs w:val="18"/>
          <w:lang w:val="es-ES"/>
        </w:rPr>
        <w:t xml:space="preserve">, Oscar </w:t>
      </w:r>
      <w:proofErr w:type="spellStart"/>
      <w:r w:rsidR="008836B0">
        <w:rPr>
          <w:rFonts w:ascii="Arial" w:hAnsi="Arial" w:cs="Arial"/>
          <w:sz w:val="18"/>
          <w:szCs w:val="18"/>
          <w:lang w:val="es-ES"/>
        </w:rPr>
        <w:t>Mitnik</w:t>
      </w:r>
      <w:proofErr w:type="spellEnd"/>
      <w:r w:rsidR="008836B0">
        <w:rPr>
          <w:rFonts w:ascii="Arial" w:hAnsi="Arial" w:cs="Arial"/>
          <w:sz w:val="18"/>
          <w:szCs w:val="18"/>
          <w:lang w:val="es-ES"/>
        </w:rPr>
        <w:t xml:space="preserve"> (SPD</w:t>
      </w:r>
      <w:r w:rsidR="008836B0" w:rsidRPr="008836B0">
        <w:rPr>
          <w:rFonts w:ascii="Arial" w:hAnsi="Arial" w:cs="Arial"/>
          <w:sz w:val="18"/>
          <w:szCs w:val="18"/>
          <w:lang w:val="es-ES"/>
        </w:rPr>
        <w:t>/</w:t>
      </w:r>
      <w:r w:rsidR="008836B0">
        <w:rPr>
          <w:rFonts w:ascii="Arial" w:hAnsi="Arial" w:cs="Arial"/>
          <w:sz w:val="18"/>
          <w:szCs w:val="18"/>
          <w:lang w:val="es-ES"/>
        </w:rPr>
        <w:t>SDV) y Mar</w:t>
      </w:r>
      <w:r w:rsidR="008836B0">
        <w:rPr>
          <w:rFonts w:ascii="Arial" w:hAnsi="Arial" w:cs="Arial"/>
          <w:sz w:val="18"/>
          <w:szCs w:val="18"/>
        </w:rPr>
        <w:t>í</w:t>
      </w:r>
      <w:r w:rsidR="008836B0">
        <w:rPr>
          <w:rFonts w:ascii="Arial" w:hAnsi="Arial" w:cs="Arial"/>
          <w:sz w:val="18"/>
          <w:szCs w:val="18"/>
          <w:lang w:val="es-ES"/>
        </w:rPr>
        <w:t xml:space="preserve">a Paula </w:t>
      </w:r>
      <w:proofErr w:type="spellStart"/>
      <w:r w:rsidR="008836B0">
        <w:rPr>
          <w:rFonts w:ascii="Arial" w:hAnsi="Arial" w:cs="Arial"/>
          <w:sz w:val="18"/>
          <w:szCs w:val="18"/>
          <w:lang w:val="es-ES"/>
        </w:rPr>
        <w:t>Gerardino</w:t>
      </w:r>
      <w:proofErr w:type="spellEnd"/>
      <w:r w:rsidR="008836B0">
        <w:rPr>
          <w:rFonts w:ascii="Arial" w:hAnsi="Arial" w:cs="Arial"/>
          <w:sz w:val="18"/>
          <w:szCs w:val="18"/>
          <w:lang w:val="es-ES"/>
        </w:rPr>
        <w:t xml:space="preserve"> (SPD</w:t>
      </w:r>
      <w:r w:rsidR="008836B0" w:rsidRPr="008836B0">
        <w:rPr>
          <w:rFonts w:ascii="Arial" w:hAnsi="Arial" w:cs="Arial"/>
          <w:sz w:val="18"/>
          <w:szCs w:val="18"/>
          <w:lang w:val="es-ES"/>
        </w:rPr>
        <w:t>/</w:t>
      </w:r>
      <w:r w:rsidR="008836B0">
        <w:rPr>
          <w:rFonts w:ascii="Arial" w:hAnsi="Arial" w:cs="Arial"/>
          <w:sz w:val="18"/>
          <w:szCs w:val="18"/>
          <w:lang w:val="es-ES"/>
        </w:rPr>
        <w:t>SDV)</w:t>
      </w:r>
      <w:r w:rsidR="008F5FBB">
        <w:rPr>
          <w:rFonts w:ascii="Arial" w:hAnsi="Arial" w:cs="Arial"/>
          <w:sz w:val="18"/>
          <w:szCs w:val="18"/>
          <w:lang w:val="es-ES"/>
        </w:rPr>
        <w:t>.</w:t>
      </w:r>
      <w:r w:rsidR="00696EF2">
        <w:rPr>
          <w:rFonts w:ascii="Arial" w:hAnsi="Arial" w:cs="Arial"/>
          <w:sz w:val="18"/>
          <w:szCs w:val="18"/>
          <w:lang w:val="es-ES"/>
        </w:rPr>
        <w:t xml:space="preserve"> </w:t>
      </w:r>
    </w:p>
    <w:p w14:paraId="245C0589" w14:textId="77777777" w:rsidR="008515BC" w:rsidRPr="00F03F68" w:rsidRDefault="008515BC" w:rsidP="00703A0B">
      <w:pPr>
        <w:pStyle w:val="ColorfulList-Accent11"/>
        <w:ind w:left="1080" w:hanging="990"/>
        <w:jc w:val="center"/>
        <w:rPr>
          <w:rFonts w:ascii="Arial" w:hAnsi="Arial" w:cs="Arial"/>
          <w:b/>
          <w:sz w:val="24"/>
          <w:szCs w:val="24"/>
          <w:lang w:val="es-ES"/>
        </w:rPr>
      </w:pPr>
    </w:p>
    <w:p w14:paraId="794D0D37" w14:textId="77777777" w:rsidR="002F7D9F" w:rsidRPr="00F03F68" w:rsidRDefault="002F7D9F" w:rsidP="00703A0B">
      <w:pPr>
        <w:pStyle w:val="ColorfulList-Accent11"/>
        <w:ind w:left="1080" w:hanging="990"/>
        <w:jc w:val="center"/>
        <w:rPr>
          <w:rFonts w:ascii="Arial" w:hAnsi="Arial" w:cs="Arial"/>
          <w:b/>
          <w:sz w:val="24"/>
          <w:szCs w:val="24"/>
          <w:lang w:val="es-ES"/>
        </w:rPr>
      </w:pPr>
    </w:p>
    <w:p w14:paraId="1C00FCE1" w14:textId="77777777" w:rsidR="002F7D9F" w:rsidRPr="00F03F68" w:rsidRDefault="002F7D9F" w:rsidP="00703A0B">
      <w:pPr>
        <w:pStyle w:val="ColorfulList-Accent11"/>
        <w:ind w:left="1080" w:hanging="990"/>
        <w:jc w:val="center"/>
        <w:rPr>
          <w:rFonts w:ascii="Arial" w:hAnsi="Arial" w:cs="Arial"/>
          <w:b/>
          <w:sz w:val="24"/>
          <w:szCs w:val="24"/>
          <w:lang w:val="es-ES"/>
        </w:rPr>
      </w:pPr>
    </w:p>
    <w:p w14:paraId="6CF20DFD" w14:textId="77777777" w:rsidR="002F7D9F" w:rsidRPr="00F03F68" w:rsidRDefault="002F7D9F" w:rsidP="00703A0B">
      <w:pPr>
        <w:pStyle w:val="ColorfulList-Accent11"/>
        <w:ind w:left="1080" w:hanging="990"/>
        <w:jc w:val="center"/>
        <w:rPr>
          <w:rFonts w:ascii="Arial" w:hAnsi="Arial" w:cs="Arial"/>
          <w:b/>
          <w:sz w:val="24"/>
          <w:szCs w:val="24"/>
          <w:lang w:val="es-ES"/>
        </w:rPr>
      </w:pPr>
    </w:p>
    <w:p w14:paraId="1D0FA357" w14:textId="77777777" w:rsidR="002F7D9F" w:rsidRPr="00F03F68" w:rsidRDefault="002F7D9F" w:rsidP="00703A0B">
      <w:pPr>
        <w:pStyle w:val="ColorfulList-Accent11"/>
        <w:ind w:left="1080"/>
        <w:jc w:val="center"/>
        <w:rPr>
          <w:rFonts w:ascii="Arial" w:hAnsi="Arial" w:cs="Arial"/>
          <w:smallCaps/>
          <w:sz w:val="24"/>
          <w:szCs w:val="24"/>
          <w:lang w:val="es-ES"/>
        </w:rPr>
      </w:pPr>
    </w:p>
    <w:p w14:paraId="73F8DA8D" w14:textId="77777777" w:rsidR="002F7D9F" w:rsidRPr="00F03F68" w:rsidRDefault="002F7D9F" w:rsidP="00703A0B">
      <w:pPr>
        <w:pStyle w:val="ColorfulList-Accent11"/>
        <w:ind w:left="1080"/>
        <w:rPr>
          <w:rFonts w:ascii="Arial" w:hAnsi="Arial" w:cs="Arial"/>
          <w:smallCaps/>
          <w:sz w:val="24"/>
          <w:szCs w:val="24"/>
          <w:lang w:val="es-ES"/>
        </w:rPr>
        <w:sectPr w:rsidR="002F7D9F" w:rsidRPr="00F03F68" w:rsidSect="00DB38DC">
          <w:footerReference w:type="default" r:id="rId13"/>
          <w:pgSz w:w="12240" w:h="15840"/>
          <w:pgMar w:top="1440" w:right="1800" w:bottom="1440" w:left="1800" w:header="720" w:footer="720" w:gutter="0"/>
          <w:cols w:space="720"/>
          <w:vAlign w:val="both"/>
          <w:docGrid w:linePitch="360"/>
        </w:sectPr>
      </w:pPr>
    </w:p>
    <w:p w14:paraId="2CE559F2" w14:textId="77777777" w:rsidR="002F7D9F" w:rsidRPr="009866C5" w:rsidRDefault="002F7D9F" w:rsidP="00703A0B">
      <w:pPr>
        <w:pStyle w:val="ColorfulList-Accent11"/>
        <w:ind w:left="0"/>
        <w:jc w:val="center"/>
        <w:rPr>
          <w:rFonts w:ascii="Arial" w:eastAsia="Arial" w:hAnsi="Arial" w:cs="Arial"/>
          <w:lang w:val="es-ES"/>
        </w:rPr>
      </w:pPr>
      <w:r w:rsidRPr="661B7B0F">
        <w:rPr>
          <w:rFonts w:ascii="Arial" w:eastAsia="Arial" w:hAnsi="Arial" w:cs="Arial"/>
          <w:smallCaps/>
          <w:lang w:val="es-ES"/>
        </w:rPr>
        <w:lastRenderedPageBreak/>
        <w:t>Índice</w:t>
      </w:r>
    </w:p>
    <w:p w14:paraId="75B8632A" w14:textId="77777777" w:rsidR="002F7D9F" w:rsidRPr="009866C5" w:rsidRDefault="002F7D9F" w:rsidP="00703A0B">
      <w:pPr>
        <w:pStyle w:val="ColorfulList-Accent11"/>
        <w:ind w:left="0"/>
        <w:rPr>
          <w:rFonts w:ascii="Arial" w:hAnsi="Arial" w:cs="Arial"/>
          <w:lang w:val="es-ES"/>
        </w:rPr>
      </w:pPr>
    </w:p>
    <w:p w14:paraId="3DC142AF" w14:textId="77777777" w:rsidR="002F7D9F" w:rsidRPr="009866C5" w:rsidRDefault="002F7D9F" w:rsidP="00703A0B">
      <w:pPr>
        <w:pStyle w:val="ColorfulList-Accent11"/>
        <w:ind w:left="1080"/>
        <w:jc w:val="center"/>
        <w:rPr>
          <w:rFonts w:ascii="Arial" w:hAnsi="Arial" w:cs="Arial"/>
          <w:lang w:val="es-ES"/>
        </w:rPr>
      </w:pPr>
    </w:p>
    <w:p w14:paraId="3A281A4D" w14:textId="77777777" w:rsidR="002F7D9F" w:rsidRPr="009866C5" w:rsidRDefault="661B7B0F" w:rsidP="00703A0B">
      <w:pPr>
        <w:pStyle w:val="ColorfulList-Accent11"/>
        <w:ind w:left="0"/>
        <w:jc w:val="both"/>
        <w:rPr>
          <w:rFonts w:ascii="Arial" w:eastAsia="Arial" w:hAnsi="Arial" w:cs="Arial"/>
          <w:lang w:val="es-ES"/>
        </w:rPr>
      </w:pPr>
      <w:r w:rsidRPr="661B7B0F">
        <w:rPr>
          <w:rFonts w:ascii="Arial" w:eastAsia="Arial" w:hAnsi="Arial" w:cs="Arial"/>
          <w:lang w:val="es-ES"/>
        </w:rPr>
        <w:t xml:space="preserve">Plan de </w:t>
      </w:r>
      <w:r w:rsidR="003367F1">
        <w:rPr>
          <w:rFonts w:ascii="Arial" w:eastAsia="Arial" w:hAnsi="Arial" w:cs="Arial"/>
          <w:lang w:val="es-ES"/>
        </w:rPr>
        <w:t>Monitoreo</w:t>
      </w:r>
      <w:r w:rsidRPr="661B7B0F">
        <w:rPr>
          <w:rFonts w:ascii="Arial" w:eastAsia="Arial" w:hAnsi="Arial" w:cs="Arial"/>
          <w:lang w:val="es-ES"/>
        </w:rPr>
        <w:t xml:space="preserve"> y Evaluación</w:t>
      </w:r>
    </w:p>
    <w:p w14:paraId="2F85D6F0" w14:textId="77777777" w:rsidR="002F7D9F" w:rsidRDefault="002F7D9F" w:rsidP="00703A0B">
      <w:pPr>
        <w:pStyle w:val="ColorfulList-Accent11"/>
        <w:ind w:left="0"/>
        <w:jc w:val="both"/>
        <w:rPr>
          <w:rFonts w:ascii="Arial" w:hAnsi="Arial" w:cs="Arial"/>
          <w:lang w:val="es-ES"/>
        </w:rPr>
      </w:pPr>
    </w:p>
    <w:p w14:paraId="3C937C4C" w14:textId="77777777" w:rsidR="00B3423B" w:rsidRPr="009866C5" w:rsidRDefault="00B3423B" w:rsidP="00703A0B">
      <w:pPr>
        <w:pStyle w:val="ColorfulList-Accent11"/>
        <w:ind w:left="0"/>
        <w:jc w:val="both"/>
        <w:rPr>
          <w:rFonts w:ascii="Arial" w:hAnsi="Arial" w:cs="Arial"/>
          <w:lang w:val="es-ES"/>
        </w:rPr>
      </w:pPr>
    </w:p>
    <w:p w14:paraId="0114318D" w14:textId="77777777" w:rsidR="002F7D9F" w:rsidRPr="009866C5" w:rsidRDefault="661B7B0F" w:rsidP="00703A0B">
      <w:pPr>
        <w:pStyle w:val="ColorfulList-Accent11"/>
        <w:numPr>
          <w:ilvl w:val="0"/>
          <w:numId w:val="1"/>
        </w:numPr>
        <w:jc w:val="both"/>
        <w:rPr>
          <w:rFonts w:ascii="Arial" w:eastAsia="Arial" w:hAnsi="Arial" w:cs="Arial"/>
          <w:lang w:val="es-ES"/>
        </w:rPr>
      </w:pPr>
      <w:r w:rsidRPr="661B7B0F">
        <w:rPr>
          <w:rFonts w:ascii="Arial" w:eastAsia="Arial" w:hAnsi="Arial" w:cs="Arial"/>
          <w:lang w:val="es-ES"/>
        </w:rPr>
        <w:t>Introducción</w:t>
      </w:r>
    </w:p>
    <w:p w14:paraId="7EBD9BB3" w14:textId="77777777" w:rsidR="002F7D9F" w:rsidRPr="009866C5" w:rsidRDefault="002F7D9F" w:rsidP="00703A0B">
      <w:pPr>
        <w:pStyle w:val="ColorfulList-Accent11"/>
        <w:ind w:left="1080"/>
        <w:jc w:val="both"/>
        <w:rPr>
          <w:rFonts w:ascii="Arial" w:hAnsi="Arial" w:cs="Arial"/>
          <w:lang w:val="es-ES"/>
        </w:rPr>
      </w:pPr>
    </w:p>
    <w:p w14:paraId="4B0B2C0C" w14:textId="77777777" w:rsidR="002F7D9F" w:rsidRPr="009866C5" w:rsidRDefault="007A590C" w:rsidP="00703A0B">
      <w:pPr>
        <w:pStyle w:val="ColorfulList-Accent11"/>
        <w:numPr>
          <w:ilvl w:val="0"/>
          <w:numId w:val="1"/>
        </w:numPr>
        <w:jc w:val="both"/>
        <w:rPr>
          <w:rFonts w:ascii="Arial" w:eastAsia="Arial" w:hAnsi="Arial" w:cs="Arial"/>
          <w:lang w:val="es-ES"/>
        </w:rPr>
      </w:pPr>
      <w:r>
        <w:rPr>
          <w:rFonts w:ascii="Arial" w:eastAsia="Arial" w:hAnsi="Arial" w:cs="Arial"/>
          <w:lang w:val="es-ES"/>
        </w:rPr>
        <w:t>Monitoreo</w:t>
      </w:r>
    </w:p>
    <w:p w14:paraId="06A59DB5" w14:textId="77777777" w:rsidR="002F7D9F" w:rsidRDefault="661B7B0F" w:rsidP="00703A0B">
      <w:pPr>
        <w:pStyle w:val="ColorfulList-Accent11"/>
        <w:numPr>
          <w:ilvl w:val="1"/>
          <w:numId w:val="1"/>
        </w:numPr>
        <w:jc w:val="both"/>
        <w:rPr>
          <w:rFonts w:ascii="Arial" w:eastAsia="Arial" w:hAnsi="Arial" w:cs="Arial"/>
          <w:lang w:val="es-ES"/>
        </w:rPr>
      </w:pPr>
      <w:r w:rsidRPr="661B7B0F">
        <w:rPr>
          <w:rFonts w:ascii="Arial" w:eastAsia="Arial" w:hAnsi="Arial" w:cs="Arial"/>
          <w:lang w:val="es-ES"/>
        </w:rPr>
        <w:t>Indicadores</w:t>
      </w:r>
    </w:p>
    <w:p w14:paraId="1A9FD7F6" w14:textId="77777777" w:rsidR="00C5414D" w:rsidRPr="009866C5" w:rsidRDefault="661B7B0F" w:rsidP="00703A0B">
      <w:pPr>
        <w:pStyle w:val="ColorfulList-Accent11"/>
        <w:numPr>
          <w:ilvl w:val="1"/>
          <w:numId w:val="1"/>
        </w:numPr>
        <w:jc w:val="both"/>
        <w:rPr>
          <w:rFonts w:ascii="Arial" w:eastAsia="Arial" w:hAnsi="Arial" w:cs="Arial"/>
          <w:lang w:val="es-ES"/>
        </w:rPr>
      </w:pPr>
      <w:r w:rsidRPr="661B7B0F">
        <w:rPr>
          <w:rFonts w:ascii="Arial" w:eastAsia="Arial" w:hAnsi="Arial" w:cs="Arial"/>
          <w:lang w:val="es-ES"/>
        </w:rPr>
        <w:t xml:space="preserve">Análisis de atribución </w:t>
      </w:r>
    </w:p>
    <w:p w14:paraId="012CBC7B" w14:textId="77777777" w:rsidR="002F7D9F" w:rsidRPr="009866C5" w:rsidRDefault="661B7B0F" w:rsidP="00703A0B">
      <w:pPr>
        <w:pStyle w:val="ColorfulList-Accent11"/>
        <w:numPr>
          <w:ilvl w:val="1"/>
          <w:numId w:val="1"/>
        </w:numPr>
        <w:jc w:val="both"/>
        <w:rPr>
          <w:rFonts w:ascii="Arial" w:eastAsia="Arial" w:hAnsi="Arial" w:cs="Arial"/>
          <w:lang w:val="es-ES"/>
        </w:rPr>
      </w:pPr>
      <w:r w:rsidRPr="661B7B0F">
        <w:rPr>
          <w:rFonts w:ascii="Arial" w:eastAsia="Arial" w:hAnsi="Arial" w:cs="Arial"/>
          <w:lang w:val="es-ES"/>
        </w:rPr>
        <w:t>Recopilación de datos y presentación de informes</w:t>
      </w:r>
    </w:p>
    <w:p w14:paraId="2C47726F" w14:textId="77777777" w:rsidR="002F7D9F" w:rsidRPr="009866C5" w:rsidRDefault="661B7B0F" w:rsidP="00703A0B">
      <w:pPr>
        <w:pStyle w:val="ColorfulList-Accent11"/>
        <w:numPr>
          <w:ilvl w:val="1"/>
          <w:numId w:val="1"/>
        </w:numPr>
        <w:jc w:val="both"/>
        <w:rPr>
          <w:rFonts w:ascii="Arial" w:eastAsia="Arial" w:hAnsi="Arial" w:cs="Arial"/>
          <w:lang w:val="es-ES"/>
        </w:rPr>
      </w:pPr>
      <w:r w:rsidRPr="661B7B0F">
        <w:rPr>
          <w:rFonts w:ascii="Arial" w:eastAsia="Arial" w:hAnsi="Arial" w:cs="Arial"/>
          <w:lang w:val="es-ES"/>
        </w:rPr>
        <w:t>Coordinación, plan de trabajo y presupuesto</w:t>
      </w:r>
    </w:p>
    <w:p w14:paraId="4BFDC532" w14:textId="77777777" w:rsidR="002F7D9F" w:rsidRPr="009866C5" w:rsidRDefault="002F7D9F" w:rsidP="00703A0B">
      <w:pPr>
        <w:pStyle w:val="ColorfulList-Accent11"/>
        <w:ind w:left="1440"/>
        <w:jc w:val="both"/>
        <w:rPr>
          <w:rFonts w:ascii="Arial" w:hAnsi="Arial" w:cs="Arial"/>
          <w:lang w:val="es-ES"/>
        </w:rPr>
      </w:pPr>
    </w:p>
    <w:p w14:paraId="6182EF55" w14:textId="77777777" w:rsidR="002F7D9F" w:rsidRPr="009866C5" w:rsidRDefault="661B7B0F" w:rsidP="00703A0B">
      <w:pPr>
        <w:pStyle w:val="ColorfulList-Accent11"/>
        <w:numPr>
          <w:ilvl w:val="0"/>
          <w:numId w:val="1"/>
        </w:numPr>
        <w:jc w:val="both"/>
        <w:rPr>
          <w:rFonts w:ascii="Arial" w:eastAsia="Arial" w:hAnsi="Arial" w:cs="Arial"/>
          <w:lang w:val="es-ES"/>
        </w:rPr>
      </w:pPr>
      <w:r w:rsidRPr="661B7B0F">
        <w:rPr>
          <w:rFonts w:ascii="Arial" w:eastAsia="Arial" w:hAnsi="Arial" w:cs="Arial"/>
          <w:lang w:val="es-ES"/>
        </w:rPr>
        <w:t>Evaluación</w:t>
      </w:r>
    </w:p>
    <w:p w14:paraId="77248211" w14:textId="77777777" w:rsidR="002F7D9F" w:rsidRPr="009866C5" w:rsidRDefault="661B7B0F" w:rsidP="00703A0B">
      <w:pPr>
        <w:pStyle w:val="ColorfulList-Accent11"/>
        <w:numPr>
          <w:ilvl w:val="1"/>
          <w:numId w:val="1"/>
        </w:numPr>
        <w:jc w:val="both"/>
        <w:rPr>
          <w:rFonts w:ascii="Arial" w:eastAsia="Arial" w:hAnsi="Arial" w:cs="Arial"/>
          <w:lang w:val="es-ES"/>
        </w:rPr>
      </w:pPr>
      <w:r w:rsidRPr="661B7B0F">
        <w:rPr>
          <w:rFonts w:ascii="Arial" w:eastAsia="Arial" w:hAnsi="Arial" w:cs="Arial"/>
          <w:lang w:val="es-ES"/>
        </w:rPr>
        <w:t xml:space="preserve">Antecedentes </w:t>
      </w:r>
    </w:p>
    <w:p w14:paraId="4E9EBF7C" w14:textId="77777777" w:rsidR="007D42B0" w:rsidRPr="009866C5" w:rsidRDefault="661B7B0F" w:rsidP="00703A0B">
      <w:pPr>
        <w:pStyle w:val="ColorfulList-Accent11"/>
        <w:numPr>
          <w:ilvl w:val="1"/>
          <w:numId w:val="1"/>
        </w:numPr>
        <w:jc w:val="both"/>
        <w:rPr>
          <w:rFonts w:ascii="Arial" w:eastAsia="Arial" w:hAnsi="Arial" w:cs="Arial"/>
          <w:lang w:val="es-ES"/>
        </w:rPr>
      </w:pPr>
      <w:r w:rsidRPr="661B7B0F">
        <w:rPr>
          <w:rFonts w:ascii="Arial" w:eastAsia="Arial" w:hAnsi="Arial" w:cs="Arial"/>
          <w:lang w:val="es-ES"/>
        </w:rPr>
        <w:t xml:space="preserve">Revisión de </w:t>
      </w:r>
      <w:r w:rsidR="0020119C">
        <w:rPr>
          <w:rFonts w:ascii="Arial" w:eastAsia="Arial" w:hAnsi="Arial" w:cs="Arial"/>
          <w:lang w:val="es-ES"/>
        </w:rPr>
        <w:t>l</w:t>
      </w:r>
      <w:r w:rsidRPr="661B7B0F">
        <w:rPr>
          <w:rFonts w:ascii="Arial" w:eastAsia="Arial" w:hAnsi="Arial" w:cs="Arial"/>
          <w:lang w:val="es-ES"/>
        </w:rPr>
        <w:t xml:space="preserve">iteratura </w:t>
      </w:r>
    </w:p>
    <w:p w14:paraId="3B24D4E2" w14:textId="77777777" w:rsidR="00C5414D" w:rsidRDefault="661B7B0F" w:rsidP="00703A0B">
      <w:pPr>
        <w:pStyle w:val="ColorfulList-Accent11"/>
        <w:numPr>
          <w:ilvl w:val="1"/>
          <w:numId w:val="1"/>
        </w:numPr>
        <w:jc w:val="both"/>
        <w:rPr>
          <w:rFonts w:ascii="Arial" w:eastAsia="Arial" w:hAnsi="Arial" w:cs="Arial"/>
          <w:lang w:val="es-ES"/>
        </w:rPr>
      </w:pPr>
      <w:r w:rsidRPr="661B7B0F">
        <w:rPr>
          <w:rFonts w:ascii="Arial" w:eastAsia="Arial" w:hAnsi="Arial" w:cs="Arial"/>
          <w:lang w:val="es-ES"/>
        </w:rPr>
        <w:t xml:space="preserve">Evaluación </w:t>
      </w:r>
      <w:r w:rsidR="0042017F">
        <w:rPr>
          <w:rFonts w:ascii="Arial" w:eastAsia="Arial" w:hAnsi="Arial" w:cs="Arial"/>
          <w:lang w:val="es-ES"/>
        </w:rPr>
        <w:t xml:space="preserve">de </w:t>
      </w:r>
      <w:r w:rsidR="0020119C">
        <w:rPr>
          <w:rFonts w:ascii="Arial" w:eastAsia="Arial" w:hAnsi="Arial" w:cs="Arial"/>
          <w:lang w:val="es-ES"/>
        </w:rPr>
        <w:t>i</w:t>
      </w:r>
      <w:r w:rsidR="0042017F">
        <w:rPr>
          <w:rFonts w:ascii="Arial" w:eastAsia="Arial" w:hAnsi="Arial" w:cs="Arial"/>
          <w:lang w:val="es-ES"/>
        </w:rPr>
        <w:t>mpacto</w:t>
      </w:r>
    </w:p>
    <w:p w14:paraId="0F07BDF8" w14:textId="77777777" w:rsidR="0020119C" w:rsidRPr="009866C5" w:rsidRDefault="0020119C" w:rsidP="00703A0B">
      <w:pPr>
        <w:pStyle w:val="ColorfulList-Accent11"/>
        <w:ind w:left="0"/>
        <w:jc w:val="both"/>
        <w:rPr>
          <w:rFonts w:ascii="Arial" w:eastAsia="Arial" w:hAnsi="Arial" w:cs="Arial"/>
          <w:lang w:val="es-ES"/>
        </w:rPr>
      </w:pPr>
    </w:p>
    <w:p w14:paraId="370F7ABB" w14:textId="77777777" w:rsidR="002F7D9F" w:rsidRPr="009866C5" w:rsidRDefault="661B7B0F" w:rsidP="00703A0B">
      <w:pPr>
        <w:pStyle w:val="ColorfulList-Accent11"/>
        <w:ind w:left="360"/>
        <w:jc w:val="both"/>
        <w:rPr>
          <w:rFonts w:ascii="Arial" w:eastAsia="Arial" w:hAnsi="Arial" w:cs="Arial"/>
          <w:lang w:val="es-ES"/>
        </w:rPr>
      </w:pPr>
      <w:r w:rsidRPr="661B7B0F">
        <w:rPr>
          <w:rFonts w:ascii="Arial" w:eastAsia="Arial" w:hAnsi="Arial" w:cs="Arial"/>
          <w:lang w:val="es-ES"/>
        </w:rPr>
        <w:t>Referencias</w:t>
      </w:r>
    </w:p>
    <w:p w14:paraId="67E43524" w14:textId="77777777" w:rsidR="002F7D9F" w:rsidRPr="009866C5" w:rsidRDefault="002F7D9F" w:rsidP="00703A0B">
      <w:pPr>
        <w:pStyle w:val="ColorfulList-Accent11"/>
        <w:ind w:left="1080"/>
        <w:jc w:val="center"/>
        <w:rPr>
          <w:rFonts w:ascii="Arial" w:hAnsi="Arial" w:cs="Arial"/>
          <w:sz w:val="24"/>
          <w:szCs w:val="24"/>
          <w:lang w:val="es-ES"/>
        </w:rPr>
      </w:pPr>
    </w:p>
    <w:p w14:paraId="38D7A4C8" w14:textId="77777777" w:rsidR="002F7D9F" w:rsidRPr="009866C5" w:rsidRDefault="002F7D9F" w:rsidP="00703A0B">
      <w:pPr>
        <w:pStyle w:val="ColorfulList-Accent11"/>
        <w:ind w:left="1080"/>
        <w:jc w:val="center"/>
        <w:rPr>
          <w:rFonts w:ascii="Arial" w:hAnsi="Arial" w:cs="Arial"/>
          <w:sz w:val="24"/>
          <w:szCs w:val="24"/>
          <w:lang w:val="es-ES"/>
        </w:rPr>
      </w:pPr>
    </w:p>
    <w:p w14:paraId="43D96C6A" w14:textId="77777777" w:rsidR="002F7D9F" w:rsidRPr="009866C5" w:rsidRDefault="002F7D9F" w:rsidP="00703A0B">
      <w:pPr>
        <w:pStyle w:val="ColorfulList-Accent11"/>
        <w:ind w:left="1080"/>
        <w:jc w:val="center"/>
        <w:rPr>
          <w:rFonts w:ascii="Arial" w:hAnsi="Arial" w:cs="Arial"/>
          <w:sz w:val="24"/>
          <w:szCs w:val="24"/>
          <w:lang w:val="es-ES"/>
        </w:rPr>
      </w:pPr>
    </w:p>
    <w:p w14:paraId="0720FD98" w14:textId="77777777" w:rsidR="002F7D9F" w:rsidRPr="009866C5" w:rsidRDefault="002F7D9F" w:rsidP="00703A0B">
      <w:pPr>
        <w:pStyle w:val="ColorfulList-Accent11"/>
        <w:ind w:left="0"/>
        <w:jc w:val="center"/>
        <w:rPr>
          <w:rFonts w:ascii="Arial" w:eastAsia="Arial Unicode MS" w:hAnsi="Arial" w:cs="Arial"/>
          <w:bCs/>
          <w:smallCaps/>
          <w:sz w:val="24"/>
          <w:szCs w:val="24"/>
          <w:lang w:val="es-ES"/>
        </w:rPr>
      </w:pPr>
      <w:r w:rsidRPr="009866C5">
        <w:rPr>
          <w:rFonts w:ascii="Arial" w:eastAsia="Arial Unicode MS" w:hAnsi="Arial" w:cs="Arial"/>
          <w:bCs/>
          <w:smallCaps/>
          <w:sz w:val="24"/>
          <w:szCs w:val="24"/>
          <w:lang w:val="es-ES"/>
        </w:rPr>
        <w:br w:type="page"/>
      </w:r>
    </w:p>
    <w:p w14:paraId="17AD76F4" w14:textId="77777777" w:rsidR="002F7D9F" w:rsidRPr="0041739C" w:rsidRDefault="661B7B0F" w:rsidP="00703A0B">
      <w:pPr>
        <w:pStyle w:val="heading-b24"/>
        <w:spacing w:after="0"/>
        <w:rPr>
          <w:rFonts w:ascii="Arial" w:eastAsia="Arial,Arial Unicode MS" w:hAnsi="Arial" w:cs="Arial"/>
          <w:szCs w:val="24"/>
          <w:lang w:val="es-ES"/>
        </w:rPr>
      </w:pPr>
      <w:r w:rsidRPr="0041739C">
        <w:rPr>
          <w:rFonts w:ascii="Arial" w:eastAsia="Arial,Arial Unicode MS" w:hAnsi="Arial" w:cs="Arial"/>
          <w:szCs w:val="24"/>
          <w:lang w:val="es-ES"/>
        </w:rPr>
        <w:lastRenderedPageBreak/>
        <w:t>Siglas y Abreviaturas</w:t>
      </w:r>
    </w:p>
    <w:p w14:paraId="74B93419" w14:textId="77777777" w:rsidR="004D62E4" w:rsidRPr="009866C5" w:rsidRDefault="004D62E4" w:rsidP="00703A0B">
      <w:pPr>
        <w:rPr>
          <w:rFonts w:eastAsia="Arial Unicode MS"/>
          <w:lang w:val="es-ES"/>
        </w:rPr>
      </w:pPr>
    </w:p>
    <w:p w14:paraId="00108B89" w14:textId="77777777" w:rsidR="004D62E4" w:rsidRPr="009866C5" w:rsidRDefault="004D62E4" w:rsidP="00703A0B">
      <w:pPr>
        <w:rPr>
          <w:rFonts w:eastAsia="Arial Unicode MS"/>
          <w:lang w:val="es-ES"/>
        </w:rPr>
      </w:pPr>
    </w:p>
    <w:tbl>
      <w:tblPr>
        <w:tblW w:w="10152" w:type="dxa"/>
        <w:tblInd w:w="108" w:type="dxa"/>
        <w:tblLook w:val="01E0" w:firstRow="1" w:lastRow="1" w:firstColumn="1" w:lastColumn="1" w:noHBand="0" w:noVBand="0"/>
      </w:tblPr>
      <w:tblGrid>
        <w:gridCol w:w="607"/>
        <w:gridCol w:w="9545"/>
      </w:tblGrid>
      <w:tr w:rsidR="00197F90" w:rsidRPr="001834BD" w14:paraId="5EBD4697" w14:textId="77777777" w:rsidTr="0017501B">
        <w:trPr>
          <w:cantSplit/>
          <w:trHeight w:val="423"/>
        </w:trPr>
        <w:tc>
          <w:tcPr>
            <w:tcW w:w="1015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5C5C257" w14:textId="77777777" w:rsidR="00197F90" w:rsidRPr="001834BD" w:rsidRDefault="00197F90" w:rsidP="00703A0B">
            <w:pPr>
              <w:jc w:val="center"/>
              <w:rPr>
                <w:rFonts w:ascii="Arial,Arial Unicode MS" w:eastAsia="Arial,Arial Unicode MS" w:hAnsi="Arial,Arial Unicode MS" w:cs="Arial,Arial Unicode MS"/>
                <w:b/>
                <w:bCs/>
                <w:sz w:val="22"/>
                <w:szCs w:val="22"/>
                <w:lang w:val="es-ES"/>
              </w:rPr>
            </w:pPr>
            <w:r w:rsidRPr="661B7B0F">
              <w:rPr>
                <w:rFonts w:ascii="Arial,Arial Unicode MS" w:eastAsia="Arial,Arial Unicode MS" w:hAnsi="Arial,Arial Unicode MS" w:cs="Arial,Arial Unicode MS"/>
                <w:b/>
                <w:bCs/>
                <w:smallCaps/>
                <w:sz w:val="22"/>
                <w:szCs w:val="22"/>
                <w:lang w:val="es-ES"/>
              </w:rPr>
              <w:t>Abreviaturas</w:t>
            </w:r>
          </w:p>
        </w:tc>
      </w:tr>
      <w:tr w:rsidR="00357526" w:rsidRPr="001834BD" w14:paraId="118BBB97" w14:textId="77777777" w:rsidTr="00D462A2">
        <w:trPr>
          <w:cantSplit/>
        </w:trPr>
        <w:tc>
          <w:tcPr>
            <w:tcW w:w="607" w:type="dxa"/>
            <w:tcBorders>
              <w:left w:val="single" w:sz="4" w:space="0" w:color="auto"/>
            </w:tcBorders>
          </w:tcPr>
          <w:p w14:paraId="1E4A0530" w14:textId="77777777" w:rsidR="00357526" w:rsidRPr="00793EAA" w:rsidRDefault="00357526" w:rsidP="00703A0B">
            <w:pPr>
              <w:rPr>
                <w:rFonts w:ascii="Arial" w:hAnsi="Arial" w:cs="Arial"/>
                <w:sz w:val="20"/>
                <w:lang w:val="es-ES"/>
              </w:rPr>
            </w:pPr>
          </w:p>
        </w:tc>
        <w:tc>
          <w:tcPr>
            <w:tcW w:w="9545" w:type="dxa"/>
            <w:tcBorders>
              <w:right w:val="single" w:sz="4" w:space="0" w:color="auto"/>
            </w:tcBorders>
          </w:tcPr>
          <w:p w14:paraId="18B5CD25" w14:textId="77777777" w:rsidR="00357526" w:rsidRPr="00793EAA" w:rsidRDefault="00357526" w:rsidP="00703A0B">
            <w:pPr>
              <w:rPr>
                <w:rFonts w:ascii="Arial" w:hAnsi="Arial" w:cs="Arial"/>
                <w:sz w:val="20"/>
                <w:lang w:val="es-ES"/>
              </w:rPr>
            </w:pPr>
          </w:p>
        </w:tc>
      </w:tr>
      <w:tr w:rsidR="00357526" w:rsidRPr="00D462A2" w14:paraId="2BAA2BB3" w14:textId="77777777" w:rsidTr="00D462A2">
        <w:trPr>
          <w:cantSplit/>
        </w:trPr>
        <w:tc>
          <w:tcPr>
            <w:tcW w:w="607" w:type="dxa"/>
            <w:tcBorders>
              <w:left w:val="single" w:sz="4" w:space="0" w:color="auto"/>
            </w:tcBorders>
          </w:tcPr>
          <w:p w14:paraId="38A85DB5" w14:textId="77777777" w:rsidR="00D462A2" w:rsidRDefault="00D462A2" w:rsidP="00703A0B">
            <w:pPr>
              <w:rPr>
                <w:rFonts w:ascii="Arial" w:hAnsi="Arial" w:cs="Arial"/>
                <w:sz w:val="20"/>
                <w:lang w:val="es-ES"/>
              </w:rPr>
            </w:pPr>
          </w:p>
          <w:p w14:paraId="2E1FB808" w14:textId="77777777" w:rsidR="00D462A2" w:rsidRPr="00D462A2" w:rsidRDefault="00D462A2" w:rsidP="00703A0B">
            <w:pPr>
              <w:rPr>
                <w:rFonts w:ascii="Arial" w:hAnsi="Arial" w:cs="Arial"/>
                <w:sz w:val="20"/>
                <w:lang w:val="es-ES"/>
              </w:rPr>
            </w:pPr>
          </w:p>
          <w:p w14:paraId="11E3C521" w14:textId="77777777" w:rsidR="00D462A2" w:rsidRPr="00D462A2" w:rsidRDefault="00D462A2" w:rsidP="00703A0B">
            <w:pPr>
              <w:rPr>
                <w:rFonts w:ascii="Arial" w:hAnsi="Arial" w:cs="Arial"/>
                <w:sz w:val="20"/>
                <w:lang w:val="es-ES"/>
              </w:rPr>
            </w:pPr>
          </w:p>
          <w:p w14:paraId="6A0E3BA2" w14:textId="77777777" w:rsidR="00D462A2" w:rsidRPr="00D462A2" w:rsidRDefault="00D462A2" w:rsidP="00703A0B">
            <w:pPr>
              <w:rPr>
                <w:rFonts w:ascii="Arial" w:hAnsi="Arial" w:cs="Arial"/>
                <w:sz w:val="20"/>
                <w:lang w:val="es-ES"/>
              </w:rPr>
            </w:pPr>
          </w:p>
          <w:p w14:paraId="3F129BFB" w14:textId="77777777" w:rsidR="00D462A2" w:rsidRPr="00D462A2" w:rsidRDefault="00D462A2" w:rsidP="00703A0B">
            <w:pPr>
              <w:rPr>
                <w:rFonts w:ascii="Arial" w:hAnsi="Arial" w:cs="Arial"/>
                <w:sz w:val="20"/>
                <w:lang w:val="es-ES"/>
              </w:rPr>
            </w:pPr>
          </w:p>
          <w:p w14:paraId="47F6B5C3" w14:textId="77777777" w:rsidR="00D462A2" w:rsidRPr="00D462A2" w:rsidRDefault="00D462A2" w:rsidP="00703A0B">
            <w:pPr>
              <w:rPr>
                <w:rFonts w:ascii="Arial" w:hAnsi="Arial" w:cs="Arial"/>
                <w:sz w:val="20"/>
                <w:lang w:val="es-ES"/>
              </w:rPr>
            </w:pPr>
          </w:p>
          <w:p w14:paraId="5EA7E1EA" w14:textId="77777777" w:rsidR="00D462A2" w:rsidRPr="00D462A2" w:rsidRDefault="00D462A2" w:rsidP="00703A0B">
            <w:pPr>
              <w:rPr>
                <w:rFonts w:ascii="Arial" w:hAnsi="Arial" w:cs="Arial"/>
                <w:sz w:val="20"/>
                <w:lang w:val="es-ES"/>
              </w:rPr>
            </w:pPr>
          </w:p>
          <w:p w14:paraId="6992B34F" w14:textId="77777777" w:rsidR="00D462A2" w:rsidRPr="00D462A2" w:rsidRDefault="00D462A2" w:rsidP="00703A0B">
            <w:pPr>
              <w:rPr>
                <w:rFonts w:ascii="Arial" w:hAnsi="Arial" w:cs="Arial"/>
                <w:sz w:val="20"/>
                <w:lang w:val="es-ES"/>
              </w:rPr>
            </w:pPr>
          </w:p>
          <w:p w14:paraId="3BF5CDB8" w14:textId="77777777" w:rsidR="00D462A2" w:rsidRPr="00D462A2" w:rsidRDefault="00D462A2" w:rsidP="00703A0B">
            <w:pPr>
              <w:rPr>
                <w:rFonts w:ascii="Arial" w:hAnsi="Arial" w:cs="Arial"/>
                <w:sz w:val="20"/>
                <w:lang w:val="es-ES"/>
              </w:rPr>
            </w:pPr>
          </w:p>
          <w:p w14:paraId="5FE1D486" w14:textId="77777777" w:rsidR="00D462A2" w:rsidRPr="00D462A2" w:rsidRDefault="00D462A2" w:rsidP="00703A0B">
            <w:pPr>
              <w:rPr>
                <w:rFonts w:ascii="Arial" w:hAnsi="Arial" w:cs="Arial"/>
                <w:sz w:val="20"/>
                <w:lang w:val="es-ES"/>
              </w:rPr>
            </w:pPr>
          </w:p>
          <w:p w14:paraId="75A2F9DC" w14:textId="77777777" w:rsidR="00D462A2" w:rsidRPr="00D462A2" w:rsidRDefault="00D462A2" w:rsidP="00703A0B">
            <w:pPr>
              <w:rPr>
                <w:rFonts w:ascii="Arial" w:hAnsi="Arial" w:cs="Arial"/>
                <w:sz w:val="20"/>
                <w:lang w:val="es-ES"/>
              </w:rPr>
            </w:pPr>
          </w:p>
          <w:p w14:paraId="08585D51" w14:textId="77777777" w:rsidR="00D462A2" w:rsidRPr="00D462A2" w:rsidRDefault="00D462A2" w:rsidP="00703A0B">
            <w:pPr>
              <w:rPr>
                <w:rFonts w:ascii="Arial" w:hAnsi="Arial" w:cs="Arial"/>
                <w:sz w:val="20"/>
                <w:lang w:val="es-ES"/>
              </w:rPr>
            </w:pPr>
          </w:p>
          <w:p w14:paraId="4100B196" w14:textId="77777777" w:rsidR="00D462A2" w:rsidRPr="00D462A2" w:rsidRDefault="00D462A2" w:rsidP="00703A0B">
            <w:pPr>
              <w:rPr>
                <w:rFonts w:ascii="Arial" w:hAnsi="Arial" w:cs="Arial"/>
                <w:sz w:val="20"/>
                <w:lang w:val="es-ES"/>
              </w:rPr>
            </w:pPr>
          </w:p>
          <w:p w14:paraId="52A99411" w14:textId="77777777" w:rsidR="00D462A2" w:rsidRPr="00D462A2" w:rsidRDefault="00D462A2" w:rsidP="00703A0B">
            <w:pPr>
              <w:rPr>
                <w:rFonts w:ascii="Arial" w:hAnsi="Arial" w:cs="Arial"/>
                <w:sz w:val="20"/>
                <w:lang w:val="es-ES"/>
              </w:rPr>
            </w:pPr>
          </w:p>
          <w:p w14:paraId="4EA24271" w14:textId="77777777" w:rsidR="00D462A2" w:rsidRPr="00D462A2" w:rsidRDefault="00D462A2" w:rsidP="00703A0B">
            <w:pPr>
              <w:rPr>
                <w:rFonts w:ascii="Arial" w:hAnsi="Arial" w:cs="Arial"/>
                <w:sz w:val="20"/>
                <w:lang w:val="es-ES"/>
              </w:rPr>
            </w:pPr>
          </w:p>
          <w:p w14:paraId="41DBC2F7" w14:textId="77777777" w:rsidR="00D462A2" w:rsidRPr="00D462A2" w:rsidRDefault="00D462A2" w:rsidP="00703A0B">
            <w:pPr>
              <w:rPr>
                <w:rFonts w:ascii="Arial" w:hAnsi="Arial" w:cs="Arial"/>
                <w:sz w:val="20"/>
                <w:lang w:val="es-ES"/>
              </w:rPr>
            </w:pPr>
          </w:p>
          <w:p w14:paraId="26D3565F" w14:textId="77777777" w:rsidR="00D462A2" w:rsidRPr="00D462A2" w:rsidRDefault="00D462A2" w:rsidP="00703A0B">
            <w:pPr>
              <w:rPr>
                <w:rFonts w:ascii="Arial" w:hAnsi="Arial" w:cs="Arial"/>
                <w:sz w:val="20"/>
                <w:lang w:val="es-ES"/>
              </w:rPr>
            </w:pPr>
          </w:p>
          <w:p w14:paraId="14A54FC8" w14:textId="77777777" w:rsidR="00D462A2" w:rsidRPr="00D462A2" w:rsidRDefault="00D462A2" w:rsidP="00703A0B">
            <w:pPr>
              <w:rPr>
                <w:rFonts w:ascii="Arial" w:hAnsi="Arial" w:cs="Arial"/>
                <w:sz w:val="20"/>
                <w:lang w:val="es-ES"/>
              </w:rPr>
            </w:pPr>
          </w:p>
          <w:p w14:paraId="24F27A42" w14:textId="77777777" w:rsidR="00D462A2" w:rsidRDefault="00D462A2" w:rsidP="00703A0B">
            <w:pPr>
              <w:rPr>
                <w:rFonts w:ascii="Arial" w:hAnsi="Arial" w:cs="Arial"/>
                <w:sz w:val="20"/>
                <w:lang w:val="es-ES"/>
              </w:rPr>
            </w:pPr>
          </w:p>
          <w:p w14:paraId="0548FE36" w14:textId="77777777" w:rsidR="00D462A2" w:rsidRDefault="00D462A2" w:rsidP="00703A0B">
            <w:pPr>
              <w:rPr>
                <w:rFonts w:ascii="Arial" w:hAnsi="Arial" w:cs="Arial"/>
                <w:sz w:val="20"/>
                <w:lang w:val="es-ES"/>
              </w:rPr>
            </w:pPr>
          </w:p>
          <w:p w14:paraId="5C4D14FD" w14:textId="77777777" w:rsidR="00357526" w:rsidRPr="00D462A2" w:rsidRDefault="00357526" w:rsidP="00703A0B">
            <w:pPr>
              <w:rPr>
                <w:rFonts w:ascii="Arial" w:hAnsi="Arial" w:cs="Arial"/>
                <w:sz w:val="20"/>
                <w:lang w:val="es-ES"/>
              </w:rPr>
            </w:pPr>
          </w:p>
        </w:tc>
        <w:tc>
          <w:tcPr>
            <w:tcW w:w="9545" w:type="dxa"/>
            <w:tcBorders>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77"/>
            </w:tblGrid>
            <w:tr w:rsidR="0017501B" w14:paraId="3B519B9D" w14:textId="77777777" w:rsidTr="00D462A2">
              <w:tc>
                <w:tcPr>
                  <w:tcW w:w="1242" w:type="dxa"/>
                </w:tcPr>
                <w:p w14:paraId="142B10AB" w14:textId="77777777" w:rsidR="0017501B" w:rsidRDefault="0017501B" w:rsidP="00703A0B">
                  <w:pPr>
                    <w:rPr>
                      <w:rFonts w:ascii="Arial" w:hAnsi="Arial" w:cs="Arial"/>
                      <w:sz w:val="20"/>
                      <w:lang w:val="es-ES"/>
                    </w:rPr>
                  </w:pPr>
                  <w:r>
                    <w:rPr>
                      <w:rFonts w:ascii="Arial" w:hAnsi="Arial" w:cs="Arial"/>
                      <w:sz w:val="20"/>
                      <w:lang w:val="es-ES"/>
                    </w:rPr>
                    <w:t>ALC</w:t>
                  </w:r>
                </w:p>
              </w:tc>
              <w:tc>
                <w:tcPr>
                  <w:tcW w:w="8077" w:type="dxa"/>
                </w:tcPr>
                <w:p w14:paraId="532B3308" w14:textId="77777777" w:rsidR="0017501B" w:rsidRDefault="0017501B" w:rsidP="00703A0B">
                  <w:pPr>
                    <w:rPr>
                      <w:rFonts w:ascii="Arial" w:hAnsi="Arial" w:cs="Arial"/>
                      <w:sz w:val="20"/>
                      <w:lang w:val="es-ES"/>
                    </w:rPr>
                  </w:pPr>
                  <w:r>
                    <w:rPr>
                      <w:rFonts w:ascii="Arial" w:hAnsi="Arial" w:cs="Arial"/>
                      <w:sz w:val="20"/>
                      <w:lang w:val="es-ES"/>
                    </w:rPr>
                    <w:t>América Latina y El Caribe</w:t>
                  </w:r>
                </w:p>
              </w:tc>
            </w:tr>
            <w:tr w:rsidR="0017501B" w14:paraId="4EEC3B9F" w14:textId="77777777" w:rsidTr="00D462A2">
              <w:tc>
                <w:tcPr>
                  <w:tcW w:w="1242" w:type="dxa"/>
                </w:tcPr>
                <w:p w14:paraId="44CBAA7B" w14:textId="77777777" w:rsidR="0017501B" w:rsidRDefault="0017501B" w:rsidP="00703A0B">
                  <w:pPr>
                    <w:rPr>
                      <w:rFonts w:ascii="Arial" w:hAnsi="Arial" w:cs="Arial"/>
                      <w:sz w:val="20"/>
                      <w:lang w:val="es-ES"/>
                    </w:rPr>
                  </w:pPr>
                  <w:r>
                    <w:rPr>
                      <w:rFonts w:ascii="Arial" w:hAnsi="Arial" w:cs="Arial"/>
                      <w:sz w:val="20"/>
                      <w:lang w:val="es-ES"/>
                    </w:rPr>
                    <w:t>BCRP</w:t>
                  </w:r>
                </w:p>
              </w:tc>
              <w:tc>
                <w:tcPr>
                  <w:tcW w:w="8077" w:type="dxa"/>
                </w:tcPr>
                <w:p w14:paraId="5457FF5B" w14:textId="77777777" w:rsidR="0017501B" w:rsidRDefault="0017501B" w:rsidP="00703A0B">
                  <w:pPr>
                    <w:rPr>
                      <w:rFonts w:ascii="Arial" w:hAnsi="Arial" w:cs="Arial"/>
                      <w:sz w:val="20"/>
                      <w:lang w:val="es-ES"/>
                    </w:rPr>
                  </w:pPr>
                  <w:r>
                    <w:rPr>
                      <w:rFonts w:ascii="Arial" w:hAnsi="Arial" w:cs="Arial"/>
                      <w:sz w:val="20"/>
                      <w:lang w:val="es-ES"/>
                    </w:rPr>
                    <w:t>Banco Central de Reserva del Perú</w:t>
                  </w:r>
                </w:p>
              </w:tc>
            </w:tr>
            <w:tr w:rsidR="0017501B" w14:paraId="3093761E" w14:textId="77777777" w:rsidTr="00D462A2">
              <w:tc>
                <w:tcPr>
                  <w:tcW w:w="1242" w:type="dxa"/>
                </w:tcPr>
                <w:p w14:paraId="57B81C60" w14:textId="77777777" w:rsidR="0017501B" w:rsidRDefault="0017501B" w:rsidP="00703A0B">
                  <w:pPr>
                    <w:rPr>
                      <w:rFonts w:ascii="Arial" w:hAnsi="Arial" w:cs="Arial"/>
                      <w:sz w:val="20"/>
                      <w:lang w:val="es-ES"/>
                    </w:rPr>
                  </w:pPr>
                  <w:r>
                    <w:rPr>
                      <w:rFonts w:ascii="Arial" w:hAnsi="Arial" w:cs="Arial"/>
                      <w:sz w:val="20"/>
                      <w:lang w:val="es-ES"/>
                    </w:rPr>
                    <w:t>BID</w:t>
                  </w:r>
                </w:p>
              </w:tc>
              <w:tc>
                <w:tcPr>
                  <w:tcW w:w="8077" w:type="dxa"/>
                </w:tcPr>
                <w:p w14:paraId="4D257201" w14:textId="77777777" w:rsidR="0017501B" w:rsidRDefault="0017501B" w:rsidP="00703A0B">
                  <w:pPr>
                    <w:rPr>
                      <w:rFonts w:ascii="Arial" w:hAnsi="Arial" w:cs="Arial"/>
                      <w:sz w:val="20"/>
                      <w:lang w:val="es-ES"/>
                    </w:rPr>
                  </w:pPr>
                  <w:r>
                    <w:rPr>
                      <w:rFonts w:ascii="Arial" w:hAnsi="Arial" w:cs="Arial"/>
                      <w:sz w:val="20"/>
                      <w:lang w:val="es-ES"/>
                    </w:rPr>
                    <w:t>Banco Interamericano de Desarrollo</w:t>
                  </w:r>
                </w:p>
              </w:tc>
            </w:tr>
            <w:tr w:rsidR="0017501B" w14:paraId="7948BEDA" w14:textId="77777777" w:rsidTr="00D462A2">
              <w:tc>
                <w:tcPr>
                  <w:tcW w:w="1242" w:type="dxa"/>
                </w:tcPr>
                <w:p w14:paraId="24272A00" w14:textId="77777777" w:rsidR="0017501B" w:rsidRDefault="0017501B" w:rsidP="00703A0B">
                  <w:pPr>
                    <w:rPr>
                      <w:rFonts w:ascii="Arial" w:hAnsi="Arial" w:cs="Arial"/>
                      <w:sz w:val="20"/>
                      <w:lang w:val="es-ES"/>
                    </w:rPr>
                  </w:pPr>
                  <w:r>
                    <w:rPr>
                      <w:rFonts w:ascii="Arial" w:hAnsi="Arial" w:cs="Arial"/>
                      <w:sz w:val="20"/>
                      <w:lang w:val="es-ES"/>
                    </w:rPr>
                    <w:t>CIMA</w:t>
                  </w:r>
                </w:p>
              </w:tc>
              <w:tc>
                <w:tcPr>
                  <w:tcW w:w="8077" w:type="dxa"/>
                </w:tcPr>
                <w:p w14:paraId="0D831852" w14:textId="77777777" w:rsidR="0017501B" w:rsidRDefault="0017501B" w:rsidP="00703A0B">
                  <w:pPr>
                    <w:rPr>
                      <w:rFonts w:ascii="Arial" w:hAnsi="Arial" w:cs="Arial"/>
                      <w:sz w:val="20"/>
                      <w:lang w:val="es-ES"/>
                    </w:rPr>
                  </w:pPr>
                  <w:r>
                    <w:rPr>
                      <w:rFonts w:ascii="Arial" w:hAnsi="Arial" w:cs="Arial"/>
                      <w:sz w:val="20"/>
                      <w:lang w:val="es-ES"/>
                    </w:rPr>
                    <w:t>Centro de Información para la mejora de los aprendizajes</w:t>
                  </w:r>
                </w:p>
              </w:tc>
            </w:tr>
            <w:tr w:rsidR="0017501B" w14:paraId="3F6FBFB3" w14:textId="77777777" w:rsidTr="00D462A2">
              <w:tc>
                <w:tcPr>
                  <w:tcW w:w="1242" w:type="dxa"/>
                </w:tcPr>
                <w:p w14:paraId="76CEB2D1" w14:textId="77777777" w:rsidR="0017501B" w:rsidRDefault="0017501B" w:rsidP="00703A0B">
                  <w:pPr>
                    <w:rPr>
                      <w:rFonts w:ascii="Arial" w:hAnsi="Arial" w:cs="Arial"/>
                      <w:sz w:val="20"/>
                      <w:lang w:val="es-ES"/>
                    </w:rPr>
                  </w:pPr>
                  <w:r>
                    <w:rPr>
                      <w:rFonts w:ascii="Arial" w:hAnsi="Arial" w:cs="Arial"/>
                      <w:sz w:val="20"/>
                      <w:lang w:val="es-ES"/>
                    </w:rPr>
                    <w:t>CSH</w:t>
                  </w:r>
                </w:p>
              </w:tc>
              <w:tc>
                <w:tcPr>
                  <w:tcW w:w="8077" w:type="dxa"/>
                </w:tcPr>
                <w:p w14:paraId="72AF056B" w14:textId="77777777" w:rsidR="0017501B" w:rsidRDefault="0017501B" w:rsidP="00703A0B">
                  <w:pPr>
                    <w:rPr>
                      <w:rFonts w:ascii="Arial" w:hAnsi="Arial" w:cs="Arial"/>
                      <w:sz w:val="20"/>
                      <w:lang w:val="es-ES"/>
                    </w:rPr>
                  </w:pPr>
                  <w:r>
                    <w:rPr>
                      <w:rFonts w:ascii="Arial" w:hAnsi="Arial" w:cs="Arial"/>
                      <w:sz w:val="20"/>
                      <w:lang w:val="es-ES"/>
                    </w:rPr>
                    <w:t>Consejos Sectoriales de Habilidades</w:t>
                  </w:r>
                </w:p>
              </w:tc>
            </w:tr>
            <w:tr w:rsidR="0017501B" w14:paraId="7CBC787C" w14:textId="77777777" w:rsidTr="00D462A2">
              <w:tc>
                <w:tcPr>
                  <w:tcW w:w="1242" w:type="dxa"/>
                </w:tcPr>
                <w:p w14:paraId="3D1A0A2C" w14:textId="77777777" w:rsidR="0017501B" w:rsidRDefault="0017501B" w:rsidP="00703A0B">
                  <w:pPr>
                    <w:rPr>
                      <w:rFonts w:ascii="Arial" w:hAnsi="Arial" w:cs="Arial"/>
                      <w:sz w:val="20"/>
                      <w:lang w:val="es-ES"/>
                    </w:rPr>
                  </w:pPr>
                  <w:r>
                    <w:rPr>
                      <w:rFonts w:ascii="Arial" w:hAnsi="Arial" w:cs="Arial"/>
                      <w:sz w:val="20"/>
                      <w:lang w:val="es-ES"/>
                    </w:rPr>
                    <w:t>ES</w:t>
                  </w:r>
                </w:p>
              </w:tc>
              <w:tc>
                <w:tcPr>
                  <w:tcW w:w="8077" w:type="dxa"/>
                </w:tcPr>
                <w:p w14:paraId="2B051327" w14:textId="77777777" w:rsidR="0017501B" w:rsidRDefault="0017501B" w:rsidP="00703A0B">
                  <w:pPr>
                    <w:rPr>
                      <w:rFonts w:ascii="Arial" w:hAnsi="Arial" w:cs="Arial"/>
                      <w:sz w:val="20"/>
                      <w:lang w:val="es-ES"/>
                    </w:rPr>
                  </w:pPr>
                  <w:r>
                    <w:rPr>
                      <w:rFonts w:ascii="Arial" w:hAnsi="Arial" w:cs="Arial"/>
                      <w:sz w:val="20"/>
                      <w:lang w:val="es-ES"/>
                    </w:rPr>
                    <w:t>Educación Superior</w:t>
                  </w:r>
                </w:p>
              </w:tc>
            </w:tr>
            <w:tr w:rsidR="0017501B" w14:paraId="3AABD0A4" w14:textId="77777777" w:rsidTr="00D462A2">
              <w:tc>
                <w:tcPr>
                  <w:tcW w:w="1242" w:type="dxa"/>
                </w:tcPr>
                <w:p w14:paraId="65672B86" w14:textId="77777777" w:rsidR="0017501B" w:rsidRDefault="0017501B" w:rsidP="00703A0B">
                  <w:pPr>
                    <w:rPr>
                      <w:rFonts w:ascii="Arial" w:hAnsi="Arial" w:cs="Arial"/>
                      <w:sz w:val="20"/>
                      <w:lang w:val="es-ES"/>
                    </w:rPr>
                  </w:pPr>
                  <w:r>
                    <w:rPr>
                      <w:rFonts w:ascii="Arial" w:hAnsi="Arial" w:cs="Arial"/>
                      <w:sz w:val="20"/>
                      <w:lang w:val="es-ES"/>
                    </w:rPr>
                    <w:t>ES</w:t>
                  </w:r>
                  <w:r w:rsidR="00D462A2">
                    <w:rPr>
                      <w:rFonts w:ascii="Arial" w:hAnsi="Arial" w:cs="Arial"/>
                      <w:sz w:val="20"/>
                      <w:lang w:val="es-ES"/>
                    </w:rPr>
                    <w:t>T</w:t>
                  </w:r>
                </w:p>
              </w:tc>
              <w:tc>
                <w:tcPr>
                  <w:tcW w:w="8077" w:type="dxa"/>
                </w:tcPr>
                <w:p w14:paraId="41FDA4E6" w14:textId="77777777" w:rsidR="0017501B" w:rsidRDefault="0017501B" w:rsidP="00703A0B">
                  <w:pPr>
                    <w:rPr>
                      <w:rFonts w:ascii="Arial" w:hAnsi="Arial" w:cs="Arial"/>
                      <w:sz w:val="20"/>
                      <w:lang w:val="es-ES"/>
                    </w:rPr>
                  </w:pPr>
                  <w:r>
                    <w:rPr>
                      <w:rFonts w:ascii="Arial" w:hAnsi="Arial" w:cs="Arial"/>
                      <w:sz w:val="20"/>
                      <w:lang w:val="es-ES"/>
                    </w:rPr>
                    <w:t xml:space="preserve">Educación Superior </w:t>
                  </w:r>
                  <w:r w:rsidR="00D462A2">
                    <w:rPr>
                      <w:rFonts w:ascii="Arial" w:hAnsi="Arial" w:cs="Arial"/>
                      <w:sz w:val="20"/>
                      <w:lang w:val="es-ES"/>
                    </w:rPr>
                    <w:t>Tecnológica</w:t>
                  </w:r>
                </w:p>
              </w:tc>
            </w:tr>
            <w:tr w:rsidR="0017501B" w14:paraId="036BD669" w14:textId="77777777" w:rsidTr="00D462A2">
              <w:tc>
                <w:tcPr>
                  <w:tcW w:w="1242" w:type="dxa"/>
                </w:tcPr>
                <w:p w14:paraId="6C6FE92F" w14:textId="77777777" w:rsidR="0017501B" w:rsidRDefault="00D462A2" w:rsidP="00703A0B">
                  <w:pPr>
                    <w:rPr>
                      <w:rFonts w:ascii="Arial" w:hAnsi="Arial" w:cs="Arial"/>
                      <w:sz w:val="20"/>
                      <w:lang w:val="es-ES"/>
                    </w:rPr>
                  </w:pPr>
                  <w:r>
                    <w:rPr>
                      <w:rFonts w:ascii="Arial" w:hAnsi="Arial" w:cs="Arial"/>
                      <w:sz w:val="20"/>
                      <w:lang w:val="es-ES"/>
                    </w:rPr>
                    <w:t>ESU</w:t>
                  </w:r>
                </w:p>
              </w:tc>
              <w:tc>
                <w:tcPr>
                  <w:tcW w:w="8077" w:type="dxa"/>
                </w:tcPr>
                <w:p w14:paraId="1C51A677" w14:textId="77777777" w:rsidR="0017501B" w:rsidRDefault="00D462A2" w:rsidP="00703A0B">
                  <w:pPr>
                    <w:rPr>
                      <w:rFonts w:ascii="Arial" w:hAnsi="Arial" w:cs="Arial"/>
                      <w:sz w:val="20"/>
                      <w:lang w:val="es-ES"/>
                    </w:rPr>
                  </w:pPr>
                  <w:r>
                    <w:rPr>
                      <w:rFonts w:ascii="Arial" w:hAnsi="Arial" w:cs="Arial"/>
                      <w:sz w:val="20"/>
                      <w:lang w:val="es-ES"/>
                    </w:rPr>
                    <w:t>Educación Superior Universitaria</w:t>
                  </w:r>
                </w:p>
              </w:tc>
            </w:tr>
            <w:tr w:rsidR="00D462A2" w14:paraId="0D039454" w14:textId="77777777" w:rsidTr="00D462A2">
              <w:tc>
                <w:tcPr>
                  <w:tcW w:w="1242" w:type="dxa"/>
                </w:tcPr>
                <w:p w14:paraId="5B0D2FF1" w14:textId="77777777" w:rsidR="00D462A2" w:rsidRDefault="00D462A2" w:rsidP="00703A0B">
                  <w:pPr>
                    <w:rPr>
                      <w:rFonts w:ascii="Arial" w:hAnsi="Arial" w:cs="Arial"/>
                      <w:sz w:val="20"/>
                      <w:lang w:val="es-ES"/>
                    </w:rPr>
                  </w:pPr>
                  <w:r>
                    <w:rPr>
                      <w:rFonts w:ascii="Arial" w:hAnsi="Arial" w:cs="Arial"/>
                      <w:sz w:val="20"/>
                      <w:lang w:val="es-ES"/>
                    </w:rPr>
                    <w:t>GOP</w:t>
                  </w:r>
                </w:p>
              </w:tc>
              <w:tc>
                <w:tcPr>
                  <w:tcW w:w="8077" w:type="dxa"/>
                </w:tcPr>
                <w:p w14:paraId="23F51A6D" w14:textId="77777777" w:rsidR="00D462A2" w:rsidRDefault="00D462A2" w:rsidP="00703A0B">
                  <w:pPr>
                    <w:rPr>
                      <w:rFonts w:ascii="Arial" w:hAnsi="Arial" w:cs="Arial"/>
                      <w:sz w:val="20"/>
                      <w:lang w:val="es-ES"/>
                    </w:rPr>
                  </w:pPr>
                  <w:r>
                    <w:rPr>
                      <w:rFonts w:ascii="Arial" w:hAnsi="Arial" w:cs="Arial"/>
                      <w:sz w:val="20"/>
                      <w:lang w:val="es-ES"/>
                    </w:rPr>
                    <w:t xml:space="preserve">Gobierno del Perú </w:t>
                  </w:r>
                </w:p>
              </w:tc>
            </w:tr>
            <w:tr w:rsidR="00D462A2" w14:paraId="7B840F4D" w14:textId="77777777" w:rsidTr="00D462A2">
              <w:tc>
                <w:tcPr>
                  <w:tcW w:w="1242" w:type="dxa"/>
                </w:tcPr>
                <w:p w14:paraId="5D5E0DFD" w14:textId="77777777" w:rsidR="00D462A2" w:rsidRDefault="00D462A2" w:rsidP="00703A0B">
                  <w:pPr>
                    <w:rPr>
                      <w:rFonts w:ascii="Arial" w:hAnsi="Arial" w:cs="Arial"/>
                      <w:sz w:val="20"/>
                      <w:lang w:val="es-ES"/>
                    </w:rPr>
                  </w:pPr>
                  <w:r>
                    <w:rPr>
                      <w:rFonts w:ascii="Arial" w:hAnsi="Arial" w:cs="Arial"/>
                      <w:sz w:val="20"/>
                      <w:lang w:val="es-ES"/>
                    </w:rPr>
                    <w:t>IES</w:t>
                  </w:r>
                </w:p>
              </w:tc>
              <w:tc>
                <w:tcPr>
                  <w:tcW w:w="8077" w:type="dxa"/>
                </w:tcPr>
                <w:p w14:paraId="7C4B9AF1" w14:textId="77777777" w:rsidR="00D462A2" w:rsidRDefault="00D462A2" w:rsidP="00703A0B">
                  <w:pPr>
                    <w:rPr>
                      <w:rFonts w:ascii="Arial" w:hAnsi="Arial" w:cs="Arial"/>
                      <w:sz w:val="20"/>
                      <w:lang w:val="es-ES"/>
                    </w:rPr>
                  </w:pPr>
                  <w:r>
                    <w:rPr>
                      <w:rFonts w:ascii="Arial" w:hAnsi="Arial" w:cs="Arial"/>
                      <w:sz w:val="20"/>
                      <w:lang w:val="es-ES"/>
                    </w:rPr>
                    <w:t>Instituciones de Educación Superior</w:t>
                  </w:r>
                </w:p>
              </w:tc>
            </w:tr>
            <w:tr w:rsidR="00D462A2" w14:paraId="4EA2BAEA" w14:textId="77777777" w:rsidTr="00D462A2">
              <w:tc>
                <w:tcPr>
                  <w:tcW w:w="1242" w:type="dxa"/>
                </w:tcPr>
                <w:p w14:paraId="144BF1A4" w14:textId="77777777" w:rsidR="00D462A2" w:rsidRDefault="00D462A2" w:rsidP="00703A0B">
                  <w:pPr>
                    <w:rPr>
                      <w:rFonts w:ascii="Arial" w:hAnsi="Arial" w:cs="Arial"/>
                      <w:sz w:val="20"/>
                      <w:lang w:val="es-ES"/>
                    </w:rPr>
                  </w:pPr>
                  <w:r>
                    <w:rPr>
                      <w:rFonts w:ascii="Arial" w:hAnsi="Arial" w:cs="Arial"/>
                      <w:sz w:val="20"/>
                      <w:lang w:val="es-ES"/>
                    </w:rPr>
                    <w:t>IEST</w:t>
                  </w:r>
                </w:p>
              </w:tc>
              <w:tc>
                <w:tcPr>
                  <w:tcW w:w="8077" w:type="dxa"/>
                </w:tcPr>
                <w:p w14:paraId="4081CD03" w14:textId="77777777" w:rsidR="00D462A2" w:rsidRDefault="00D462A2" w:rsidP="00703A0B">
                  <w:pPr>
                    <w:rPr>
                      <w:rFonts w:ascii="Arial" w:hAnsi="Arial" w:cs="Arial"/>
                      <w:sz w:val="20"/>
                      <w:lang w:val="es-ES"/>
                    </w:rPr>
                  </w:pPr>
                  <w:r>
                    <w:rPr>
                      <w:rFonts w:ascii="Arial" w:hAnsi="Arial" w:cs="Arial"/>
                      <w:sz w:val="20"/>
                      <w:lang w:val="es-ES"/>
                    </w:rPr>
                    <w:t>Instituciones de Educación Superior Tecnológica</w:t>
                  </w:r>
                </w:p>
              </w:tc>
            </w:tr>
            <w:tr w:rsidR="008554A7" w14:paraId="7054FB70" w14:textId="77777777" w:rsidTr="00D462A2">
              <w:tc>
                <w:tcPr>
                  <w:tcW w:w="1242" w:type="dxa"/>
                </w:tcPr>
                <w:p w14:paraId="53E98025" w14:textId="77777777" w:rsidR="008554A7" w:rsidRDefault="008554A7" w:rsidP="008554A7">
                  <w:pPr>
                    <w:rPr>
                      <w:rFonts w:ascii="Arial" w:hAnsi="Arial" w:cs="Arial"/>
                      <w:sz w:val="20"/>
                      <w:lang w:val="es-ES"/>
                    </w:rPr>
                  </w:pPr>
                  <w:r>
                    <w:rPr>
                      <w:rFonts w:ascii="Arial" w:hAnsi="Arial" w:cs="Arial"/>
                      <w:sz w:val="20"/>
                      <w:lang w:val="es-ES"/>
                    </w:rPr>
                    <w:t>IESU</w:t>
                  </w:r>
                </w:p>
              </w:tc>
              <w:tc>
                <w:tcPr>
                  <w:tcW w:w="8077" w:type="dxa"/>
                </w:tcPr>
                <w:p w14:paraId="3FE5DCD0" w14:textId="77777777" w:rsidR="008554A7" w:rsidRDefault="008554A7" w:rsidP="008554A7">
                  <w:pPr>
                    <w:rPr>
                      <w:rFonts w:ascii="Arial" w:hAnsi="Arial" w:cs="Arial"/>
                      <w:sz w:val="20"/>
                      <w:lang w:val="es-ES"/>
                    </w:rPr>
                  </w:pPr>
                  <w:r>
                    <w:rPr>
                      <w:rFonts w:ascii="Arial" w:hAnsi="Arial" w:cs="Arial"/>
                      <w:sz w:val="20"/>
                      <w:lang w:val="es-ES"/>
                    </w:rPr>
                    <w:t xml:space="preserve">Instituciones de Educación Superior </w:t>
                  </w:r>
                  <w:r w:rsidR="00CD4EE2">
                    <w:rPr>
                      <w:rFonts w:ascii="Arial" w:hAnsi="Arial" w:cs="Arial"/>
                      <w:sz w:val="20"/>
                      <w:lang w:val="es-ES"/>
                    </w:rPr>
                    <w:t>Universitaria</w:t>
                  </w:r>
                </w:p>
              </w:tc>
            </w:tr>
            <w:tr w:rsidR="008554A7" w:rsidRPr="00B4366F" w14:paraId="6A4565C8" w14:textId="77777777" w:rsidTr="00D462A2">
              <w:tc>
                <w:tcPr>
                  <w:tcW w:w="1242" w:type="dxa"/>
                </w:tcPr>
                <w:p w14:paraId="073EFCC4" w14:textId="77777777" w:rsidR="008554A7" w:rsidRDefault="008554A7" w:rsidP="008554A7">
                  <w:pPr>
                    <w:rPr>
                      <w:rFonts w:ascii="Arial" w:hAnsi="Arial" w:cs="Arial"/>
                      <w:sz w:val="20"/>
                      <w:lang w:val="es-ES"/>
                    </w:rPr>
                  </w:pPr>
                  <w:r>
                    <w:rPr>
                      <w:rFonts w:ascii="Arial" w:hAnsi="Arial" w:cs="Arial"/>
                      <w:sz w:val="20"/>
                      <w:lang w:val="es-ES"/>
                    </w:rPr>
                    <w:t>INEI</w:t>
                  </w:r>
                </w:p>
              </w:tc>
              <w:tc>
                <w:tcPr>
                  <w:tcW w:w="8077" w:type="dxa"/>
                </w:tcPr>
                <w:p w14:paraId="16738F19" w14:textId="77777777" w:rsidR="008554A7" w:rsidRPr="00D462A2" w:rsidRDefault="008554A7" w:rsidP="008554A7">
                  <w:pPr>
                    <w:rPr>
                      <w:rFonts w:ascii="Arial" w:hAnsi="Arial" w:cs="Arial"/>
                      <w:sz w:val="20"/>
                      <w:lang w:val="pt-BR"/>
                    </w:rPr>
                  </w:pPr>
                  <w:r w:rsidRPr="00D462A2">
                    <w:rPr>
                      <w:rFonts w:ascii="Arial" w:hAnsi="Arial" w:cs="Arial"/>
                      <w:sz w:val="20"/>
                      <w:lang w:val="pt-BR"/>
                    </w:rPr>
                    <w:t>Instituto Nacional de Estadística e</w:t>
                  </w:r>
                  <w:r>
                    <w:rPr>
                      <w:rFonts w:ascii="Arial" w:hAnsi="Arial" w:cs="Arial"/>
                      <w:sz w:val="20"/>
                      <w:lang w:val="pt-BR"/>
                    </w:rPr>
                    <w:t xml:space="preserve"> Informática</w:t>
                  </w:r>
                </w:p>
              </w:tc>
            </w:tr>
            <w:tr w:rsidR="008554A7" w:rsidRPr="00D462A2" w14:paraId="13A1E001" w14:textId="77777777" w:rsidTr="00D462A2">
              <w:tc>
                <w:tcPr>
                  <w:tcW w:w="1242" w:type="dxa"/>
                </w:tcPr>
                <w:p w14:paraId="035E903D" w14:textId="77777777" w:rsidR="008554A7" w:rsidRPr="00D462A2" w:rsidRDefault="008554A7" w:rsidP="008554A7">
                  <w:pPr>
                    <w:rPr>
                      <w:rFonts w:ascii="Arial" w:hAnsi="Arial" w:cs="Arial"/>
                      <w:sz w:val="20"/>
                      <w:lang w:val="pt-BR"/>
                    </w:rPr>
                  </w:pPr>
                  <w:r>
                    <w:rPr>
                      <w:rFonts w:ascii="Arial" w:hAnsi="Arial" w:cs="Arial"/>
                      <w:sz w:val="20"/>
                      <w:lang w:val="pt-BR"/>
                    </w:rPr>
                    <w:t>MEF</w:t>
                  </w:r>
                </w:p>
              </w:tc>
              <w:tc>
                <w:tcPr>
                  <w:tcW w:w="8077" w:type="dxa"/>
                </w:tcPr>
                <w:p w14:paraId="5DD01AD2" w14:textId="77777777" w:rsidR="008554A7" w:rsidRPr="00D462A2" w:rsidRDefault="008554A7" w:rsidP="008554A7">
                  <w:pPr>
                    <w:rPr>
                      <w:rFonts w:ascii="Arial" w:hAnsi="Arial" w:cs="Arial"/>
                      <w:sz w:val="20"/>
                    </w:rPr>
                  </w:pPr>
                  <w:r w:rsidRPr="00D462A2">
                    <w:rPr>
                      <w:rFonts w:ascii="Arial" w:hAnsi="Arial" w:cs="Arial"/>
                      <w:sz w:val="20"/>
                    </w:rPr>
                    <w:t>Ministerio de Economía y F</w:t>
                  </w:r>
                  <w:r>
                    <w:rPr>
                      <w:rFonts w:ascii="Arial" w:hAnsi="Arial" w:cs="Arial"/>
                      <w:sz w:val="20"/>
                    </w:rPr>
                    <w:t>inanzas</w:t>
                  </w:r>
                </w:p>
              </w:tc>
            </w:tr>
            <w:tr w:rsidR="008554A7" w:rsidRPr="00D462A2" w14:paraId="17A763AD" w14:textId="77777777" w:rsidTr="00D462A2">
              <w:tc>
                <w:tcPr>
                  <w:tcW w:w="1242" w:type="dxa"/>
                </w:tcPr>
                <w:p w14:paraId="441B478D" w14:textId="77777777" w:rsidR="008554A7" w:rsidRPr="00D462A2" w:rsidRDefault="008554A7" w:rsidP="008554A7">
                  <w:pPr>
                    <w:rPr>
                      <w:rFonts w:ascii="Arial" w:hAnsi="Arial" w:cs="Arial"/>
                      <w:sz w:val="20"/>
                    </w:rPr>
                  </w:pPr>
                  <w:r>
                    <w:rPr>
                      <w:rFonts w:ascii="Arial" w:hAnsi="Arial" w:cs="Arial"/>
                      <w:sz w:val="20"/>
                    </w:rPr>
                    <w:t>MINEDU</w:t>
                  </w:r>
                </w:p>
              </w:tc>
              <w:tc>
                <w:tcPr>
                  <w:tcW w:w="8077" w:type="dxa"/>
                </w:tcPr>
                <w:p w14:paraId="6594C71C" w14:textId="77777777" w:rsidR="008554A7" w:rsidRPr="00D462A2" w:rsidRDefault="008554A7" w:rsidP="008554A7">
                  <w:pPr>
                    <w:rPr>
                      <w:rFonts w:ascii="Arial" w:hAnsi="Arial" w:cs="Arial"/>
                      <w:sz w:val="20"/>
                    </w:rPr>
                  </w:pPr>
                  <w:r>
                    <w:rPr>
                      <w:rFonts w:ascii="Arial" w:hAnsi="Arial" w:cs="Arial"/>
                      <w:sz w:val="20"/>
                    </w:rPr>
                    <w:t>Ministerio de Educación</w:t>
                  </w:r>
                </w:p>
              </w:tc>
            </w:tr>
            <w:tr w:rsidR="008554A7" w:rsidRPr="00D462A2" w14:paraId="114638EE" w14:textId="77777777" w:rsidTr="00D462A2">
              <w:tc>
                <w:tcPr>
                  <w:tcW w:w="1242" w:type="dxa"/>
                </w:tcPr>
                <w:p w14:paraId="0BA7A9E9" w14:textId="77777777" w:rsidR="008554A7" w:rsidRPr="00D462A2" w:rsidRDefault="008554A7" w:rsidP="008554A7">
                  <w:pPr>
                    <w:rPr>
                      <w:rFonts w:ascii="Arial" w:hAnsi="Arial" w:cs="Arial"/>
                      <w:sz w:val="20"/>
                    </w:rPr>
                  </w:pPr>
                  <w:r>
                    <w:rPr>
                      <w:rFonts w:ascii="Arial" w:hAnsi="Arial" w:cs="Arial"/>
                      <w:sz w:val="20"/>
                    </w:rPr>
                    <w:t>MNC</w:t>
                  </w:r>
                </w:p>
              </w:tc>
              <w:tc>
                <w:tcPr>
                  <w:tcW w:w="8077" w:type="dxa"/>
                </w:tcPr>
                <w:p w14:paraId="3A2DFCC1" w14:textId="77777777" w:rsidR="008554A7" w:rsidRPr="00D462A2" w:rsidRDefault="008554A7" w:rsidP="008554A7">
                  <w:pPr>
                    <w:rPr>
                      <w:rFonts w:ascii="Arial" w:hAnsi="Arial" w:cs="Arial"/>
                      <w:sz w:val="20"/>
                    </w:rPr>
                  </w:pPr>
                  <w:r>
                    <w:rPr>
                      <w:rFonts w:ascii="Arial" w:hAnsi="Arial" w:cs="Arial"/>
                      <w:sz w:val="20"/>
                    </w:rPr>
                    <w:t>Marco Nacional de Cualificaciones</w:t>
                  </w:r>
                </w:p>
              </w:tc>
            </w:tr>
            <w:tr w:rsidR="008554A7" w:rsidRPr="00D462A2" w14:paraId="4B1ED1A4" w14:textId="77777777" w:rsidTr="00D462A2">
              <w:tc>
                <w:tcPr>
                  <w:tcW w:w="1242" w:type="dxa"/>
                </w:tcPr>
                <w:p w14:paraId="4E02BA82" w14:textId="77777777" w:rsidR="008554A7" w:rsidRDefault="008554A7" w:rsidP="008554A7">
                  <w:pPr>
                    <w:rPr>
                      <w:rFonts w:ascii="Arial" w:hAnsi="Arial" w:cs="Arial"/>
                      <w:sz w:val="20"/>
                    </w:rPr>
                  </w:pPr>
                  <w:r>
                    <w:rPr>
                      <w:rFonts w:ascii="Arial" w:hAnsi="Arial" w:cs="Arial"/>
                      <w:sz w:val="20"/>
                    </w:rPr>
                    <w:t>PA</w:t>
                  </w:r>
                </w:p>
              </w:tc>
              <w:tc>
                <w:tcPr>
                  <w:tcW w:w="8077" w:type="dxa"/>
                </w:tcPr>
                <w:p w14:paraId="59B9E1F8" w14:textId="77777777" w:rsidR="008554A7" w:rsidRDefault="008554A7" w:rsidP="008554A7">
                  <w:pPr>
                    <w:rPr>
                      <w:rFonts w:ascii="Arial" w:hAnsi="Arial" w:cs="Arial"/>
                      <w:sz w:val="20"/>
                    </w:rPr>
                  </w:pPr>
                  <w:r>
                    <w:rPr>
                      <w:rFonts w:ascii="Arial" w:hAnsi="Arial" w:cs="Arial"/>
                      <w:sz w:val="20"/>
                    </w:rPr>
                    <w:t>Plan de Adquisiciones</w:t>
                  </w:r>
                </w:p>
              </w:tc>
            </w:tr>
            <w:tr w:rsidR="008554A7" w:rsidRPr="00D462A2" w14:paraId="6CF8957C" w14:textId="77777777" w:rsidTr="00D462A2">
              <w:tc>
                <w:tcPr>
                  <w:tcW w:w="1242" w:type="dxa"/>
                </w:tcPr>
                <w:p w14:paraId="785D65A7" w14:textId="77777777" w:rsidR="008554A7" w:rsidRDefault="008554A7" w:rsidP="008554A7">
                  <w:pPr>
                    <w:rPr>
                      <w:rFonts w:ascii="Arial" w:hAnsi="Arial" w:cs="Arial"/>
                      <w:sz w:val="20"/>
                    </w:rPr>
                  </w:pPr>
                  <w:r>
                    <w:rPr>
                      <w:rFonts w:ascii="Arial" w:hAnsi="Arial" w:cs="Arial"/>
                      <w:sz w:val="20"/>
                    </w:rPr>
                    <w:t>PEP</w:t>
                  </w:r>
                </w:p>
              </w:tc>
              <w:tc>
                <w:tcPr>
                  <w:tcW w:w="8077" w:type="dxa"/>
                </w:tcPr>
                <w:p w14:paraId="3211B925" w14:textId="77777777" w:rsidR="008554A7" w:rsidRDefault="008554A7" w:rsidP="008554A7">
                  <w:pPr>
                    <w:rPr>
                      <w:rFonts w:ascii="Arial" w:hAnsi="Arial" w:cs="Arial"/>
                      <w:sz w:val="20"/>
                    </w:rPr>
                  </w:pPr>
                  <w:r w:rsidRPr="00227BEF">
                    <w:rPr>
                      <w:rFonts w:ascii="Arial" w:hAnsi="Arial" w:cs="Arial"/>
                      <w:sz w:val="20"/>
                    </w:rPr>
                    <w:t>Plan de Ejecución del Programa</w:t>
                  </w:r>
                </w:p>
              </w:tc>
            </w:tr>
            <w:tr w:rsidR="008554A7" w:rsidRPr="00D462A2" w14:paraId="65DA31C5" w14:textId="77777777" w:rsidTr="00D462A2">
              <w:tc>
                <w:tcPr>
                  <w:tcW w:w="1242" w:type="dxa"/>
                </w:tcPr>
                <w:p w14:paraId="178B961C" w14:textId="77777777" w:rsidR="008554A7" w:rsidRPr="00D462A2" w:rsidRDefault="008554A7" w:rsidP="008554A7">
                  <w:pPr>
                    <w:rPr>
                      <w:rFonts w:ascii="Arial" w:hAnsi="Arial" w:cs="Arial"/>
                      <w:sz w:val="20"/>
                    </w:rPr>
                  </w:pPr>
                  <w:r>
                    <w:rPr>
                      <w:rFonts w:ascii="Arial" w:hAnsi="Arial" w:cs="Arial"/>
                      <w:sz w:val="20"/>
                    </w:rPr>
                    <w:t>PME</w:t>
                  </w:r>
                </w:p>
              </w:tc>
              <w:tc>
                <w:tcPr>
                  <w:tcW w:w="8077" w:type="dxa"/>
                </w:tcPr>
                <w:p w14:paraId="610A5E8D" w14:textId="77777777" w:rsidR="008554A7" w:rsidRPr="00D462A2" w:rsidRDefault="008554A7" w:rsidP="008554A7">
                  <w:pPr>
                    <w:rPr>
                      <w:rFonts w:ascii="Arial" w:hAnsi="Arial" w:cs="Arial"/>
                      <w:sz w:val="20"/>
                    </w:rPr>
                  </w:pPr>
                  <w:r>
                    <w:rPr>
                      <w:rFonts w:ascii="Arial" w:hAnsi="Arial" w:cs="Arial"/>
                      <w:sz w:val="20"/>
                    </w:rPr>
                    <w:t>Plan de Monitoreo y Evaluación</w:t>
                  </w:r>
                </w:p>
              </w:tc>
            </w:tr>
            <w:tr w:rsidR="008554A7" w:rsidRPr="00D462A2" w14:paraId="1CEE3E22" w14:textId="77777777" w:rsidTr="00D462A2">
              <w:tc>
                <w:tcPr>
                  <w:tcW w:w="1242" w:type="dxa"/>
                </w:tcPr>
                <w:p w14:paraId="7EB437A4" w14:textId="77777777" w:rsidR="008554A7" w:rsidRDefault="008554A7" w:rsidP="008554A7">
                  <w:pPr>
                    <w:rPr>
                      <w:rFonts w:ascii="Arial" w:hAnsi="Arial" w:cs="Arial"/>
                      <w:sz w:val="20"/>
                    </w:rPr>
                  </w:pPr>
                  <w:r>
                    <w:rPr>
                      <w:rFonts w:ascii="Arial" w:hAnsi="Arial" w:cs="Arial"/>
                      <w:sz w:val="20"/>
                    </w:rPr>
                    <w:t>PMR</w:t>
                  </w:r>
                </w:p>
              </w:tc>
              <w:tc>
                <w:tcPr>
                  <w:tcW w:w="8077" w:type="dxa"/>
                </w:tcPr>
                <w:p w14:paraId="62C7900D" w14:textId="77777777" w:rsidR="008554A7" w:rsidRDefault="008554A7" w:rsidP="008554A7">
                  <w:pPr>
                    <w:rPr>
                      <w:rFonts w:ascii="Arial" w:hAnsi="Arial" w:cs="Arial"/>
                      <w:sz w:val="20"/>
                    </w:rPr>
                  </w:pPr>
                  <w:r>
                    <w:rPr>
                      <w:rFonts w:ascii="Arial" w:hAnsi="Arial" w:cs="Arial"/>
                      <w:sz w:val="20"/>
                    </w:rPr>
                    <w:t>Informe de Seguimiento del Programa</w:t>
                  </w:r>
                </w:p>
              </w:tc>
            </w:tr>
            <w:tr w:rsidR="008554A7" w:rsidRPr="00D462A2" w14:paraId="7D60A553" w14:textId="77777777" w:rsidTr="00D462A2">
              <w:tc>
                <w:tcPr>
                  <w:tcW w:w="1242" w:type="dxa"/>
                </w:tcPr>
                <w:p w14:paraId="7AD2580B" w14:textId="77777777" w:rsidR="008554A7" w:rsidRDefault="008554A7" w:rsidP="008554A7">
                  <w:pPr>
                    <w:rPr>
                      <w:rFonts w:ascii="Arial" w:hAnsi="Arial" w:cs="Arial"/>
                      <w:sz w:val="20"/>
                    </w:rPr>
                  </w:pPr>
                  <w:r>
                    <w:rPr>
                      <w:rFonts w:ascii="Arial" w:hAnsi="Arial" w:cs="Arial"/>
                      <w:sz w:val="20"/>
                    </w:rPr>
                    <w:t>POA</w:t>
                  </w:r>
                </w:p>
              </w:tc>
              <w:tc>
                <w:tcPr>
                  <w:tcW w:w="8077" w:type="dxa"/>
                </w:tcPr>
                <w:p w14:paraId="728898F3" w14:textId="77777777" w:rsidR="008554A7" w:rsidRDefault="008554A7" w:rsidP="008554A7">
                  <w:pPr>
                    <w:rPr>
                      <w:rFonts w:ascii="Arial" w:hAnsi="Arial" w:cs="Arial"/>
                      <w:sz w:val="20"/>
                    </w:rPr>
                  </w:pPr>
                  <w:r>
                    <w:rPr>
                      <w:rFonts w:ascii="Arial" w:hAnsi="Arial" w:cs="Arial"/>
                      <w:sz w:val="20"/>
                    </w:rPr>
                    <w:t>Plan Operativo Anual</w:t>
                  </w:r>
                </w:p>
              </w:tc>
            </w:tr>
            <w:tr w:rsidR="008554A7" w:rsidRPr="00D462A2" w14:paraId="62FEB18B" w14:textId="77777777" w:rsidTr="00D462A2">
              <w:tc>
                <w:tcPr>
                  <w:tcW w:w="1242" w:type="dxa"/>
                </w:tcPr>
                <w:p w14:paraId="7FB35583" w14:textId="77777777" w:rsidR="008554A7" w:rsidRDefault="008554A7" w:rsidP="008554A7">
                  <w:pPr>
                    <w:rPr>
                      <w:rFonts w:ascii="Arial" w:hAnsi="Arial" w:cs="Arial"/>
                      <w:sz w:val="20"/>
                    </w:rPr>
                  </w:pPr>
                  <w:r>
                    <w:rPr>
                      <w:rFonts w:ascii="Arial" w:hAnsi="Arial" w:cs="Arial"/>
                      <w:sz w:val="20"/>
                    </w:rPr>
                    <w:t>ProCalidad</w:t>
                  </w:r>
                </w:p>
              </w:tc>
              <w:tc>
                <w:tcPr>
                  <w:tcW w:w="8077" w:type="dxa"/>
                </w:tcPr>
                <w:p w14:paraId="1DE4863E" w14:textId="77777777" w:rsidR="008554A7" w:rsidRDefault="008554A7" w:rsidP="008554A7">
                  <w:pPr>
                    <w:rPr>
                      <w:rFonts w:ascii="Arial" w:hAnsi="Arial" w:cs="Arial"/>
                      <w:sz w:val="20"/>
                    </w:rPr>
                  </w:pPr>
                  <w:r>
                    <w:rPr>
                      <w:rFonts w:ascii="Arial" w:hAnsi="Arial" w:cs="Arial"/>
                      <w:sz w:val="20"/>
                    </w:rPr>
                    <w:t>Programa de Mejoramiento de la Calidad de la Educación Superior</w:t>
                  </w:r>
                </w:p>
              </w:tc>
            </w:tr>
            <w:tr w:rsidR="008554A7" w:rsidRPr="00D462A2" w14:paraId="7395C69A" w14:textId="77777777" w:rsidTr="00D462A2">
              <w:tc>
                <w:tcPr>
                  <w:tcW w:w="1242" w:type="dxa"/>
                </w:tcPr>
                <w:p w14:paraId="5FEE041A" w14:textId="77777777" w:rsidR="008554A7" w:rsidRDefault="008554A7" w:rsidP="008554A7">
                  <w:pPr>
                    <w:rPr>
                      <w:rFonts w:ascii="Arial" w:hAnsi="Arial" w:cs="Arial"/>
                      <w:sz w:val="20"/>
                    </w:rPr>
                  </w:pPr>
                  <w:r>
                    <w:rPr>
                      <w:rFonts w:ascii="Arial" w:hAnsi="Arial" w:cs="Arial"/>
                      <w:sz w:val="20"/>
                    </w:rPr>
                    <w:t>SINEACE</w:t>
                  </w:r>
                </w:p>
              </w:tc>
              <w:tc>
                <w:tcPr>
                  <w:tcW w:w="8077" w:type="dxa"/>
                </w:tcPr>
                <w:p w14:paraId="492034C8" w14:textId="77777777" w:rsidR="008554A7" w:rsidRDefault="008554A7" w:rsidP="008554A7">
                  <w:pPr>
                    <w:rPr>
                      <w:rFonts w:ascii="Arial" w:hAnsi="Arial" w:cs="Arial"/>
                      <w:sz w:val="20"/>
                    </w:rPr>
                  </w:pPr>
                  <w:r>
                    <w:rPr>
                      <w:rFonts w:ascii="Arial" w:hAnsi="Arial" w:cs="Arial"/>
                      <w:sz w:val="20"/>
                    </w:rPr>
                    <w:t>Sistema Nacional de Evaluación, Acreditación y Certificación de la Calidad Educativa</w:t>
                  </w:r>
                </w:p>
              </w:tc>
            </w:tr>
            <w:tr w:rsidR="008554A7" w:rsidRPr="00D462A2" w14:paraId="32743F8C" w14:textId="77777777" w:rsidTr="00D462A2">
              <w:tc>
                <w:tcPr>
                  <w:tcW w:w="1242" w:type="dxa"/>
                </w:tcPr>
                <w:p w14:paraId="53F0FC01" w14:textId="77777777" w:rsidR="008554A7" w:rsidRDefault="008554A7" w:rsidP="008554A7">
                  <w:pPr>
                    <w:rPr>
                      <w:rFonts w:ascii="Arial" w:hAnsi="Arial" w:cs="Arial"/>
                      <w:sz w:val="20"/>
                    </w:rPr>
                  </w:pPr>
                  <w:r>
                    <w:rPr>
                      <w:rFonts w:ascii="Arial" w:hAnsi="Arial" w:cs="Arial"/>
                      <w:sz w:val="20"/>
                    </w:rPr>
                    <w:t>SUNEDU</w:t>
                  </w:r>
                </w:p>
              </w:tc>
              <w:tc>
                <w:tcPr>
                  <w:tcW w:w="8077" w:type="dxa"/>
                </w:tcPr>
                <w:p w14:paraId="5F008828" w14:textId="77777777" w:rsidR="008554A7" w:rsidRDefault="008554A7" w:rsidP="008554A7">
                  <w:pPr>
                    <w:rPr>
                      <w:rFonts w:ascii="Arial" w:hAnsi="Arial" w:cs="Arial"/>
                      <w:sz w:val="20"/>
                    </w:rPr>
                  </w:pPr>
                  <w:r>
                    <w:rPr>
                      <w:rFonts w:ascii="Arial" w:hAnsi="Arial" w:cs="Arial"/>
                      <w:sz w:val="20"/>
                    </w:rPr>
                    <w:t>Superintendencia Nacional de Educación Superior</w:t>
                  </w:r>
                </w:p>
              </w:tc>
            </w:tr>
            <w:tr w:rsidR="008554A7" w:rsidRPr="00D462A2" w14:paraId="02C2433B" w14:textId="77777777" w:rsidTr="00D462A2">
              <w:tc>
                <w:tcPr>
                  <w:tcW w:w="1242" w:type="dxa"/>
                </w:tcPr>
                <w:p w14:paraId="30B6AF9B" w14:textId="77777777" w:rsidR="008554A7" w:rsidRDefault="008554A7" w:rsidP="008554A7">
                  <w:pPr>
                    <w:rPr>
                      <w:rFonts w:ascii="Arial" w:hAnsi="Arial" w:cs="Arial"/>
                      <w:sz w:val="20"/>
                    </w:rPr>
                  </w:pPr>
                  <w:r>
                    <w:rPr>
                      <w:rFonts w:ascii="Arial" w:hAnsi="Arial" w:cs="Arial"/>
                      <w:sz w:val="20"/>
                    </w:rPr>
                    <w:t>UE</w:t>
                  </w:r>
                </w:p>
              </w:tc>
              <w:tc>
                <w:tcPr>
                  <w:tcW w:w="8077" w:type="dxa"/>
                </w:tcPr>
                <w:p w14:paraId="6B7BADAA" w14:textId="77777777" w:rsidR="008554A7" w:rsidRDefault="008554A7" w:rsidP="008554A7">
                  <w:pPr>
                    <w:rPr>
                      <w:rFonts w:ascii="Arial" w:hAnsi="Arial" w:cs="Arial"/>
                      <w:sz w:val="20"/>
                    </w:rPr>
                  </w:pPr>
                  <w:r>
                    <w:rPr>
                      <w:rFonts w:ascii="Arial" w:hAnsi="Arial" w:cs="Arial"/>
                      <w:sz w:val="20"/>
                    </w:rPr>
                    <w:t>Unidad Ejecutora</w:t>
                  </w:r>
                </w:p>
              </w:tc>
            </w:tr>
            <w:tr w:rsidR="008554A7" w:rsidRPr="00D462A2" w14:paraId="5737C0CB" w14:textId="77777777" w:rsidTr="00D462A2">
              <w:tc>
                <w:tcPr>
                  <w:tcW w:w="1242" w:type="dxa"/>
                </w:tcPr>
                <w:p w14:paraId="7199D445" w14:textId="77777777" w:rsidR="008554A7" w:rsidRDefault="008554A7" w:rsidP="008554A7">
                  <w:pPr>
                    <w:rPr>
                      <w:rFonts w:ascii="Arial" w:hAnsi="Arial" w:cs="Arial"/>
                      <w:sz w:val="20"/>
                    </w:rPr>
                  </w:pPr>
                </w:p>
              </w:tc>
              <w:tc>
                <w:tcPr>
                  <w:tcW w:w="8077" w:type="dxa"/>
                </w:tcPr>
                <w:p w14:paraId="357150DB" w14:textId="77777777" w:rsidR="008554A7" w:rsidRDefault="008554A7" w:rsidP="008554A7">
                  <w:pPr>
                    <w:rPr>
                      <w:rFonts w:ascii="Arial" w:hAnsi="Arial" w:cs="Arial"/>
                      <w:sz w:val="20"/>
                    </w:rPr>
                  </w:pPr>
                </w:p>
              </w:tc>
            </w:tr>
            <w:tr w:rsidR="008554A7" w:rsidRPr="00D462A2" w14:paraId="3F342331" w14:textId="77777777" w:rsidTr="00D462A2">
              <w:tc>
                <w:tcPr>
                  <w:tcW w:w="1242" w:type="dxa"/>
                </w:tcPr>
                <w:p w14:paraId="10EC006B" w14:textId="77777777" w:rsidR="008554A7" w:rsidRDefault="008554A7" w:rsidP="008554A7">
                  <w:pPr>
                    <w:rPr>
                      <w:rFonts w:ascii="Arial" w:hAnsi="Arial" w:cs="Arial"/>
                      <w:sz w:val="20"/>
                    </w:rPr>
                  </w:pPr>
                </w:p>
              </w:tc>
              <w:tc>
                <w:tcPr>
                  <w:tcW w:w="8077" w:type="dxa"/>
                </w:tcPr>
                <w:p w14:paraId="48D8C616" w14:textId="77777777" w:rsidR="008554A7" w:rsidRDefault="008554A7" w:rsidP="008554A7">
                  <w:pPr>
                    <w:rPr>
                      <w:rFonts w:ascii="Arial" w:hAnsi="Arial" w:cs="Arial"/>
                      <w:sz w:val="20"/>
                    </w:rPr>
                  </w:pPr>
                </w:p>
              </w:tc>
            </w:tr>
          </w:tbl>
          <w:p w14:paraId="4E36E98A" w14:textId="77777777" w:rsidR="00357526" w:rsidRPr="00D462A2" w:rsidRDefault="00357526" w:rsidP="00703A0B">
            <w:pPr>
              <w:ind w:left="-2354"/>
              <w:rPr>
                <w:rFonts w:ascii="Arial" w:hAnsi="Arial" w:cs="Arial"/>
                <w:sz w:val="20"/>
              </w:rPr>
            </w:pPr>
          </w:p>
        </w:tc>
      </w:tr>
      <w:tr w:rsidR="00D462A2" w:rsidRPr="001834BD" w14:paraId="59BFA93C" w14:textId="77777777" w:rsidTr="0017501B">
        <w:trPr>
          <w:gridAfter w:val="1"/>
          <w:wAfter w:w="9545" w:type="dxa"/>
          <w:cantSplit/>
        </w:trPr>
        <w:tc>
          <w:tcPr>
            <w:tcW w:w="607" w:type="dxa"/>
            <w:tcBorders>
              <w:left w:val="single" w:sz="4" w:space="0" w:color="auto"/>
            </w:tcBorders>
          </w:tcPr>
          <w:p w14:paraId="3A5B4054" w14:textId="77777777" w:rsidR="00D462A2" w:rsidRPr="00D462A2" w:rsidRDefault="00D462A2" w:rsidP="00703A0B">
            <w:pPr>
              <w:rPr>
                <w:rFonts w:ascii="Arial" w:hAnsi="Arial" w:cs="Arial"/>
                <w:sz w:val="20"/>
              </w:rPr>
            </w:pPr>
          </w:p>
        </w:tc>
      </w:tr>
      <w:tr w:rsidR="00357526" w:rsidRPr="001834BD" w14:paraId="3E62021D" w14:textId="77777777" w:rsidTr="00D462A2">
        <w:trPr>
          <w:cantSplit/>
        </w:trPr>
        <w:tc>
          <w:tcPr>
            <w:tcW w:w="607" w:type="dxa"/>
            <w:tcBorders>
              <w:left w:val="single" w:sz="4" w:space="0" w:color="auto"/>
            </w:tcBorders>
          </w:tcPr>
          <w:p w14:paraId="28CC5105" w14:textId="77777777" w:rsidR="00357526" w:rsidRPr="00793EAA" w:rsidRDefault="00357526" w:rsidP="00703A0B">
            <w:pPr>
              <w:rPr>
                <w:rFonts w:ascii="Arial" w:hAnsi="Arial" w:cs="Arial"/>
                <w:sz w:val="20"/>
                <w:lang w:val="es-ES"/>
              </w:rPr>
            </w:pPr>
          </w:p>
        </w:tc>
        <w:tc>
          <w:tcPr>
            <w:tcW w:w="9545" w:type="dxa"/>
            <w:tcBorders>
              <w:right w:val="single" w:sz="4" w:space="0" w:color="auto"/>
            </w:tcBorders>
          </w:tcPr>
          <w:p w14:paraId="414CE7B6" w14:textId="77777777" w:rsidR="00357526" w:rsidRPr="00793EAA" w:rsidRDefault="00357526" w:rsidP="00703A0B">
            <w:pPr>
              <w:rPr>
                <w:rFonts w:ascii="Arial" w:hAnsi="Arial" w:cs="Arial"/>
                <w:sz w:val="20"/>
                <w:lang w:val="es-ES"/>
              </w:rPr>
            </w:pPr>
          </w:p>
        </w:tc>
      </w:tr>
      <w:tr w:rsidR="00D3374C" w:rsidRPr="001834BD" w14:paraId="2568E276" w14:textId="77777777" w:rsidTr="00D462A2">
        <w:trPr>
          <w:cantSplit/>
        </w:trPr>
        <w:tc>
          <w:tcPr>
            <w:tcW w:w="607" w:type="dxa"/>
            <w:tcBorders>
              <w:left w:val="single" w:sz="4" w:space="0" w:color="auto"/>
              <w:bottom w:val="single" w:sz="4" w:space="0" w:color="auto"/>
            </w:tcBorders>
          </w:tcPr>
          <w:p w14:paraId="50F7F9EF" w14:textId="77777777" w:rsidR="00D3374C" w:rsidRPr="00793EAA" w:rsidRDefault="00D3374C" w:rsidP="00703A0B">
            <w:pPr>
              <w:rPr>
                <w:rFonts w:ascii="Arial" w:hAnsi="Arial" w:cs="Arial"/>
                <w:sz w:val="20"/>
                <w:lang w:val="es-ES"/>
              </w:rPr>
            </w:pPr>
          </w:p>
        </w:tc>
        <w:tc>
          <w:tcPr>
            <w:tcW w:w="9545" w:type="dxa"/>
            <w:tcBorders>
              <w:bottom w:val="single" w:sz="4" w:space="0" w:color="auto"/>
              <w:right w:val="single" w:sz="4" w:space="0" w:color="auto"/>
            </w:tcBorders>
          </w:tcPr>
          <w:p w14:paraId="543C3923" w14:textId="77777777" w:rsidR="00D3374C" w:rsidRPr="00793EAA" w:rsidRDefault="00D3374C" w:rsidP="00703A0B">
            <w:pPr>
              <w:rPr>
                <w:rFonts w:ascii="Arial" w:hAnsi="Arial" w:cs="Arial"/>
                <w:sz w:val="20"/>
                <w:lang w:val="es-ES"/>
              </w:rPr>
            </w:pPr>
          </w:p>
        </w:tc>
      </w:tr>
    </w:tbl>
    <w:p w14:paraId="43C48E2D" w14:textId="77777777" w:rsidR="004D62E4" w:rsidRDefault="004D62E4" w:rsidP="00703A0B">
      <w:pPr>
        <w:rPr>
          <w:rFonts w:ascii="Arial" w:hAnsi="Arial" w:cs="Arial"/>
          <w:lang w:val="es-ES"/>
        </w:rPr>
      </w:pPr>
    </w:p>
    <w:p w14:paraId="668F2EDC" w14:textId="77777777" w:rsidR="00227BEF" w:rsidRDefault="00227BEF" w:rsidP="00703A0B">
      <w:pPr>
        <w:rPr>
          <w:rFonts w:ascii="Arial" w:hAnsi="Arial" w:cs="Arial"/>
          <w:lang w:val="es-ES"/>
        </w:rPr>
      </w:pPr>
    </w:p>
    <w:p w14:paraId="1E0597F3" w14:textId="77777777" w:rsidR="00227BEF" w:rsidRDefault="00227BEF" w:rsidP="00703A0B">
      <w:pPr>
        <w:rPr>
          <w:rFonts w:ascii="Arial" w:hAnsi="Arial" w:cs="Arial"/>
          <w:lang w:val="es-ES"/>
        </w:rPr>
      </w:pPr>
    </w:p>
    <w:p w14:paraId="57A2F994" w14:textId="77777777" w:rsidR="00227BEF" w:rsidRDefault="00227BEF" w:rsidP="00703A0B">
      <w:pPr>
        <w:rPr>
          <w:rFonts w:ascii="Arial" w:hAnsi="Arial" w:cs="Arial"/>
          <w:lang w:val="es-ES"/>
        </w:rPr>
      </w:pPr>
    </w:p>
    <w:p w14:paraId="224D745D" w14:textId="77777777" w:rsidR="00227BEF" w:rsidRPr="009866C5" w:rsidRDefault="00227BEF" w:rsidP="00703A0B">
      <w:pPr>
        <w:rPr>
          <w:rFonts w:ascii="Arial" w:eastAsia="Calibri" w:hAnsi="Arial" w:cs="Arial"/>
          <w:spacing w:val="0"/>
          <w:sz w:val="22"/>
          <w:szCs w:val="22"/>
          <w:lang w:val="es-ES"/>
        </w:rPr>
      </w:pPr>
    </w:p>
    <w:p w14:paraId="1075E636" w14:textId="77777777" w:rsidR="004D62E4" w:rsidRPr="009866C5" w:rsidRDefault="004D62E4" w:rsidP="00703A0B">
      <w:pPr>
        <w:pStyle w:val="ColorfulList-Accent11"/>
        <w:ind w:left="1530" w:hanging="810"/>
        <w:rPr>
          <w:rFonts w:ascii="Arial" w:hAnsi="Arial" w:cs="Arial"/>
          <w:lang w:val="es-ES"/>
        </w:rPr>
      </w:pPr>
    </w:p>
    <w:p w14:paraId="160D519A" w14:textId="77777777" w:rsidR="003A46D2" w:rsidRDefault="003A46D2" w:rsidP="00703A0B">
      <w:pPr>
        <w:pStyle w:val="ColorfulList-Accent11"/>
        <w:ind w:left="810"/>
        <w:jc w:val="both"/>
        <w:rPr>
          <w:rFonts w:ascii="Arial" w:hAnsi="Arial" w:cs="Arial"/>
          <w:lang w:val="es-ES"/>
        </w:rPr>
      </w:pPr>
    </w:p>
    <w:p w14:paraId="18004C53" w14:textId="77777777" w:rsidR="008554A7" w:rsidRDefault="008554A7" w:rsidP="00703A0B">
      <w:pPr>
        <w:pStyle w:val="ColorfulList-Accent11"/>
        <w:ind w:left="810"/>
        <w:jc w:val="both"/>
        <w:rPr>
          <w:rFonts w:ascii="Arial" w:hAnsi="Arial" w:cs="Arial"/>
          <w:lang w:val="es-ES"/>
        </w:rPr>
      </w:pPr>
    </w:p>
    <w:p w14:paraId="5E7CDBA6" w14:textId="77777777" w:rsidR="008554A7" w:rsidRDefault="008554A7" w:rsidP="00703A0B">
      <w:pPr>
        <w:pStyle w:val="ColorfulList-Accent11"/>
        <w:ind w:left="810"/>
        <w:jc w:val="both"/>
        <w:rPr>
          <w:rFonts w:ascii="Arial" w:hAnsi="Arial" w:cs="Arial"/>
          <w:lang w:val="es-ES"/>
        </w:rPr>
      </w:pPr>
    </w:p>
    <w:p w14:paraId="770364CA" w14:textId="77777777" w:rsidR="008554A7" w:rsidRDefault="008554A7" w:rsidP="00703A0B">
      <w:pPr>
        <w:pStyle w:val="ColorfulList-Accent11"/>
        <w:ind w:left="810"/>
        <w:jc w:val="both"/>
        <w:rPr>
          <w:rFonts w:ascii="Arial" w:hAnsi="Arial" w:cs="Arial"/>
          <w:lang w:val="es-ES"/>
        </w:rPr>
      </w:pPr>
    </w:p>
    <w:p w14:paraId="583E9264" w14:textId="77777777" w:rsidR="008554A7" w:rsidRDefault="008554A7" w:rsidP="00703A0B">
      <w:pPr>
        <w:pStyle w:val="ColorfulList-Accent11"/>
        <w:ind w:left="810"/>
        <w:jc w:val="both"/>
        <w:rPr>
          <w:rFonts w:ascii="Arial" w:hAnsi="Arial" w:cs="Arial"/>
          <w:lang w:val="es-ES"/>
        </w:rPr>
      </w:pPr>
    </w:p>
    <w:p w14:paraId="7382EDA7" w14:textId="77777777" w:rsidR="008554A7" w:rsidRDefault="008554A7" w:rsidP="00703A0B">
      <w:pPr>
        <w:pStyle w:val="ColorfulList-Accent11"/>
        <w:ind w:left="810"/>
        <w:jc w:val="both"/>
        <w:rPr>
          <w:rFonts w:ascii="Arial" w:hAnsi="Arial" w:cs="Arial"/>
          <w:lang w:val="es-ES"/>
        </w:rPr>
      </w:pPr>
    </w:p>
    <w:p w14:paraId="00E40C05" w14:textId="77777777" w:rsidR="008554A7" w:rsidRDefault="008554A7" w:rsidP="00703A0B">
      <w:pPr>
        <w:pStyle w:val="ColorfulList-Accent11"/>
        <w:ind w:left="810"/>
        <w:jc w:val="both"/>
        <w:rPr>
          <w:rFonts w:ascii="Arial" w:hAnsi="Arial" w:cs="Arial"/>
          <w:lang w:val="es-ES"/>
        </w:rPr>
      </w:pPr>
    </w:p>
    <w:p w14:paraId="47ADC21B" w14:textId="77777777" w:rsidR="008554A7" w:rsidRDefault="008554A7" w:rsidP="00703A0B">
      <w:pPr>
        <w:pStyle w:val="ColorfulList-Accent11"/>
        <w:ind w:left="810"/>
        <w:jc w:val="both"/>
        <w:rPr>
          <w:rFonts w:ascii="Arial" w:hAnsi="Arial" w:cs="Arial"/>
          <w:lang w:val="es-ES"/>
        </w:rPr>
      </w:pPr>
    </w:p>
    <w:p w14:paraId="6FFC58AE" w14:textId="77777777" w:rsidR="008554A7" w:rsidRDefault="008554A7" w:rsidP="00703A0B">
      <w:pPr>
        <w:pStyle w:val="ColorfulList-Accent11"/>
        <w:ind w:left="810"/>
        <w:jc w:val="both"/>
        <w:rPr>
          <w:rFonts w:ascii="Arial" w:hAnsi="Arial" w:cs="Arial"/>
          <w:lang w:val="es-ES"/>
        </w:rPr>
      </w:pPr>
    </w:p>
    <w:p w14:paraId="3EE2EC78" w14:textId="77777777" w:rsidR="008554A7" w:rsidRDefault="008554A7" w:rsidP="00703A0B">
      <w:pPr>
        <w:pStyle w:val="ColorfulList-Accent11"/>
        <w:ind w:left="810"/>
        <w:jc w:val="both"/>
        <w:rPr>
          <w:rFonts w:ascii="Arial" w:hAnsi="Arial" w:cs="Arial"/>
          <w:lang w:val="es-ES"/>
        </w:rPr>
      </w:pPr>
    </w:p>
    <w:p w14:paraId="229688BE" w14:textId="77777777" w:rsidR="008554A7" w:rsidRPr="009866C5" w:rsidRDefault="008554A7" w:rsidP="00703A0B">
      <w:pPr>
        <w:pStyle w:val="ColorfulList-Accent11"/>
        <w:ind w:left="810"/>
        <w:jc w:val="both"/>
        <w:rPr>
          <w:rFonts w:ascii="Arial" w:hAnsi="Arial" w:cs="Arial"/>
          <w:lang w:val="es-ES"/>
        </w:rPr>
      </w:pPr>
    </w:p>
    <w:p w14:paraId="0408B000" w14:textId="77777777" w:rsidR="000B7E3A" w:rsidRPr="007A590C" w:rsidRDefault="006760F2" w:rsidP="00456ABE">
      <w:pPr>
        <w:pStyle w:val="Heading1"/>
        <w:numPr>
          <w:ilvl w:val="0"/>
          <w:numId w:val="3"/>
        </w:numPr>
        <w:spacing w:before="0" w:after="0"/>
        <w:ind w:left="0" w:firstLine="0"/>
        <w:jc w:val="left"/>
        <w:rPr>
          <w:rFonts w:ascii="Arial" w:eastAsia="Arial" w:hAnsi="Arial" w:cs="Arial"/>
          <w:sz w:val="22"/>
          <w:szCs w:val="22"/>
        </w:rPr>
      </w:pPr>
      <w:r w:rsidRPr="009866C5">
        <w:rPr>
          <w:rFonts w:ascii="Arial" w:hAnsi="Arial" w:cs="Arial"/>
          <w:smallCaps w:val="0"/>
          <w:sz w:val="22"/>
          <w:szCs w:val="22"/>
          <w:lang w:val="es-ES"/>
        </w:rPr>
        <w:lastRenderedPageBreak/>
        <w:t>Introducción</w:t>
      </w:r>
    </w:p>
    <w:p w14:paraId="5C54B4B5" w14:textId="77777777" w:rsidR="00227BEF" w:rsidRDefault="00227BEF" w:rsidP="00456ABE">
      <w:pPr>
        <w:pStyle w:val="Paragraph"/>
        <w:numPr>
          <w:ilvl w:val="0"/>
          <w:numId w:val="0"/>
        </w:numPr>
        <w:spacing w:before="0" w:after="0"/>
        <w:rPr>
          <w:rFonts w:ascii="Arial" w:eastAsia="Arial" w:hAnsi="Arial" w:cs="Arial"/>
          <w:sz w:val="22"/>
          <w:szCs w:val="22"/>
          <w:lang w:val="es-MX"/>
        </w:rPr>
      </w:pPr>
    </w:p>
    <w:p w14:paraId="38A5733F" w14:textId="77777777" w:rsidR="002F0A57" w:rsidRPr="00696EF2" w:rsidRDefault="000B7E3A" w:rsidP="00456ABE">
      <w:pPr>
        <w:pStyle w:val="Paragraph"/>
        <w:numPr>
          <w:ilvl w:val="0"/>
          <w:numId w:val="0"/>
        </w:numPr>
        <w:spacing w:before="0" w:after="0"/>
        <w:rPr>
          <w:rFonts w:ascii="Arial" w:hAnsi="Arial" w:cs="Arial"/>
          <w:sz w:val="22"/>
          <w:szCs w:val="22"/>
          <w:lang w:val="es-ES_tradnl"/>
        </w:rPr>
      </w:pPr>
      <w:r w:rsidRPr="007A590C">
        <w:rPr>
          <w:rFonts w:ascii="Arial" w:eastAsia="Arial" w:hAnsi="Arial" w:cs="Arial"/>
          <w:sz w:val="22"/>
          <w:szCs w:val="22"/>
          <w:lang w:val="es-MX"/>
        </w:rPr>
        <w:t xml:space="preserve">Este documento describe los mecanismos de monitoreo y evaluación del </w:t>
      </w:r>
      <w:r w:rsidR="00BF48E5" w:rsidRPr="00BF48E5">
        <w:rPr>
          <w:rFonts w:ascii="Arial" w:eastAsia="Arial" w:hAnsi="Arial" w:cs="Arial"/>
          <w:i/>
          <w:sz w:val="22"/>
          <w:szCs w:val="22"/>
          <w:lang w:val="es-MX"/>
        </w:rPr>
        <w:t>P</w:t>
      </w:r>
      <w:r w:rsidRPr="00BF48E5">
        <w:rPr>
          <w:rFonts w:ascii="Arial" w:eastAsia="Arial" w:hAnsi="Arial" w:cs="Arial"/>
          <w:i/>
          <w:sz w:val="22"/>
          <w:szCs w:val="22"/>
          <w:lang w:val="es-MX"/>
        </w:rPr>
        <w:t xml:space="preserve">rograma </w:t>
      </w:r>
      <w:r w:rsidR="00FA5807" w:rsidRPr="00BF48E5">
        <w:rPr>
          <w:rFonts w:ascii="Arial" w:eastAsia="Arial" w:hAnsi="Arial" w:cs="Arial"/>
          <w:i/>
          <w:sz w:val="22"/>
          <w:szCs w:val="22"/>
          <w:lang w:val="es-MX"/>
        </w:rPr>
        <w:t xml:space="preserve">para la </w:t>
      </w:r>
      <w:r w:rsidR="00BF48E5" w:rsidRPr="00BF48E5">
        <w:rPr>
          <w:rFonts w:ascii="Arial" w:eastAsia="Arial" w:hAnsi="Arial" w:cs="Arial"/>
          <w:i/>
          <w:sz w:val="22"/>
          <w:szCs w:val="22"/>
          <w:lang w:val="es-MX"/>
        </w:rPr>
        <w:t>M</w:t>
      </w:r>
      <w:r w:rsidR="00FA5807" w:rsidRPr="00BF48E5">
        <w:rPr>
          <w:rFonts w:ascii="Arial" w:eastAsia="Arial" w:hAnsi="Arial" w:cs="Arial"/>
          <w:i/>
          <w:sz w:val="22"/>
          <w:szCs w:val="22"/>
          <w:lang w:val="es-MX"/>
        </w:rPr>
        <w:t xml:space="preserve">ejora de la </w:t>
      </w:r>
      <w:r w:rsidR="00BF48E5" w:rsidRPr="00BF48E5">
        <w:rPr>
          <w:rFonts w:ascii="Arial" w:eastAsia="Arial" w:hAnsi="Arial" w:cs="Arial"/>
          <w:i/>
          <w:sz w:val="22"/>
          <w:szCs w:val="22"/>
          <w:lang w:val="es-MX"/>
        </w:rPr>
        <w:t>C</w:t>
      </w:r>
      <w:r w:rsidR="00FA5807" w:rsidRPr="00BF48E5">
        <w:rPr>
          <w:rFonts w:ascii="Arial" w:eastAsia="Arial" w:hAnsi="Arial" w:cs="Arial"/>
          <w:i/>
          <w:sz w:val="22"/>
          <w:szCs w:val="22"/>
          <w:lang w:val="es-MX"/>
        </w:rPr>
        <w:t xml:space="preserve">alidad y </w:t>
      </w:r>
      <w:r w:rsidR="00BF48E5" w:rsidRPr="00BF48E5">
        <w:rPr>
          <w:rFonts w:ascii="Arial" w:eastAsia="Arial" w:hAnsi="Arial" w:cs="Arial"/>
          <w:i/>
          <w:sz w:val="22"/>
          <w:szCs w:val="22"/>
          <w:lang w:val="es-MX"/>
        </w:rPr>
        <w:t>P</w:t>
      </w:r>
      <w:r w:rsidR="00FA5807" w:rsidRPr="00BF48E5">
        <w:rPr>
          <w:rFonts w:ascii="Arial" w:eastAsia="Arial" w:hAnsi="Arial" w:cs="Arial"/>
          <w:i/>
          <w:sz w:val="22"/>
          <w:szCs w:val="22"/>
          <w:lang w:val="es-MX"/>
        </w:rPr>
        <w:t xml:space="preserve">ertinencia de los </w:t>
      </w:r>
      <w:r w:rsidR="00BF48E5" w:rsidRPr="00BF48E5">
        <w:rPr>
          <w:rFonts w:ascii="Arial" w:eastAsia="Arial" w:hAnsi="Arial" w:cs="Arial"/>
          <w:i/>
          <w:sz w:val="22"/>
          <w:szCs w:val="22"/>
          <w:lang w:val="es-MX"/>
        </w:rPr>
        <w:t>S</w:t>
      </w:r>
      <w:r w:rsidR="00FA5807" w:rsidRPr="00BF48E5">
        <w:rPr>
          <w:rFonts w:ascii="Arial" w:eastAsia="Arial" w:hAnsi="Arial" w:cs="Arial"/>
          <w:i/>
          <w:sz w:val="22"/>
          <w:szCs w:val="22"/>
          <w:lang w:val="es-MX"/>
        </w:rPr>
        <w:t xml:space="preserve">ervicios de </w:t>
      </w:r>
      <w:r w:rsidR="00BF48E5" w:rsidRPr="00BF48E5">
        <w:rPr>
          <w:rFonts w:ascii="Arial" w:eastAsia="Arial" w:hAnsi="Arial" w:cs="Arial"/>
          <w:i/>
          <w:sz w:val="22"/>
          <w:szCs w:val="22"/>
          <w:lang w:val="es-MX"/>
        </w:rPr>
        <w:t>E</w:t>
      </w:r>
      <w:r w:rsidR="00FA5807" w:rsidRPr="00BF48E5">
        <w:rPr>
          <w:rFonts w:ascii="Arial" w:eastAsia="Arial" w:hAnsi="Arial" w:cs="Arial"/>
          <w:i/>
          <w:sz w:val="22"/>
          <w:szCs w:val="22"/>
          <w:lang w:val="es-MX"/>
        </w:rPr>
        <w:t xml:space="preserve">ducación </w:t>
      </w:r>
      <w:r w:rsidR="00BF48E5" w:rsidRPr="00BF48E5">
        <w:rPr>
          <w:rFonts w:ascii="Arial" w:eastAsia="Arial" w:hAnsi="Arial" w:cs="Arial"/>
          <w:i/>
          <w:sz w:val="22"/>
          <w:szCs w:val="22"/>
          <w:lang w:val="es-MX"/>
        </w:rPr>
        <w:t>S</w:t>
      </w:r>
      <w:r w:rsidR="00FA5807" w:rsidRPr="00BF48E5">
        <w:rPr>
          <w:rFonts w:ascii="Arial" w:eastAsia="Arial" w:hAnsi="Arial" w:cs="Arial"/>
          <w:i/>
          <w:sz w:val="22"/>
          <w:szCs w:val="22"/>
          <w:lang w:val="es-MX"/>
        </w:rPr>
        <w:t xml:space="preserve">uperior </w:t>
      </w:r>
      <w:r w:rsidR="00BF48E5" w:rsidRPr="00BF48E5">
        <w:rPr>
          <w:rFonts w:ascii="Arial" w:eastAsia="Arial" w:hAnsi="Arial" w:cs="Arial"/>
          <w:i/>
          <w:sz w:val="22"/>
          <w:szCs w:val="22"/>
          <w:lang w:val="es-MX"/>
        </w:rPr>
        <w:t>U</w:t>
      </w:r>
      <w:r w:rsidR="00FA5807" w:rsidRPr="00BF48E5">
        <w:rPr>
          <w:rFonts w:ascii="Arial" w:eastAsia="Arial" w:hAnsi="Arial" w:cs="Arial"/>
          <w:i/>
          <w:sz w:val="22"/>
          <w:szCs w:val="22"/>
          <w:lang w:val="es-MX"/>
        </w:rPr>
        <w:t xml:space="preserve">niversitaria y </w:t>
      </w:r>
      <w:r w:rsidR="00BF48E5" w:rsidRPr="00BF48E5">
        <w:rPr>
          <w:rFonts w:ascii="Arial" w:eastAsia="Arial" w:hAnsi="Arial" w:cs="Arial"/>
          <w:i/>
          <w:sz w:val="22"/>
          <w:szCs w:val="22"/>
          <w:lang w:val="es-MX"/>
        </w:rPr>
        <w:t>T</w:t>
      </w:r>
      <w:r w:rsidR="00FA5807" w:rsidRPr="00BF48E5">
        <w:rPr>
          <w:rFonts w:ascii="Arial" w:eastAsia="Arial" w:hAnsi="Arial" w:cs="Arial"/>
          <w:i/>
          <w:sz w:val="22"/>
          <w:szCs w:val="22"/>
          <w:lang w:val="es-MX"/>
        </w:rPr>
        <w:t>ecnológica</w:t>
      </w:r>
      <w:r w:rsidR="00456ABE">
        <w:rPr>
          <w:rFonts w:ascii="Arial" w:eastAsia="Arial" w:hAnsi="Arial" w:cs="Arial"/>
          <w:i/>
          <w:sz w:val="22"/>
          <w:szCs w:val="22"/>
          <w:lang w:val="es-MX"/>
        </w:rPr>
        <w:t xml:space="preserve"> a Nivel Nacional</w:t>
      </w:r>
      <w:r w:rsidR="00FA5807">
        <w:rPr>
          <w:rFonts w:ascii="Arial" w:eastAsia="Arial" w:hAnsi="Arial" w:cs="Arial"/>
          <w:sz w:val="22"/>
          <w:szCs w:val="22"/>
          <w:lang w:val="es-MX"/>
        </w:rPr>
        <w:t xml:space="preserve"> en Perú</w:t>
      </w:r>
      <w:r w:rsidRPr="007A590C">
        <w:rPr>
          <w:rFonts w:ascii="Arial" w:eastAsia="Arial" w:hAnsi="Arial" w:cs="Arial"/>
          <w:sz w:val="22"/>
          <w:szCs w:val="22"/>
          <w:lang w:val="es-MX"/>
        </w:rPr>
        <w:t>.</w:t>
      </w:r>
      <w:r w:rsidR="003F3EBB">
        <w:rPr>
          <w:rFonts w:ascii="Arial" w:eastAsia="Arial" w:hAnsi="Arial" w:cs="Arial"/>
          <w:sz w:val="22"/>
          <w:szCs w:val="22"/>
          <w:lang w:val="es-MX"/>
        </w:rPr>
        <w:t xml:space="preserve"> </w:t>
      </w:r>
      <w:r w:rsidR="00696EF2">
        <w:rPr>
          <w:rFonts w:ascii="Arial" w:hAnsi="Arial" w:cs="Arial"/>
          <w:sz w:val="22"/>
          <w:szCs w:val="22"/>
          <w:lang w:val="es-ES_tradnl"/>
        </w:rPr>
        <w:t>Este</w:t>
      </w:r>
      <w:r w:rsidR="00696EF2" w:rsidRPr="00E06984">
        <w:rPr>
          <w:rFonts w:ascii="Arial" w:hAnsi="Arial" w:cs="Arial"/>
          <w:sz w:val="22"/>
          <w:szCs w:val="22"/>
          <w:lang w:val="es-ES_tradnl"/>
        </w:rPr>
        <w:t xml:space="preserve"> programa </w:t>
      </w:r>
      <w:r w:rsidR="00696EF2">
        <w:rPr>
          <w:rFonts w:ascii="Arial" w:hAnsi="Arial" w:cs="Arial"/>
          <w:sz w:val="22"/>
          <w:szCs w:val="22"/>
          <w:lang w:val="es-ES_tradnl"/>
        </w:rPr>
        <w:t>busca</w:t>
      </w:r>
      <w:r w:rsidR="00696EF2" w:rsidRPr="00E06984">
        <w:rPr>
          <w:rFonts w:ascii="Arial" w:hAnsi="Arial" w:cs="Arial"/>
          <w:sz w:val="22"/>
          <w:szCs w:val="22"/>
          <w:lang w:val="es-ES_tradnl"/>
        </w:rPr>
        <w:t xml:space="preserve"> mejorar la productividad</w:t>
      </w:r>
      <w:r w:rsidR="00696EF2">
        <w:rPr>
          <w:rFonts w:ascii="Arial" w:hAnsi="Arial" w:cs="Arial"/>
          <w:sz w:val="22"/>
          <w:szCs w:val="22"/>
          <w:lang w:val="es-ES_tradnl"/>
        </w:rPr>
        <w:t xml:space="preserve"> </w:t>
      </w:r>
      <w:r w:rsidR="00696EF2" w:rsidRPr="00E06984">
        <w:rPr>
          <w:rFonts w:ascii="Arial" w:hAnsi="Arial" w:cs="Arial"/>
          <w:sz w:val="22"/>
          <w:szCs w:val="22"/>
          <w:lang w:val="es-ES_tradnl"/>
        </w:rPr>
        <w:t xml:space="preserve">y la entrada en el mercado laboral </w:t>
      </w:r>
      <w:r w:rsidR="00696EF2">
        <w:rPr>
          <w:rFonts w:ascii="Arial" w:hAnsi="Arial" w:cs="Arial"/>
          <w:sz w:val="22"/>
          <w:szCs w:val="22"/>
          <w:lang w:val="es-ES_tradnl"/>
        </w:rPr>
        <w:t xml:space="preserve">formal </w:t>
      </w:r>
      <w:r w:rsidR="00696EF2" w:rsidRPr="00E06984">
        <w:rPr>
          <w:rFonts w:ascii="Arial" w:hAnsi="Arial" w:cs="Arial"/>
          <w:sz w:val="22"/>
          <w:szCs w:val="22"/>
          <w:lang w:val="es-ES_tradnl"/>
        </w:rPr>
        <w:t xml:space="preserve">de los estudiantes de los centros </w:t>
      </w:r>
      <w:r w:rsidR="00696EF2">
        <w:rPr>
          <w:rFonts w:ascii="Arial" w:hAnsi="Arial" w:cs="Arial"/>
          <w:sz w:val="22"/>
          <w:szCs w:val="22"/>
          <w:lang w:val="es-ES_tradnl"/>
        </w:rPr>
        <w:t xml:space="preserve">de la </w:t>
      </w:r>
      <w:r w:rsidR="00696EF2">
        <w:rPr>
          <w:rFonts w:ascii="Arial" w:hAnsi="Arial" w:cs="Arial"/>
          <w:sz w:val="22"/>
          <w:szCs w:val="22"/>
        </w:rPr>
        <w:t xml:space="preserve">Educación Superior (ES) </w:t>
      </w:r>
      <w:r w:rsidR="00696EF2" w:rsidRPr="00E06984">
        <w:rPr>
          <w:rFonts w:ascii="Arial" w:hAnsi="Arial" w:cs="Arial"/>
          <w:sz w:val="22"/>
          <w:szCs w:val="22"/>
          <w:lang w:val="es-ES_tradnl"/>
        </w:rPr>
        <w:t>del país</w:t>
      </w:r>
      <w:r w:rsidR="00696EF2" w:rsidRPr="00910ECE">
        <w:rPr>
          <w:rFonts w:ascii="Arial" w:hAnsi="Arial" w:cs="Arial"/>
          <w:sz w:val="22"/>
          <w:szCs w:val="22"/>
        </w:rPr>
        <w:t xml:space="preserve">, universitaria </w:t>
      </w:r>
      <w:r w:rsidR="00696EF2">
        <w:rPr>
          <w:rFonts w:ascii="Arial" w:hAnsi="Arial" w:cs="Arial"/>
          <w:sz w:val="22"/>
          <w:szCs w:val="22"/>
        </w:rPr>
        <w:t xml:space="preserve">(ESU) </w:t>
      </w:r>
      <w:r w:rsidR="00696EF2" w:rsidRPr="00910ECE">
        <w:rPr>
          <w:rFonts w:ascii="Arial" w:hAnsi="Arial" w:cs="Arial"/>
          <w:sz w:val="22"/>
          <w:szCs w:val="22"/>
        </w:rPr>
        <w:t>y tecnológica</w:t>
      </w:r>
      <w:r w:rsidR="00696EF2">
        <w:rPr>
          <w:rFonts w:ascii="Arial" w:hAnsi="Arial" w:cs="Arial"/>
          <w:sz w:val="22"/>
          <w:szCs w:val="22"/>
        </w:rPr>
        <w:t xml:space="preserve"> (EST)</w:t>
      </w:r>
      <w:r w:rsidR="00696EF2" w:rsidRPr="00910ECE">
        <w:rPr>
          <w:rFonts w:ascii="Arial" w:hAnsi="Arial" w:cs="Arial"/>
          <w:sz w:val="22"/>
          <w:szCs w:val="22"/>
        </w:rPr>
        <w:t>,</w:t>
      </w:r>
      <w:r w:rsidR="00696EF2" w:rsidRPr="00E06984">
        <w:rPr>
          <w:rFonts w:ascii="Arial" w:hAnsi="Arial" w:cs="Arial"/>
          <w:sz w:val="22"/>
          <w:szCs w:val="22"/>
          <w:lang w:val="es-ES_tradnl"/>
        </w:rPr>
        <w:t xml:space="preserve"> mediante el fortalecimiento de la calidad y la pertinencia de los servicios e</w:t>
      </w:r>
      <w:r w:rsidR="00696EF2">
        <w:rPr>
          <w:rFonts w:ascii="Arial" w:hAnsi="Arial" w:cs="Arial"/>
          <w:sz w:val="22"/>
          <w:szCs w:val="22"/>
          <w:lang w:val="es-ES_tradnl"/>
        </w:rPr>
        <w:t xml:space="preserve">ducativos </w:t>
      </w:r>
      <w:r w:rsidR="003F3EBB">
        <w:rPr>
          <w:rFonts w:ascii="Arial" w:hAnsi="Arial" w:cs="Arial"/>
          <w:sz w:val="22"/>
          <w:szCs w:val="22"/>
        </w:rPr>
        <w:t>través de</w:t>
      </w:r>
      <w:r w:rsidR="00FA5807" w:rsidRPr="002C15F7">
        <w:rPr>
          <w:rFonts w:ascii="Arial" w:hAnsi="Arial" w:cs="Arial"/>
          <w:sz w:val="22"/>
          <w:szCs w:val="22"/>
        </w:rPr>
        <w:t xml:space="preserve">: (i) </w:t>
      </w:r>
      <w:r w:rsidR="00456ABE">
        <w:rPr>
          <w:rFonts w:ascii="Arial" w:hAnsi="Arial" w:cs="Arial"/>
          <w:sz w:val="22"/>
          <w:szCs w:val="22"/>
        </w:rPr>
        <w:t>mejorar el conocimiento y la info</w:t>
      </w:r>
      <w:r w:rsidR="0086508A" w:rsidRPr="0086508A">
        <w:rPr>
          <w:rFonts w:ascii="Arial" w:hAnsi="Arial" w:cs="Arial"/>
          <w:sz w:val="22"/>
          <w:szCs w:val="22"/>
        </w:rPr>
        <w:t xml:space="preserve">rmación </w:t>
      </w:r>
      <w:r w:rsidR="00FA5807" w:rsidRPr="002C15F7">
        <w:rPr>
          <w:rFonts w:ascii="Arial" w:hAnsi="Arial" w:cs="Arial"/>
          <w:sz w:val="22"/>
          <w:szCs w:val="22"/>
        </w:rPr>
        <w:t>para orientar las decisiones de política</w:t>
      </w:r>
      <w:r w:rsidR="00456ABE">
        <w:rPr>
          <w:rFonts w:ascii="Arial" w:hAnsi="Arial" w:cs="Arial"/>
          <w:sz w:val="22"/>
          <w:szCs w:val="22"/>
        </w:rPr>
        <w:t xml:space="preserve"> orientadas al aseguramiento de la calidad y pertinencia de la ES</w:t>
      </w:r>
      <w:r w:rsidR="00FA5807" w:rsidRPr="002C15F7">
        <w:rPr>
          <w:rFonts w:ascii="Arial" w:hAnsi="Arial" w:cs="Arial"/>
          <w:sz w:val="22"/>
          <w:szCs w:val="22"/>
        </w:rPr>
        <w:t xml:space="preserve">; (ii) fortalecer la institucionalidad de la </w:t>
      </w:r>
      <w:r w:rsidR="00FA5807">
        <w:rPr>
          <w:rFonts w:ascii="Arial" w:hAnsi="Arial" w:cs="Arial"/>
          <w:sz w:val="22"/>
          <w:szCs w:val="22"/>
        </w:rPr>
        <w:t>ES</w:t>
      </w:r>
      <w:r w:rsidR="00FA5807" w:rsidRPr="002C15F7">
        <w:rPr>
          <w:rFonts w:ascii="Arial" w:hAnsi="Arial" w:cs="Arial"/>
          <w:sz w:val="22"/>
          <w:szCs w:val="22"/>
        </w:rPr>
        <w:t xml:space="preserve"> pública para brindar servicios educativos pertinentes y de calidad; y (iii) asegurar un</w:t>
      </w:r>
      <w:r w:rsidR="00A34083">
        <w:rPr>
          <w:rFonts w:ascii="Arial" w:hAnsi="Arial" w:cs="Arial"/>
          <w:sz w:val="22"/>
          <w:szCs w:val="22"/>
        </w:rPr>
        <w:t>a</w:t>
      </w:r>
      <w:r w:rsidR="00FA5807" w:rsidRPr="002C15F7">
        <w:rPr>
          <w:rFonts w:ascii="Arial" w:hAnsi="Arial" w:cs="Arial"/>
          <w:sz w:val="22"/>
          <w:szCs w:val="22"/>
        </w:rPr>
        <w:t xml:space="preserve"> ad</w:t>
      </w:r>
      <w:r w:rsidR="00A34083">
        <w:rPr>
          <w:rFonts w:ascii="Arial" w:hAnsi="Arial" w:cs="Arial"/>
          <w:sz w:val="22"/>
          <w:szCs w:val="22"/>
        </w:rPr>
        <w:t>ecuada infraestructura y</w:t>
      </w:r>
      <w:r w:rsidR="00FA5807" w:rsidRPr="002C15F7">
        <w:rPr>
          <w:rFonts w:ascii="Arial" w:hAnsi="Arial" w:cs="Arial"/>
          <w:sz w:val="22"/>
          <w:szCs w:val="22"/>
        </w:rPr>
        <w:t xml:space="preserve"> equipamiento de las </w:t>
      </w:r>
      <w:r w:rsidR="0086508A">
        <w:rPr>
          <w:rFonts w:ascii="Arial" w:hAnsi="Arial" w:cs="Arial"/>
          <w:sz w:val="22"/>
          <w:szCs w:val="22"/>
        </w:rPr>
        <w:t>instituciones de educación superior (</w:t>
      </w:r>
      <w:r w:rsidR="00FA5807">
        <w:rPr>
          <w:rFonts w:ascii="Arial" w:hAnsi="Arial" w:cs="Arial"/>
          <w:sz w:val="22"/>
          <w:szCs w:val="22"/>
        </w:rPr>
        <w:t>IES</w:t>
      </w:r>
      <w:r w:rsidR="0086508A">
        <w:rPr>
          <w:rFonts w:ascii="Arial" w:hAnsi="Arial" w:cs="Arial"/>
          <w:sz w:val="22"/>
          <w:szCs w:val="22"/>
        </w:rPr>
        <w:t>)</w:t>
      </w:r>
      <w:r w:rsidR="00FA5807" w:rsidRPr="002C15F7">
        <w:rPr>
          <w:rFonts w:ascii="Arial" w:hAnsi="Arial" w:cs="Arial"/>
          <w:sz w:val="22"/>
          <w:szCs w:val="22"/>
        </w:rPr>
        <w:t xml:space="preserve"> pública</w:t>
      </w:r>
      <w:r w:rsidR="00FA5807">
        <w:rPr>
          <w:rFonts w:ascii="Arial" w:hAnsi="Arial" w:cs="Arial"/>
          <w:sz w:val="22"/>
          <w:szCs w:val="22"/>
        </w:rPr>
        <w:t>s</w:t>
      </w:r>
      <w:r w:rsidR="0086508A">
        <w:rPr>
          <w:rFonts w:ascii="Arial" w:hAnsi="Arial" w:cs="Arial"/>
          <w:sz w:val="22"/>
          <w:szCs w:val="22"/>
        </w:rPr>
        <w:t>.</w:t>
      </w:r>
      <w:r w:rsidR="002F0A57" w:rsidRPr="002F0A57">
        <w:rPr>
          <w:rFonts w:ascii="Arial" w:hAnsi="Arial" w:cs="Arial"/>
          <w:sz w:val="22"/>
          <w:szCs w:val="22"/>
        </w:rPr>
        <w:t xml:space="preserve"> </w:t>
      </w:r>
      <w:r w:rsidR="002F0A57" w:rsidRPr="009C0B5E">
        <w:rPr>
          <w:rFonts w:ascii="Arial" w:hAnsi="Arial" w:cs="Arial"/>
          <w:sz w:val="22"/>
          <w:szCs w:val="22"/>
        </w:rPr>
        <w:t xml:space="preserve">Este objetivo se logrará a </w:t>
      </w:r>
      <w:r w:rsidR="002F0A57" w:rsidRPr="00CA5734">
        <w:rPr>
          <w:rFonts w:ascii="Arial" w:hAnsi="Arial" w:cs="Arial"/>
          <w:sz w:val="22"/>
          <w:szCs w:val="22"/>
        </w:rPr>
        <w:t>través de los siguientes componentes.</w:t>
      </w:r>
    </w:p>
    <w:p w14:paraId="3E431C84" w14:textId="77777777" w:rsidR="008554A7" w:rsidRPr="009453A9" w:rsidRDefault="008554A7" w:rsidP="00456ABE">
      <w:pPr>
        <w:pStyle w:val="Paragraph"/>
        <w:numPr>
          <w:ilvl w:val="0"/>
          <w:numId w:val="0"/>
        </w:numPr>
        <w:spacing w:before="0" w:after="0"/>
        <w:rPr>
          <w:rFonts w:ascii="Arial" w:hAnsi="Arial" w:cs="Arial"/>
          <w:sz w:val="22"/>
          <w:szCs w:val="22"/>
        </w:rPr>
      </w:pPr>
    </w:p>
    <w:p w14:paraId="2FA9CB9F" w14:textId="77777777" w:rsidR="0041494F" w:rsidRDefault="002F0A57" w:rsidP="00456ABE">
      <w:pPr>
        <w:pStyle w:val="Paragraph"/>
        <w:numPr>
          <w:ilvl w:val="0"/>
          <w:numId w:val="0"/>
        </w:numPr>
        <w:spacing w:before="0" w:after="0"/>
        <w:rPr>
          <w:rFonts w:ascii="Arial" w:hAnsi="Arial" w:cs="Arial"/>
          <w:sz w:val="22"/>
          <w:szCs w:val="22"/>
          <w:lang w:val="es-419"/>
        </w:rPr>
      </w:pPr>
      <w:r w:rsidRPr="00654BA7">
        <w:rPr>
          <w:rFonts w:ascii="Arial" w:hAnsi="Arial" w:cs="Arial"/>
          <w:b/>
          <w:sz w:val="22"/>
          <w:szCs w:val="22"/>
        </w:rPr>
        <w:t xml:space="preserve">Componente 1. </w:t>
      </w:r>
      <w:r>
        <w:rPr>
          <w:rFonts w:ascii="Arial" w:hAnsi="Arial" w:cs="Arial"/>
          <w:b/>
          <w:sz w:val="22"/>
          <w:szCs w:val="22"/>
        </w:rPr>
        <w:t>Generación de c</w:t>
      </w:r>
      <w:r w:rsidRPr="00654BA7">
        <w:rPr>
          <w:rFonts w:ascii="Arial" w:hAnsi="Arial" w:cs="Arial"/>
          <w:b/>
          <w:sz w:val="22"/>
          <w:szCs w:val="22"/>
        </w:rPr>
        <w:t>onocimiento e i</w:t>
      </w:r>
      <w:r w:rsidRPr="00D666DB">
        <w:rPr>
          <w:rFonts w:ascii="Arial" w:hAnsi="Arial" w:cs="Arial"/>
          <w:b/>
          <w:sz w:val="22"/>
          <w:szCs w:val="22"/>
        </w:rPr>
        <w:t>nformación para un mejor diseño de las políticas de fomento de la calidad y la pertinencia (US$</w:t>
      </w:r>
      <w:r w:rsidRPr="00BA722D">
        <w:rPr>
          <w:rFonts w:ascii="Arial" w:hAnsi="Arial" w:cs="Arial"/>
          <w:b/>
          <w:sz w:val="22"/>
          <w:szCs w:val="22"/>
        </w:rPr>
        <w:t>1</w:t>
      </w:r>
      <w:r w:rsidR="008963E2">
        <w:rPr>
          <w:rFonts w:ascii="Arial" w:hAnsi="Arial" w:cs="Arial"/>
          <w:b/>
          <w:sz w:val="22"/>
          <w:szCs w:val="22"/>
        </w:rPr>
        <w:t>5</w:t>
      </w:r>
      <w:r w:rsidRPr="00934B0E">
        <w:rPr>
          <w:rFonts w:ascii="Arial" w:hAnsi="Arial" w:cs="Arial"/>
          <w:b/>
          <w:sz w:val="22"/>
          <w:szCs w:val="22"/>
        </w:rPr>
        <w:t xml:space="preserve"> millones).</w:t>
      </w:r>
      <w:r w:rsidRPr="00934B0E">
        <w:rPr>
          <w:rFonts w:ascii="Arial" w:hAnsi="Arial" w:cs="Arial"/>
          <w:sz w:val="22"/>
          <w:szCs w:val="22"/>
        </w:rPr>
        <w:t xml:space="preserve"> Busca </w:t>
      </w:r>
      <w:r w:rsidR="0041494F">
        <w:rPr>
          <w:rFonts w:ascii="Arial" w:hAnsi="Arial" w:cs="Arial"/>
          <w:sz w:val="22"/>
          <w:szCs w:val="22"/>
          <w:lang w:val="es-419"/>
        </w:rPr>
        <w:t xml:space="preserve">generar estudios e instrumentos que generen información y conocimiento para la mejora de </w:t>
      </w:r>
      <w:r w:rsidR="0041494F" w:rsidRPr="00FA4E6F">
        <w:rPr>
          <w:rFonts w:ascii="Arial" w:hAnsi="Arial" w:cs="Arial"/>
          <w:sz w:val="22"/>
          <w:szCs w:val="22"/>
          <w:lang w:val="es-419"/>
        </w:rPr>
        <w:t>la calidad y pertinencia</w:t>
      </w:r>
      <w:r>
        <w:rPr>
          <w:rFonts w:ascii="Arial" w:hAnsi="Arial" w:cs="Arial"/>
          <w:sz w:val="22"/>
          <w:szCs w:val="22"/>
        </w:rPr>
        <w:t xml:space="preserve">. Para esto se </w:t>
      </w:r>
      <w:r w:rsidR="0041494F">
        <w:rPr>
          <w:rFonts w:ascii="Arial" w:hAnsi="Arial" w:cs="Arial"/>
          <w:sz w:val="22"/>
          <w:szCs w:val="22"/>
        </w:rPr>
        <w:t xml:space="preserve">realizarán </w:t>
      </w:r>
      <w:r w:rsidR="009D47F6">
        <w:rPr>
          <w:rFonts w:ascii="Arial" w:hAnsi="Arial" w:cs="Arial"/>
          <w:sz w:val="22"/>
          <w:szCs w:val="22"/>
        </w:rPr>
        <w:t xml:space="preserve">las siguientes </w:t>
      </w:r>
      <w:r w:rsidR="0041494F">
        <w:rPr>
          <w:rFonts w:ascii="Arial" w:hAnsi="Arial" w:cs="Arial"/>
          <w:sz w:val="22"/>
          <w:szCs w:val="22"/>
        </w:rPr>
        <w:t xml:space="preserve">actividades transversales a las IES públicas y privadas: </w:t>
      </w:r>
      <w:r w:rsidR="0041494F">
        <w:rPr>
          <w:rFonts w:ascii="Arial" w:hAnsi="Arial" w:cs="Arial"/>
          <w:sz w:val="22"/>
          <w:szCs w:val="22"/>
          <w:lang w:val="es-419"/>
        </w:rPr>
        <w:t>(</w:t>
      </w:r>
      <w:r w:rsidR="0041494F" w:rsidRPr="00FA4E6F">
        <w:rPr>
          <w:rFonts w:ascii="Arial" w:hAnsi="Arial" w:cs="Arial"/>
          <w:sz w:val="22"/>
          <w:szCs w:val="22"/>
          <w:lang w:val="es-419"/>
        </w:rPr>
        <w:t xml:space="preserve">i) </w:t>
      </w:r>
      <w:r w:rsidR="0041494F">
        <w:rPr>
          <w:rFonts w:ascii="Arial" w:hAnsi="Arial" w:cs="Arial"/>
          <w:sz w:val="22"/>
          <w:szCs w:val="22"/>
          <w:lang w:val="es-419"/>
        </w:rPr>
        <w:t xml:space="preserve">un censo de </w:t>
      </w:r>
      <w:r w:rsidR="0041494F" w:rsidRPr="00FA4E6F">
        <w:rPr>
          <w:rFonts w:ascii="Arial" w:hAnsi="Arial" w:cs="Arial"/>
          <w:sz w:val="22"/>
          <w:szCs w:val="22"/>
          <w:lang w:val="es-419"/>
        </w:rPr>
        <w:t>infraestructura y equipamiento de las IESU públicas</w:t>
      </w:r>
      <w:r w:rsidR="0041494F">
        <w:rPr>
          <w:rFonts w:ascii="Arial" w:hAnsi="Arial" w:cs="Arial"/>
          <w:sz w:val="22"/>
          <w:szCs w:val="22"/>
          <w:lang w:val="es-419"/>
        </w:rPr>
        <w:t xml:space="preserve"> </w:t>
      </w:r>
      <w:r w:rsidR="009D47F6">
        <w:rPr>
          <w:rFonts w:ascii="Arial" w:hAnsi="Arial" w:cs="Arial"/>
          <w:sz w:val="22"/>
          <w:szCs w:val="22"/>
          <w:lang w:val="es-419"/>
        </w:rPr>
        <w:t>para</w:t>
      </w:r>
      <w:r w:rsidR="0041494F">
        <w:rPr>
          <w:rFonts w:ascii="Arial" w:hAnsi="Arial" w:cs="Arial"/>
          <w:sz w:val="22"/>
          <w:szCs w:val="22"/>
          <w:lang w:val="es-419"/>
        </w:rPr>
        <w:t xml:space="preserve"> identificar las mejoras en las instalaciones y equipamiento de las IESU públicas prioritarias</w:t>
      </w:r>
      <w:r w:rsidR="0041494F" w:rsidRPr="00FA4E6F">
        <w:rPr>
          <w:rFonts w:ascii="Arial" w:hAnsi="Arial" w:cs="Arial"/>
          <w:sz w:val="22"/>
          <w:szCs w:val="22"/>
          <w:lang w:val="es-419"/>
        </w:rPr>
        <w:t xml:space="preserve">; </w:t>
      </w:r>
      <w:bookmarkStart w:id="0" w:name="_Hlk491392611"/>
      <w:r w:rsidR="0041494F">
        <w:rPr>
          <w:rFonts w:ascii="Arial" w:hAnsi="Arial" w:cs="Arial"/>
          <w:sz w:val="22"/>
          <w:szCs w:val="22"/>
          <w:lang w:val="es-419"/>
        </w:rPr>
        <w:t>(</w:t>
      </w:r>
      <w:r w:rsidR="0041494F" w:rsidRPr="00FA4E6F">
        <w:rPr>
          <w:rFonts w:ascii="Arial" w:hAnsi="Arial" w:cs="Arial"/>
          <w:sz w:val="22"/>
          <w:szCs w:val="22"/>
          <w:lang w:val="es-419"/>
        </w:rPr>
        <w:t>ii) estudio para el diseño de la aplicación de una herramienta estandarizada para la evaluación de los estudiantes que acceden a la ESU</w:t>
      </w:r>
      <w:bookmarkEnd w:id="0"/>
      <w:r w:rsidR="0041494F" w:rsidRPr="00FA4E6F">
        <w:rPr>
          <w:rFonts w:ascii="Arial" w:hAnsi="Arial" w:cs="Arial"/>
          <w:sz w:val="22"/>
          <w:szCs w:val="22"/>
          <w:lang w:val="es-419"/>
        </w:rPr>
        <w:t xml:space="preserve">; (iii) </w:t>
      </w:r>
      <w:r w:rsidR="0041494F">
        <w:rPr>
          <w:rFonts w:ascii="Arial" w:hAnsi="Arial" w:cs="Arial"/>
          <w:sz w:val="22"/>
          <w:szCs w:val="22"/>
          <w:lang w:val="es-419"/>
        </w:rPr>
        <w:t>identificación</w:t>
      </w:r>
      <w:r w:rsidR="0041494F" w:rsidRPr="00FA4E6F">
        <w:rPr>
          <w:rFonts w:ascii="Arial" w:hAnsi="Arial" w:cs="Arial"/>
          <w:sz w:val="22"/>
          <w:szCs w:val="22"/>
          <w:lang w:val="es-419"/>
        </w:rPr>
        <w:t xml:space="preserve"> </w:t>
      </w:r>
      <w:r w:rsidR="0041494F">
        <w:rPr>
          <w:rFonts w:ascii="Arial" w:hAnsi="Arial" w:cs="Arial"/>
          <w:sz w:val="22"/>
          <w:szCs w:val="22"/>
          <w:lang w:val="es-419"/>
        </w:rPr>
        <w:t xml:space="preserve">de </w:t>
      </w:r>
      <w:r w:rsidR="0041494F" w:rsidRPr="00FA4E6F">
        <w:rPr>
          <w:rFonts w:ascii="Arial" w:hAnsi="Arial" w:cs="Arial"/>
          <w:sz w:val="22"/>
          <w:szCs w:val="22"/>
          <w:lang w:val="es-419"/>
        </w:rPr>
        <w:t xml:space="preserve">las potencialidades </w:t>
      </w:r>
      <w:r w:rsidR="0041494F" w:rsidRPr="00AE470D">
        <w:rPr>
          <w:rFonts w:ascii="Arial" w:hAnsi="Arial" w:cs="Arial"/>
          <w:sz w:val="22"/>
          <w:szCs w:val="22"/>
          <w:lang w:val="es-419"/>
        </w:rPr>
        <w:t xml:space="preserve">económicas y las necesidades de competencias profesionales en </w:t>
      </w:r>
      <w:r w:rsidR="0041494F">
        <w:rPr>
          <w:rFonts w:ascii="Arial" w:hAnsi="Arial" w:cs="Arial"/>
          <w:sz w:val="22"/>
          <w:szCs w:val="22"/>
          <w:lang w:val="es-419"/>
        </w:rPr>
        <w:t xml:space="preserve">las </w:t>
      </w:r>
      <w:r w:rsidR="0041494F" w:rsidRPr="00AE470D">
        <w:rPr>
          <w:rFonts w:ascii="Arial" w:hAnsi="Arial" w:cs="Arial"/>
          <w:sz w:val="22"/>
          <w:szCs w:val="22"/>
          <w:lang w:val="es-419"/>
        </w:rPr>
        <w:t>regiones</w:t>
      </w:r>
      <w:r w:rsidR="0041494F" w:rsidRPr="00AE470D">
        <w:rPr>
          <w:rFonts w:ascii="Arial" w:hAnsi="Arial" w:cs="Arial"/>
          <w:sz w:val="22"/>
          <w:szCs w:val="22"/>
        </w:rPr>
        <w:t xml:space="preserve"> que cuentan con IES priorizadas en el componente 3</w:t>
      </w:r>
      <w:r w:rsidR="0041494F" w:rsidRPr="00AE470D">
        <w:rPr>
          <w:rFonts w:ascii="Arial" w:hAnsi="Arial" w:cs="Arial"/>
          <w:sz w:val="22"/>
          <w:szCs w:val="22"/>
          <w:lang w:val="es-419"/>
        </w:rPr>
        <w:t>; (iv) el diseño de una metodología para facilitar la pertinencia de los</w:t>
      </w:r>
      <w:r w:rsidR="0041494F" w:rsidRPr="00FA4E6F">
        <w:rPr>
          <w:rFonts w:ascii="Arial" w:hAnsi="Arial" w:cs="Arial"/>
          <w:sz w:val="22"/>
          <w:szCs w:val="22"/>
          <w:lang w:val="es-419"/>
        </w:rPr>
        <w:t xml:space="preserve"> programas curriculares de la ESU; </w:t>
      </w:r>
      <w:r w:rsidR="0041494F">
        <w:rPr>
          <w:rFonts w:ascii="Arial" w:hAnsi="Arial" w:cs="Arial"/>
          <w:sz w:val="22"/>
          <w:szCs w:val="22"/>
          <w:lang w:val="es-419"/>
        </w:rPr>
        <w:t>(</w:t>
      </w:r>
      <w:r w:rsidR="0041494F" w:rsidRPr="00FA4E6F">
        <w:rPr>
          <w:rFonts w:ascii="Arial" w:hAnsi="Arial" w:cs="Arial"/>
          <w:sz w:val="22"/>
          <w:szCs w:val="22"/>
          <w:lang w:val="es-419"/>
        </w:rPr>
        <w:t xml:space="preserve">v) estudios para planificar el proceso de reordenamiento de la oferta formativa de los IEST en las regiones a fin de garantizar la pertinencia de los programas y la calidad de la formación; </w:t>
      </w:r>
      <w:r w:rsidR="0041494F">
        <w:rPr>
          <w:rFonts w:ascii="Arial" w:hAnsi="Arial" w:cs="Arial"/>
          <w:sz w:val="22"/>
          <w:szCs w:val="22"/>
          <w:lang w:val="es-419"/>
        </w:rPr>
        <w:t>(</w:t>
      </w:r>
      <w:r w:rsidR="0041494F" w:rsidRPr="00FA4E6F">
        <w:rPr>
          <w:rFonts w:ascii="Arial" w:hAnsi="Arial" w:cs="Arial"/>
          <w:sz w:val="22"/>
          <w:szCs w:val="22"/>
          <w:lang w:val="es-419"/>
        </w:rPr>
        <w:t>vi) implementación de CSH en los sectores estratégicos de la minería, agro</w:t>
      </w:r>
      <w:r w:rsidR="0041494F">
        <w:rPr>
          <w:rFonts w:ascii="Arial" w:hAnsi="Arial" w:cs="Arial"/>
          <w:sz w:val="22"/>
          <w:szCs w:val="22"/>
          <w:lang w:val="es-419"/>
        </w:rPr>
        <w:t>-</w:t>
      </w:r>
      <w:r w:rsidR="0041494F" w:rsidRPr="00FA4E6F">
        <w:rPr>
          <w:rFonts w:ascii="Arial" w:hAnsi="Arial" w:cs="Arial"/>
          <w:sz w:val="22"/>
          <w:szCs w:val="22"/>
          <w:lang w:val="es-419"/>
        </w:rPr>
        <w:t xml:space="preserve">exportación y turismo que servirán como espacios de involucramiento del sector productivo en la formación para fortalecer la alineación de las demandas del mercado laboral y la oferta de EST; y </w:t>
      </w:r>
      <w:r w:rsidR="0041494F">
        <w:rPr>
          <w:rFonts w:ascii="Arial" w:hAnsi="Arial" w:cs="Arial"/>
          <w:sz w:val="22"/>
          <w:szCs w:val="22"/>
          <w:lang w:val="es-419"/>
        </w:rPr>
        <w:t>(</w:t>
      </w:r>
      <w:r w:rsidR="0041494F" w:rsidRPr="00FA4E6F">
        <w:rPr>
          <w:rFonts w:ascii="Arial" w:hAnsi="Arial" w:cs="Arial"/>
          <w:sz w:val="22"/>
          <w:szCs w:val="22"/>
          <w:lang w:val="es-419"/>
        </w:rPr>
        <w:t>vii) el diseño del MNC</w:t>
      </w:r>
      <w:r w:rsidR="0041494F">
        <w:rPr>
          <w:rFonts w:ascii="Arial" w:hAnsi="Arial" w:cs="Arial"/>
          <w:sz w:val="22"/>
          <w:szCs w:val="22"/>
          <w:lang w:val="es-419"/>
        </w:rPr>
        <w:t>, validación, e</w:t>
      </w:r>
      <w:r w:rsidR="0041494F" w:rsidRPr="00FA4E6F">
        <w:rPr>
          <w:rFonts w:ascii="Arial" w:hAnsi="Arial" w:cs="Arial"/>
          <w:sz w:val="22"/>
          <w:szCs w:val="22"/>
          <w:lang w:val="es-419"/>
        </w:rPr>
        <w:t xml:space="preserve"> inicio de su implementación en los tres sectores que cuenten con CSH. Este MNC servirá como instrumento para organizar la oferta de ES, transparentando los requisitos de competencias en cada nivel y en todas las áreas de conocimiento. </w:t>
      </w:r>
    </w:p>
    <w:p w14:paraId="1FF55A2C" w14:textId="77777777" w:rsidR="00456ABE" w:rsidRPr="0041494F" w:rsidRDefault="00456ABE" w:rsidP="00456ABE">
      <w:pPr>
        <w:pStyle w:val="Paragraph"/>
        <w:numPr>
          <w:ilvl w:val="0"/>
          <w:numId w:val="0"/>
        </w:numPr>
        <w:spacing w:before="0" w:after="0"/>
        <w:rPr>
          <w:rFonts w:ascii="Arial" w:hAnsi="Arial" w:cs="Arial"/>
          <w:sz w:val="22"/>
          <w:szCs w:val="22"/>
          <w:lang w:val="es-419"/>
        </w:rPr>
      </w:pPr>
    </w:p>
    <w:p w14:paraId="2291016F" w14:textId="77777777" w:rsidR="002F0A57" w:rsidRDefault="002F0A57" w:rsidP="00456ABE">
      <w:pPr>
        <w:pStyle w:val="Paragraph"/>
        <w:numPr>
          <w:ilvl w:val="0"/>
          <w:numId w:val="0"/>
        </w:numPr>
        <w:spacing w:before="0" w:after="0"/>
        <w:rPr>
          <w:rFonts w:ascii="Arial" w:hAnsi="Arial" w:cs="Arial"/>
          <w:sz w:val="22"/>
          <w:szCs w:val="22"/>
        </w:rPr>
      </w:pPr>
      <w:bookmarkStart w:id="1" w:name="_Hlk491397109"/>
      <w:r w:rsidRPr="00654BA7">
        <w:rPr>
          <w:rFonts w:ascii="Arial" w:hAnsi="Arial" w:cs="Arial"/>
          <w:b/>
          <w:sz w:val="22"/>
          <w:szCs w:val="22"/>
        </w:rPr>
        <w:t xml:space="preserve">Componente 2. </w:t>
      </w:r>
      <w:r>
        <w:rPr>
          <w:rFonts w:ascii="Arial" w:hAnsi="Arial" w:cs="Arial"/>
          <w:b/>
          <w:sz w:val="22"/>
          <w:szCs w:val="22"/>
        </w:rPr>
        <w:t>Fortalecimiento</w:t>
      </w:r>
      <w:r w:rsidRPr="00654BA7">
        <w:rPr>
          <w:rFonts w:ascii="Arial" w:hAnsi="Arial" w:cs="Arial"/>
          <w:b/>
          <w:sz w:val="22"/>
          <w:szCs w:val="22"/>
        </w:rPr>
        <w:t xml:space="preserve"> de la gestión </w:t>
      </w:r>
      <w:r>
        <w:rPr>
          <w:rFonts w:ascii="Arial" w:hAnsi="Arial" w:cs="Arial"/>
          <w:b/>
          <w:sz w:val="22"/>
          <w:szCs w:val="22"/>
        </w:rPr>
        <w:t xml:space="preserve">institucional </w:t>
      </w:r>
      <w:r w:rsidRPr="00654BA7">
        <w:rPr>
          <w:rFonts w:ascii="Arial" w:hAnsi="Arial" w:cs="Arial"/>
          <w:b/>
          <w:sz w:val="22"/>
          <w:szCs w:val="22"/>
        </w:rPr>
        <w:t xml:space="preserve">de </w:t>
      </w:r>
      <w:r>
        <w:rPr>
          <w:rFonts w:ascii="Arial" w:hAnsi="Arial" w:cs="Arial"/>
          <w:b/>
          <w:sz w:val="22"/>
          <w:szCs w:val="22"/>
        </w:rPr>
        <w:t>las IES públicas</w:t>
      </w:r>
      <w:r w:rsidRPr="00654BA7">
        <w:rPr>
          <w:rFonts w:ascii="Arial" w:hAnsi="Arial" w:cs="Arial"/>
          <w:b/>
          <w:sz w:val="22"/>
          <w:szCs w:val="22"/>
        </w:rPr>
        <w:t xml:space="preserve"> (US$70 millones).</w:t>
      </w:r>
      <w:r w:rsidRPr="00654BA7">
        <w:rPr>
          <w:rFonts w:ascii="Arial" w:hAnsi="Arial" w:cs="Arial"/>
          <w:sz w:val="22"/>
          <w:szCs w:val="22"/>
        </w:rPr>
        <w:t xml:space="preserve"> Busca promover, a través de fondos concursables</w:t>
      </w:r>
      <w:r w:rsidR="00CE063D">
        <w:rPr>
          <w:rStyle w:val="FootnoteReference"/>
          <w:rFonts w:ascii="Arial" w:hAnsi="Arial" w:cs="Arial"/>
          <w:sz w:val="22"/>
          <w:szCs w:val="22"/>
          <w:lang w:val="es-MX"/>
        </w:rPr>
        <w:footnoteReference w:id="2"/>
      </w:r>
      <w:r w:rsidRPr="00654BA7">
        <w:rPr>
          <w:rFonts w:ascii="Arial" w:hAnsi="Arial" w:cs="Arial"/>
          <w:sz w:val="22"/>
          <w:szCs w:val="22"/>
        </w:rPr>
        <w:t>, mejoras en la gestión institucional de las IES públicas</w:t>
      </w:r>
      <w:r>
        <w:rPr>
          <w:rFonts w:ascii="Arial" w:hAnsi="Arial" w:cs="Arial"/>
          <w:sz w:val="22"/>
          <w:szCs w:val="22"/>
        </w:rPr>
        <w:t xml:space="preserve"> para brindar servicios educativos de calidad y pertinencia</w:t>
      </w:r>
      <w:r w:rsidRPr="00654BA7">
        <w:rPr>
          <w:rFonts w:ascii="Arial" w:hAnsi="Arial" w:cs="Arial"/>
          <w:sz w:val="22"/>
          <w:szCs w:val="22"/>
        </w:rPr>
        <w:t xml:space="preserve">. Los fondos operarán en las </w:t>
      </w:r>
      <w:r>
        <w:rPr>
          <w:rFonts w:ascii="Arial" w:hAnsi="Arial" w:cs="Arial"/>
          <w:sz w:val="22"/>
          <w:szCs w:val="22"/>
        </w:rPr>
        <w:t>siguientes</w:t>
      </w:r>
      <w:r w:rsidRPr="00654BA7">
        <w:rPr>
          <w:rFonts w:ascii="Arial" w:hAnsi="Arial" w:cs="Arial"/>
          <w:sz w:val="22"/>
          <w:szCs w:val="22"/>
        </w:rPr>
        <w:t xml:space="preserve"> áreas: </w:t>
      </w:r>
    </w:p>
    <w:p w14:paraId="6814F9A6" w14:textId="77777777" w:rsidR="008554A7" w:rsidRPr="00934B0E" w:rsidRDefault="008554A7" w:rsidP="00456ABE">
      <w:pPr>
        <w:pStyle w:val="Paragraph"/>
        <w:numPr>
          <w:ilvl w:val="0"/>
          <w:numId w:val="0"/>
        </w:numPr>
        <w:spacing w:before="0" w:after="0"/>
        <w:rPr>
          <w:rFonts w:ascii="Arial" w:hAnsi="Arial" w:cs="Arial"/>
          <w:sz w:val="22"/>
          <w:szCs w:val="22"/>
        </w:rPr>
      </w:pPr>
    </w:p>
    <w:p w14:paraId="07BA4C98" w14:textId="77777777" w:rsidR="002F0A57" w:rsidRDefault="002F0A57" w:rsidP="00456ABE">
      <w:pPr>
        <w:pStyle w:val="Paragraph"/>
        <w:numPr>
          <w:ilvl w:val="0"/>
          <w:numId w:val="0"/>
        </w:numPr>
        <w:spacing w:before="0" w:after="0"/>
        <w:rPr>
          <w:rFonts w:ascii="Arial" w:hAnsi="Arial" w:cs="Arial"/>
          <w:sz w:val="22"/>
          <w:szCs w:val="22"/>
          <w:lang w:val="es-MX"/>
        </w:rPr>
      </w:pPr>
      <w:bookmarkStart w:id="2" w:name="_Hlk491397162"/>
      <w:r>
        <w:rPr>
          <w:rFonts w:ascii="Arial" w:hAnsi="Arial" w:cs="Arial"/>
          <w:sz w:val="22"/>
          <w:szCs w:val="22"/>
          <w:u w:val="single"/>
        </w:rPr>
        <w:t>S</w:t>
      </w:r>
      <w:r w:rsidRPr="00654BA7">
        <w:rPr>
          <w:rFonts w:ascii="Arial" w:hAnsi="Arial" w:cs="Arial"/>
          <w:sz w:val="22"/>
          <w:szCs w:val="22"/>
          <w:u w:val="single"/>
        </w:rPr>
        <w:t xml:space="preserve">ub-componente </w:t>
      </w:r>
      <w:r w:rsidR="00456ABE">
        <w:rPr>
          <w:rFonts w:ascii="Arial" w:hAnsi="Arial" w:cs="Arial"/>
          <w:sz w:val="22"/>
          <w:szCs w:val="22"/>
          <w:u w:val="single"/>
        </w:rPr>
        <w:t>2.1</w:t>
      </w:r>
      <w:r>
        <w:rPr>
          <w:rFonts w:ascii="Arial" w:hAnsi="Arial" w:cs="Arial"/>
          <w:sz w:val="22"/>
          <w:szCs w:val="22"/>
          <w:u w:val="single"/>
        </w:rPr>
        <w:t>: Mejora de la g</w:t>
      </w:r>
      <w:r w:rsidRPr="00654BA7">
        <w:rPr>
          <w:rFonts w:ascii="Arial" w:hAnsi="Arial" w:cs="Arial"/>
          <w:sz w:val="22"/>
          <w:szCs w:val="22"/>
          <w:u w:val="single"/>
        </w:rPr>
        <w:t xml:space="preserve">estión administrativa </w:t>
      </w:r>
      <w:r>
        <w:rPr>
          <w:rFonts w:ascii="Arial" w:hAnsi="Arial" w:cs="Arial"/>
          <w:sz w:val="22"/>
          <w:szCs w:val="22"/>
          <w:u w:val="single"/>
        </w:rPr>
        <w:t xml:space="preserve">de las IES públicas </w:t>
      </w:r>
      <w:r w:rsidR="00CC365E">
        <w:rPr>
          <w:rFonts w:ascii="Arial" w:hAnsi="Arial" w:cs="Arial"/>
          <w:sz w:val="22"/>
          <w:szCs w:val="22"/>
          <w:u w:val="single"/>
        </w:rPr>
        <w:t>(US$9</w:t>
      </w:r>
      <w:r w:rsidRPr="00654BA7">
        <w:rPr>
          <w:rFonts w:ascii="Arial" w:hAnsi="Arial" w:cs="Arial"/>
          <w:sz w:val="22"/>
          <w:szCs w:val="22"/>
          <w:u w:val="single"/>
        </w:rPr>
        <w:t xml:space="preserve"> millones).</w:t>
      </w:r>
      <w:r w:rsidRPr="00654BA7">
        <w:rPr>
          <w:rFonts w:ascii="Arial" w:hAnsi="Arial" w:cs="Arial"/>
          <w:sz w:val="22"/>
          <w:szCs w:val="22"/>
        </w:rPr>
        <w:t xml:space="preserve"> </w:t>
      </w:r>
      <w:r>
        <w:rPr>
          <w:rFonts w:ascii="Arial" w:hAnsi="Arial" w:cs="Arial"/>
          <w:sz w:val="22"/>
          <w:szCs w:val="22"/>
        </w:rPr>
        <w:t>Busca</w:t>
      </w:r>
      <w:r w:rsidRPr="00654BA7">
        <w:rPr>
          <w:rFonts w:ascii="Arial" w:hAnsi="Arial" w:cs="Arial"/>
          <w:sz w:val="22"/>
          <w:szCs w:val="22"/>
        </w:rPr>
        <w:t xml:space="preserve"> </w:t>
      </w:r>
      <w:r w:rsidRPr="00654BA7">
        <w:rPr>
          <w:rFonts w:ascii="Arial" w:hAnsi="Arial" w:cs="Arial"/>
          <w:sz w:val="22"/>
          <w:szCs w:val="22"/>
          <w:lang w:val="es-MX"/>
        </w:rPr>
        <w:t xml:space="preserve">mejorar </w:t>
      </w:r>
      <w:r>
        <w:rPr>
          <w:rFonts w:ascii="Arial" w:hAnsi="Arial" w:cs="Arial"/>
          <w:sz w:val="22"/>
          <w:szCs w:val="22"/>
          <w:lang w:val="es-MX"/>
        </w:rPr>
        <w:t xml:space="preserve">las capacidades del personal encargado de la gestión administrativa y los instrumentos para el desarrollo de la misma. Se </w:t>
      </w:r>
      <w:r w:rsidRPr="00654BA7">
        <w:rPr>
          <w:rFonts w:ascii="Arial" w:hAnsi="Arial" w:cs="Arial"/>
          <w:sz w:val="22"/>
          <w:szCs w:val="22"/>
          <w:lang w:val="es-MX"/>
        </w:rPr>
        <w:t>desarrollar</w:t>
      </w:r>
      <w:r w:rsidR="008963E2">
        <w:rPr>
          <w:rFonts w:ascii="Arial" w:hAnsi="Arial" w:cs="Arial"/>
          <w:sz w:val="22"/>
          <w:szCs w:val="22"/>
          <w:lang w:val="es-MX"/>
        </w:rPr>
        <w:t>á</w:t>
      </w:r>
      <w:r>
        <w:rPr>
          <w:rFonts w:ascii="Arial" w:hAnsi="Arial" w:cs="Arial"/>
          <w:sz w:val="22"/>
          <w:szCs w:val="22"/>
          <w:lang w:val="es-MX"/>
        </w:rPr>
        <w:t>n</w:t>
      </w:r>
      <w:r w:rsidRPr="00654BA7">
        <w:rPr>
          <w:rFonts w:ascii="Arial" w:hAnsi="Arial" w:cs="Arial"/>
          <w:sz w:val="22"/>
          <w:szCs w:val="22"/>
          <w:lang w:val="es-MX"/>
        </w:rPr>
        <w:t xml:space="preserve"> convocatorias para que las IES presenten proyectos que cubr</w:t>
      </w:r>
      <w:r w:rsidR="008963E2">
        <w:rPr>
          <w:rFonts w:ascii="Arial" w:hAnsi="Arial" w:cs="Arial"/>
          <w:sz w:val="22"/>
          <w:szCs w:val="22"/>
          <w:lang w:val="es-MX"/>
        </w:rPr>
        <w:t>an cuatro tipos de programas: (i</w:t>
      </w:r>
      <w:r w:rsidRPr="00654BA7">
        <w:rPr>
          <w:rFonts w:ascii="Arial" w:hAnsi="Arial" w:cs="Arial"/>
          <w:sz w:val="22"/>
          <w:szCs w:val="22"/>
          <w:lang w:val="es-MX"/>
        </w:rPr>
        <w:t xml:space="preserve">) </w:t>
      </w:r>
      <w:r w:rsidR="008963E2">
        <w:rPr>
          <w:rFonts w:ascii="Arial" w:hAnsi="Arial" w:cs="Arial"/>
          <w:sz w:val="22"/>
          <w:szCs w:val="22"/>
          <w:lang w:val="es-MX"/>
        </w:rPr>
        <w:t>f</w:t>
      </w:r>
      <w:r w:rsidRPr="00654BA7">
        <w:rPr>
          <w:rFonts w:ascii="Arial" w:hAnsi="Arial" w:cs="Arial"/>
          <w:sz w:val="22"/>
          <w:szCs w:val="22"/>
          <w:lang w:val="es-MX"/>
        </w:rPr>
        <w:t xml:space="preserve">ortalecimiento de capacidades de la gestión administrativa </w:t>
      </w:r>
      <w:r w:rsidR="008963E2">
        <w:rPr>
          <w:rFonts w:ascii="Arial" w:hAnsi="Arial" w:cs="Arial"/>
          <w:sz w:val="22"/>
          <w:szCs w:val="22"/>
          <w:lang w:val="es-MX"/>
        </w:rPr>
        <w:t>mediante capacitaciones y pasantías</w:t>
      </w:r>
      <w:r>
        <w:rPr>
          <w:rFonts w:ascii="Arial" w:hAnsi="Arial" w:cs="Arial"/>
          <w:sz w:val="22"/>
          <w:szCs w:val="22"/>
          <w:lang w:val="es-MX"/>
        </w:rPr>
        <w:t>;</w:t>
      </w:r>
      <w:r w:rsidR="008963E2">
        <w:rPr>
          <w:rFonts w:ascii="Arial" w:hAnsi="Arial" w:cs="Arial"/>
          <w:sz w:val="22"/>
          <w:szCs w:val="22"/>
          <w:lang w:val="es-MX"/>
        </w:rPr>
        <w:t xml:space="preserve"> (ii</w:t>
      </w:r>
      <w:r w:rsidRPr="00654BA7">
        <w:rPr>
          <w:rFonts w:ascii="Arial" w:hAnsi="Arial" w:cs="Arial"/>
          <w:sz w:val="22"/>
          <w:szCs w:val="22"/>
          <w:lang w:val="es-MX"/>
        </w:rPr>
        <w:t xml:space="preserve">) </w:t>
      </w:r>
      <w:r w:rsidR="008963E2">
        <w:rPr>
          <w:rFonts w:ascii="Arial" w:hAnsi="Arial" w:cs="Arial"/>
          <w:sz w:val="22"/>
          <w:szCs w:val="22"/>
          <w:lang w:val="es-MX"/>
        </w:rPr>
        <w:t>incorporación</w:t>
      </w:r>
      <w:r w:rsidRPr="00654BA7">
        <w:rPr>
          <w:rFonts w:ascii="Arial" w:hAnsi="Arial" w:cs="Arial"/>
          <w:sz w:val="22"/>
          <w:szCs w:val="22"/>
          <w:lang w:val="es-MX"/>
        </w:rPr>
        <w:t xml:space="preserve"> de gestores altamente especializados en los sistemas </w:t>
      </w:r>
      <w:r>
        <w:rPr>
          <w:rFonts w:ascii="Arial" w:hAnsi="Arial" w:cs="Arial"/>
          <w:sz w:val="22"/>
          <w:szCs w:val="22"/>
          <w:lang w:val="es-MX"/>
        </w:rPr>
        <w:t xml:space="preserve">de </w:t>
      </w:r>
      <w:r w:rsidRPr="00654BA7">
        <w:rPr>
          <w:rFonts w:ascii="Arial" w:hAnsi="Arial" w:cs="Arial"/>
          <w:sz w:val="22"/>
          <w:szCs w:val="22"/>
          <w:lang w:val="es-MX"/>
        </w:rPr>
        <w:t xml:space="preserve">administración </w:t>
      </w:r>
      <w:r>
        <w:rPr>
          <w:rFonts w:ascii="Arial" w:hAnsi="Arial" w:cs="Arial"/>
          <w:sz w:val="22"/>
          <w:szCs w:val="22"/>
          <w:lang w:val="es-MX"/>
        </w:rPr>
        <w:t>d</w:t>
      </w:r>
      <w:r w:rsidRPr="00654BA7">
        <w:rPr>
          <w:rFonts w:ascii="Arial" w:hAnsi="Arial" w:cs="Arial"/>
          <w:sz w:val="22"/>
          <w:szCs w:val="22"/>
          <w:lang w:val="es-MX"/>
        </w:rPr>
        <w:t>el Estado Peruano</w:t>
      </w:r>
      <w:r>
        <w:rPr>
          <w:rFonts w:ascii="Arial" w:hAnsi="Arial" w:cs="Arial"/>
          <w:sz w:val="22"/>
          <w:szCs w:val="22"/>
          <w:lang w:val="es-MX"/>
        </w:rPr>
        <w:t>;</w:t>
      </w:r>
      <w:r w:rsidR="008963E2">
        <w:rPr>
          <w:rFonts w:ascii="Arial" w:hAnsi="Arial" w:cs="Arial"/>
          <w:sz w:val="22"/>
          <w:szCs w:val="22"/>
          <w:lang w:val="es-MX"/>
        </w:rPr>
        <w:t xml:space="preserve"> (iii</w:t>
      </w:r>
      <w:r w:rsidRPr="00654BA7">
        <w:rPr>
          <w:rFonts w:ascii="Arial" w:hAnsi="Arial" w:cs="Arial"/>
          <w:sz w:val="22"/>
          <w:szCs w:val="22"/>
          <w:lang w:val="es-MX"/>
        </w:rPr>
        <w:t xml:space="preserve">) </w:t>
      </w:r>
      <w:r w:rsidR="008963E2">
        <w:rPr>
          <w:rFonts w:ascii="Arial" w:hAnsi="Arial" w:cs="Arial"/>
          <w:sz w:val="22"/>
          <w:szCs w:val="22"/>
          <w:lang w:val="es-MX"/>
        </w:rPr>
        <w:t>m</w:t>
      </w:r>
      <w:r w:rsidRPr="00654BA7">
        <w:rPr>
          <w:rFonts w:ascii="Arial" w:hAnsi="Arial" w:cs="Arial"/>
          <w:sz w:val="22"/>
          <w:szCs w:val="22"/>
          <w:lang w:val="es-MX"/>
        </w:rPr>
        <w:t xml:space="preserve">ejoramiento de la gestión de los sistemas administrativos y de información </w:t>
      </w:r>
      <w:r w:rsidR="008963E2">
        <w:rPr>
          <w:rFonts w:ascii="Arial" w:hAnsi="Arial" w:cs="Arial"/>
          <w:sz w:val="22"/>
          <w:szCs w:val="22"/>
          <w:lang w:val="es-MX"/>
        </w:rPr>
        <w:t>mediante el diseño, desarrollo e implementación de aplicativos o software para manejo de sistemas administrativos y (iv</w:t>
      </w:r>
      <w:r w:rsidRPr="00654BA7">
        <w:rPr>
          <w:rFonts w:ascii="Arial" w:hAnsi="Arial" w:cs="Arial"/>
          <w:sz w:val="22"/>
          <w:szCs w:val="22"/>
          <w:lang w:val="es-MX"/>
        </w:rPr>
        <w:t xml:space="preserve">) </w:t>
      </w:r>
      <w:r w:rsidR="008963E2">
        <w:rPr>
          <w:rFonts w:ascii="Arial" w:hAnsi="Arial" w:cs="Arial"/>
          <w:sz w:val="22"/>
          <w:szCs w:val="22"/>
          <w:lang w:val="es-MX"/>
        </w:rPr>
        <w:t>s</w:t>
      </w:r>
      <w:r w:rsidRPr="00654BA7">
        <w:rPr>
          <w:rFonts w:ascii="Arial" w:hAnsi="Arial" w:cs="Arial"/>
          <w:sz w:val="22"/>
          <w:szCs w:val="22"/>
          <w:lang w:val="es-MX"/>
        </w:rPr>
        <w:t>eguimiento a</w:t>
      </w:r>
      <w:r w:rsidR="008963E2">
        <w:rPr>
          <w:rFonts w:ascii="Arial" w:hAnsi="Arial" w:cs="Arial"/>
          <w:sz w:val="22"/>
          <w:szCs w:val="22"/>
          <w:lang w:val="es-MX"/>
        </w:rPr>
        <w:t xml:space="preserve"> los</w:t>
      </w:r>
      <w:r w:rsidRPr="00654BA7">
        <w:rPr>
          <w:rFonts w:ascii="Arial" w:hAnsi="Arial" w:cs="Arial"/>
          <w:sz w:val="22"/>
          <w:szCs w:val="22"/>
          <w:lang w:val="es-MX"/>
        </w:rPr>
        <w:t xml:space="preserve"> egresado</w:t>
      </w:r>
      <w:r w:rsidR="008963E2">
        <w:rPr>
          <w:rFonts w:ascii="Arial" w:hAnsi="Arial" w:cs="Arial"/>
          <w:sz w:val="22"/>
          <w:szCs w:val="22"/>
          <w:lang w:val="es-MX"/>
        </w:rPr>
        <w:t>s</w:t>
      </w:r>
      <w:r w:rsidRPr="00654BA7">
        <w:rPr>
          <w:rFonts w:ascii="Arial" w:hAnsi="Arial" w:cs="Arial"/>
          <w:sz w:val="22"/>
          <w:szCs w:val="22"/>
          <w:lang w:val="es-MX"/>
        </w:rPr>
        <w:t xml:space="preserve"> de</w:t>
      </w:r>
      <w:r>
        <w:rPr>
          <w:rFonts w:ascii="Arial" w:hAnsi="Arial" w:cs="Arial"/>
          <w:sz w:val="22"/>
          <w:szCs w:val="22"/>
          <w:lang w:val="es-MX"/>
        </w:rPr>
        <w:t xml:space="preserve"> </w:t>
      </w:r>
      <w:r w:rsidRPr="00654BA7">
        <w:rPr>
          <w:rFonts w:ascii="Arial" w:hAnsi="Arial" w:cs="Arial"/>
          <w:sz w:val="22"/>
          <w:szCs w:val="22"/>
          <w:lang w:val="es-MX"/>
        </w:rPr>
        <w:t>l</w:t>
      </w:r>
      <w:r>
        <w:rPr>
          <w:rFonts w:ascii="Arial" w:hAnsi="Arial" w:cs="Arial"/>
          <w:sz w:val="22"/>
          <w:szCs w:val="22"/>
          <w:lang w:val="es-MX"/>
        </w:rPr>
        <w:t>os</w:t>
      </w:r>
      <w:r w:rsidR="00CC365E">
        <w:rPr>
          <w:rFonts w:ascii="Arial" w:hAnsi="Arial" w:cs="Arial"/>
          <w:sz w:val="22"/>
          <w:szCs w:val="22"/>
          <w:lang w:val="es-MX"/>
        </w:rPr>
        <w:t xml:space="preserve"> IEST a través del</w:t>
      </w:r>
      <w:r w:rsidRPr="00654BA7">
        <w:rPr>
          <w:rFonts w:ascii="Arial" w:hAnsi="Arial" w:cs="Arial"/>
          <w:sz w:val="22"/>
          <w:szCs w:val="22"/>
          <w:lang w:val="es-MX"/>
        </w:rPr>
        <w:t xml:space="preserve"> diseño e implementación de sistema de </w:t>
      </w:r>
      <w:r w:rsidR="008963E2">
        <w:rPr>
          <w:rFonts w:ascii="Arial" w:hAnsi="Arial" w:cs="Arial"/>
          <w:sz w:val="22"/>
          <w:szCs w:val="22"/>
          <w:lang w:val="es-MX"/>
        </w:rPr>
        <w:t>seguimiento y capacitación en uso).</w:t>
      </w:r>
    </w:p>
    <w:p w14:paraId="11191D4B" w14:textId="77777777" w:rsidR="008554A7" w:rsidRPr="00654BA7" w:rsidRDefault="008554A7" w:rsidP="00456ABE">
      <w:pPr>
        <w:pStyle w:val="Paragraph"/>
        <w:numPr>
          <w:ilvl w:val="0"/>
          <w:numId w:val="0"/>
        </w:numPr>
        <w:spacing w:before="0" w:after="0"/>
        <w:rPr>
          <w:rFonts w:ascii="Arial" w:hAnsi="Arial" w:cs="Arial"/>
          <w:sz w:val="22"/>
          <w:szCs w:val="22"/>
          <w:lang w:val="es-ES_tradnl"/>
        </w:rPr>
      </w:pPr>
    </w:p>
    <w:p w14:paraId="0B8570F5" w14:textId="77777777" w:rsidR="002F0A57" w:rsidRDefault="002F0A57" w:rsidP="00456ABE">
      <w:pPr>
        <w:pStyle w:val="Paragraph"/>
        <w:numPr>
          <w:ilvl w:val="0"/>
          <w:numId w:val="0"/>
        </w:numPr>
        <w:spacing w:before="0" w:after="0"/>
        <w:rPr>
          <w:rFonts w:ascii="Arial" w:hAnsi="Arial" w:cs="Arial"/>
          <w:sz w:val="22"/>
          <w:szCs w:val="22"/>
          <w:lang w:val="es-MX"/>
        </w:rPr>
      </w:pPr>
      <w:r>
        <w:rPr>
          <w:rFonts w:ascii="Arial" w:hAnsi="Arial" w:cs="Arial"/>
          <w:sz w:val="22"/>
          <w:szCs w:val="22"/>
          <w:u w:val="single"/>
        </w:rPr>
        <w:lastRenderedPageBreak/>
        <w:t>S</w:t>
      </w:r>
      <w:r w:rsidRPr="00D666DB">
        <w:rPr>
          <w:rFonts w:ascii="Arial" w:hAnsi="Arial" w:cs="Arial"/>
          <w:sz w:val="22"/>
          <w:szCs w:val="22"/>
          <w:u w:val="single"/>
        </w:rPr>
        <w:t xml:space="preserve">ub-componente </w:t>
      </w:r>
      <w:r>
        <w:rPr>
          <w:rFonts w:ascii="Arial" w:hAnsi="Arial" w:cs="Arial"/>
          <w:sz w:val="22"/>
          <w:szCs w:val="22"/>
          <w:u w:val="single"/>
        </w:rPr>
        <w:t>2: Mejora de la g</w:t>
      </w:r>
      <w:r w:rsidRPr="00D666DB">
        <w:rPr>
          <w:rFonts w:ascii="Arial" w:hAnsi="Arial" w:cs="Arial"/>
          <w:sz w:val="22"/>
          <w:szCs w:val="22"/>
          <w:u w:val="single"/>
        </w:rPr>
        <w:t xml:space="preserve">estión académica </w:t>
      </w:r>
      <w:r>
        <w:rPr>
          <w:rFonts w:ascii="Arial" w:hAnsi="Arial" w:cs="Arial"/>
          <w:sz w:val="22"/>
          <w:szCs w:val="22"/>
          <w:u w:val="single"/>
        </w:rPr>
        <w:t xml:space="preserve">de las IES públicas </w:t>
      </w:r>
      <w:r w:rsidR="00F633DE">
        <w:rPr>
          <w:rFonts w:ascii="Arial" w:hAnsi="Arial" w:cs="Arial"/>
          <w:sz w:val="22"/>
          <w:szCs w:val="22"/>
          <w:u w:val="single"/>
        </w:rPr>
        <w:t>(US$54</w:t>
      </w:r>
      <w:r w:rsidRPr="00D666DB">
        <w:rPr>
          <w:rFonts w:ascii="Arial" w:hAnsi="Arial" w:cs="Arial"/>
          <w:sz w:val="22"/>
          <w:szCs w:val="22"/>
          <w:u w:val="single"/>
        </w:rPr>
        <w:t xml:space="preserve"> millones)</w:t>
      </w:r>
      <w:r w:rsidRPr="00D666DB">
        <w:rPr>
          <w:rFonts w:ascii="Arial" w:hAnsi="Arial" w:cs="Arial"/>
          <w:sz w:val="22"/>
          <w:szCs w:val="22"/>
        </w:rPr>
        <w:t xml:space="preserve">. </w:t>
      </w:r>
      <w:r>
        <w:rPr>
          <w:rFonts w:ascii="Arial" w:hAnsi="Arial" w:cs="Arial"/>
          <w:sz w:val="22"/>
          <w:szCs w:val="22"/>
        </w:rPr>
        <w:t>Busca</w:t>
      </w:r>
      <w:r w:rsidRPr="00D666DB">
        <w:rPr>
          <w:rFonts w:ascii="Arial" w:hAnsi="Arial" w:cs="Arial"/>
          <w:sz w:val="22"/>
          <w:szCs w:val="22"/>
        </w:rPr>
        <w:t xml:space="preserve"> </w:t>
      </w:r>
      <w:r w:rsidRPr="00D666DB">
        <w:rPr>
          <w:rFonts w:ascii="Arial" w:hAnsi="Arial" w:cs="Arial"/>
          <w:sz w:val="22"/>
          <w:szCs w:val="22"/>
          <w:lang w:val="es-MX"/>
        </w:rPr>
        <w:t xml:space="preserve">mejorar </w:t>
      </w:r>
      <w:r>
        <w:rPr>
          <w:rFonts w:ascii="Arial" w:hAnsi="Arial" w:cs="Arial"/>
          <w:sz w:val="22"/>
          <w:szCs w:val="22"/>
          <w:lang w:val="es-MX"/>
        </w:rPr>
        <w:t xml:space="preserve">el </w:t>
      </w:r>
      <w:r w:rsidRPr="00D666DB">
        <w:rPr>
          <w:rFonts w:ascii="Arial" w:hAnsi="Arial" w:cs="Arial"/>
          <w:sz w:val="22"/>
          <w:szCs w:val="22"/>
          <w:lang w:val="es-MX"/>
        </w:rPr>
        <w:t>diseño</w:t>
      </w:r>
      <w:r>
        <w:rPr>
          <w:rFonts w:ascii="Arial" w:hAnsi="Arial" w:cs="Arial"/>
          <w:sz w:val="22"/>
          <w:szCs w:val="22"/>
          <w:lang w:val="es-MX"/>
        </w:rPr>
        <w:t xml:space="preserve"> e</w:t>
      </w:r>
      <w:r w:rsidRPr="00D666DB">
        <w:rPr>
          <w:rFonts w:ascii="Arial" w:hAnsi="Arial" w:cs="Arial"/>
          <w:sz w:val="22"/>
          <w:szCs w:val="22"/>
          <w:lang w:val="es-MX"/>
        </w:rPr>
        <w:t xml:space="preserve"> implementación de programas y mallas curriculares con pertinencia al mercado laboral; así como el equipamiento para las actividades académicas. </w:t>
      </w:r>
      <w:r>
        <w:rPr>
          <w:rFonts w:ascii="Arial" w:hAnsi="Arial" w:cs="Arial"/>
          <w:sz w:val="22"/>
          <w:szCs w:val="22"/>
          <w:lang w:val="es-MX"/>
        </w:rPr>
        <w:t>Se</w:t>
      </w:r>
      <w:r w:rsidRPr="00D666DB">
        <w:rPr>
          <w:rFonts w:ascii="Arial" w:hAnsi="Arial" w:cs="Arial"/>
          <w:sz w:val="22"/>
          <w:szCs w:val="22"/>
          <w:lang w:val="es-MX"/>
        </w:rPr>
        <w:t xml:space="preserve"> desarrollar</w:t>
      </w:r>
      <w:r w:rsidR="00F633DE">
        <w:rPr>
          <w:rFonts w:ascii="Arial" w:hAnsi="Arial" w:cs="Arial"/>
          <w:sz w:val="22"/>
          <w:szCs w:val="22"/>
          <w:lang w:val="es-MX"/>
        </w:rPr>
        <w:t>á</w:t>
      </w:r>
      <w:r>
        <w:rPr>
          <w:rFonts w:ascii="Arial" w:hAnsi="Arial" w:cs="Arial"/>
          <w:sz w:val="22"/>
          <w:szCs w:val="22"/>
          <w:lang w:val="es-MX"/>
        </w:rPr>
        <w:t>n</w:t>
      </w:r>
      <w:r w:rsidRPr="00D666DB">
        <w:rPr>
          <w:rFonts w:ascii="Arial" w:hAnsi="Arial" w:cs="Arial"/>
          <w:sz w:val="22"/>
          <w:szCs w:val="22"/>
          <w:lang w:val="es-MX"/>
        </w:rPr>
        <w:t xml:space="preserve"> convocatorias para que las IES presenten proyectos que cubr</w:t>
      </w:r>
      <w:r w:rsidR="00F633DE">
        <w:rPr>
          <w:rFonts w:ascii="Arial" w:hAnsi="Arial" w:cs="Arial"/>
          <w:sz w:val="22"/>
          <w:szCs w:val="22"/>
          <w:lang w:val="es-MX"/>
        </w:rPr>
        <w:t>an cuatro tipos de programas: (i</w:t>
      </w:r>
      <w:r w:rsidRPr="00D666DB">
        <w:rPr>
          <w:rFonts w:ascii="Arial" w:hAnsi="Arial" w:cs="Arial"/>
          <w:sz w:val="22"/>
          <w:szCs w:val="22"/>
          <w:lang w:val="es-MX"/>
        </w:rPr>
        <w:t xml:space="preserve">) </w:t>
      </w:r>
      <w:r w:rsidR="00F633DE">
        <w:rPr>
          <w:rFonts w:ascii="Arial" w:hAnsi="Arial" w:cs="Arial"/>
          <w:sz w:val="22"/>
          <w:szCs w:val="22"/>
          <w:lang w:val="es-MX"/>
        </w:rPr>
        <w:t>f</w:t>
      </w:r>
      <w:r w:rsidRPr="00D666DB">
        <w:rPr>
          <w:rFonts w:ascii="Arial" w:hAnsi="Arial" w:cs="Arial"/>
          <w:sz w:val="22"/>
          <w:szCs w:val="22"/>
          <w:lang w:val="es-MX"/>
        </w:rPr>
        <w:t>ortalecimiento y mejora de la gestión académica, programas curriculares y servicios educacionales complementarios (</w:t>
      </w:r>
      <w:proofErr w:type="spellStart"/>
      <w:r w:rsidRPr="00D666DB">
        <w:rPr>
          <w:rFonts w:ascii="Arial" w:hAnsi="Arial" w:cs="Arial"/>
          <w:sz w:val="22"/>
          <w:szCs w:val="22"/>
          <w:lang w:val="es-MX"/>
        </w:rPr>
        <w:t>e.g</w:t>
      </w:r>
      <w:proofErr w:type="spellEnd"/>
      <w:r w:rsidRPr="00D666DB">
        <w:rPr>
          <w:rFonts w:ascii="Arial" w:hAnsi="Arial" w:cs="Arial"/>
          <w:sz w:val="22"/>
          <w:szCs w:val="22"/>
          <w:lang w:val="es-MX"/>
        </w:rPr>
        <w:t xml:space="preserve">. diseño de </w:t>
      </w:r>
      <w:r w:rsidR="00F633DE">
        <w:rPr>
          <w:rFonts w:ascii="Arial" w:hAnsi="Arial" w:cs="Arial"/>
          <w:sz w:val="22"/>
          <w:szCs w:val="22"/>
          <w:lang w:val="es-MX"/>
        </w:rPr>
        <w:t>programas curriculares pertinentes</w:t>
      </w:r>
      <w:r w:rsidRPr="00D666DB">
        <w:rPr>
          <w:rFonts w:ascii="Arial" w:hAnsi="Arial" w:cs="Arial"/>
          <w:sz w:val="22"/>
          <w:szCs w:val="22"/>
          <w:lang w:val="es-MX"/>
        </w:rPr>
        <w:t xml:space="preserve"> </w:t>
      </w:r>
      <w:r w:rsidR="00CC365E">
        <w:rPr>
          <w:rFonts w:ascii="Arial" w:hAnsi="Arial" w:cs="Arial"/>
          <w:sz w:val="22"/>
          <w:szCs w:val="22"/>
          <w:lang w:val="es-MX"/>
        </w:rPr>
        <w:t xml:space="preserve">y </w:t>
      </w:r>
      <w:r w:rsidRPr="00D666DB">
        <w:rPr>
          <w:rFonts w:ascii="Arial" w:hAnsi="Arial" w:cs="Arial"/>
          <w:sz w:val="22"/>
          <w:szCs w:val="22"/>
          <w:lang w:val="es-MX"/>
        </w:rPr>
        <w:t xml:space="preserve">de documentos </w:t>
      </w:r>
      <w:r w:rsidR="00F633DE">
        <w:rPr>
          <w:rFonts w:ascii="Arial" w:hAnsi="Arial" w:cs="Arial"/>
          <w:sz w:val="22"/>
          <w:szCs w:val="22"/>
          <w:lang w:val="es-MX"/>
        </w:rPr>
        <w:t xml:space="preserve">institucionales </w:t>
      </w:r>
      <w:r w:rsidRPr="00D666DB">
        <w:rPr>
          <w:rFonts w:ascii="Arial" w:hAnsi="Arial" w:cs="Arial"/>
          <w:sz w:val="22"/>
          <w:szCs w:val="22"/>
          <w:lang w:val="es-MX"/>
        </w:rPr>
        <w:t>para gestión académica)</w:t>
      </w:r>
      <w:r>
        <w:rPr>
          <w:rFonts w:ascii="Arial" w:hAnsi="Arial" w:cs="Arial"/>
          <w:sz w:val="22"/>
          <w:szCs w:val="22"/>
          <w:lang w:val="es-MX"/>
        </w:rPr>
        <w:t>;</w:t>
      </w:r>
      <w:r w:rsidR="00F633DE">
        <w:rPr>
          <w:rFonts w:ascii="Arial" w:hAnsi="Arial" w:cs="Arial"/>
          <w:sz w:val="22"/>
          <w:szCs w:val="22"/>
          <w:lang w:val="es-MX"/>
        </w:rPr>
        <w:t xml:space="preserve"> (ii</w:t>
      </w:r>
      <w:r w:rsidRPr="00D666DB">
        <w:rPr>
          <w:rFonts w:ascii="Arial" w:hAnsi="Arial" w:cs="Arial"/>
          <w:sz w:val="22"/>
          <w:szCs w:val="22"/>
          <w:lang w:val="es-MX"/>
        </w:rPr>
        <w:t xml:space="preserve">) </w:t>
      </w:r>
      <w:r w:rsidR="00F633DE">
        <w:rPr>
          <w:rFonts w:ascii="Arial" w:hAnsi="Arial" w:cs="Arial"/>
          <w:sz w:val="22"/>
          <w:szCs w:val="22"/>
          <w:lang w:val="es-MX"/>
        </w:rPr>
        <w:t>incorporación</w:t>
      </w:r>
      <w:r w:rsidRPr="00D666DB">
        <w:rPr>
          <w:rFonts w:ascii="Arial" w:hAnsi="Arial" w:cs="Arial"/>
          <w:sz w:val="22"/>
          <w:szCs w:val="22"/>
          <w:lang w:val="es-MX"/>
        </w:rPr>
        <w:t xml:space="preserve"> de gestores académicos en las IESU</w:t>
      </w:r>
      <w:r>
        <w:rPr>
          <w:rFonts w:ascii="Arial" w:hAnsi="Arial" w:cs="Arial"/>
          <w:sz w:val="22"/>
          <w:szCs w:val="22"/>
          <w:lang w:val="es-MX"/>
        </w:rPr>
        <w:t>;</w:t>
      </w:r>
      <w:r w:rsidR="00F633DE">
        <w:rPr>
          <w:rFonts w:ascii="Arial" w:hAnsi="Arial" w:cs="Arial"/>
          <w:sz w:val="22"/>
          <w:szCs w:val="22"/>
          <w:lang w:val="es-MX"/>
        </w:rPr>
        <w:t xml:space="preserve"> (iii</w:t>
      </w:r>
      <w:r w:rsidRPr="00D666DB">
        <w:rPr>
          <w:rFonts w:ascii="Arial" w:hAnsi="Arial" w:cs="Arial"/>
          <w:sz w:val="22"/>
          <w:szCs w:val="22"/>
          <w:lang w:val="es-MX"/>
        </w:rPr>
        <w:t xml:space="preserve">) </w:t>
      </w:r>
      <w:r w:rsidR="00F633DE">
        <w:rPr>
          <w:rFonts w:ascii="Arial" w:hAnsi="Arial" w:cs="Arial"/>
          <w:sz w:val="22"/>
          <w:szCs w:val="22"/>
          <w:lang w:val="es-MX"/>
        </w:rPr>
        <w:t>f</w:t>
      </w:r>
      <w:r w:rsidRPr="00D666DB">
        <w:rPr>
          <w:rFonts w:ascii="Arial" w:hAnsi="Arial" w:cs="Arial"/>
          <w:sz w:val="22"/>
          <w:szCs w:val="22"/>
          <w:lang w:val="es-MX"/>
        </w:rPr>
        <w:t xml:space="preserve">ortalecimiento de capacidades de la </w:t>
      </w:r>
      <w:r w:rsidR="00CC365E">
        <w:rPr>
          <w:rFonts w:ascii="Arial" w:hAnsi="Arial" w:cs="Arial"/>
          <w:sz w:val="22"/>
          <w:szCs w:val="22"/>
          <w:lang w:val="es-MX"/>
        </w:rPr>
        <w:t>gestión académica y pedagógica a través de capacitaciones y pasantías</w:t>
      </w:r>
      <w:r>
        <w:rPr>
          <w:rFonts w:ascii="Arial" w:hAnsi="Arial" w:cs="Arial"/>
          <w:sz w:val="22"/>
          <w:szCs w:val="22"/>
          <w:lang w:val="es-MX"/>
        </w:rPr>
        <w:t>;</w:t>
      </w:r>
      <w:r w:rsidR="00F633DE">
        <w:rPr>
          <w:rFonts w:ascii="Arial" w:hAnsi="Arial" w:cs="Arial"/>
          <w:sz w:val="22"/>
          <w:szCs w:val="22"/>
          <w:lang w:val="es-MX"/>
        </w:rPr>
        <w:t xml:space="preserve"> y (iv</w:t>
      </w:r>
      <w:r w:rsidRPr="00D666DB">
        <w:rPr>
          <w:rFonts w:ascii="Arial" w:hAnsi="Arial" w:cs="Arial"/>
          <w:sz w:val="22"/>
          <w:szCs w:val="22"/>
          <w:lang w:val="es-MX"/>
        </w:rPr>
        <w:t xml:space="preserve">) </w:t>
      </w:r>
      <w:r w:rsidR="00F633DE">
        <w:rPr>
          <w:rFonts w:ascii="Arial" w:hAnsi="Arial" w:cs="Arial"/>
          <w:sz w:val="22"/>
          <w:szCs w:val="22"/>
          <w:lang w:val="es-MX"/>
        </w:rPr>
        <w:t>a</w:t>
      </w:r>
      <w:r w:rsidRPr="00D666DB">
        <w:rPr>
          <w:rFonts w:ascii="Arial" w:hAnsi="Arial" w:cs="Arial"/>
          <w:sz w:val="22"/>
          <w:szCs w:val="22"/>
          <w:lang w:val="es-MX"/>
        </w:rPr>
        <w:t xml:space="preserve">dquisición de equipamiento básico </w:t>
      </w:r>
      <w:r w:rsidR="00F633DE">
        <w:rPr>
          <w:rFonts w:ascii="Arial" w:hAnsi="Arial" w:cs="Arial"/>
          <w:sz w:val="22"/>
          <w:szCs w:val="22"/>
          <w:lang w:val="es-MX"/>
        </w:rPr>
        <w:t xml:space="preserve">en los IEST </w:t>
      </w:r>
      <w:r w:rsidRPr="00D666DB">
        <w:rPr>
          <w:rFonts w:ascii="Arial" w:hAnsi="Arial" w:cs="Arial"/>
          <w:sz w:val="22"/>
          <w:szCs w:val="22"/>
          <w:lang w:val="es-MX"/>
        </w:rPr>
        <w:t>para la adecuada gestión académica (</w:t>
      </w:r>
      <w:proofErr w:type="spellStart"/>
      <w:r w:rsidRPr="00D666DB">
        <w:rPr>
          <w:rFonts w:ascii="Arial" w:hAnsi="Arial" w:cs="Arial"/>
          <w:sz w:val="22"/>
          <w:szCs w:val="22"/>
          <w:lang w:val="es-MX"/>
        </w:rPr>
        <w:t>e.g</w:t>
      </w:r>
      <w:proofErr w:type="spellEnd"/>
      <w:r w:rsidRPr="00D666DB">
        <w:rPr>
          <w:rFonts w:ascii="Arial" w:hAnsi="Arial" w:cs="Arial"/>
          <w:sz w:val="22"/>
          <w:szCs w:val="22"/>
          <w:lang w:val="es-MX"/>
        </w:rPr>
        <w:t>. adquisición de equipamiento especializado, habilitación de áreas de instalaci</w:t>
      </w:r>
      <w:r w:rsidR="00F633DE">
        <w:rPr>
          <w:rFonts w:ascii="Arial" w:hAnsi="Arial" w:cs="Arial"/>
          <w:sz w:val="22"/>
          <w:szCs w:val="22"/>
          <w:lang w:val="es-MX"/>
        </w:rPr>
        <w:t>ón, y capacitaciones para uso).</w:t>
      </w:r>
    </w:p>
    <w:p w14:paraId="194B2F03" w14:textId="77777777" w:rsidR="008554A7" w:rsidRPr="00D666DB" w:rsidRDefault="008554A7" w:rsidP="00456ABE">
      <w:pPr>
        <w:pStyle w:val="Paragraph"/>
        <w:numPr>
          <w:ilvl w:val="0"/>
          <w:numId w:val="0"/>
        </w:numPr>
        <w:spacing w:before="0" w:after="0"/>
        <w:rPr>
          <w:rFonts w:ascii="Arial" w:hAnsi="Arial" w:cs="Arial"/>
          <w:sz w:val="22"/>
          <w:szCs w:val="22"/>
          <w:lang w:val="es-ES_tradnl"/>
        </w:rPr>
      </w:pPr>
    </w:p>
    <w:p w14:paraId="74574EEB" w14:textId="77777777" w:rsidR="00DD2470" w:rsidRDefault="002F0A57" w:rsidP="00456ABE">
      <w:pPr>
        <w:pStyle w:val="Paragraph"/>
        <w:numPr>
          <w:ilvl w:val="0"/>
          <w:numId w:val="0"/>
        </w:numPr>
        <w:spacing w:before="0" w:after="0"/>
        <w:rPr>
          <w:rFonts w:ascii="Arial" w:hAnsi="Arial" w:cs="Arial"/>
          <w:sz w:val="22"/>
          <w:szCs w:val="22"/>
          <w:lang w:val="es-MX"/>
        </w:rPr>
      </w:pPr>
      <w:r>
        <w:rPr>
          <w:rFonts w:ascii="Arial" w:hAnsi="Arial" w:cs="Arial"/>
          <w:sz w:val="22"/>
          <w:szCs w:val="22"/>
          <w:u w:val="single"/>
        </w:rPr>
        <w:t>S</w:t>
      </w:r>
      <w:r w:rsidRPr="00D666DB">
        <w:rPr>
          <w:rFonts w:ascii="Arial" w:hAnsi="Arial" w:cs="Arial"/>
          <w:sz w:val="22"/>
          <w:szCs w:val="22"/>
          <w:u w:val="single"/>
        </w:rPr>
        <w:t xml:space="preserve">ub-componente </w:t>
      </w:r>
      <w:r>
        <w:rPr>
          <w:rFonts w:ascii="Arial" w:hAnsi="Arial" w:cs="Arial"/>
          <w:sz w:val="22"/>
          <w:szCs w:val="22"/>
          <w:u w:val="single"/>
        </w:rPr>
        <w:t>3: Mejora de la gestión de la i</w:t>
      </w:r>
      <w:r w:rsidRPr="00D666DB">
        <w:rPr>
          <w:rFonts w:ascii="Arial" w:hAnsi="Arial" w:cs="Arial"/>
          <w:sz w:val="22"/>
          <w:szCs w:val="22"/>
          <w:u w:val="single"/>
        </w:rPr>
        <w:t xml:space="preserve">nvestigación, desarrollo e innovación (I+D+I) </w:t>
      </w:r>
      <w:r>
        <w:rPr>
          <w:rFonts w:ascii="Arial" w:hAnsi="Arial" w:cs="Arial"/>
          <w:sz w:val="22"/>
          <w:szCs w:val="22"/>
          <w:u w:val="single"/>
        </w:rPr>
        <w:t xml:space="preserve">en las IESU públicas </w:t>
      </w:r>
      <w:r w:rsidR="00CC365E">
        <w:rPr>
          <w:rFonts w:ascii="Arial" w:hAnsi="Arial" w:cs="Arial"/>
          <w:sz w:val="22"/>
          <w:szCs w:val="22"/>
          <w:u w:val="single"/>
        </w:rPr>
        <w:t>(US$7</w:t>
      </w:r>
      <w:r w:rsidRPr="00D666DB">
        <w:rPr>
          <w:rFonts w:ascii="Arial" w:hAnsi="Arial" w:cs="Arial"/>
          <w:sz w:val="22"/>
          <w:szCs w:val="22"/>
          <w:u w:val="single"/>
        </w:rPr>
        <w:t xml:space="preserve"> millones).</w:t>
      </w:r>
      <w:r w:rsidRPr="00D666DB">
        <w:rPr>
          <w:rFonts w:ascii="Arial" w:hAnsi="Arial" w:cs="Arial"/>
          <w:sz w:val="22"/>
          <w:szCs w:val="22"/>
        </w:rPr>
        <w:t xml:space="preserve"> </w:t>
      </w:r>
      <w:r>
        <w:rPr>
          <w:rFonts w:ascii="Arial" w:hAnsi="Arial" w:cs="Arial"/>
          <w:sz w:val="22"/>
          <w:szCs w:val="22"/>
        </w:rPr>
        <w:t>Busca</w:t>
      </w:r>
      <w:r w:rsidRPr="00D666DB">
        <w:rPr>
          <w:rFonts w:ascii="Arial" w:hAnsi="Arial" w:cs="Arial"/>
          <w:sz w:val="22"/>
          <w:szCs w:val="22"/>
        </w:rPr>
        <w:t xml:space="preserve"> </w:t>
      </w:r>
      <w:r>
        <w:rPr>
          <w:rFonts w:ascii="Arial" w:hAnsi="Arial" w:cs="Arial"/>
          <w:sz w:val="22"/>
          <w:szCs w:val="22"/>
        </w:rPr>
        <w:t>a</w:t>
      </w:r>
      <w:r w:rsidRPr="00D666DB">
        <w:rPr>
          <w:rFonts w:ascii="Arial" w:hAnsi="Arial" w:cs="Arial"/>
          <w:sz w:val="22"/>
          <w:szCs w:val="22"/>
          <w:lang w:val="es-MX"/>
        </w:rPr>
        <w:t xml:space="preserve">traer gestores </w:t>
      </w:r>
      <w:r w:rsidR="000E24FF">
        <w:rPr>
          <w:rFonts w:ascii="Arial" w:hAnsi="Arial" w:cs="Arial"/>
          <w:sz w:val="22"/>
          <w:szCs w:val="22"/>
          <w:lang w:val="es-MX"/>
        </w:rPr>
        <w:t>de la I+D+I</w:t>
      </w:r>
      <w:r w:rsidR="004A0FE7">
        <w:rPr>
          <w:rFonts w:ascii="Arial" w:hAnsi="Arial" w:cs="Arial"/>
          <w:sz w:val="22"/>
          <w:szCs w:val="22"/>
          <w:lang w:val="es-MX"/>
        </w:rPr>
        <w:t xml:space="preserve"> y mejorar las capacidades de gestión en estas áreas</w:t>
      </w:r>
      <w:r w:rsidRPr="00D666DB">
        <w:rPr>
          <w:rFonts w:ascii="Arial" w:hAnsi="Arial" w:cs="Arial"/>
          <w:sz w:val="22"/>
          <w:szCs w:val="22"/>
          <w:lang w:val="es-MX"/>
        </w:rPr>
        <w:t xml:space="preserve">. </w:t>
      </w:r>
      <w:r>
        <w:rPr>
          <w:rFonts w:ascii="Arial" w:hAnsi="Arial" w:cs="Arial"/>
          <w:sz w:val="22"/>
          <w:szCs w:val="22"/>
          <w:lang w:val="es-MX"/>
        </w:rPr>
        <w:t>Se</w:t>
      </w:r>
      <w:r w:rsidRPr="00D666DB">
        <w:rPr>
          <w:rFonts w:ascii="Arial" w:hAnsi="Arial" w:cs="Arial"/>
          <w:sz w:val="22"/>
          <w:szCs w:val="22"/>
          <w:lang w:val="es-MX"/>
        </w:rPr>
        <w:t xml:space="preserve"> </w:t>
      </w:r>
      <w:r w:rsidR="004A0FE7" w:rsidRPr="00D666DB">
        <w:rPr>
          <w:rFonts w:ascii="Arial" w:hAnsi="Arial" w:cs="Arial"/>
          <w:sz w:val="22"/>
          <w:szCs w:val="22"/>
          <w:lang w:val="es-MX"/>
        </w:rPr>
        <w:t>desarrollar</w:t>
      </w:r>
      <w:r w:rsidR="004A0FE7">
        <w:rPr>
          <w:rFonts w:ascii="Arial" w:hAnsi="Arial" w:cs="Arial"/>
          <w:sz w:val="22"/>
          <w:szCs w:val="22"/>
          <w:lang w:val="es-MX"/>
        </w:rPr>
        <w:t>án</w:t>
      </w:r>
      <w:r w:rsidRPr="00D666DB">
        <w:rPr>
          <w:rFonts w:ascii="Arial" w:hAnsi="Arial" w:cs="Arial"/>
          <w:sz w:val="22"/>
          <w:szCs w:val="22"/>
          <w:lang w:val="es-MX"/>
        </w:rPr>
        <w:t xml:space="preserve"> convocatorias para que </w:t>
      </w:r>
      <w:r>
        <w:rPr>
          <w:rFonts w:ascii="Arial" w:hAnsi="Arial" w:cs="Arial"/>
          <w:sz w:val="22"/>
          <w:szCs w:val="22"/>
          <w:lang w:val="es-MX"/>
        </w:rPr>
        <w:t xml:space="preserve">las IESU </w:t>
      </w:r>
      <w:r w:rsidRPr="00D666DB">
        <w:rPr>
          <w:rFonts w:ascii="Arial" w:hAnsi="Arial" w:cs="Arial"/>
          <w:sz w:val="22"/>
          <w:szCs w:val="22"/>
          <w:lang w:val="es-MX"/>
        </w:rPr>
        <w:t>presenten proyectos que cubr</w:t>
      </w:r>
      <w:r w:rsidR="00F633DE">
        <w:rPr>
          <w:rFonts w:ascii="Arial" w:hAnsi="Arial" w:cs="Arial"/>
          <w:sz w:val="22"/>
          <w:szCs w:val="22"/>
          <w:lang w:val="es-MX"/>
        </w:rPr>
        <w:t>an cuatro tipos de programas: (i</w:t>
      </w:r>
      <w:r w:rsidRPr="00D666DB">
        <w:rPr>
          <w:rFonts w:ascii="Arial" w:hAnsi="Arial" w:cs="Arial"/>
          <w:sz w:val="22"/>
          <w:szCs w:val="22"/>
          <w:lang w:val="es-MX"/>
        </w:rPr>
        <w:t xml:space="preserve">) </w:t>
      </w:r>
      <w:r w:rsidR="00F633DE">
        <w:rPr>
          <w:rFonts w:ascii="Arial" w:hAnsi="Arial" w:cs="Arial"/>
          <w:sz w:val="22"/>
          <w:szCs w:val="22"/>
          <w:lang w:val="es-MX"/>
        </w:rPr>
        <w:t>incorporación</w:t>
      </w:r>
      <w:r w:rsidRPr="00D666DB">
        <w:rPr>
          <w:rFonts w:ascii="Arial" w:hAnsi="Arial" w:cs="Arial"/>
          <w:sz w:val="22"/>
          <w:szCs w:val="22"/>
          <w:lang w:val="es-MX"/>
        </w:rPr>
        <w:t xml:space="preserve"> de gestores</w:t>
      </w:r>
      <w:r w:rsidR="00F633DE">
        <w:rPr>
          <w:rFonts w:ascii="Arial" w:hAnsi="Arial" w:cs="Arial"/>
          <w:sz w:val="22"/>
          <w:szCs w:val="22"/>
          <w:lang w:val="es-MX"/>
        </w:rPr>
        <w:t xml:space="preserve"> en I+D+I</w:t>
      </w:r>
      <w:r w:rsidR="00827C2A">
        <w:rPr>
          <w:rFonts w:ascii="Arial" w:hAnsi="Arial" w:cs="Arial"/>
          <w:sz w:val="22"/>
          <w:szCs w:val="22"/>
          <w:lang w:val="es-MX"/>
        </w:rPr>
        <w:t xml:space="preserve"> también mediante capacitaciones y pasantías</w:t>
      </w:r>
      <w:r>
        <w:rPr>
          <w:rFonts w:ascii="Arial" w:hAnsi="Arial" w:cs="Arial"/>
          <w:sz w:val="22"/>
          <w:szCs w:val="22"/>
          <w:lang w:val="es-MX"/>
        </w:rPr>
        <w:t>;</w:t>
      </w:r>
      <w:r w:rsidR="00F633DE">
        <w:rPr>
          <w:rFonts w:ascii="Arial" w:hAnsi="Arial" w:cs="Arial"/>
          <w:sz w:val="22"/>
          <w:szCs w:val="22"/>
          <w:lang w:val="es-MX"/>
        </w:rPr>
        <w:t xml:space="preserve"> (ii</w:t>
      </w:r>
      <w:r w:rsidRPr="00D666DB">
        <w:rPr>
          <w:rFonts w:ascii="Arial" w:hAnsi="Arial" w:cs="Arial"/>
          <w:sz w:val="22"/>
          <w:szCs w:val="22"/>
          <w:lang w:val="es-MX"/>
        </w:rPr>
        <w:t xml:space="preserve">) </w:t>
      </w:r>
      <w:r w:rsidR="00F633DE">
        <w:rPr>
          <w:rFonts w:ascii="Arial" w:hAnsi="Arial" w:cs="Arial"/>
          <w:sz w:val="22"/>
          <w:szCs w:val="22"/>
          <w:lang w:val="es-MX"/>
        </w:rPr>
        <w:t>f</w:t>
      </w:r>
      <w:r w:rsidRPr="00D666DB">
        <w:rPr>
          <w:rFonts w:ascii="Arial" w:hAnsi="Arial" w:cs="Arial"/>
          <w:sz w:val="22"/>
          <w:szCs w:val="22"/>
          <w:lang w:val="es-MX"/>
        </w:rPr>
        <w:t>ortalecimient</w:t>
      </w:r>
      <w:r w:rsidR="00F633DE">
        <w:rPr>
          <w:rFonts w:ascii="Arial" w:hAnsi="Arial" w:cs="Arial"/>
          <w:sz w:val="22"/>
          <w:szCs w:val="22"/>
          <w:lang w:val="es-MX"/>
        </w:rPr>
        <w:t>o de capacidades de la gestión de la I+D+I mediante capacitaciones y pasantías</w:t>
      </w:r>
      <w:r>
        <w:rPr>
          <w:rFonts w:ascii="Arial" w:hAnsi="Arial" w:cs="Arial"/>
          <w:sz w:val="22"/>
          <w:szCs w:val="22"/>
          <w:lang w:val="es-MX"/>
        </w:rPr>
        <w:t>;</w:t>
      </w:r>
      <w:r w:rsidR="00F633DE">
        <w:rPr>
          <w:rFonts w:ascii="Arial" w:hAnsi="Arial" w:cs="Arial"/>
          <w:sz w:val="22"/>
          <w:szCs w:val="22"/>
          <w:lang w:val="es-MX"/>
        </w:rPr>
        <w:t xml:space="preserve"> iii</w:t>
      </w:r>
      <w:r w:rsidRPr="00D666DB">
        <w:rPr>
          <w:rFonts w:ascii="Arial" w:hAnsi="Arial" w:cs="Arial"/>
          <w:sz w:val="22"/>
          <w:szCs w:val="22"/>
          <w:lang w:val="es-MX"/>
        </w:rPr>
        <w:t xml:space="preserve">) </w:t>
      </w:r>
      <w:r w:rsidR="00F633DE">
        <w:rPr>
          <w:rFonts w:ascii="Arial" w:hAnsi="Arial" w:cs="Arial"/>
          <w:sz w:val="22"/>
          <w:szCs w:val="22"/>
          <w:lang w:val="es-MX"/>
        </w:rPr>
        <w:t>m</w:t>
      </w:r>
      <w:r w:rsidRPr="00D666DB">
        <w:rPr>
          <w:rFonts w:ascii="Arial" w:hAnsi="Arial" w:cs="Arial"/>
          <w:sz w:val="22"/>
          <w:szCs w:val="22"/>
          <w:lang w:val="es-MX"/>
        </w:rPr>
        <w:t xml:space="preserve">ejoramiento de la gestión </w:t>
      </w:r>
      <w:r w:rsidR="00F633DE">
        <w:rPr>
          <w:rFonts w:ascii="Arial" w:hAnsi="Arial" w:cs="Arial"/>
          <w:sz w:val="22"/>
          <w:szCs w:val="22"/>
          <w:lang w:val="es-MX"/>
        </w:rPr>
        <w:t>en I+D+I mediante el</w:t>
      </w:r>
      <w:r w:rsidRPr="00D666DB">
        <w:rPr>
          <w:rFonts w:ascii="Arial" w:hAnsi="Arial" w:cs="Arial"/>
          <w:sz w:val="22"/>
          <w:szCs w:val="22"/>
          <w:lang w:val="es-MX"/>
        </w:rPr>
        <w:t xml:space="preserve"> diseño, implementación y mejoramiento de agendas, </w:t>
      </w:r>
      <w:r w:rsidR="00F633DE">
        <w:rPr>
          <w:rFonts w:ascii="Arial" w:hAnsi="Arial" w:cs="Arial"/>
          <w:sz w:val="22"/>
          <w:szCs w:val="22"/>
          <w:lang w:val="es-MX"/>
        </w:rPr>
        <w:t xml:space="preserve">planes y proyectos de I+D+I; y el fortalecimiento </w:t>
      </w:r>
      <w:r w:rsidRPr="00D666DB">
        <w:rPr>
          <w:rFonts w:ascii="Arial" w:hAnsi="Arial" w:cs="Arial"/>
          <w:sz w:val="22"/>
          <w:szCs w:val="22"/>
          <w:lang w:val="es-MX"/>
        </w:rPr>
        <w:t>de oficinas de vinculación</w:t>
      </w:r>
      <w:r w:rsidR="00F633DE">
        <w:rPr>
          <w:rFonts w:ascii="Arial" w:hAnsi="Arial" w:cs="Arial"/>
          <w:sz w:val="22"/>
          <w:szCs w:val="22"/>
          <w:lang w:val="es-MX"/>
        </w:rPr>
        <w:t xml:space="preserve"> universidad-sector empresarial.</w:t>
      </w:r>
    </w:p>
    <w:p w14:paraId="547B7C7D" w14:textId="77777777" w:rsidR="008554A7" w:rsidRDefault="008554A7" w:rsidP="00456ABE">
      <w:pPr>
        <w:pStyle w:val="Paragraph"/>
        <w:numPr>
          <w:ilvl w:val="0"/>
          <w:numId w:val="0"/>
        </w:numPr>
        <w:spacing w:before="0" w:after="0"/>
        <w:rPr>
          <w:rFonts w:ascii="Arial" w:hAnsi="Arial" w:cs="Arial"/>
          <w:sz w:val="22"/>
          <w:szCs w:val="22"/>
          <w:lang w:val="es-MX"/>
        </w:rPr>
      </w:pPr>
    </w:p>
    <w:p w14:paraId="2063AFA3" w14:textId="77777777" w:rsidR="00CE063D" w:rsidRDefault="00DD2470" w:rsidP="00CE063D">
      <w:pPr>
        <w:pStyle w:val="Paragraph"/>
        <w:numPr>
          <w:ilvl w:val="0"/>
          <w:numId w:val="0"/>
        </w:numPr>
        <w:spacing w:before="0" w:after="0"/>
        <w:rPr>
          <w:rFonts w:ascii="Arial" w:hAnsi="Arial" w:cs="Arial"/>
          <w:sz w:val="22"/>
          <w:szCs w:val="22"/>
        </w:rPr>
      </w:pPr>
      <w:r w:rsidRPr="00902D63">
        <w:rPr>
          <w:rFonts w:ascii="Arial" w:hAnsi="Arial" w:cs="Arial"/>
          <w:b/>
          <w:sz w:val="22"/>
          <w:szCs w:val="22"/>
        </w:rPr>
        <w:t xml:space="preserve">Componente 3. </w:t>
      </w:r>
      <w:r w:rsidR="001F55CF" w:rsidRPr="00902D63">
        <w:rPr>
          <w:rFonts w:ascii="Arial" w:hAnsi="Arial" w:cs="Arial"/>
          <w:b/>
          <w:sz w:val="22"/>
          <w:szCs w:val="22"/>
        </w:rPr>
        <w:t>Mejora de la infraestructura y equipamiento de las IES públicas</w:t>
      </w:r>
      <w:r w:rsidR="00FA1875" w:rsidRPr="00902D63">
        <w:rPr>
          <w:rFonts w:ascii="Arial" w:hAnsi="Arial" w:cs="Arial"/>
          <w:b/>
          <w:sz w:val="22"/>
          <w:szCs w:val="22"/>
        </w:rPr>
        <w:t xml:space="preserve"> </w:t>
      </w:r>
      <w:r w:rsidRPr="00902D63">
        <w:rPr>
          <w:rFonts w:ascii="Arial" w:hAnsi="Arial" w:cs="Arial"/>
          <w:b/>
          <w:sz w:val="22"/>
          <w:szCs w:val="22"/>
        </w:rPr>
        <w:t>(US$10</w:t>
      </w:r>
      <w:r w:rsidR="00FA1875" w:rsidRPr="00902D63">
        <w:rPr>
          <w:rFonts w:ascii="Arial" w:hAnsi="Arial" w:cs="Arial"/>
          <w:b/>
          <w:sz w:val="22"/>
          <w:szCs w:val="22"/>
        </w:rPr>
        <w:t>0</w:t>
      </w:r>
      <w:r w:rsidRPr="00902D63">
        <w:rPr>
          <w:rFonts w:ascii="Arial" w:hAnsi="Arial" w:cs="Arial"/>
          <w:b/>
          <w:sz w:val="22"/>
          <w:szCs w:val="22"/>
        </w:rPr>
        <w:t xml:space="preserve"> millones).</w:t>
      </w:r>
      <w:r w:rsidRPr="00CE063D">
        <w:rPr>
          <w:rFonts w:ascii="Arial" w:hAnsi="Arial" w:cs="Arial"/>
          <w:b/>
          <w:sz w:val="22"/>
          <w:szCs w:val="22"/>
        </w:rPr>
        <w:t xml:space="preserve"> </w:t>
      </w:r>
      <w:r w:rsidR="00FA1875" w:rsidRPr="00CE063D">
        <w:rPr>
          <w:rFonts w:ascii="Arial" w:hAnsi="Arial" w:cs="Arial"/>
          <w:sz w:val="22"/>
          <w:szCs w:val="22"/>
        </w:rPr>
        <w:t>Busca mejorar las in</w:t>
      </w:r>
      <w:r w:rsidR="00F01BA8" w:rsidRPr="00CE063D">
        <w:rPr>
          <w:rFonts w:ascii="Arial" w:hAnsi="Arial" w:cs="Arial"/>
          <w:sz w:val="22"/>
          <w:szCs w:val="22"/>
        </w:rPr>
        <w:t xml:space="preserve">stalaciones y el equipamiento </w:t>
      </w:r>
      <w:r w:rsidR="00FA1875" w:rsidRPr="00CE063D">
        <w:rPr>
          <w:rFonts w:ascii="Arial" w:hAnsi="Arial" w:cs="Arial"/>
          <w:sz w:val="22"/>
          <w:szCs w:val="22"/>
        </w:rPr>
        <w:t xml:space="preserve">de siete IESU </w:t>
      </w:r>
      <w:r w:rsidR="00211D3C" w:rsidRPr="00CE063D">
        <w:rPr>
          <w:rFonts w:ascii="Arial" w:hAnsi="Arial" w:cs="Arial"/>
          <w:sz w:val="22"/>
          <w:szCs w:val="22"/>
        </w:rPr>
        <w:t>y dos IEST públicos priorizados por el MINEDU en coordinación con las universidades</w:t>
      </w:r>
      <w:r w:rsidR="00FA1875" w:rsidRPr="00CE063D">
        <w:rPr>
          <w:rFonts w:ascii="Arial" w:hAnsi="Arial" w:cs="Arial"/>
          <w:sz w:val="22"/>
          <w:szCs w:val="22"/>
        </w:rPr>
        <w:t xml:space="preserve">. </w:t>
      </w:r>
      <w:r w:rsidR="00CE063D" w:rsidRPr="00CE063D">
        <w:rPr>
          <w:rFonts w:ascii="Arial" w:hAnsi="Arial" w:cs="Arial"/>
          <w:sz w:val="22"/>
          <w:szCs w:val="22"/>
        </w:rPr>
        <w:t xml:space="preserve">Estos proyectos se han seleccionado con el objetivo de dotar a los anteriores centros de todos los medios físicos necesarios, tanto para cumplir con las demandas y necesidades de formación como para poder alcanzar el nivel de calidad requerido. </w:t>
      </w:r>
      <w:r w:rsidR="00FA1875" w:rsidRPr="00CE063D">
        <w:rPr>
          <w:rFonts w:ascii="Arial" w:hAnsi="Arial" w:cs="Arial"/>
          <w:sz w:val="22"/>
          <w:szCs w:val="22"/>
        </w:rPr>
        <w:t>Para esto se financiará</w:t>
      </w:r>
      <w:r w:rsidR="00F01BA8" w:rsidRPr="00CE063D">
        <w:rPr>
          <w:rFonts w:ascii="Arial" w:hAnsi="Arial" w:cs="Arial"/>
          <w:sz w:val="22"/>
          <w:szCs w:val="22"/>
        </w:rPr>
        <w:t>n</w:t>
      </w:r>
      <w:r w:rsidR="00FA1875" w:rsidRPr="00CE063D">
        <w:rPr>
          <w:rFonts w:ascii="Arial" w:hAnsi="Arial" w:cs="Arial"/>
          <w:sz w:val="22"/>
          <w:szCs w:val="22"/>
        </w:rPr>
        <w:t xml:space="preserve"> tanto los diseños </w:t>
      </w:r>
      <w:r w:rsidR="00CE063D" w:rsidRPr="00CE063D">
        <w:rPr>
          <w:rFonts w:ascii="Arial" w:hAnsi="Arial" w:cs="Arial"/>
          <w:sz w:val="22"/>
          <w:szCs w:val="22"/>
        </w:rPr>
        <w:t xml:space="preserve">a nivel de detalle necesario </w:t>
      </w:r>
      <w:r w:rsidR="00FA1875" w:rsidRPr="00CE063D">
        <w:rPr>
          <w:rFonts w:ascii="Arial" w:hAnsi="Arial" w:cs="Arial"/>
          <w:sz w:val="22"/>
          <w:szCs w:val="22"/>
        </w:rPr>
        <w:t xml:space="preserve">para obtener los expedientes técnicos aprobados </w:t>
      </w:r>
      <w:r w:rsidR="00CE063D" w:rsidRPr="00CE063D">
        <w:rPr>
          <w:rFonts w:ascii="Arial" w:hAnsi="Arial" w:cs="Arial"/>
          <w:sz w:val="22"/>
          <w:szCs w:val="22"/>
        </w:rPr>
        <w:t>requeridos por la normativa nacional, y disponer de la definición de todos los elementos necesarios para su ejecución; trabajos de remodelación y/o construcción para estas instalaciones en base a los diseños aprobados; supervisión de los trabajos de construcción; y adquisición del equipamiento detallado en los expedientes técnicos.</w:t>
      </w:r>
    </w:p>
    <w:p w14:paraId="2B55CD18" w14:textId="77777777" w:rsidR="00CE063D" w:rsidRDefault="00CE063D" w:rsidP="00CE063D">
      <w:pPr>
        <w:pStyle w:val="Paragraph"/>
        <w:numPr>
          <w:ilvl w:val="0"/>
          <w:numId w:val="0"/>
        </w:numPr>
        <w:spacing w:before="0" w:after="0"/>
        <w:rPr>
          <w:rFonts w:ascii="Arial" w:hAnsi="Arial" w:cs="Arial"/>
          <w:sz w:val="22"/>
          <w:szCs w:val="22"/>
        </w:rPr>
      </w:pPr>
    </w:p>
    <w:p w14:paraId="15A9D322" w14:textId="77777777" w:rsidR="00CE063D" w:rsidRPr="00CE063D" w:rsidRDefault="00CE063D" w:rsidP="00CE063D">
      <w:pPr>
        <w:pStyle w:val="Paragraph"/>
        <w:numPr>
          <w:ilvl w:val="0"/>
          <w:numId w:val="0"/>
        </w:numPr>
        <w:spacing w:before="0" w:after="0"/>
        <w:rPr>
          <w:rFonts w:ascii="Arial" w:hAnsi="Arial" w:cs="Arial"/>
          <w:sz w:val="22"/>
          <w:szCs w:val="22"/>
        </w:rPr>
      </w:pPr>
      <w:r w:rsidRPr="00CE063D">
        <w:rPr>
          <w:rFonts w:ascii="Arial" w:hAnsi="Arial" w:cs="Arial"/>
          <w:b/>
          <w:sz w:val="22"/>
          <w:szCs w:val="22"/>
        </w:rPr>
        <w:t xml:space="preserve">Gestión, monitoreo, evaluación, y auditoría (US$15 millones). </w:t>
      </w:r>
      <w:r w:rsidRPr="00CE063D">
        <w:rPr>
          <w:rFonts w:ascii="Arial" w:hAnsi="Arial" w:cs="Arial"/>
          <w:sz w:val="22"/>
          <w:szCs w:val="22"/>
        </w:rPr>
        <w:t>En este grupo de actividades se financiarán: (i) la conformación de la UE; (ii) las audito</w:t>
      </w:r>
      <w:r>
        <w:rPr>
          <w:rFonts w:ascii="Arial" w:hAnsi="Arial" w:cs="Arial"/>
          <w:sz w:val="22"/>
          <w:szCs w:val="22"/>
        </w:rPr>
        <w:t xml:space="preserve">rías financieras y concurrentes; </w:t>
      </w:r>
      <w:r w:rsidRPr="00CE063D">
        <w:rPr>
          <w:rFonts w:ascii="Arial" w:hAnsi="Arial" w:cs="Arial"/>
          <w:sz w:val="22"/>
          <w:szCs w:val="22"/>
        </w:rPr>
        <w:t>y (iii) el monitoreo y evaluación del programa (</w:t>
      </w:r>
      <w:r w:rsidRPr="00CE063D">
        <w:rPr>
          <w:rFonts w:ascii="Arial" w:hAnsi="Arial" w:cs="Arial"/>
          <w:sz w:val="22"/>
          <w:szCs w:val="22"/>
        </w:rPr>
        <w:fldChar w:fldCharType="begin"/>
      </w:r>
      <w:r w:rsidRPr="00CE063D">
        <w:rPr>
          <w:rFonts w:ascii="Arial" w:hAnsi="Arial" w:cs="Arial"/>
          <w:sz w:val="22"/>
          <w:szCs w:val="22"/>
        </w:rPr>
        <w:instrText xml:space="preserve"> REF _Ref491516587 \r \h  \* MERGEFORMAT </w:instrText>
      </w:r>
      <w:r w:rsidRPr="00CE063D">
        <w:rPr>
          <w:rFonts w:ascii="Arial" w:hAnsi="Arial" w:cs="Arial"/>
          <w:sz w:val="22"/>
          <w:szCs w:val="22"/>
        </w:rPr>
      </w:r>
      <w:r w:rsidRPr="00CE063D">
        <w:rPr>
          <w:rFonts w:ascii="Arial" w:hAnsi="Arial" w:cs="Arial"/>
          <w:sz w:val="22"/>
          <w:szCs w:val="22"/>
        </w:rPr>
        <w:fldChar w:fldCharType="separate"/>
      </w:r>
      <w:r w:rsidRPr="00CE063D">
        <w:rPr>
          <w:rFonts w:ascii="Arial" w:hAnsi="Arial" w:cs="Arial"/>
          <w:sz w:val="22"/>
          <w:szCs w:val="22"/>
        </w:rPr>
        <w:t>3.9</w:t>
      </w:r>
      <w:r w:rsidRPr="00CE063D">
        <w:rPr>
          <w:rFonts w:ascii="Arial" w:hAnsi="Arial" w:cs="Arial"/>
          <w:sz w:val="22"/>
          <w:szCs w:val="22"/>
        </w:rPr>
        <w:fldChar w:fldCharType="end"/>
      </w:r>
      <w:r w:rsidRPr="00CE063D">
        <w:rPr>
          <w:rFonts w:ascii="Arial" w:hAnsi="Arial" w:cs="Arial"/>
          <w:sz w:val="22"/>
          <w:szCs w:val="22"/>
        </w:rPr>
        <w:t xml:space="preserve"> y</w:t>
      </w:r>
      <w:r>
        <w:rPr>
          <w:rFonts w:ascii="Arial" w:hAnsi="Arial" w:cs="Arial"/>
          <w:sz w:val="22"/>
          <w:szCs w:val="22"/>
        </w:rPr>
        <w:t xml:space="preserve"> </w:t>
      </w:r>
      <w:r w:rsidRPr="00CE063D">
        <w:rPr>
          <w:rFonts w:ascii="Arial" w:hAnsi="Arial" w:cs="Arial"/>
          <w:sz w:val="22"/>
          <w:szCs w:val="22"/>
        </w:rPr>
        <w:fldChar w:fldCharType="begin"/>
      </w:r>
      <w:r w:rsidRPr="00CE063D">
        <w:rPr>
          <w:rFonts w:ascii="Arial" w:hAnsi="Arial" w:cs="Arial"/>
          <w:sz w:val="22"/>
          <w:szCs w:val="22"/>
        </w:rPr>
        <w:instrText xml:space="preserve"> REF _Ref491516611 \r \h  \* MERGEFORMAT </w:instrText>
      </w:r>
      <w:r w:rsidRPr="00CE063D">
        <w:rPr>
          <w:rFonts w:ascii="Arial" w:hAnsi="Arial" w:cs="Arial"/>
          <w:sz w:val="22"/>
          <w:szCs w:val="22"/>
        </w:rPr>
      </w:r>
      <w:r w:rsidRPr="00CE063D">
        <w:rPr>
          <w:rFonts w:ascii="Arial" w:hAnsi="Arial" w:cs="Arial"/>
          <w:sz w:val="22"/>
          <w:szCs w:val="22"/>
        </w:rPr>
        <w:fldChar w:fldCharType="separate"/>
      </w:r>
      <w:r w:rsidRPr="00CE063D">
        <w:rPr>
          <w:rFonts w:ascii="Arial" w:hAnsi="Arial" w:cs="Arial"/>
          <w:sz w:val="22"/>
          <w:szCs w:val="22"/>
        </w:rPr>
        <w:t>3.10</w:t>
      </w:r>
      <w:r w:rsidRPr="00CE063D">
        <w:rPr>
          <w:rFonts w:ascii="Arial" w:hAnsi="Arial" w:cs="Arial"/>
          <w:sz w:val="22"/>
          <w:szCs w:val="22"/>
        </w:rPr>
        <w:fldChar w:fldCharType="end"/>
      </w:r>
      <w:r w:rsidRPr="00CE063D">
        <w:rPr>
          <w:rFonts w:ascii="Arial" w:hAnsi="Arial" w:cs="Arial"/>
          <w:sz w:val="22"/>
          <w:szCs w:val="22"/>
        </w:rPr>
        <w:t>).</w:t>
      </w:r>
      <w:r w:rsidRPr="00CE063D" w:rsidDel="003034F6">
        <w:rPr>
          <w:rFonts w:ascii="Arial" w:hAnsi="Arial" w:cs="Arial"/>
          <w:sz w:val="22"/>
          <w:szCs w:val="22"/>
        </w:rPr>
        <w:t xml:space="preserve"> </w:t>
      </w:r>
    </w:p>
    <w:bookmarkEnd w:id="1"/>
    <w:bookmarkEnd w:id="2"/>
    <w:p w14:paraId="2F1588C8" w14:textId="77777777" w:rsidR="00D3374C" w:rsidRPr="00CE063D" w:rsidRDefault="00D3374C" w:rsidP="00456ABE">
      <w:pPr>
        <w:shd w:val="clear" w:color="auto" w:fill="FFFFFF" w:themeFill="background1"/>
        <w:jc w:val="both"/>
        <w:rPr>
          <w:rFonts w:ascii="Arial" w:hAnsi="Arial" w:cs="Arial"/>
          <w:sz w:val="22"/>
          <w:szCs w:val="22"/>
          <w:lang w:val="es-419"/>
        </w:rPr>
      </w:pPr>
    </w:p>
    <w:p w14:paraId="682D3ACB" w14:textId="77777777" w:rsidR="00A94E68" w:rsidRDefault="00A94E68" w:rsidP="00456ABE">
      <w:pPr>
        <w:shd w:val="clear" w:color="auto" w:fill="FFFFFF" w:themeFill="background1"/>
        <w:jc w:val="both"/>
        <w:rPr>
          <w:rFonts w:ascii="Arial" w:hAnsi="Arial" w:cs="Arial"/>
          <w:sz w:val="22"/>
          <w:szCs w:val="22"/>
          <w:lang w:val="es-ES" w:eastAsia="es-CL"/>
        </w:rPr>
      </w:pPr>
      <w:r w:rsidRPr="000534EA">
        <w:rPr>
          <w:rFonts w:ascii="Arial" w:hAnsi="Arial" w:cs="Arial"/>
          <w:sz w:val="22"/>
          <w:szCs w:val="22"/>
          <w:lang w:val="es-ES" w:eastAsia="es-CL"/>
        </w:rPr>
        <w:t xml:space="preserve">Este documento presenta los lineamientos principales del seguimiento y la evaluación del programa. En la sección II, se describe el plan de </w:t>
      </w:r>
      <w:r w:rsidR="00794D9F" w:rsidRPr="000534EA">
        <w:rPr>
          <w:rFonts w:ascii="Arial" w:hAnsi="Arial" w:cs="Arial"/>
          <w:sz w:val="22"/>
          <w:szCs w:val="22"/>
          <w:lang w:val="es-ES" w:eastAsia="es-CL"/>
        </w:rPr>
        <w:t>monitoreo donde</w:t>
      </w:r>
      <w:r w:rsidRPr="000534EA">
        <w:rPr>
          <w:rFonts w:ascii="Arial" w:hAnsi="Arial" w:cs="Arial"/>
          <w:sz w:val="22"/>
          <w:szCs w:val="22"/>
          <w:lang w:val="es-ES" w:eastAsia="es-CL"/>
        </w:rPr>
        <w:t xml:space="preserve"> se presentan los indicadores de resultados</w:t>
      </w:r>
      <w:r w:rsidR="001B360E" w:rsidRPr="000534EA">
        <w:rPr>
          <w:rFonts w:ascii="Arial" w:hAnsi="Arial" w:cs="Arial"/>
          <w:sz w:val="22"/>
          <w:szCs w:val="22"/>
          <w:lang w:val="es-ES" w:eastAsia="es-CL"/>
        </w:rPr>
        <w:t xml:space="preserve"> y</w:t>
      </w:r>
      <w:r w:rsidR="000534EA" w:rsidRPr="000534EA">
        <w:rPr>
          <w:rFonts w:ascii="Arial" w:hAnsi="Arial" w:cs="Arial"/>
          <w:sz w:val="22"/>
          <w:szCs w:val="22"/>
          <w:lang w:val="es-ES" w:eastAsia="es-CL"/>
        </w:rPr>
        <w:t xml:space="preserve"> productos y</w:t>
      </w:r>
      <w:r w:rsidRPr="000534EA">
        <w:rPr>
          <w:rFonts w:ascii="Arial" w:hAnsi="Arial" w:cs="Arial"/>
          <w:sz w:val="22"/>
          <w:szCs w:val="22"/>
          <w:lang w:val="es-ES" w:eastAsia="es-CL"/>
        </w:rPr>
        <w:t xml:space="preserve"> se des</w:t>
      </w:r>
      <w:r w:rsidR="000534EA" w:rsidRPr="000534EA">
        <w:rPr>
          <w:rFonts w:ascii="Arial" w:hAnsi="Arial" w:cs="Arial"/>
          <w:sz w:val="22"/>
          <w:szCs w:val="22"/>
          <w:lang w:val="es-ES" w:eastAsia="es-CL"/>
        </w:rPr>
        <w:t>criben los informes principales</w:t>
      </w:r>
      <w:r w:rsidRPr="000534EA">
        <w:rPr>
          <w:rFonts w:ascii="Arial" w:hAnsi="Arial" w:cs="Arial"/>
          <w:sz w:val="22"/>
          <w:szCs w:val="22"/>
          <w:lang w:val="es-ES" w:eastAsia="es-CL"/>
        </w:rPr>
        <w:t>. En la sección</w:t>
      </w:r>
      <w:r w:rsidR="0041739C" w:rsidRPr="000534EA">
        <w:rPr>
          <w:rFonts w:ascii="Arial" w:hAnsi="Arial" w:cs="Arial"/>
          <w:sz w:val="22"/>
          <w:szCs w:val="22"/>
          <w:lang w:val="es-ES" w:eastAsia="es-CL"/>
        </w:rPr>
        <w:t> </w:t>
      </w:r>
      <w:r w:rsidRPr="000534EA">
        <w:rPr>
          <w:rFonts w:ascii="Arial" w:hAnsi="Arial" w:cs="Arial"/>
          <w:sz w:val="22"/>
          <w:szCs w:val="22"/>
          <w:lang w:val="es-ES" w:eastAsia="es-CL"/>
        </w:rPr>
        <w:t>III, se describe la evaluación que se planea hacer del programa</w:t>
      </w:r>
      <w:r w:rsidR="001B360E" w:rsidRPr="000534EA">
        <w:rPr>
          <w:rFonts w:ascii="Arial" w:hAnsi="Arial" w:cs="Arial"/>
          <w:sz w:val="22"/>
          <w:szCs w:val="22"/>
          <w:lang w:val="es-ES" w:eastAsia="es-CL"/>
        </w:rPr>
        <w:t xml:space="preserve">, </w:t>
      </w:r>
      <w:r w:rsidRPr="000534EA">
        <w:rPr>
          <w:rFonts w:ascii="Arial" w:hAnsi="Arial" w:cs="Arial"/>
          <w:sz w:val="22"/>
          <w:szCs w:val="22"/>
          <w:lang w:val="es-ES" w:eastAsia="es-CL"/>
        </w:rPr>
        <w:t>presentan</w:t>
      </w:r>
      <w:r w:rsidR="001B360E" w:rsidRPr="000534EA">
        <w:rPr>
          <w:rFonts w:ascii="Arial" w:hAnsi="Arial" w:cs="Arial"/>
          <w:sz w:val="22"/>
          <w:szCs w:val="22"/>
          <w:lang w:val="es-ES" w:eastAsia="es-CL"/>
        </w:rPr>
        <w:t>do</w:t>
      </w:r>
      <w:r w:rsidRPr="000534EA">
        <w:rPr>
          <w:rFonts w:ascii="Arial" w:hAnsi="Arial" w:cs="Arial"/>
          <w:sz w:val="22"/>
          <w:szCs w:val="22"/>
          <w:lang w:val="es-ES" w:eastAsia="es-CL"/>
        </w:rPr>
        <w:t xml:space="preserve"> las hipótesis principales que se quieren analizar, los indicadores de impacto</w:t>
      </w:r>
      <w:r w:rsidR="000534EA" w:rsidRPr="000534EA">
        <w:rPr>
          <w:rFonts w:ascii="Arial" w:hAnsi="Arial" w:cs="Arial"/>
          <w:sz w:val="22"/>
          <w:szCs w:val="22"/>
          <w:lang w:val="es-ES" w:eastAsia="es-CL"/>
        </w:rPr>
        <w:t xml:space="preserve"> y la metodología de evaluación y</w:t>
      </w:r>
      <w:r w:rsidRPr="000534EA">
        <w:rPr>
          <w:rFonts w:ascii="Arial" w:hAnsi="Arial" w:cs="Arial"/>
          <w:sz w:val="22"/>
          <w:szCs w:val="22"/>
          <w:lang w:val="es-ES" w:eastAsia="es-CL"/>
        </w:rPr>
        <w:t xml:space="preserve"> la estrategia de recolección de datos</w:t>
      </w:r>
      <w:r w:rsidR="000534EA" w:rsidRPr="000534EA">
        <w:rPr>
          <w:rFonts w:ascii="Arial" w:hAnsi="Arial" w:cs="Arial"/>
          <w:sz w:val="22"/>
          <w:szCs w:val="22"/>
          <w:lang w:val="es-ES" w:eastAsia="es-CL"/>
        </w:rPr>
        <w:t>.</w:t>
      </w:r>
      <w:r w:rsidRPr="00A94E68">
        <w:rPr>
          <w:rFonts w:ascii="Arial" w:hAnsi="Arial" w:cs="Arial"/>
          <w:sz w:val="22"/>
          <w:szCs w:val="22"/>
          <w:lang w:val="es-ES" w:eastAsia="es-CL"/>
        </w:rPr>
        <w:t xml:space="preserve"> </w:t>
      </w:r>
    </w:p>
    <w:p w14:paraId="2A356B4B" w14:textId="77777777" w:rsidR="009A583F" w:rsidRDefault="009A583F" w:rsidP="00456ABE">
      <w:pPr>
        <w:shd w:val="clear" w:color="auto" w:fill="FFFFFF"/>
        <w:jc w:val="both"/>
        <w:rPr>
          <w:rFonts w:ascii="Arial" w:hAnsi="Arial" w:cs="Arial"/>
          <w:sz w:val="22"/>
          <w:szCs w:val="22"/>
          <w:lang w:val="es-ES" w:eastAsia="es-CL"/>
        </w:rPr>
      </w:pPr>
    </w:p>
    <w:p w14:paraId="5E61E526" w14:textId="77777777" w:rsidR="00083AD0" w:rsidRPr="009866C5" w:rsidRDefault="008D19A5" w:rsidP="00456ABE">
      <w:pPr>
        <w:pStyle w:val="ListParagraph"/>
        <w:keepNext/>
        <w:numPr>
          <w:ilvl w:val="0"/>
          <w:numId w:val="3"/>
        </w:numPr>
        <w:ind w:left="720"/>
        <w:rPr>
          <w:rFonts w:ascii="Arial" w:eastAsia="Arial" w:hAnsi="Arial" w:cs="Arial"/>
          <w:b/>
          <w:bCs/>
          <w:sz w:val="22"/>
          <w:szCs w:val="22"/>
          <w:lang w:val="es-ES"/>
        </w:rPr>
      </w:pPr>
      <w:r>
        <w:rPr>
          <w:rFonts w:ascii="Arial" w:eastAsia="Arial" w:hAnsi="Arial" w:cs="Arial"/>
          <w:b/>
          <w:bCs/>
          <w:sz w:val="22"/>
          <w:szCs w:val="22"/>
          <w:lang w:val="es-ES"/>
        </w:rPr>
        <w:t>Monitoreo</w:t>
      </w:r>
    </w:p>
    <w:p w14:paraId="6CA0D8E4" w14:textId="77777777" w:rsidR="00083AD0" w:rsidRPr="009866C5" w:rsidRDefault="00083AD0" w:rsidP="00456ABE">
      <w:pPr>
        <w:pStyle w:val="ListParagraph"/>
        <w:keepNext/>
        <w:rPr>
          <w:rFonts w:ascii="Arial" w:hAnsi="Arial" w:cs="Arial"/>
          <w:b/>
          <w:sz w:val="22"/>
          <w:szCs w:val="22"/>
          <w:lang w:val="es-ES"/>
        </w:rPr>
      </w:pPr>
    </w:p>
    <w:p w14:paraId="71AD86DB" w14:textId="77777777" w:rsidR="00083AD0" w:rsidRDefault="661B7B0F" w:rsidP="00456ABE">
      <w:pPr>
        <w:pStyle w:val="ListParagraph"/>
        <w:keepNext/>
        <w:numPr>
          <w:ilvl w:val="1"/>
          <w:numId w:val="3"/>
        </w:numPr>
        <w:ind w:left="360"/>
        <w:rPr>
          <w:rFonts w:ascii="Arial" w:eastAsia="Arial" w:hAnsi="Arial" w:cs="Arial"/>
          <w:b/>
          <w:bCs/>
          <w:sz w:val="22"/>
          <w:szCs w:val="22"/>
          <w:lang w:val="es-ES"/>
        </w:rPr>
      </w:pPr>
      <w:r w:rsidRPr="661B7B0F">
        <w:rPr>
          <w:rFonts w:ascii="Arial" w:eastAsia="Arial" w:hAnsi="Arial" w:cs="Arial"/>
          <w:b/>
          <w:bCs/>
          <w:sz w:val="22"/>
          <w:szCs w:val="22"/>
          <w:lang w:val="es-ES" w:eastAsia="es-CL"/>
        </w:rPr>
        <w:t>Indicadores</w:t>
      </w:r>
    </w:p>
    <w:p w14:paraId="291B6C48" w14:textId="77777777" w:rsidR="00794D9F" w:rsidRDefault="00794D9F" w:rsidP="00456ABE">
      <w:pPr>
        <w:keepNext/>
        <w:rPr>
          <w:rFonts w:ascii="Arial" w:eastAsia="Arial" w:hAnsi="Arial" w:cs="Arial"/>
          <w:b/>
          <w:bCs/>
          <w:sz w:val="22"/>
          <w:szCs w:val="22"/>
          <w:lang w:val="es-ES"/>
        </w:rPr>
      </w:pPr>
    </w:p>
    <w:p w14:paraId="1C15CF37" w14:textId="77777777" w:rsidR="005C555E" w:rsidRPr="009866C5" w:rsidRDefault="005C555E" w:rsidP="00456ABE">
      <w:pPr>
        <w:jc w:val="both"/>
        <w:rPr>
          <w:rFonts w:ascii="Arial" w:hAnsi="Arial" w:cs="Arial"/>
          <w:sz w:val="22"/>
          <w:szCs w:val="22"/>
          <w:lang w:val="es-ES"/>
        </w:rPr>
      </w:pPr>
      <w:r w:rsidRPr="009866C5">
        <w:rPr>
          <w:rFonts w:ascii="Arial" w:hAnsi="Arial" w:cs="Arial"/>
          <w:sz w:val="22"/>
          <w:szCs w:val="22"/>
          <w:lang w:val="es-ES"/>
        </w:rPr>
        <w:t xml:space="preserve">Los indicadores a los que se dará seguimiento son los establecidos en la Matriz de Resultados e incluidos en </w:t>
      </w:r>
      <w:r w:rsidRPr="007B26BC">
        <w:rPr>
          <w:rFonts w:ascii="Arial" w:hAnsi="Arial" w:cs="Arial"/>
          <w:sz w:val="22"/>
          <w:szCs w:val="22"/>
          <w:lang w:val="es-ES"/>
        </w:rPr>
        <w:t xml:space="preserve">el </w:t>
      </w:r>
      <w:r w:rsidR="000534EA">
        <w:rPr>
          <w:rFonts w:ascii="Arial" w:hAnsi="Arial" w:cs="Arial"/>
          <w:sz w:val="22"/>
          <w:szCs w:val="22"/>
          <w:lang w:val="es-ES"/>
        </w:rPr>
        <w:t>Informe de Seguimiento del Programa</w:t>
      </w:r>
      <w:r w:rsidRPr="007B26BC">
        <w:rPr>
          <w:rFonts w:ascii="Arial" w:hAnsi="Arial" w:cs="Arial"/>
          <w:sz w:val="22"/>
          <w:szCs w:val="22"/>
          <w:lang w:val="es-ES"/>
        </w:rPr>
        <w:t xml:space="preserve"> (PMR)</w:t>
      </w:r>
      <w:r w:rsidRPr="009866C5">
        <w:rPr>
          <w:rFonts w:ascii="Arial" w:hAnsi="Arial" w:cs="Arial"/>
          <w:sz w:val="22"/>
          <w:szCs w:val="22"/>
          <w:lang w:val="es-ES"/>
        </w:rPr>
        <w:t>. El Cuadro</w:t>
      </w:r>
      <w:r w:rsidR="0041739C">
        <w:rPr>
          <w:rFonts w:ascii="Arial" w:hAnsi="Arial" w:cs="Arial"/>
          <w:sz w:val="22"/>
          <w:szCs w:val="22"/>
          <w:lang w:val="es-ES"/>
        </w:rPr>
        <w:t> </w:t>
      </w:r>
      <w:r w:rsidRPr="009866C5">
        <w:rPr>
          <w:rFonts w:ascii="Arial" w:hAnsi="Arial" w:cs="Arial"/>
          <w:sz w:val="22"/>
          <w:szCs w:val="22"/>
          <w:lang w:val="es-ES"/>
        </w:rPr>
        <w:t xml:space="preserve">1 presenta los </w:t>
      </w:r>
      <w:r w:rsidR="00016B7E">
        <w:rPr>
          <w:rFonts w:ascii="Arial" w:hAnsi="Arial" w:cs="Arial"/>
          <w:sz w:val="22"/>
          <w:szCs w:val="22"/>
          <w:lang w:val="es-ES"/>
        </w:rPr>
        <w:t xml:space="preserve">diez </w:t>
      </w:r>
      <w:r w:rsidRPr="009866C5">
        <w:rPr>
          <w:rFonts w:ascii="Arial" w:hAnsi="Arial" w:cs="Arial"/>
          <w:sz w:val="22"/>
          <w:szCs w:val="22"/>
          <w:lang w:val="es-ES"/>
        </w:rPr>
        <w:t xml:space="preserve">indicadores de resultados de desarrollo seleccionados para dar seguimiento al programa, sus fuentes y la frecuencia de la recolección y del procesamiento de información. </w:t>
      </w:r>
    </w:p>
    <w:p w14:paraId="0BBB2848" w14:textId="77777777" w:rsidR="009956F6" w:rsidRPr="00324F45" w:rsidRDefault="009956F6" w:rsidP="00456ABE">
      <w:pPr>
        <w:jc w:val="both"/>
        <w:rPr>
          <w:rFonts w:ascii="Arial" w:hAnsi="Arial" w:cs="Arial"/>
          <w:sz w:val="22"/>
          <w:szCs w:val="22"/>
          <w:highlight w:val="yellow"/>
          <w:lang w:val="es-ES"/>
        </w:rPr>
      </w:pPr>
    </w:p>
    <w:p w14:paraId="26050795" w14:textId="77777777" w:rsidR="00D37EED" w:rsidRDefault="00EB3BD3" w:rsidP="00456ABE">
      <w:pPr>
        <w:jc w:val="both"/>
        <w:rPr>
          <w:rFonts w:ascii="Arial" w:hAnsi="Arial" w:cs="Arial"/>
          <w:sz w:val="22"/>
          <w:szCs w:val="22"/>
          <w:lang w:val="es-ES"/>
        </w:rPr>
      </w:pPr>
      <w:r w:rsidRPr="00B36CDF">
        <w:rPr>
          <w:rFonts w:ascii="Arial" w:hAnsi="Arial" w:cs="Arial"/>
          <w:sz w:val="22"/>
          <w:szCs w:val="22"/>
          <w:lang w:val="es-ES"/>
        </w:rPr>
        <w:lastRenderedPageBreak/>
        <w:t>Se</w:t>
      </w:r>
      <w:r w:rsidR="00856FA1" w:rsidRPr="00B36CDF">
        <w:rPr>
          <w:rFonts w:ascii="Arial" w:hAnsi="Arial" w:cs="Arial"/>
          <w:sz w:val="22"/>
          <w:szCs w:val="22"/>
          <w:lang w:val="es-ES"/>
        </w:rPr>
        <w:t xml:space="preserve"> han incluido indicadores para los </w:t>
      </w:r>
      <w:r w:rsidRPr="00B36CDF">
        <w:rPr>
          <w:rFonts w:ascii="Arial" w:hAnsi="Arial" w:cs="Arial"/>
          <w:sz w:val="22"/>
          <w:szCs w:val="22"/>
          <w:lang w:val="es-ES"/>
        </w:rPr>
        <w:t>componente</w:t>
      </w:r>
      <w:r w:rsidR="00856FA1" w:rsidRPr="00B36CDF">
        <w:rPr>
          <w:rFonts w:ascii="Arial" w:hAnsi="Arial" w:cs="Arial"/>
          <w:sz w:val="22"/>
          <w:szCs w:val="22"/>
          <w:lang w:val="es-ES"/>
        </w:rPr>
        <w:t>s dos y tres</w:t>
      </w:r>
      <w:r w:rsidRPr="00B36CDF">
        <w:rPr>
          <w:rFonts w:ascii="Arial" w:hAnsi="Arial" w:cs="Arial"/>
          <w:sz w:val="22"/>
          <w:szCs w:val="22"/>
          <w:lang w:val="es-ES"/>
        </w:rPr>
        <w:t xml:space="preserve"> que permiten </w:t>
      </w:r>
      <w:r w:rsidR="00455885" w:rsidRPr="00B36CDF">
        <w:rPr>
          <w:rFonts w:ascii="Arial" w:hAnsi="Arial" w:cs="Arial"/>
          <w:sz w:val="22"/>
          <w:szCs w:val="22"/>
          <w:lang w:val="es-ES"/>
        </w:rPr>
        <w:t>evaluar efectividad</w:t>
      </w:r>
      <w:r w:rsidR="00A42CFA" w:rsidRPr="00B36CDF">
        <w:rPr>
          <w:rFonts w:ascii="Arial" w:hAnsi="Arial" w:cs="Arial"/>
          <w:sz w:val="22"/>
          <w:szCs w:val="22"/>
          <w:lang w:val="es-ES"/>
        </w:rPr>
        <w:t xml:space="preserve"> y siga</w:t>
      </w:r>
      <w:r w:rsidRPr="00B36CDF">
        <w:rPr>
          <w:rFonts w:ascii="Arial" w:hAnsi="Arial" w:cs="Arial"/>
          <w:sz w:val="22"/>
          <w:szCs w:val="22"/>
          <w:lang w:val="es-ES"/>
        </w:rPr>
        <w:t>n la lóg</w:t>
      </w:r>
      <w:r w:rsidR="00A42CFA" w:rsidRPr="00B36CDF">
        <w:rPr>
          <w:rFonts w:ascii="Arial" w:hAnsi="Arial" w:cs="Arial"/>
          <w:sz w:val="22"/>
          <w:szCs w:val="22"/>
          <w:lang w:val="es-ES"/>
        </w:rPr>
        <w:t>ica vertical de la intervención, en donde el principal</w:t>
      </w:r>
      <w:r w:rsidR="00E138A9" w:rsidRPr="00B36CDF">
        <w:rPr>
          <w:rFonts w:ascii="Arial" w:hAnsi="Arial" w:cs="Arial"/>
          <w:sz w:val="22"/>
          <w:szCs w:val="22"/>
          <w:lang w:val="es-ES"/>
        </w:rPr>
        <w:t xml:space="preserve"> objetivo es el mejoramiento de la calidad y pertinencia de los servicios educativos prestados por </w:t>
      </w:r>
      <w:r w:rsidR="00A34083">
        <w:rPr>
          <w:rFonts w:ascii="Arial" w:hAnsi="Arial" w:cs="Arial"/>
          <w:sz w:val="22"/>
          <w:szCs w:val="22"/>
          <w:lang w:val="es-ES"/>
        </w:rPr>
        <w:t xml:space="preserve">IES </w:t>
      </w:r>
      <w:r w:rsidR="00A34083" w:rsidRPr="002C15F7">
        <w:rPr>
          <w:rFonts w:ascii="Arial" w:hAnsi="Arial" w:cs="Arial"/>
          <w:sz w:val="22"/>
          <w:szCs w:val="22"/>
        </w:rPr>
        <w:t>pública</w:t>
      </w:r>
      <w:r w:rsidR="00A34083">
        <w:rPr>
          <w:rFonts w:ascii="Arial" w:hAnsi="Arial" w:cs="Arial"/>
          <w:sz w:val="22"/>
          <w:szCs w:val="22"/>
        </w:rPr>
        <w:t>s</w:t>
      </w:r>
      <w:r w:rsidR="00A34083">
        <w:rPr>
          <w:rFonts w:ascii="Arial" w:hAnsi="Arial" w:cs="Arial"/>
          <w:sz w:val="22"/>
          <w:szCs w:val="22"/>
          <w:lang w:val="es-ES"/>
        </w:rPr>
        <w:t xml:space="preserve"> a través del fortalecim</w:t>
      </w:r>
      <w:r w:rsidR="002D5FCA">
        <w:rPr>
          <w:rFonts w:ascii="Arial" w:hAnsi="Arial" w:cs="Arial"/>
          <w:sz w:val="22"/>
          <w:szCs w:val="22"/>
          <w:lang w:val="es-ES"/>
        </w:rPr>
        <w:t>iento de su gestión institucional</w:t>
      </w:r>
      <w:r w:rsidR="00A34083" w:rsidRPr="002C15F7">
        <w:rPr>
          <w:rFonts w:ascii="Arial" w:hAnsi="Arial" w:cs="Arial"/>
          <w:sz w:val="22"/>
          <w:szCs w:val="22"/>
        </w:rPr>
        <w:t xml:space="preserve"> </w:t>
      </w:r>
      <w:r w:rsidR="00A34083">
        <w:rPr>
          <w:rFonts w:ascii="Arial" w:hAnsi="Arial" w:cs="Arial"/>
          <w:sz w:val="22"/>
          <w:szCs w:val="22"/>
        </w:rPr>
        <w:t xml:space="preserve">y </w:t>
      </w:r>
      <w:r w:rsidR="002D5FCA">
        <w:rPr>
          <w:rFonts w:ascii="Arial" w:hAnsi="Arial" w:cs="Arial"/>
          <w:sz w:val="22"/>
          <w:szCs w:val="22"/>
        </w:rPr>
        <w:t>mejora de la</w:t>
      </w:r>
      <w:r w:rsidR="00A34083">
        <w:rPr>
          <w:rFonts w:ascii="Arial" w:hAnsi="Arial" w:cs="Arial"/>
          <w:sz w:val="22"/>
          <w:szCs w:val="22"/>
        </w:rPr>
        <w:t xml:space="preserve"> infraestructura y</w:t>
      </w:r>
      <w:r w:rsidR="00A34083" w:rsidRPr="002C15F7">
        <w:rPr>
          <w:rFonts w:ascii="Arial" w:hAnsi="Arial" w:cs="Arial"/>
          <w:sz w:val="22"/>
          <w:szCs w:val="22"/>
        </w:rPr>
        <w:t xml:space="preserve"> equipamiento de las </w:t>
      </w:r>
      <w:r w:rsidR="00A34083">
        <w:rPr>
          <w:rFonts w:ascii="Arial" w:hAnsi="Arial" w:cs="Arial"/>
          <w:sz w:val="22"/>
          <w:szCs w:val="22"/>
        </w:rPr>
        <w:t>mismas.</w:t>
      </w:r>
      <w:r w:rsidR="005F4A62" w:rsidRPr="005F4A62">
        <w:rPr>
          <w:rFonts w:ascii="Arial" w:hAnsi="Arial" w:cs="Arial"/>
          <w:sz w:val="22"/>
          <w:szCs w:val="22"/>
          <w:lang w:val="es-ES"/>
        </w:rPr>
        <w:t xml:space="preserve"> </w:t>
      </w:r>
    </w:p>
    <w:p w14:paraId="2A00A62A" w14:textId="77777777" w:rsidR="00D37EED" w:rsidRDefault="00D37EED" w:rsidP="00456ABE">
      <w:pPr>
        <w:jc w:val="both"/>
        <w:rPr>
          <w:rFonts w:ascii="Arial" w:hAnsi="Arial" w:cs="Arial"/>
          <w:sz w:val="22"/>
          <w:szCs w:val="22"/>
          <w:lang w:val="es-ES"/>
        </w:rPr>
      </w:pPr>
    </w:p>
    <w:p w14:paraId="75F35439" w14:textId="77777777" w:rsidR="00D05EB9" w:rsidRDefault="00E138A9" w:rsidP="00456ABE">
      <w:pPr>
        <w:jc w:val="both"/>
        <w:rPr>
          <w:rFonts w:ascii="Arial" w:hAnsi="Arial" w:cs="Arial"/>
          <w:sz w:val="22"/>
          <w:szCs w:val="22"/>
          <w:lang w:val="es-ES"/>
        </w:rPr>
      </w:pPr>
      <w:r w:rsidRPr="00902D63">
        <w:rPr>
          <w:rFonts w:ascii="Arial" w:hAnsi="Arial" w:cs="Arial"/>
          <w:sz w:val="22"/>
          <w:szCs w:val="22"/>
          <w:lang w:val="es-ES"/>
        </w:rPr>
        <w:t>Los</w:t>
      </w:r>
      <w:r w:rsidR="006025DB" w:rsidRPr="00902D63">
        <w:rPr>
          <w:rFonts w:ascii="Arial" w:hAnsi="Arial" w:cs="Arial"/>
          <w:sz w:val="22"/>
          <w:szCs w:val="22"/>
          <w:lang w:val="es-ES"/>
        </w:rPr>
        <w:t xml:space="preserve"> </w:t>
      </w:r>
      <w:r w:rsidR="00E358FB" w:rsidRPr="00902D63">
        <w:rPr>
          <w:rFonts w:ascii="Arial" w:hAnsi="Arial" w:cs="Arial"/>
          <w:sz w:val="22"/>
          <w:szCs w:val="22"/>
          <w:lang w:val="es-ES"/>
        </w:rPr>
        <w:t xml:space="preserve">primeros </w:t>
      </w:r>
      <w:r w:rsidR="000E24FF" w:rsidRPr="00902D63">
        <w:rPr>
          <w:rFonts w:ascii="Arial" w:hAnsi="Arial" w:cs="Arial"/>
          <w:sz w:val="22"/>
          <w:szCs w:val="22"/>
          <w:lang w:val="es-ES"/>
        </w:rPr>
        <w:t>seis</w:t>
      </w:r>
      <w:r w:rsidRPr="00902D63">
        <w:rPr>
          <w:rFonts w:ascii="Arial" w:hAnsi="Arial" w:cs="Arial"/>
          <w:sz w:val="22"/>
          <w:szCs w:val="22"/>
          <w:lang w:val="es-ES"/>
        </w:rPr>
        <w:t xml:space="preserve"> </w:t>
      </w:r>
      <w:r w:rsidR="00E358FB" w:rsidRPr="00902D63">
        <w:rPr>
          <w:rFonts w:ascii="Arial" w:hAnsi="Arial" w:cs="Arial"/>
          <w:sz w:val="22"/>
          <w:szCs w:val="22"/>
          <w:lang w:val="es-ES"/>
        </w:rPr>
        <w:t>indicadores</w:t>
      </w:r>
      <w:r w:rsidR="005C555E" w:rsidRPr="00902D63">
        <w:rPr>
          <w:rFonts w:ascii="Arial" w:hAnsi="Arial" w:cs="Arial"/>
          <w:sz w:val="22"/>
          <w:szCs w:val="22"/>
          <w:lang w:val="es-ES"/>
        </w:rPr>
        <w:t xml:space="preserve"> están relacionados a las intervenciones relacionadas </w:t>
      </w:r>
      <w:r w:rsidR="008515BC" w:rsidRPr="00902D63">
        <w:rPr>
          <w:rFonts w:ascii="Arial" w:hAnsi="Arial" w:cs="Arial"/>
          <w:sz w:val="22"/>
          <w:szCs w:val="22"/>
          <w:lang w:val="es-ES"/>
        </w:rPr>
        <w:t xml:space="preserve">con </w:t>
      </w:r>
      <w:r w:rsidRPr="00902D63">
        <w:rPr>
          <w:rFonts w:ascii="Arial" w:hAnsi="Arial" w:cs="Arial"/>
          <w:sz w:val="22"/>
          <w:szCs w:val="22"/>
          <w:lang w:val="es-ES"/>
        </w:rPr>
        <w:t xml:space="preserve">mejoras en la gestión administrativa </w:t>
      </w:r>
      <w:r w:rsidR="004E6370" w:rsidRPr="00902D63">
        <w:rPr>
          <w:rFonts w:ascii="Arial" w:hAnsi="Arial" w:cs="Arial"/>
          <w:sz w:val="22"/>
          <w:szCs w:val="22"/>
          <w:lang w:val="es-ES"/>
        </w:rPr>
        <w:t xml:space="preserve">de las </w:t>
      </w:r>
      <w:r w:rsidR="008A198E">
        <w:rPr>
          <w:rFonts w:ascii="Arial" w:hAnsi="Arial" w:cs="Arial"/>
          <w:sz w:val="22"/>
          <w:szCs w:val="22"/>
          <w:lang w:val="es-ES"/>
        </w:rPr>
        <w:t>IES</w:t>
      </w:r>
      <w:r w:rsidR="004E6370" w:rsidRPr="00902D63">
        <w:rPr>
          <w:rFonts w:ascii="Arial" w:hAnsi="Arial" w:cs="Arial"/>
          <w:sz w:val="22"/>
          <w:szCs w:val="22"/>
          <w:lang w:val="es-ES"/>
        </w:rPr>
        <w:t xml:space="preserve"> </w:t>
      </w:r>
      <w:r w:rsidR="000E24FF" w:rsidRPr="00902D63">
        <w:rPr>
          <w:rFonts w:ascii="Arial" w:hAnsi="Arial" w:cs="Arial"/>
          <w:sz w:val="22"/>
          <w:szCs w:val="22"/>
          <w:lang w:val="es-ES"/>
        </w:rPr>
        <w:t xml:space="preserve">públicas </w:t>
      </w:r>
      <w:r w:rsidR="004E6370" w:rsidRPr="00902D63">
        <w:rPr>
          <w:rFonts w:ascii="Arial" w:hAnsi="Arial" w:cs="Arial"/>
          <w:sz w:val="22"/>
          <w:szCs w:val="22"/>
          <w:lang w:val="es-ES"/>
        </w:rPr>
        <w:t>(2</w:t>
      </w:r>
      <w:r w:rsidRPr="00902D63">
        <w:rPr>
          <w:rFonts w:ascii="Arial" w:hAnsi="Arial" w:cs="Arial"/>
          <w:sz w:val="22"/>
          <w:szCs w:val="22"/>
          <w:lang w:val="es-ES"/>
        </w:rPr>
        <w:t xml:space="preserve">), las mejoras en la gestión académica </w:t>
      </w:r>
      <w:r w:rsidR="008A198E">
        <w:rPr>
          <w:rFonts w:ascii="Arial" w:hAnsi="Arial" w:cs="Arial"/>
          <w:sz w:val="22"/>
          <w:szCs w:val="22"/>
          <w:lang w:val="es-ES"/>
        </w:rPr>
        <w:t xml:space="preserve">de las IES públicas </w:t>
      </w:r>
      <w:r w:rsidRPr="00902D63">
        <w:rPr>
          <w:rFonts w:ascii="Arial" w:hAnsi="Arial" w:cs="Arial"/>
          <w:sz w:val="22"/>
          <w:szCs w:val="22"/>
          <w:lang w:val="es-ES"/>
        </w:rPr>
        <w:t xml:space="preserve">(3) y las mejoras </w:t>
      </w:r>
      <w:r w:rsidR="00A34083" w:rsidRPr="00902D63">
        <w:rPr>
          <w:rFonts w:ascii="Arial" w:hAnsi="Arial" w:cs="Arial"/>
          <w:sz w:val="22"/>
          <w:szCs w:val="22"/>
          <w:lang w:val="es-ES"/>
        </w:rPr>
        <w:t xml:space="preserve">en la gestión de la </w:t>
      </w:r>
      <w:r w:rsidR="000E24FF" w:rsidRPr="00902D63">
        <w:rPr>
          <w:rFonts w:ascii="Arial" w:hAnsi="Arial" w:cs="Arial"/>
          <w:sz w:val="22"/>
          <w:szCs w:val="22"/>
          <w:lang w:val="es-ES"/>
        </w:rPr>
        <w:t>I+D+I</w:t>
      </w:r>
      <w:r w:rsidR="00A34083" w:rsidRPr="00902D63">
        <w:rPr>
          <w:rFonts w:ascii="Arial" w:hAnsi="Arial" w:cs="Arial"/>
          <w:sz w:val="22"/>
          <w:szCs w:val="22"/>
          <w:lang w:val="es-ES"/>
        </w:rPr>
        <w:t xml:space="preserve"> </w:t>
      </w:r>
      <w:r w:rsidR="008A198E">
        <w:rPr>
          <w:rFonts w:ascii="Arial" w:hAnsi="Arial" w:cs="Arial"/>
          <w:sz w:val="22"/>
          <w:szCs w:val="22"/>
          <w:lang w:val="es-ES"/>
        </w:rPr>
        <w:t xml:space="preserve">de las IESU públicas </w:t>
      </w:r>
      <w:r w:rsidR="00A34083" w:rsidRPr="00902D63">
        <w:rPr>
          <w:rFonts w:ascii="Arial" w:hAnsi="Arial" w:cs="Arial"/>
          <w:sz w:val="22"/>
          <w:szCs w:val="22"/>
          <w:lang w:val="es-ES"/>
        </w:rPr>
        <w:t>(1</w:t>
      </w:r>
      <w:r w:rsidR="00CE05AC" w:rsidRPr="00902D63">
        <w:rPr>
          <w:rFonts w:ascii="Arial" w:hAnsi="Arial" w:cs="Arial"/>
          <w:sz w:val="22"/>
          <w:szCs w:val="22"/>
          <w:lang w:val="es-ES"/>
        </w:rPr>
        <w:t>)</w:t>
      </w:r>
      <w:r w:rsidR="00B05292" w:rsidRPr="00902D63">
        <w:rPr>
          <w:rFonts w:ascii="Arial" w:hAnsi="Arial" w:cs="Arial"/>
          <w:sz w:val="22"/>
          <w:szCs w:val="22"/>
          <w:lang w:val="es-ES"/>
        </w:rPr>
        <w:t>. Estos indicadores miden básic</w:t>
      </w:r>
      <w:r w:rsidR="00181310" w:rsidRPr="00902D63">
        <w:rPr>
          <w:rFonts w:ascii="Arial" w:hAnsi="Arial" w:cs="Arial"/>
          <w:sz w:val="22"/>
          <w:szCs w:val="22"/>
          <w:lang w:val="es-ES"/>
        </w:rPr>
        <w:t xml:space="preserve">amente el fortalecimiento de la gestión institucional de las IES públicas </w:t>
      </w:r>
      <w:r w:rsidR="00B05292" w:rsidRPr="00902D63">
        <w:rPr>
          <w:rFonts w:ascii="Arial" w:hAnsi="Arial" w:cs="Arial"/>
          <w:sz w:val="22"/>
          <w:szCs w:val="22"/>
          <w:lang w:val="es-ES"/>
        </w:rPr>
        <w:t>ya que se ha identificado que esta es una de las principales barreras para la prestación de servicios de calidad</w:t>
      </w:r>
      <w:r w:rsidR="000579C6" w:rsidRPr="00902D63">
        <w:rPr>
          <w:rFonts w:ascii="Arial" w:hAnsi="Arial" w:cs="Arial"/>
          <w:sz w:val="22"/>
          <w:szCs w:val="22"/>
          <w:lang w:val="es-ES"/>
        </w:rPr>
        <w:t xml:space="preserve"> en el </w:t>
      </w:r>
      <w:r w:rsidR="005F4A62" w:rsidRPr="00902D63">
        <w:rPr>
          <w:rFonts w:ascii="Arial" w:hAnsi="Arial" w:cs="Arial"/>
          <w:sz w:val="22"/>
          <w:szCs w:val="22"/>
          <w:lang w:val="es-ES"/>
        </w:rPr>
        <w:t>país</w:t>
      </w:r>
      <w:r w:rsidR="00B05292" w:rsidRPr="00902D63">
        <w:rPr>
          <w:rFonts w:ascii="Arial" w:hAnsi="Arial" w:cs="Arial"/>
          <w:sz w:val="22"/>
          <w:szCs w:val="22"/>
          <w:lang w:val="es-ES"/>
        </w:rPr>
        <w:t>.</w:t>
      </w:r>
      <w:r w:rsidR="005F4A62" w:rsidRPr="00902D63">
        <w:rPr>
          <w:rFonts w:ascii="Arial" w:hAnsi="Arial" w:cs="Arial"/>
          <w:sz w:val="22"/>
          <w:szCs w:val="22"/>
          <w:lang w:val="es-ES"/>
        </w:rPr>
        <w:t xml:space="preserve"> También se incluyen algunos indicadores que reflejan directamente el efecto de la mejor capacidad del personal sobre otras variables</w:t>
      </w:r>
      <w:r w:rsidR="004E6370" w:rsidRPr="00902D63">
        <w:rPr>
          <w:rFonts w:ascii="Arial" w:hAnsi="Arial" w:cs="Arial"/>
          <w:sz w:val="22"/>
          <w:szCs w:val="22"/>
          <w:lang w:val="es-ES"/>
        </w:rPr>
        <w:t>.</w:t>
      </w:r>
      <w:r w:rsidR="00A42CFA" w:rsidRPr="00CC420E">
        <w:rPr>
          <w:rFonts w:ascii="Arial" w:hAnsi="Arial" w:cs="Arial"/>
          <w:sz w:val="22"/>
          <w:szCs w:val="22"/>
          <w:lang w:val="es-ES"/>
        </w:rPr>
        <w:t xml:space="preserve"> </w:t>
      </w:r>
    </w:p>
    <w:p w14:paraId="12F30D0A" w14:textId="77777777" w:rsidR="00D05EB9" w:rsidRDefault="00D05EB9" w:rsidP="00456ABE">
      <w:pPr>
        <w:jc w:val="both"/>
        <w:rPr>
          <w:rFonts w:ascii="Arial" w:hAnsi="Arial" w:cs="Arial"/>
          <w:sz w:val="22"/>
          <w:szCs w:val="22"/>
          <w:lang w:val="es-ES"/>
        </w:rPr>
      </w:pPr>
    </w:p>
    <w:p w14:paraId="1147F5B4" w14:textId="77777777" w:rsidR="00D05EB9" w:rsidRDefault="00052600" w:rsidP="00456ABE">
      <w:pPr>
        <w:jc w:val="both"/>
        <w:rPr>
          <w:rFonts w:ascii="Arial" w:hAnsi="Arial" w:cs="Arial"/>
          <w:sz w:val="22"/>
          <w:szCs w:val="22"/>
          <w:lang w:val="es-ES"/>
        </w:rPr>
      </w:pPr>
      <w:r>
        <w:rPr>
          <w:rFonts w:ascii="Arial" w:hAnsi="Arial" w:cs="Arial"/>
          <w:sz w:val="22"/>
          <w:szCs w:val="22"/>
          <w:lang w:val="es-ES"/>
        </w:rPr>
        <w:t>Por un lado, los</w:t>
      </w:r>
      <w:r w:rsidR="004E6370">
        <w:rPr>
          <w:rFonts w:ascii="Arial" w:hAnsi="Arial" w:cs="Arial"/>
          <w:sz w:val="22"/>
          <w:szCs w:val="22"/>
          <w:lang w:val="es-ES"/>
        </w:rPr>
        <w:t xml:space="preserve"> 2</w:t>
      </w:r>
      <w:r w:rsidR="0036278B">
        <w:rPr>
          <w:rFonts w:ascii="Arial" w:hAnsi="Arial" w:cs="Arial"/>
          <w:sz w:val="22"/>
          <w:szCs w:val="22"/>
          <w:lang w:val="es-ES"/>
        </w:rPr>
        <w:t xml:space="preserve"> indicadores para medir las mejoras en la gestión administrativa</w:t>
      </w:r>
      <w:r w:rsidR="005D2B68">
        <w:rPr>
          <w:rFonts w:ascii="Arial" w:hAnsi="Arial" w:cs="Arial"/>
          <w:sz w:val="22"/>
          <w:szCs w:val="22"/>
          <w:lang w:val="es-ES"/>
        </w:rPr>
        <w:t xml:space="preserve"> de las IES públicas</w:t>
      </w:r>
      <w:r w:rsidR="0036278B">
        <w:rPr>
          <w:rFonts w:ascii="Arial" w:hAnsi="Arial" w:cs="Arial"/>
          <w:sz w:val="22"/>
          <w:szCs w:val="22"/>
          <w:lang w:val="es-ES"/>
        </w:rPr>
        <w:t xml:space="preserve"> son: (i)</w:t>
      </w:r>
      <w:r w:rsidR="004E6370" w:rsidRPr="0001259F">
        <w:rPr>
          <w:rFonts w:ascii="Arial" w:hAnsi="Arial" w:cs="Arial"/>
          <w:sz w:val="22"/>
          <w:szCs w:val="22"/>
          <w:lang w:val="es-ES"/>
        </w:rPr>
        <w:t xml:space="preserve"> </w:t>
      </w:r>
      <w:r w:rsidR="0001259F" w:rsidRPr="0001259F">
        <w:rPr>
          <w:rFonts w:ascii="Arial" w:hAnsi="Arial" w:cs="Arial"/>
          <w:sz w:val="22"/>
          <w:szCs w:val="22"/>
          <w:lang w:val="es-ES"/>
        </w:rPr>
        <w:t xml:space="preserve">la diferencia en el porcentaje de personal </w:t>
      </w:r>
      <w:r w:rsidR="0001259F">
        <w:rPr>
          <w:rFonts w:ascii="Arial" w:hAnsi="Arial" w:cs="Arial"/>
          <w:sz w:val="22"/>
          <w:szCs w:val="22"/>
          <w:lang w:val="es-ES"/>
        </w:rPr>
        <w:t>con cargo administrativo que</w:t>
      </w:r>
      <w:r w:rsidR="0001259F" w:rsidRPr="0001259F">
        <w:rPr>
          <w:rFonts w:ascii="Arial" w:hAnsi="Arial" w:cs="Arial"/>
          <w:sz w:val="22"/>
          <w:szCs w:val="22"/>
          <w:lang w:val="es-ES"/>
        </w:rPr>
        <w:t xml:space="preserve"> ha completado la capacitación para la aplicación de los sistemas administrativos del Estado o que cuenta con estudios superiores en el área para la que se le contrata que ha sido contratado m</w:t>
      </w:r>
      <w:r w:rsidR="0001259F">
        <w:rPr>
          <w:rFonts w:ascii="Arial" w:hAnsi="Arial" w:cs="Arial"/>
          <w:sz w:val="22"/>
          <w:szCs w:val="22"/>
          <w:lang w:val="es-ES"/>
        </w:rPr>
        <w:t xml:space="preserve">ediante un proceso competitivo </w:t>
      </w:r>
      <w:r w:rsidR="004E6370" w:rsidRPr="004E6370">
        <w:rPr>
          <w:rFonts w:ascii="Arial" w:hAnsi="Arial" w:cs="Arial"/>
          <w:sz w:val="22"/>
          <w:szCs w:val="22"/>
          <w:lang w:val="es-ES"/>
        </w:rPr>
        <w:t>comparado con el grupo de control</w:t>
      </w:r>
      <w:r w:rsidR="0001259F">
        <w:rPr>
          <w:rFonts w:ascii="Arial" w:hAnsi="Arial" w:cs="Arial"/>
          <w:sz w:val="22"/>
          <w:szCs w:val="22"/>
          <w:lang w:val="es-ES"/>
        </w:rPr>
        <w:t xml:space="preserve"> </w:t>
      </w:r>
      <w:r w:rsidR="004E6370">
        <w:rPr>
          <w:rFonts w:ascii="Arial" w:hAnsi="Arial" w:cs="Arial"/>
          <w:sz w:val="22"/>
          <w:szCs w:val="22"/>
          <w:lang w:val="es-ES"/>
        </w:rPr>
        <w:t>y</w:t>
      </w:r>
      <w:r w:rsidR="0036278B">
        <w:rPr>
          <w:rFonts w:ascii="Arial" w:hAnsi="Arial" w:cs="Arial"/>
          <w:sz w:val="22"/>
          <w:szCs w:val="22"/>
          <w:lang w:val="es-ES"/>
        </w:rPr>
        <w:t xml:space="preserve"> (ii)</w:t>
      </w:r>
      <w:r w:rsidR="0001259F">
        <w:rPr>
          <w:rFonts w:ascii="Arial" w:hAnsi="Arial" w:cs="Arial"/>
          <w:sz w:val="22"/>
          <w:szCs w:val="22"/>
          <w:lang w:val="es-ES"/>
        </w:rPr>
        <w:t xml:space="preserve"> la </w:t>
      </w:r>
      <w:r w:rsidR="0001259F" w:rsidRPr="0001259F">
        <w:rPr>
          <w:rFonts w:ascii="Arial" w:hAnsi="Arial" w:cs="Arial"/>
          <w:sz w:val="22"/>
          <w:szCs w:val="22"/>
          <w:lang w:val="es-ES"/>
        </w:rPr>
        <w:t xml:space="preserve">diferencia en el porcentaje de personal administrativo </w:t>
      </w:r>
      <w:r w:rsidR="0001259F">
        <w:rPr>
          <w:rFonts w:ascii="Arial" w:hAnsi="Arial" w:cs="Arial"/>
          <w:sz w:val="22"/>
          <w:szCs w:val="22"/>
          <w:lang w:val="es-ES"/>
        </w:rPr>
        <w:t xml:space="preserve">que han </w:t>
      </w:r>
      <w:r w:rsidR="0001259F" w:rsidRPr="0001259F">
        <w:rPr>
          <w:rFonts w:ascii="Arial" w:hAnsi="Arial" w:cs="Arial"/>
          <w:sz w:val="22"/>
          <w:szCs w:val="22"/>
          <w:lang w:val="es-ES"/>
        </w:rPr>
        <w:t xml:space="preserve">completado la capacitación para la aplicación de los sistemas administrativos del Estado, sistemas de registro de información académica o sistemas de seguimiento al egresado; o han sido contratados mediante un </w:t>
      </w:r>
      <w:r w:rsidR="0001259F">
        <w:rPr>
          <w:rFonts w:ascii="Arial" w:hAnsi="Arial" w:cs="Arial"/>
          <w:sz w:val="22"/>
          <w:szCs w:val="22"/>
          <w:lang w:val="es-ES"/>
        </w:rPr>
        <w:t>proceso competitivo</w:t>
      </w:r>
      <w:r w:rsidR="0001259F" w:rsidRPr="0001259F">
        <w:rPr>
          <w:rFonts w:ascii="Arial" w:hAnsi="Arial" w:cs="Arial"/>
          <w:sz w:val="22"/>
          <w:szCs w:val="22"/>
          <w:lang w:val="es-ES"/>
        </w:rPr>
        <w:t xml:space="preserve"> </w:t>
      </w:r>
      <w:r w:rsidR="0036278B">
        <w:rPr>
          <w:rFonts w:ascii="Arial" w:hAnsi="Arial" w:cs="Arial"/>
          <w:sz w:val="22"/>
          <w:szCs w:val="22"/>
          <w:lang w:val="es-ES"/>
        </w:rPr>
        <w:t xml:space="preserve"> </w:t>
      </w:r>
      <w:r w:rsidR="004E6370" w:rsidRPr="004E6370">
        <w:rPr>
          <w:rFonts w:ascii="Arial" w:hAnsi="Arial" w:cs="Arial"/>
          <w:sz w:val="22"/>
          <w:szCs w:val="22"/>
          <w:lang w:val="es-ES"/>
        </w:rPr>
        <w:t>comparado con el grupo de control</w:t>
      </w:r>
      <w:r w:rsidR="004E6370">
        <w:rPr>
          <w:rFonts w:ascii="Arial" w:hAnsi="Arial" w:cs="Arial"/>
          <w:sz w:val="22"/>
          <w:szCs w:val="22"/>
          <w:lang w:val="es-ES"/>
        </w:rPr>
        <w:t>. Ambos</w:t>
      </w:r>
      <w:r w:rsidR="004906B8">
        <w:rPr>
          <w:rFonts w:ascii="Arial" w:hAnsi="Arial" w:cs="Arial"/>
          <w:sz w:val="22"/>
          <w:szCs w:val="22"/>
          <w:lang w:val="es-ES"/>
        </w:rPr>
        <w:t xml:space="preserve"> cuantifican si la plana administrativa, definida de manera distinta en cada caso, se encuentra apta para ejercer sus funciones respecto al grupo de control</w:t>
      </w:r>
      <w:r w:rsidR="0001259F">
        <w:rPr>
          <w:rFonts w:ascii="Arial" w:hAnsi="Arial" w:cs="Arial"/>
          <w:sz w:val="22"/>
          <w:szCs w:val="22"/>
          <w:lang w:val="es-ES"/>
        </w:rPr>
        <w:t>.</w:t>
      </w:r>
      <w:r w:rsidR="004906B8">
        <w:rPr>
          <w:rFonts w:ascii="Arial" w:hAnsi="Arial" w:cs="Arial"/>
          <w:sz w:val="22"/>
          <w:szCs w:val="22"/>
          <w:lang w:val="es-ES"/>
        </w:rPr>
        <w:t xml:space="preserve"> </w:t>
      </w:r>
    </w:p>
    <w:p w14:paraId="10A9AF4B" w14:textId="77777777" w:rsidR="0036278B" w:rsidRDefault="0036278B" w:rsidP="00456ABE">
      <w:pPr>
        <w:jc w:val="both"/>
        <w:rPr>
          <w:rFonts w:ascii="Arial" w:hAnsi="Arial" w:cs="Arial"/>
          <w:sz w:val="22"/>
          <w:szCs w:val="22"/>
          <w:lang w:val="es-ES"/>
        </w:rPr>
      </w:pPr>
    </w:p>
    <w:p w14:paraId="58B68CDD" w14:textId="77777777" w:rsidR="0001259F" w:rsidRPr="0001259F" w:rsidRDefault="00052600" w:rsidP="0001259F">
      <w:pPr>
        <w:pStyle w:val="ListParagraph"/>
        <w:ind w:left="0"/>
        <w:jc w:val="both"/>
        <w:rPr>
          <w:rFonts w:ascii="Arial" w:hAnsi="Arial" w:cs="Arial"/>
          <w:sz w:val="22"/>
          <w:szCs w:val="22"/>
          <w:lang w:val="es-ES"/>
        </w:rPr>
      </w:pPr>
      <w:r>
        <w:rPr>
          <w:rFonts w:ascii="Arial" w:hAnsi="Arial" w:cs="Arial"/>
          <w:sz w:val="22"/>
          <w:szCs w:val="22"/>
          <w:lang w:val="es-ES"/>
        </w:rPr>
        <w:t>Por otro lado</w:t>
      </w:r>
      <w:r w:rsidR="0036278B">
        <w:rPr>
          <w:rFonts w:ascii="Arial" w:hAnsi="Arial" w:cs="Arial"/>
          <w:sz w:val="22"/>
          <w:szCs w:val="22"/>
          <w:lang w:val="es-ES"/>
        </w:rPr>
        <w:t xml:space="preserve">, los 3 indicadores para cuantificar las mejoras en la gestión académica </w:t>
      </w:r>
      <w:r w:rsidR="006B62B8">
        <w:rPr>
          <w:rFonts w:ascii="Arial" w:hAnsi="Arial" w:cs="Arial"/>
          <w:sz w:val="22"/>
          <w:szCs w:val="22"/>
          <w:lang w:val="es-ES"/>
        </w:rPr>
        <w:t xml:space="preserve">respecto a un grupo de control </w:t>
      </w:r>
      <w:r w:rsidR="0036278B">
        <w:rPr>
          <w:rFonts w:ascii="Arial" w:hAnsi="Arial" w:cs="Arial"/>
          <w:sz w:val="22"/>
          <w:szCs w:val="22"/>
          <w:lang w:val="es-ES"/>
        </w:rPr>
        <w:t>son:</w:t>
      </w:r>
      <w:r w:rsidR="006B62B8">
        <w:rPr>
          <w:rFonts w:ascii="Arial" w:hAnsi="Arial" w:cs="Arial"/>
          <w:sz w:val="22"/>
          <w:szCs w:val="22"/>
          <w:lang w:val="es-ES"/>
        </w:rPr>
        <w:t xml:space="preserve"> (i)</w:t>
      </w:r>
      <w:r w:rsidR="004E6370" w:rsidRPr="00697178">
        <w:rPr>
          <w:rFonts w:ascii="Arial" w:hAnsi="Arial" w:cs="Arial"/>
          <w:sz w:val="22"/>
          <w:szCs w:val="22"/>
          <w:lang w:val="es-ES"/>
        </w:rPr>
        <w:t xml:space="preserve"> </w:t>
      </w:r>
      <w:r w:rsidR="0001259F">
        <w:rPr>
          <w:rFonts w:ascii="Arial" w:hAnsi="Arial" w:cs="Arial"/>
          <w:sz w:val="22"/>
          <w:szCs w:val="22"/>
          <w:lang w:val="es-ES"/>
        </w:rPr>
        <w:t>la d</w:t>
      </w:r>
      <w:r w:rsidR="0001259F" w:rsidRPr="0001259F">
        <w:rPr>
          <w:rFonts w:ascii="Arial" w:hAnsi="Arial" w:cs="Arial"/>
          <w:sz w:val="22"/>
          <w:szCs w:val="22"/>
          <w:lang w:val="es-ES"/>
        </w:rPr>
        <w:t xml:space="preserve">iferencia en el porcentaje de personal con cargo de gestión académica contratados, y de docentes capacitados en gestión pedagógica </w:t>
      </w:r>
      <w:r w:rsidR="0001259F" w:rsidRPr="004E6370">
        <w:rPr>
          <w:rFonts w:ascii="Arial" w:hAnsi="Arial" w:cs="Arial"/>
          <w:sz w:val="22"/>
          <w:szCs w:val="22"/>
          <w:lang w:val="es-ES"/>
        </w:rPr>
        <w:t>comparado con el grupo de control</w:t>
      </w:r>
      <w:r w:rsidR="0001259F">
        <w:rPr>
          <w:rFonts w:ascii="Arial" w:hAnsi="Arial" w:cs="Arial"/>
          <w:sz w:val="22"/>
          <w:szCs w:val="22"/>
          <w:lang w:val="es-ES"/>
        </w:rPr>
        <w:t xml:space="preserve">, </w:t>
      </w:r>
    </w:p>
    <w:p w14:paraId="6E46D219" w14:textId="77777777" w:rsidR="0036278B" w:rsidRDefault="006B62B8" w:rsidP="00697178">
      <w:pPr>
        <w:jc w:val="both"/>
        <w:rPr>
          <w:rFonts w:ascii="Arial" w:hAnsi="Arial" w:cs="Arial"/>
          <w:sz w:val="22"/>
          <w:szCs w:val="22"/>
          <w:lang w:val="es-ES"/>
        </w:rPr>
      </w:pPr>
      <w:r>
        <w:rPr>
          <w:rFonts w:ascii="Arial" w:hAnsi="Arial" w:cs="Arial"/>
          <w:sz w:val="22"/>
          <w:szCs w:val="22"/>
          <w:lang w:val="es-ES"/>
        </w:rPr>
        <w:t xml:space="preserve"> (ii) </w:t>
      </w:r>
      <w:r w:rsidR="0001259F">
        <w:rPr>
          <w:rFonts w:ascii="Arial" w:hAnsi="Arial" w:cs="Arial"/>
          <w:sz w:val="22"/>
          <w:szCs w:val="22"/>
          <w:lang w:val="es-ES"/>
        </w:rPr>
        <w:t>la d</w:t>
      </w:r>
      <w:r w:rsidR="0001259F" w:rsidRPr="0001259F">
        <w:rPr>
          <w:rFonts w:ascii="Arial" w:hAnsi="Arial" w:cs="Arial"/>
          <w:sz w:val="22"/>
          <w:szCs w:val="22"/>
          <w:lang w:val="es-ES"/>
        </w:rPr>
        <w:t xml:space="preserve">iferencia en el porcentaje de personal con cargo de gestión académica contratados, y de docentes capacitados en gestión </w:t>
      </w:r>
      <w:r w:rsidR="00697178" w:rsidRPr="0001259F">
        <w:rPr>
          <w:rFonts w:ascii="Arial" w:hAnsi="Arial" w:cs="Arial"/>
          <w:sz w:val="22"/>
          <w:szCs w:val="22"/>
          <w:lang w:val="es-ES"/>
        </w:rPr>
        <w:t>pedagógica comparado</w:t>
      </w:r>
      <w:r w:rsidR="0001259F" w:rsidRPr="004E6370">
        <w:rPr>
          <w:rFonts w:ascii="Arial" w:hAnsi="Arial" w:cs="Arial"/>
          <w:sz w:val="22"/>
          <w:szCs w:val="22"/>
          <w:lang w:val="es-ES"/>
        </w:rPr>
        <w:t xml:space="preserve"> con el grupo de control</w:t>
      </w:r>
      <w:r w:rsidR="0001259F">
        <w:rPr>
          <w:rFonts w:ascii="Arial" w:hAnsi="Arial" w:cs="Arial"/>
          <w:sz w:val="22"/>
          <w:szCs w:val="22"/>
          <w:lang w:val="es-ES"/>
        </w:rPr>
        <w:t xml:space="preserve"> </w:t>
      </w:r>
      <w:r>
        <w:rPr>
          <w:rFonts w:ascii="Arial" w:hAnsi="Arial" w:cs="Arial"/>
          <w:sz w:val="22"/>
          <w:szCs w:val="22"/>
          <w:lang w:val="es-ES"/>
        </w:rPr>
        <w:t xml:space="preserve">y (iii) </w:t>
      </w:r>
      <w:r w:rsidR="0001259F">
        <w:rPr>
          <w:rFonts w:ascii="Arial" w:hAnsi="Arial" w:cs="Arial"/>
          <w:sz w:val="22"/>
          <w:szCs w:val="22"/>
          <w:lang w:val="es-ES"/>
        </w:rPr>
        <w:t>la d</w:t>
      </w:r>
      <w:r w:rsidR="0001259F" w:rsidRPr="0001259F">
        <w:rPr>
          <w:rFonts w:ascii="Arial" w:hAnsi="Arial" w:cs="Arial"/>
          <w:sz w:val="22"/>
          <w:szCs w:val="22"/>
          <w:lang w:val="es-ES"/>
        </w:rPr>
        <w:t>iferencia en el porcentaje de programas curriculares de los IEST beneficiados que estén vinculados con las cinco principales acti</w:t>
      </w:r>
      <w:r w:rsidR="0001259F">
        <w:rPr>
          <w:rFonts w:ascii="Arial" w:hAnsi="Arial" w:cs="Arial"/>
          <w:sz w:val="22"/>
          <w:szCs w:val="22"/>
          <w:lang w:val="es-ES"/>
        </w:rPr>
        <w:t>vidades económicas de la región</w:t>
      </w:r>
      <w:r w:rsidR="0001259F" w:rsidRPr="0001259F">
        <w:rPr>
          <w:rFonts w:ascii="Arial" w:hAnsi="Arial" w:cs="Arial"/>
          <w:sz w:val="22"/>
          <w:szCs w:val="22"/>
          <w:lang w:val="es-ES"/>
        </w:rPr>
        <w:t xml:space="preserve"> con respecto al grupo de control. </w:t>
      </w:r>
      <w:r>
        <w:rPr>
          <w:rFonts w:ascii="Arial" w:hAnsi="Arial" w:cs="Arial"/>
          <w:sz w:val="22"/>
          <w:szCs w:val="22"/>
          <w:lang w:val="es-ES"/>
        </w:rPr>
        <w:t xml:space="preserve">En particular, para el caso del tercer indicador, </w:t>
      </w:r>
      <w:r w:rsidR="00051317">
        <w:rPr>
          <w:rFonts w:ascii="Arial" w:hAnsi="Arial" w:cs="Arial"/>
          <w:sz w:val="22"/>
          <w:szCs w:val="22"/>
          <w:lang w:val="es-ES"/>
        </w:rPr>
        <w:t xml:space="preserve">se solicitará a los IEST evidencia concreta de estar utilizando la </w:t>
      </w:r>
      <w:r w:rsidRPr="006B62B8">
        <w:rPr>
          <w:rFonts w:ascii="Arial" w:hAnsi="Arial" w:cs="Arial"/>
          <w:sz w:val="22"/>
          <w:szCs w:val="22"/>
          <w:lang w:val="es-ES"/>
        </w:rPr>
        <w:t>guía metodoló</w:t>
      </w:r>
      <w:r w:rsidR="00051317">
        <w:rPr>
          <w:rFonts w:ascii="Arial" w:hAnsi="Arial" w:cs="Arial"/>
          <w:sz w:val="22"/>
          <w:szCs w:val="22"/>
          <w:lang w:val="es-ES"/>
        </w:rPr>
        <w:t>gica desarrollada para este fin, algo que debería suceder</w:t>
      </w:r>
      <w:r w:rsidR="004B1B8B">
        <w:rPr>
          <w:rFonts w:ascii="Arial" w:hAnsi="Arial" w:cs="Arial"/>
          <w:sz w:val="22"/>
          <w:szCs w:val="22"/>
          <w:lang w:val="es-ES"/>
        </w:rPr>
        <w:t>,</w:t>
      </w:r>
      <w:r w:rsidR="00051317">
        <w:rPr>
          <w:rFonts w:ascii="Arial" w:hAnsi="Arial" w:cs="Arial"/>
          <w:sz w:val="22"/>
          <w:szCs w:val="22"/>
          <w:lang w:val="es-ES"/>
        </w:rPr>
        <w:t xml:space="preserve"> ya que al final de la ejecución del proyecto todos los institutos habrían pasado por el proceso de licenciamiento.</w:t>
      </w:r>
      <w:r w:rsidR="00833D51">
        <w:rPr>
          <w:rFonts w:ascii="Arial" w:hAnsi="Arial" w:cs="Arial"/>
          <w:sz w:val="22"/>
          <w:szCs w:val="22"/>
          <w:lang w:val="es-ES"/>
        </w:rPr>
        <w:t xml:space="preserve"> </w:t>
      </w:r>
      <w:r w:rsidR="008C01A0">
        <w:rPr>
          <w:rFonts w:ascii="Arial" w:hAnsi="Arial" w:cs="Arial"/>
          <w:sz w:val="22"/>
          <w:szCs w:val="22"/>
          <w:lang w:val="es-ES"/>
        </w:rPr>
        <w:t>Finalmente, el indicador que se utilizará</w:t>
      </w:r>
      <w:r w:rsidR="0036278B" w:rsidRPr="008C01A0">
        <w:rPr>
          <w:rFonts w:ascii="Arial" w:hAnsi="Arial" w:cs="Arial"/>
          <w:sz w:val="22"/>
          <w:szCs w:val="22"/>
          <w:lang w:val="es-ES"/>
        </w:rPr>
        <w:t xml:space="preserve"> para medir l</w:t>
      </w:r>
      <w:r w:rsidR="008C01A0" w:rsidRPr="008C01A0">
        <w:rPr>
          <w:rFonts w:ascii="Arial" w:hAnsi="Arial" w:cs="Arial"/>
          <w:sz w:val="22"/>
          <w:szCs w:val="22"/>
          <w:lang w:val="es-ES"/>
        </w:rPr>
        <w:t>as mejoras en la</w:t>
      </w:r>
      <w:r w:rsidR="0036278B" w:rsidRPr="008C01A0">
        <w:rPr>
          <w:rFonts w:ascii="Arial" w:hAnsi="Arial" w:cs="Arial"/>
          <w:sz w:val="22"/>
          <w:szCs w:val="22"/>
          <w:lang w:val="es-ES"/>
        </w:rPr>
        <w:t xml:space="preserve"> </w:t>
      </w:r>
      <w:r w:rsidR="008C01A0" w:rsidRPr="0001259F">
        <w:rPr>
          <w:rFonts w:ascii="Arial" w:hAnsi="Arial" w:cs="Arial"/>
          <w:sz w:val="22"/>
          <w:szCs w:val="22"/>
          <w:lang w:val="es-ES"/>
        </w:rPr>
        <w:t xml:space="preserve">gestión de la investigación, desarrollo e innovación </w:t>
      </w:r>
      <w:r w:rsidR="000D4060" w:rsidRPr="008C01A0">
        <w:rPr>
          <w:rFonts w:ascii="Arial" w:hAnsi="Arial" w:cs="Arial"/>
          <w:sz w:val="22"/>
          <w:szCs w:val="22"/>
          <w:lang w:val="es-ES"/>
        </w:rPr>
        <w:t xml:space="preserve">respecto a un grupo de control </w:t>
      </w:r>
      <w:r w:rsidR="008C01A0">
        <w:rPr>
          <w:rFonts w:ascii="Arial" w:hAnsi="Arial" w:cs="Arial"/>
          <w:sz w:val="22"/>
          <w:szCs w:val="22"/>
          <w:lang w:val="es-ES"/>
        </w:rPr>
        <w:t>es el</w:t>
      </w:r>
      <w:r w:rsidR="00697178">
        <w:rPr>
          <w:rFonts w:ascii="Arial" w:hAnsi="Arial" w:cs="Arial"/>
          <w:sz w:val="22"/>
          <w:szCs w:val="22"/>
          <w:lang w:val="es-ES"/>
        </w:rPr>
        <w:t xml:space="preserve">. </w:t>
      </w:r>
      <w:r w:rsidR="0001259F">
        <w:rPr>
          <w:rFonts w:ascii="Arial" w:hAnsi="Arial" w:cs="Arial"/>
          <w:sz w:val="22"/>
          <w:szCs w:val="22"/>
          <w:lang w:val="es-ES"/>
        </w:rPr>
        <w:t>La d</w:t>
      </w:r>
      <w:r w:rsidR="0001259F" w:rsidRPr="0001259F">
        <w:rPr>
          <w:rFonts w:ascii="Arial" w:hAnsi="Arial" w:cs="Arial"/>
          <w:sz w:val="22"/>
          <w:szCs w:val="22"/>
          <w:lang w:val="es-ES"/>
        </w:rPr>
        <w:t xml:space="preserve">iferencia en el porcentaje de personal con cargo de gestión en I+D+I que i) ha sido capacitado para el ejercicio de su función en los dos años </w:t>
      </w:r>
      <w:r w:rsidR="0001259F">
        <w:rPr>
          <w:rFonts w:ascii="Arial" w:hAnsi="Arial" w:cs="Arial"/>
          <w:sz w:val="22"/>
          <w:szCs w:val="22"/>
          <w:lang w:val="es-ES"/>
        </w:rPr>
        <w:t xml:space="preserve">o que </w:t>
      </w:r>
      <w:r w:rsidR="0001259F" w:rsidRPr="0001259F">
        <w:rPr>
          <w:rFonts w:ascii="Arial" w:hAnsi="Arial" w:cs="Arial"/>
          <w:sz w:val="22"/>
          <w:szCs w:val="22"/>
          <w:lang w:val="es-ES"/>
        </w:rPr>
        <w:t xml:space="preserve">(ii) ha sido contratado (no nombrado) y seleccionado en un proceso competitivo </w:t>
      </w:r>
      <w:r w:rsidR="0001259F">
        <w:rPr>
          <w:rFonts w:ascii="Arial" w:hAnsi="Arial" w:cs="Arial"/>
          <w:sz w:val="22"/>
          <w:szCs w:val="22"/>
          <w:lang w:val="es-ES"/>
        </w:rPr>
        <w:t>con competencias para el cargo) respecto a un grupo de control.</w:t>
      </w:r>
    </w:p>
    <w:p w14:paraId="2DF704CA" w14:textId="77777777" w:rsidR="00D05EB9" w:rsidRDefault="00D05EB9" w:rsidP="00456ABE">
      <w:pPr>
        <w:jc w:val="both"/>
        <w:rPr>
          <w:rFonts w:ascii="Arial" w:hAnsi="Arial" w:cs="Arial"/>
          <w:sz w:val="22"/>
          <w:szCs w:val="22"/>
          <w:lang w:val="es-ES"/>
        </w:rPr>
      </w:pPr>
    </w:p>
    <w:p w14:paraId="787F8F06" w14:textId="77777777" w:rsidR="00D05EB9" w:rsidRPr="00D37EED" w:rsidRDefault="00D37EED" w:rsidP="00456ABE">
      <w:pPr>
        <w:jc w:val="both"/>
        <w:rPr>
          <w:rFonts w:ascii="Arial" w:hAnsi="Arial" w:cs="Arial"/>
          <w:sz w:val="22"/>
          <w:szCs w:val="22"/>
          <w:lang w:val="es-ES"/>
        </w:rPr>
      </w:pPr>
      <w:r>
        <w:rPr>
          <w:rFonts w:ascii="Arial" w:hAnsi="Arial" w:cs="Arial"/>
          <w:sz w:val="22"/>
          <w:szCs w:val="22"/>
          <w:lang w:val="es-ES"/>
        </w:rPr>
        <w:t xml:space="preserve">Los últimos </w:t>
      </w:r>
      <w:r w:rsidR="00FD4631">
        <w:rPr>
          <w:rFonts w:ascii="Arial" w:hAnsi="Arial" w:cs="Arial"/>
          <w:sz w:val="22"/>
          <w:szCs w:val="22"/>
          <w:lang w:val="es-ES"/>
        </w:rPr>
        <w:t>4</w:t>
      </w:r>
      <w:r>
        <w:rPr>
          <w:rFonts w:ascii="Arial" w:hAnsi="Arial" w:cs="Arial"/>
          <w:sz w:val="22"/>
          <w:szCs w:val="22"/>
          <w:lang w:val="es-ES"/>
        </w:rPr>
        <w:t xml:space="preserve"> indicadores están vinculados a las intervenciones relacionadas con mejoras en la infraestructura y equipamiento de las</w:t>
      </w:r>
      <w:r w:rsidR="004E6370">
        <w:rPr>
          <w:rFonts w:ascii="Arial" w:hAnsi="Arial" w:cs="Arial"/>
          <w:sz w:val="22"/>
          <w:szCs w:val="22"/>
          <w:lang w:val="es-ES"/>
        </w:rPr>
        <w:t xml:space="preserve"> IES públicas</w:t>
      </w:r>
      <w:r>
        <w:rPr>
          <w:rFonts w:ascii="Arial" w:hAnsi="Arial" w:cs="Arial"/>
          <w:sz w:val="22"/>
          <w:szCs w:val="22"/>
          <w:lang w:val="es-ES"/>
        </w:rPr>
        <w:t xml:space="preserve">. </w:t>
      </w:r>
      <w:r w:rsidR="00FD4631">
        <w:rPr>
          <w:rFonts w:ascii="Arial" w:hAnsi="Arial" w:cs="Arial"/>
          <w:sz w:val="22"/>
          <w:szCs w:val="22"/>
          <w:lang w:val="es-ES"/>
        </w:rPr>
        <w:t xml:space="preserve">Los </w:t>
      </w:r>
      <w:r>
        <w:rPr>
          <w:rFonts w:ascii="Arial" w:hAnsi="Arial" w:cs="Arial"/>
          <w:sz w:val="22"/>
          <w:szCs w:val="22"/>
          <w:lang w:val="es-ES"/>
        </w:rPr>
        <w:t xml:space="preserve">indicadores cuantifican el </w:t>
      </w:r>
      <w:r w:rsidR="00FD4631">
        <w:rPr>
          <w:rFonts w:ascii="Arial" w:hAnsi="Arial" w:cs="Arial"/>
          <w:sz w:val="22"/>
          <w:szCs w:val="22"/>
          <w:lang w:val="es-ES"/>
        </w:rPr>
        <w:t>(i) n</w:t>
      </w:r>
      <w:r w:rsidR="00FD4631" w:rsidRPr="00FD4631">
        <w:rPr>
          <w:rFonts w:ascii="Arial" w:hAnsi="Arial" w:cs="Arial"/>
          <w:sz w:val="22"/>
          <w:szCs w:val="22"/>
          <w:lang w:val="es-ES"/>
        </w:rPr>
        <w:t xml:space="preserve">úmero de universidades beneficiadas que reciben licenciamiento de la SUNEDU, </w:t>
      </w:r>
      <w:r w:rsidR="00FD4631">
        <w:rPr>
          <w:rFonts w:ascii="Arial" w:hAnsi="Arial" w:cs="Arial"/>
          <w:sz w:val="22"/>
          <w:szCs w:val="22"/>
          <w:lang w:val="es-ES"/>
        </w:rPr>
        <w:t>(ii) n</w:t>
      </w:r>
      <w:r w:rsidR="00FD4631" w:rsidRPr="00FD4631">
        <w:rPr>
          <w:rFonts w:ascii="Arial" w:hAnsi="Arial" w:cs="Arial"/>
          <w:sz w:val="22"/>
          <w:szCs w:val="22"/>
          <w:lang w:val="es-ES"/>
        </w:rPr>
        <w:t xml:space="preserve">úmero de estudiantes beneficiarios del programa en las universidades públicas, </w:t>
      </w:r>
      <w:r w:rsidR="00FD4631">
        <w:rPr>
          <w:rFonts w:ascii="Arial" w:hAnsi="Arial" w:cs="Arial"/>
          <w:sz w:val="22"/>
          <w:szCs w:val="22"/>
          <w:lang w:val="es-ES"/>
        </w:rPr>
        <w:t>(iii) n</w:t>
      </w:r>
      <w:r w:rsidR="00FD4631" w:rsidRPr="00FD4631">
        <w:rPr>
          <w:rFonts w:ascii="Arial" w:hAnsi="Arial" w:cs="Arial"/>
          <w:sz w:val="22"/>
          <w:szCs w:val="22"/>
          <w:lang w:val="es-ES"/>
        </w:rPr>
        <w:t xml:space="preserve">úmero de estudiantes beneficiarios del programa en los IEST públicos y  </w:t>
      </w:r>
      <w:r w:rsidR="00FD4631">
        <w:rPr>
          <w:rFonts w:ascii="Arial" w:hAnsi="Arial" w:cs="Arial"/>
          <w:sz w:val="22"/>
          <w:szCs w:val="22"/>
          <w:lang w:val="es-ES"/>
        </w:rPr>
        <w:t>(iv) n</w:t>
      </w:r>
      <w:r w:rsidR="00FD4631" w:rsidRPr="00FD4631">
        <w:rPr>
          <w:rFonts w:ascii="Arial" w:hAnsi="Arial" w:cs="Arial"/>
          <w:sz w:val="22"/>
          <w:szCs w:val="22"/>
          <w:lang w:val="es-ES"/>
        </w:rPr>
        <w:t>úmero de IEST beneficiados que cumplen con las Condiciones Básicas de Calidad relacionadas a infraestructura (no hay grupo de control)</w:t>
      </w:r>
      <w:r>
        <w:rPr>
          <w:rFonts w:ascii="Arial" w:hAnsi="Arial" w:cs="Arial"/>
          <w:sz w:val="22"/>
          <w:szCs w:val="22"/>
          <w:lang w:val="es-ES"/>
        </w:rPr>
        <w:t xml:space="preserve"> </w:t>
      </w:r>
      <w:r w:rsidR="00FD4631">
        <w:rPr>
          <w:rFonts w:ascii="Arial" w:hAnsi="Arial" w:cs="Arial"/>
          <w:sz w:val="22"/>
          <w:szCs w:val="22"/>
          <w:lang w:val="es-ES"/>
        </w:rPr>
        <w:t xml:space="preserve">Estos </w:t>
      </w:r>
      <w:r>
        <w:rPr>
          <w:rFonts w:ascii="Arial" w:hAnsi="Arial" w:cs="Arial"/>
          <w:sz w:val="22"/>
          <w:szCs w:val="22"/>
          <w:lang w:val="es-ES"/>
        </w:rPr>
        <w:t xml:space="preserve">indicadores </w:t>
      </w:r>
      <w:r w:rsidR="00881674">
        <w:rPr>
          <w:rFonts w:ascii="Arial" w:hAnsi="Arial" w:cs="Arial"/>
          <w:sz w:val="22"/>
          <w:szCs w:val="22"/>
          <w:lang w:val="es-ES"/>
        </w:rPr>
        <w:t xml:space="preserve">de resultados </w:t>
      </w:r>
      <w:r>
        <w:rPr>
          <w:rFonts w:ascii="Arial" w:hAnsi="Arial" w:cs="Arial"/>
          <w:sz w:val="22"/>
          <w:szCs w:val="22"/>
          <w:lang w:val="es-ES"/>
        </w:rPr>
        <w:t xml:space="preserve">representan una buena </w:t>
      </w:r>
      <w:r w:rsidRPr="00227BEF">
        <w:rPr>
          <w:rFonts w:ascii="Arial" w:hAnsi="Arial" w:cs="Arial"/>
          <w:sz w:val="22"/>
          <w:szCs w:val="22"/>
          <w:lang w:val="es-ES"/>
        </w:rPr>
        <w:t xml:space="preserve">proxy </w:t>
      </w:r>
      <w:r w:rsidR="0036278B">
        <w:rPr>
          <w:rFonts w:ascii="Arial" w:hAnsi="Arial" w:cs="Arial"/>
          <w:sz w:val="22"/>
          <w:szCs w:val="22"/>
          <w:lang w:val="es-ES"/>
        </w:rPr>
        <w:t xml:space="preserve">de calidad e infraestructura, un factor determinante del aprendizaje de los </w:t>
      </w:r>
      <w:r w:rsidR="00115306">
        <w:rPr>
          <w:rFonts w:ascii="Arial" w:hAnsi="Arial" w:cs="Arial"/>
          <w:sz w:val="22"/>
          <w:szCs w:val="22"/>
          <w:lang w:val="es-ES"/>
        </w:rPr>
        <w:t xml:space="preserve">egresados de educación superior que repercutiría en sus posteriores </w:t>
      </w:r>
      <w:r w:rsidR="005B2E9E">
        <w:rPr>
          <w:rFonts w:ascii="Arial" w:hAnsi="Arial" w:cs="Arial"/>
          <w:sz w:val="22"/>
          <w:szCs w:val="22"/>
          <w:lang w:val="es-ES"/>
        </w:rPr>
        <w:t xml:space="preserve">mayores </w:t>
      </w:r>
      <w:r w:rsidR="00115306">
        <w:rPr>
          <w:rFonts w:ascii="Arial" w:hAnsi="Arial" w:cs="Arial"/>
          <w:sz w:val="22"/>
          <w:szCs w:val="22"/>
          <w:lang w:val="es-ES"/>
        </w:rPr>
        <w:t>ingresos.</w:t>
      </w:r>
      <w:r w:rsidR="005B2E9E">
        <w:rPr>
          <w:rFonts w:ascii="Arial" w:hAnsi="Arial" w:cs="Arial"/>
          <w:sz w:val="22"/>
          <w:szCs w:val="22"/>
          <w:lang w:val="es-ES"/>
        </w:rPr>
        <w:t xml:space="preserve"> </w:t>
      </w:r>
    </w:p>
    <w:p w14:paraId="509ECA9F" w14:textId="77777777" w:rsidR="00D37EED" w:rsidDel="00697178" w:rsidRDefault="00D37EED" w:rsidP="00456ABE">
      <w:pPr>
        <w:jc w:val="both"/>
        <w:rPr>
          <w:del w:id="3" w:author="Contreras Gomez, Rafael Eduardo" w:date="2017-09-28T19:02:00Z"/>
          <w:rFonts w:ascii="Arial" w:hAnsi="Arial" w:cs="Arial"/>
          <w:sz w:val="22"/>
          <w:szCs w:val="22"/>
          <w:lang w:val="es-ES"/>
        </w:rPr>
      </w:pPr>
    </w:p>
    <w:p w14:paraId="76D00FE6" w14:textId="77777777" w:rsidR="00D37EED" w:rsidDel="00697178" w:rsidRDefault="00D37EED" w:rsidP="00456ABE">
      <w:pPr>
        <w:jc w:val="both"/>
        <w:rPr>
          <w:del w:id="4" w:author="Contreras Gomez, Rafael Eduardo" w:date="2017-09-28T19:02:00Z"/>
          <w:rFonts w:ascii="Arial" w:hAnsi="Arial" w:cs="Arial"/>
          <w:sz w:val="22"/>
          <w:szCs w:val="22"/>
          <w:lang w:val="es-ES"/>
        </w:rPr>
      </w:pPr>
    </w:p>
    <w:p w14:paraId="26FED81A" w14:textId="77777777" w:rsidR="00F37AC0" w:rsidRPr="00F37AC0" w:rsidDel="00697178" w:rsidRDefault="00F37AC0" w:rsidP="00703A0B">
      <w:pPr>
        <w:keepNext/>
        <w:keepLines/>
        <w:rPr>
          <w:del w:id="5" w:author="Contreras Gomez, Rafael Eduardo" w:date="2017-09-28T19:02:00Z"/>
          <w:rFonts w:ascii="Arial" w:hAnsi="Arial" w:cs="Arial"/>
          <w:b/>
          <w:sz w:val="18"/>
          <w:szCs w:val="18"/>
        </w:rPr>
        <w:sectPr w:rsidR="00F37AC0" w:rsidRPr="00F37AC0" w:rsidDel="00697178" w:rsidSect="00352D46">
          <w:pgSz w:w="12240" w:h="15840"/>
          <w:pgMar w:top="1440" w:right="1440" w:bottom="1440" w:left="1440" w:header="720" w:footer="720" w:gutter="0"/>
          <w:cols w:space="720"/>
          <w:docGrid w:linePitch="299"/>
        </w:sectPr>
      </w:pPr>
    </w:p>
    <w:p w14:paraId="19B52681" w14:textId="77777777" w:rsidR="00FA2172" w:rsidRPr="00BC4908" w:rsidRDefault="00FA2172" w:rsidP="00703A0B">
      <w:pPr>
        <w:autoSpaceDE w:val="0"/>
        <w:autoSpaceDN w:val="0"/>
        <w:adjustRightInd w:val="0"/>
        <w:jc w:val="center"/>
        <w:rPr>
          <w:rFonts w:ascii="Arial" w:hAnsi="Arial" w:cs="Arial"/>
          <w:b/>
          <w:smallCaps/>
          <w:sz w:val="20"/>
        </w:rPr>
      </w:pPr>
      <w:r>
        <w:rPr>
          <w:rFonts w:ascii="Arial" w:hAnsi="Arial" w:cs="Arial"/>
          <w:b/>
          <w:smallCaps/>
          <w:sz w:val="20"/>
        </w:rPr>
        <w:lastRenderedPageBreak/>
        <w:t>Cuadro 1: Indicadores de Resultado</w:t>
      </w:r>
      <w:r w:rsidR="004D68F7">
        <w:rPr>
          <w:rFonts w:ascii="Arial" w:hAnsi="Arial" w:cs="Arial"/>
          <w:b/>
          <w:smallCaps/>
          <w:sz w:val="20"/>
        </w:rPr>
        <w:t>s esperados</w:t>
      </w:r>
    </w:p>
    <w:p w14:paraId="5592DA29" w14:textId="77777777" w:rsidR="00FA2172" w:rsidRDefault="00FA2172" w:rsidP="00703A0B">
      <w:pPr>
        <w:autoSpaceDE w:val="0"/>
        <w:autoSpaceDN w:val="0"/>
        <w:adjustRightInd w:val="0"/>
        <w:rPr>
          <w:rFonts w:ascii="Arial" w:hAnsi="Arial" w:cs="Arial"/>
          <w:b/>
          <w:bCs/>
          <w:color w:val="000000" w:themeColor="text1"/>
          <w:sz w:val="22"/>
        </w:rPr>
      </w:pP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5"/>
        <w:gridCol w:w="990"/>
        <w:gridCol w:w="1620"/>
        <w:gridCol w:w="1080"/>
        <w:gridCol w:w="1170"/>
        <w:gridCol w:w="1620"/>
        <w:gridCol w:w="2723"/>
      </w:tblGrid>
      <w:tr w:rsidR="00B4366F" w:rsidRPr="00997967" w14:paraId="32E5B968" w14:textId="77777777" w:rsidTr="00B9203D">
        <w:trPr>
          <w:trHeight w:val="791"/>
          <w:tblHeader/>
        </w:trPr>
        <w:tc>
          <w:tcPr>
            <w:tcW w:w="41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A1BF792"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Indicadores</w:t>
            </w: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DF58C49"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Unidad de Medida</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0139ABE"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Línea de Base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B245D23"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Año</w:t>
            </w:r>
            <w:r w:rsidRPr="00997967">
              <w:rPr>
                <w:rFonts w:ascii="Arial" w:hAnsi="Arial" w:cs="Arial"/>
                <w:b/>
                <w:sz w:val="20"/>
                <w:lang w:eastAsia="zh-CN"/>
              </w:rPr>
              <w:br/>
              <w:t>Línea de Base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D15FA0E"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Meta Final</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F26CC1D"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Medios de Verificación</w:t>
            </w:r>
          </w:p>
        </w:tc>
        <w:tc>
          <w:tcPr>
            <w:tcW w:w="27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E717D6F"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Comentarios</w:t>
            </w:r>
          </w:p>
        </w:tc>
      </w:tr>
      <w:tr w:rsidR="00B4366F" w:rsidRPr="00594290" w14:paraId="4239ECB4" w14:textId="77777777" w:rsidTr="00B9203D">
        <w:trPr>
          <w:trHeight w:val="429"/>
        </w:trPr>
        <w:tc>
          <w:tcPr>
            <w:tcW w:w="13338" w:type="dxa"/>
            <w:gridSpan w:val="7"/>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2069975" w14:textId="77777777" w:rsidR="00B4366F" w:rsidRPr="00997967" w:rsidRDefault="00B4366F" w:rsidP="00B9203D">
            <w:pPr>
              <w:spacing w:before="120" w:after="120"/>
              <w:jc w:val="both"/>
              <w:rPr>
                <w:rFonts w:ascii="Arial" w:hAnsi="Arial" w:cs="Arial"/>
                <w:b/>
                <w:sz w:val="20"/>
              </w:rPr>
            </w:pPr>
            <w:r w:rsidRPr="00997967">
              <w:rPr>
                <w:rFonts w:ascii="Arial" w:hAnsi="Arial" w:cs="Arial"/>
                <w:b/>
                <w:sz w:val="20"/>
                <w:lang w:eastAsia="zh-CN"/>
              </w:rPr>
              <w:t xml:space="preserve">Componente #2: </w:t>
            </w:r>
            <w:r w:rsidRPr="00997967">
              <w:rPr>
                <w:rFonts w:ascii="Arial" w:hAnsi="Arial" w:cs="Arial"/>
                <w:b/>
                <w:sz w:val="20"/>
              </w:rPr>
              <w:t>Fortalecimiento de la gestión institucional de las IES públicas</w:t>
            </w:r>
          </w:p>
        </w:tc>
      </w:tr>
      <w:tr w:rsidR="00B4366F" w:rsidRPr="00594290" w14:paraId="388CFC7F" w14:textId="77777777" w:rsidTr="00B9203D">
        <w:trPr>
          <w:trHeight w:val="114"/>
        </w:trPr>
        <w:tc>
          <w:tcPr>
            <w:tcW w:w="13338" w:type="dxa"/>
            <w:gridSpan w:val="7"/>
            <w:tcBorders>
              <w:top w:val="single" w:sz="4" w:space="0" w:color="000000"/>
              <w:left w:val="single" w:sz="4" w:space="0" w:color="000000"/>
              <w:bottom w:val="single" w:sz="4" w:space="0" w:color="000000"/>
              <w:right w:val="single" w:sz="4" w:space="0" w:color="000000"/>
            </w:tcBorders>
            <w:vAlign w:val="center"/>
          </w:tcPr>
          <w:p w14:paraId="433A8F01" w14:textId="77777777" w:rsidR="00B4366F" w:rsidRPr="00997967" w:rsidRDefault="00B4366F" w:rsidP="00B9203D">
            <w:pPr>
              <w:spacing w:before="120" w:after="120"/>
              <w:jc w:val="both"/>
              <w:rPr>
                <w:rFonts w:ascii="Arial" w:hAnsi="Arial" w:cs="Arial"/>
                <w:b/>
                <w:sz w:val="20"/>
                <w:lang w:eastAsia="zh-CN"/>
              </w:rPr>
            </w:pPr>
            <w:r w:rsidRPr="00997967">
              <w:rPr>
                <w:rFonts w:ascii="Arial" w:hAnsi="Arial" w:cs="Arial"/>
                <w:b/>
                <w:sz w:val="20"/>
                <w:lang w:eastAsia="zh-CN"/>
              </w:rPr>
              <w:t xml:space="preserve">Subcomponente 2.1: Mejora de la gestión administrativa </w:t>
            </w:r>
            <w:r>
              <w:rPr>
                <w:rFonts w:ascii="Arial" w:hAnsi="Arial" w:cs="Arial"/>
                <w:b/>
                <w:sz w:val="20"/>
                <w:lang w:eastAsia="zh-CN"/>
              </w:rPr>
              <w:t xml:space="preserve">en </w:t>
            </w:r>
            <w:r w:rsidRPr="00997967">
              <w:rPr>
                <w:rFonts w:ascii="Arial" w:hAnsi="Arial" w:cs="Arial"/>
                <w:b/>
                <w:sz w:val="20"/>
                <w:lang w:eastAsia="zh-CN"/>
              </w:rPr>
              <w:t>IES públicas</w:t>
            </w:r>
          </w:p>
        </w:tc>
      </w:tr>
      <w:tr w:rsidR="00B4366F" w:rsidRPr="00594290" w14:paraId="3C3C5FD9" w14:textId="77777777" w:rsidTr="00B9203D">
        <w:trPr>
          <w:trHeight w:val="1259"/>
        </w:trPr>
        <w:tc>
          <w:tcPr>
            <w:tcW w:w="4135" w:type="dxa"/>
            <w:tcBorders>
              <w:top w:val="single" w:sz="4" w:space="0" w:color="000000"/>
              <w:left w:val="single" w:sz="4" w:space="0" w:color="000000"/>
              <w:bottom w:val="single" w:sz="4" w:space="0" w:color="000000"/>
              <w:right w:val="single" w:sz="4" w:space="0" w:color="000000"/>
            </w:tcBorders>
            <w:vAlign w:val="center"/>
          </w:tcPr>
          <w:p w14:paraId="13BF5387" w14:textId="77777777" w:rsidR="00B4366F" w:rsidRDefault="00B4366F" w:rsidP="00B9203D">
            <w:pPr>
              <w:pStyle w:val="ListParagraph"/>
              <w:ind w:left="0"/>
              <w:jc w:val="both"/>
              <w:rPr>
                <w:rFonts w:ascii="Arial" w:hAnsi="Arial" w:cs="Arial"/>
                <w:color w:val="000000"/>
                <w:sz w:val="20"/>
              </w:rPr>
            </w:pPr>
            <w:r w:rsidRPr="00997967">
              <w:rPr>
                <w:rFonts w:ascii="Arial" w:hAnsi="Arial" w:cs="Arial"/>
                <w:color w:val="000000"/>
                <w:sz w:val="20"/>
              </w:rPr>
              <w:t xml:space="preserve">2.1.2. Diferencia en el porcentaje de </w:t>
            </w:r>
            <w:r>
              <w:rPr>
                <w:rFonts w:ascii="Arial" w:hAnsi="Arial" w:cs="Arial"/>
                <w:color w:val="000000"/>
                <w:sz w:val="20"/>
              </w:rPr>
              <w:t>personal administrativo (</w:t>
            </w:r>
            <w:r w:rsidRPr="00997967">
              <w:rPr>
                <w:rFonts w:ascii="Arial" w:hAnsi="Arial" w:cs="Arial"/>
                <w:color w:val="000000"/>
                <w:sz w:val="20"/>
              </w:rPr>
              <w:t>funcionarios encargados de los sistemas administrativos</w:t>
            </w:r>
            <w:r>
              <w:rPr>
                <w:rFonts w:ascii="Arial" w:hAnsi="Arial" w:cs="Arial"/>
                <w:color w:val="000000"/>
                <w:sz w:val="20"/>
              </w:rPr>
              <w:t xml:space="preserve"> y/o</w:t>
            </w:r>
            <w:r w:rsidRPr="00997967">
              <w:rPr>
                <w:rFonts w:ascii="Arial" w:hAnsi="Arial" w:cs="Arial"/>
                <w:color w:val="000000"/>
                <w:sz w:val="20"/>
              </w:rPr>
              <w:t xml:space="preserve"> gestores en administración pública</w:t>
            </w:r>
            <w:r>
              <w:rPr>
                <w:rFonts w:ascii="Arial" w:hAnsi="Arial" w:cs="Arial"/>
                <w:color w:val="000000"/>
                <w:sz w:val="20"/>
              </w:rPr>
              <w:t>) que han (i</w:t>
            </w:r>
            <w:r w:rsidRPr="00997967">
              <w:rPr>
                <w:rFonts w:ascii="Arial" w:hAnsi="Arial" w:cs="Arial"/>
                <w:color w:val="000000"/>
                <w:sz w:val="20"/>
              </w:rPr>
              <w:t>)</w:t>
            </w:r>
            <w:r>
              <w:rPr>
                <w:rFonts w:ascii="Arial" w:hAnsi="Arial" w:cs="Arial"/>
                <w:color w:val="000000"/>
                <w:sz w:val="20"/>
              </w:rPr>
              <w:t> completado la</w:t>
            </w:r>
            <w:r w:rsidRPr="00997967">
              <w:rPr>
                <w:rFonts w:ascii="Arial" w:hAnsi="Arial" w:cs="Arial"/>
                <w:color w:val="000000"/>
                <w:sz w:val="20"/>
              </w:rPr>
              <w:t xml:space="preserve"> capacitación para la aplicación de los sistemas administrativos del Estado, sistemas de registro de información académica o sistemas de seguimiento al egresado</w:t>
            </w:r>
            <w:r>
              <w:rPr>
                <w:rFonts w:ascii="Arial" w:hAnsi="Arial" w:cs="Arial"/>
                <w:color w:val="000000"/>
                <w:sz w:val="20"/>
              </w:rPr>
              <w:t>;</w:t>
            </w:r>
            <w:r w:rsidRPr="00997967">
              <w:rPr>
                <w:rFonts w:ascii="Arial" w:hAnsi="Arial" w:cs="Arial"/>
                <w:color w:val="000000"/>
                <w:sz w:val="20"/>
              </w:rPr>
              <w:t xml:space="preserve"> o </w:t>
            </w:r>
            <w:r>
              <w:rPr>
                <w:rFonts w:ascii="Arial" w:hAnsi="Arial" w:cs="Arial"/>
                <w:color w:val="000000"/>
                <w:sz w:val="20"/>
              </w:rPr>
              <w:t>(ii</w:t>
            </w:r>
            <w:r w:rsidRPr="00997967">
              <w:rPr>
                <w:rFonts w:ascii="Arial" w:hAnsi="Arial" w:cs="Arial"/>
                <w:color w:val="000000"/>
                <w:sz w:val="20"/>
              </w:rPr>
              <w:t>) han sido contratado</w:t>
            </w:r>
            <w:r>
              <w:rPr>
                <w:rFonts w:ascii="Arial" w:hAnsi="Arial" w:cs="Arial"/>
                <w:color w:val="000000"/>
                <w:sz w:val="20"/>
              </w:rPr>
              <w:t>s</w:t>
            </w:r>
            <w:r w:rsidRPr="00997967">
              <w:rPr>
                <w:rFonts w:ascii="Arial" w:hAnsi="Arial" w:cs="Arial"/>
                <w:color w:val="000000"/>
                <w:sz w:val="20"/>
              </w:rPr>
              <w:t xml:space="preserve"> </w:t>
            </w:r>
            <w:r>
              <w:rPr>
                <w:rFonts w:ascii="Arial" w:hAnsi="Arial" w:cs="Arial"/>
                <w:color w:val="000000"/>
                <w:sz w:val="20"/>
              </w:rPr>
              <w:t xml:space="preserve">mediante un </w:t>
            </w:r>
            <w:r w:rsidRPr="00997967">
              <w:rPr>
                <w:rFonts w:ascii="Arial" w:hAnsi="Arial" w:cs="Arial"/>
                <w:color w:val="000000"/>
                <w:sz w:val="20"/>
              </w:rPr>
              <w:t>proceso competitivo.</w:t>
            </w:r>
            <w:r>
              <w:rPr>
                <w:rFonts w:ascii="Arial" w:hAnsi="Arial" w:cs="Arial"/>
                <w:color w:val="000000"/>
                <w:sz w:val="20"/>
              </w:rPr>
              <w:t xml:space="preserve"> </w:t>
            </w:r>
          </w:p>
          <w:p w14:paraId="2DF42F25" w14:textId="77777777" w:rsidR="00B4366F" w:rsidRPr="00FE4C3C" w:rsidRDefault="00B4366F" w:rsidP="00B9203D">
            <w:pPr>
              <w:rPr>
                <w:rFonts w:ascii="Arial" w:hAnsi="Arial" w:cs="Arial"/>
                <w:color w:val="000000"/>
                <w:sz w:val="20"/>
                <w:lang w:val="es-ES"/>
              </w:rPr>
            </w:pPr>
            <w:r w:rsidRPr="00FE4C3C">
              <w:rPr>
                <w:rFonts w:ascii="Arial" w:hAnsi="Arial" w:cs="Arial"/>
                <w:color w:val="000000"/>
                <w:sz w:val="20"/>
                <w:lang w:val="es-ES"/>
              </w:rPr>
              <w:t xml:space="preserve">La diferencia se calcularía entre </w:t>
            </w:r>
            <w:r>
              <w:rPr>
                <w:rFonts w:ascii="Arial" w:hAnsi="Arial" w:cs="Arial"/>
                <w:color w:val="000000"/>
                <w:sz w:val="20"/>
                <w:lang w:val="es-ES"/>
              </w:rPr>
              <w:t xml:space="preserve">las áreas administrativas </w:t>
            </w:r>
            <w:r w:rsidRPr="00FE4C3C">
              <w:rPr>
                <w:rFonts w:ascii="Arial" w:hAnsi="Arial" w:cs="Arial"/>
                <w:color w:val="000000"/>
                <w:sz w:val="20"/>
                <w:lang w:val="es-ES"/>
              </w:rPr>
              <w:t>de l</w:t>
            </w:r>
            <w:r>
              <w:rPr>
                <w:rFonts w:ascii="Arial" w:hAnsi="Arial" w:cs="Arial"/>
                <w:color w:val="000000"/>
                <w:sz w:val="20"/>
                <w:lang w:val="es-ES"/>
              </w:rPr>
              <w:t>o</w:t>
            </w:r>
            <w:r w:rsidRPr="00FE4C3C">
              <w:rPr>
                <w:rFonts w:ascii="Arial" w:hAnsi="Arial" w:cs="Arial"/>
                <w:color w:val="000000"/>
                <w:sz w:val="20"/>
                <w:lang w:val="es-ES"/>
              </w:rPr>
              <w:t xml:space="preserve">s </w:t>
            </w:r>
            <w:r>
              <w:rPr>
                <w:rFonts w:ascii="Arial" w:hAnsi="Arial" w:cs="Arial"/>
                <w:color w:val="000000"/>
                <w:sz w:val="20"/>
                <w:lang w:val="es-ES"/>
              </w:rPr>
              <w:t>IEST</w:t>
            </w:r>
            <w:r w:rsidRPr="00FE4C3C">
              <w:rPr>
                <w:rFonts w:ascii="Arial" w:hAnsi="Arial" w:cs="Arial"/>
                <w:color w:val="000000"/>
                <w:sz w:val="20"/>
                <w:lang w:val="es-ES"/>
              </w:rPr>
              <w:t xml:space="preserve"> beneficiari</w:t>
            </w:r>
            <w:r>
              <w:rPr>
                <w:rFonts w:ascii="Arial" w:hAnsi="Arial" w:cs="Arial"/>
                <w:color w:val="000000"/>
                <w:sz w:val="20"/>
                <w:lang w:val="es-ES"/>
              </w:rPr>
              <w:t>o</w:t>
            </w:r>
            <w:r w:rsidRPr="00FE4C3C">
              <w:rPr>
                <w:rFonts w:ascii="Arial" w:hAnsi="Arial" w:cs="Arial"/>
                <w:color w:val="000000"/>
                <w:sz w:val="20"/>
                <w:lang w:val="es-ES"/>
              </w:rPr>
              <w:t>s y un grupo de comparación (</w:t>
            </w:r>
            <w:r>
              <w:rPr>
                <w:rFonts w:ascii="Arial" w:hAnsi="Arial" w:cs="Arial"/>
                <w:color w:val="000000"/>
                <w:sz w:val="20"/>
                <w:lang w:val="es-ES"/>
              </w:rPr>
              <w:t>PME</w:t>
            </w:r>
            <w:r w:rsidRPr="00FE4C3C">
              <w:rPr>
                <w:rFonts w:ascii="Arial" w:hAnsi="Arial" w:cs="Arial"/>
                <w:color w:val="000000"/>
                <w:sz w:val="20"/>
                <w:lang w:val="es-ES"/>
              </w:rPr>
              <w:t>).</w:t>
            </w:r>
          </w:p>
          <w:p w14:paraId="0BC174C3" w14:textId="77777777" w:rsidR="00B4366F" w:rsidRPr="00FE4C3C" w:rsidRDefault="00B4366F" w:rsidP="00B9203D">
            <w:pPr>
              <w:jc w:val="both"/>
              <w:rPr>
                <w:rFonts w:ascii="Arial" w:hAnsi="Arial" w:cs="Arial"/>
                <w:color w:val="000000"/>
                <w:sz w:val="20"/>
                <w:lang w:val="es-ES"/>
              </w:rPr>
            </w:pPr>
            <w:r w:rsidRPr="00FE4C3C">
              <w:rPr>
                <w:rFonts w:ascii="Arial" w:hAnsi="Arial" w:cs="Arial"/>
                <w:color w:val="000000"/>
                <w:sz w:val="20"/>
                <w:lang w:val="es-ES"/>
              </w:rPr>
              <w:t>(PACB/PAB)</w:t>
            </w:r>
            <w:r>
              <w:rPr>
                <w:rFonts w:ascii="Arial" w:hAnsi="Arial" w:cs="Arial"/>
                <w:color w:val="000000"/>
                <w:sz w:val="20"/>
                <w:lang w:val="es-ES"/>
              </w:rPr>
              <w:t xml:space="preserve"> </w:t>
            </w:r>
            <w:r w:rsidRPr="00FE4C3C">
              <w:rPr>
                <w:rFonts w:ascii="Arial" w:hAnsi="Arial" w:cs="Arial"/>
                <w:color w:val="000000"/>
                <w:sz w:val="20"/>
                <w:lang w:val="es-ES"/>
              </w:rPr>
              <w:t>- (PACNB/PANB) donde:</w:t>
            </w:r>
          </w:p>
          <w:p w14:paraId="17A919E9" w14:textId="77777777" w:rsidR="00B4366F" w:rsidRPr="00FE4C3C" w:rsidRDefault="00B4366F" w:rsidP="00B9203D">
            <w:pPr>
              <w:jc w:val="both"/>
              <w:rPr>
                <w:rFonts w:ascii="Arial" w:hAnsi="Arial" w:cs="Arial"/>
                <w:color w:val="000000"/>
                <w:sz w:val="20"/>
                <w:lang w:val="es-ES"/>
              </w:rPr>
            </w:pPr>
            <w:r w:rsidRPr="00FE4C3C">
              <w:rPr>
                <w:rFonts w:ascii="Arial" w:hAnsi="Arial" w:cs="Arial"/>
                <w:color w:val="000000"/>
                <w:sz w:val="20"/>
                <w:lang w:val="es-ES"/>
              </w:rPr>
              <w:t>PACB: Personal Adm</w:t>
            </w:r>
            <w:r>
              <w:rPr>
                <w:rFonts w:ascii="Arial" w:hAnsi="Arial" w:cs="Arial"/>
                <w:color w:val="000000"/>
                <w:sz w:val="20"/>
                <w:lang w:val="es-ES"/>
              </w:rPr>
              <w:t>inistrativo</w:t>
            </w:r>
            <w:r w:rsidRPr="00FE4C3C">
              <w:rPr>
                <w:rFonts w:ascii="Arial" w:hAnsi="Arial" w:cs="Arial"/>
                <w:color w:val="000000"/>
                <w:sz w:val="20"/>
                <w:lang w:val="es-ES"/>
              </w:rPr>
              <w:t xml:space="preserve"> </w:t>
            </w:r>
            <w:r>
              <w:rPr>
                <w:rFonts w:ascii="Arial" w:hAnsi="Arial" w:cs="Arial"/>
                <w:color w:val="000000"/>
                <w:sz w:val="20"/>
                <w:lang w:val="es-ES"/>
              </w:rPr>
              <w:t>c</w:t>
            </w:r>
            <w:r w:rsidRPr="00FE4C3C">
              <w:rPr>
                <w:rFonts w:ascii="Arial" w:hAnsi="Arial" w:cs="Arial"/>
                <w:color w:val="000000"/>
                <w:sz w:val="20"/>
                <w:lang w:val="es-ES"/>
              </w:rPr>
              <w:t xml:space="preserve">ualificado en </w:t>
            </w:r>
            <w:r>
              <w:rPr>
                <w:rFonts w:ascii="Arial" w:hAnsi="Arial" w:cs="Arial"/>
                <w:color w:val="000000"/>
                <w:sz w:val="20"/>
                <w:lang w:val="es-ES"/>
              </w:rPr>
              <w:t>IEST</w:t>
            </w:r>
            <w:r w:rsidRPr="00FE4C3C">
              <w:rPr>
                <w:rFonts w:ascii="Arial" w:hAnsi="Arial" w:cs="Arial"/>
                <w:color w:val="000000"/>
                <w:sz w:val="20"/>
                <w:lang w:val="es-ES"/>
              </w:rPr>
              <w:t xml:space="preserve"> </w:t>
            </w:r>
            <w:r>
              <w:rPr>
                <w:rFonts w:ascii="Arial" w:hAnsi="Arial" w:cs="Arial"/>
                <w:color w:val="000000"/>
                <w:sz w:val="20"/>
                <w:lang w:val="es-ES"/>
              </w:rPr>
              <w:t>b</w:t>
            </w:r>
            <w:r w:rsidRPr="00FE4C3C">
              <w:rPr>
                <w:rFonts w:ascii="Arial" w:hAnsi="Arial" w:cs="Arial"/>
                <w:color w:val="000000"/>
                <w:sz w:val="20"/>
                <w:lang w:val="es-ES"/>
              </w:rPr>
              <w:t>eneficiari</w:t>
            </w:r>
            <w:r>
              <w:rPr>
                <w:rFonts w:ascii="Arial" w:hAnsi="Arial" w:cs="Arial"/>
                <w:color w:val="000000"/>
                <w:sz w:val="20"/>
                <w:lang w:val="es-ES"/>
              </w:rPr>
              <w:t>o</w:t>
            </w:r>
            <w:r w:rsidRPr="00FE4C3C">
              <w:rPr>
                <w:rFonts w:ascii="Arial" w:hAnsi="Arial" w:cs="Arial"/>
                <w:color w:val="000000"/>
                <w:sz w:val="20"/>
                <w:lang w:val="es-ES"/>
              </w:rPr>
              <w:t>s</w:t>
            </w:r>
          </w:p>
          <w:p w14:paraId="4D53B48B" w14:textId="77777777" w:rsidR="00B4366F" w:rsidRPr="00FE4C3C" w:rsidRDefault="00B4366F" w:rsidP="00B9203D">
            <w:pPr>
              <w:jc w:val="both"/>
              <w:rPr>
                <w:rFonts w:ascii="Arial" w:hAnsi="Arial" w:cs="Arial"/>
                <w:color w:val="000000"/>
                <w:sz w:val="20"/>
                <w:lang w:val="es-ES"/>
              </w:rPr>
            </w:pPr>
            <w:r w:rsidRPr="00FE4C3C">
              <w:rPr>
                <w:rFonts w:ascii="Arial" w:hAnsi="Arial" w:cs="Arial"/>
                <w:color w:val="000000"/>
                <w:sz w:val="20"/>
                <w:lang w:val="es-ES"/>
              </w:rPr>
              <w:t>PAB: Personal Adm</w:t>
            </w:r>
            <w:r>
              <w:rPr>
                <w:rFonts w:ascii="Arial" w:hAnsi="Arial" w:cs="Arial"/>
                <w:color w:val="000000"/>
                <w:sz w:val="20"/>
                <w:lang w:val="es-ES"/>
              </w:rPr>
              <w:t>inistrativo</w:t>
            </w:r>
            <w:r w:rsidRPr="00FE4C3C">
              <w:rPr>
                <w:rFonts w:ascii="Arial" w:hAnsi="Arial" w:cs="Arial"/>
                <w:color w:val="000000"/>
                <w:sz w:val="20"/>
                <w:lang w:val="es-ES"/>
              </w:rPr>
              <w:t xml:space="preserve"> </w:t>
            </w:r>
            <w:r>
              <w:rPr>
                <w:rFonts w:ascii="Arial" w:hAnsi="Arial" w:cs="Arial"/>
                <w:color w:val="000000"/>
                <w:sz w:val="20"/>
                <w:lang w:val="es-ES"/>
              </w:rPr>
              <w:t>t</w:t>
            </w:r>
            <w:r w:rsidRPr="00FE4C3C">
              <w:rPr>
                <w:rFonts w:ascii="Arial" w:hAnsi="Arial" w:cs="Arial"/>
                <w:color w:val="000000"/>
                <w:sz w:val="20"/>
                <w:lang w:val="es-ES"/>
              </w:rPr>
              <w:t xml:space="preserve">otal en </w:t>
            </w:r>
            <w:r>
              <w:rPr>
                <w:rFonts w:ascii="Arial" w:hAnsi="Arial" w:cs="Arial"/>
                <w:color w:val="000000"/>
                <w:sz w:val="20"/>
                <w:lang w:val="es-ES"/>
              </w:rPr>
              <w:t>IEST</w:t>
            </w:r>
            <w:r w:rsidRPr="00FE4C3C">
              <w:rPr>
                <w:rFonts w:ascii="Arial" w:hAnsi="Arial" w:cs="Arial"/>
                <w:color w:val="000000"/>
                <w:sz w:val="20"/>
                <w:lang w:val="es-ES"/>
              </w:rPr>
              <w:t xml:space="preserve"> </w:t>
            </w:r>
            <w:r>
              <w:rPr>
                <w:rFonts w:ascii="Arial" w:hAnsi="Arial" w:cs="Arial"/>
                <w:color w:val="000000"/>
                <w:sz w:val="20"/>
                <w:lang w:val="es-ES"/>
              </w:rPr>
              <w:t>b</w:t>
            </w:r>
            <w:r w:rsidRPr="00FE4C3C">
              <w:rPr>
                <w:rFonts w:ascii="Arial" w:hAnsi="Arial" w:cs="Arial"/>
                <w:color w:val="000000"/>
                <w:sz w:val="20"/>
                <w:lang w:val="es-ES"/>
              </w:rPr>
              <w:t>eneficiari</w:t>
            </w:r>
            <w:r>
              <w:rPr>
                <w:rFonts w:ascii="Arial" w:hAnsi="Arial" w:cs="Arial"/>
                <w:color w:val="000000"/>
                <w:sz w:val="20"/>
                <w:lang w:val="es-ES"/>
              </w:rPr>
              <w:t>o</w:t>
            </w:r>
            <w:r w:rsidRPr="00FE4C3C">
              <w:rPr>
                <w:rFonts w:ascii="Arial" w:hAnsi="Arial" w:cs="Arial"/>
                <w:color w:val="000000"/>
                <w:sz w:val="20"/>
                <w:lang w:val="es-ES"/>
              </w:rPr>
              <w:t>s</w:t>
            </w:r>
          </w:p>
          <w:p w14:paraId="1F421B7B" w14:textId="77777777" w:rsidR="00B4366F" w:rsidRPr="00FE4C3C" w:rsidRDefault="00B4366F" w:rsidP="00B9203D">
            <w:pPr>
              <w:jc w:val="both"/>
              <w:rPr>
                <w:rFonts w:ascii="Arial" w:hAnsi="Arial" w:cs="Arial"/>
                <w:color w:val="000000"/>
                <w:sz w:val="20"/>
                <w:lang w:val="es-ES"/>
              </w:rPr>
            </w:pPr>
            <w:r w:rsidRPr="00FE4C3C">
              <w:rPr>
                <w:rFonts w:ascii="Arial" w:hAnsi="Arial" w:cs="Arial"/>
                <w:color w:val="000000"/>
                <w:sz w:val="20"/>
                <w:lang w:val="es-ES"/>
              </w:rPr>
              <w:t>PACNB: Personal Adm</w:t>
            </w:r>
            <w:r>
              <w:rPr>
                <w:rFonts w:ascii="Arial" w:hAnsi="Arial" w:cs="Arial"/>
                <w:color w:val="000000"/>
                <w:sz w:val="20"/>
                <w:lang w:val="es-ES"/>
              </w:rPr>
              <w:t>inistrativo</w:t>
            </w:r>
            <w:r w:rsidRPr="00FE4C3C">
              <w:rPr>
                <w:rFonts w:ascii="Arial" w:hAnsi="Arial" w:cs="Arial"/>
                <w:color w:val="000000"/>
                <w:sz w:val="20"/>
                <w:lang w:val="es-ES"/>
              </w:rPr>
              <w:t xml:space="preserve"> </w:t>
            </w:r>
            <w:r>
              <w:rPr>
                <w:rFonts w:ascii="Arial" w:hAnsi="Arial" w:cs="Arial"/>
                <w:color w:val="000000"/>
                <w:sz w:val="20"/>
                <w:lang w:val="es-ES"/>
              </w:rPr>
              <w:t>c</w:t>
            </w:r>
            <w:r w:rsidRPr="00FE4C3C">
              <w:rPr>
                <w:rFonts w:ascii="Arial" w:hAnsi="Arial" w:cs="Arial"/>
                <w:color w:val="000000"/>
                <w:sz w:val="20"/>
                <w:lang w:val="es-ES"/>
              </w:rPr>
              <w:t xml:space="preserve">ualificado en </w:t>
            </w:r>
            <w:r>
              <w:rPr>
                <w:rFonts w:ascii="Arial" w:hAnsi="Arial" w:cs="Arial"/>
                <w:color w:val="000000"/>
                <w:sz w:val="20"/>
                <w:lang w:val="es-ES"/>
              </w:rPr>
              <w:t>IEST</w:t>
            </w:r>
            <w:r w:rsidRPr="00FE4C3C">
              <w:rPr>
                <w:rFonts w:ascii="Arial" w:hAnsi="Arial" w:cs="Arial"/>
                <w:color w:val="000000"/>
                <w:sz w:val="20"/>
                <w:lang w:val="es-ES"/>
              </w:rPr>
              <w:t xml:space="preserve"> </w:t>
            </w:r>
            <w:r>
              <w:rPr>
                <w:rFonts w:ascii="Arial" w:hAnsi="Arial" w:cs="Arial"/>
                <w:color w:val="000000"/>
                <w:sz w:val="20"/>
                <w:lang w:val="es-ES"/>
              </w:rPr>
              <w:t>n</w:t>
            </w:r>
            <w:r w:rsidRPr="00FE4C3C">
              <w:rPr>
                <w:rFonts w:ascii="Arial" w:hAnsi="Arial" w:cs="Arial"/>
                <w:color w:val="000000"/>
                <w:sz w:val="20"/>
                <w:lang w:val="es-ES"/>
              </w:rPr>
              <w:t xml:space="preserve">o </w:t>
            </w:r>
            <w:r>
              <w:rPr>
                <w:rFonts w:ascii="Arial" w:hAnsi="Arial" w:cs="Arial"/>
                <w:color w:val="000000"/>
                <w:sz w:val="20"/>
                <w:lang w:val="es-ES"/>
              </w:rPr>
              <w:t>b</w:t>
            </w:r>
            <w:r w:rsidRPr="00FE4C3C">
              <w:rPr>
                <w:rFonts w:ascii="Arial" w:hAnsi="Arial" w:cs="Arial"/>
                <w:color w:val="000000"/>
                <w:sz w:val="20"/>
                <w:lang w:val="es-ES"/>
              </w:rPr>
              <w:t>eneficiari</w:t>
            </w:r>
            <w:r>
              <w:rPr>
                <w:rFonts w:ascii="Arial" w:hAnsi="Arial" w:cs="Arial"/>
                <w:color w:val="000000"/>
                <w:sz w:val="20"/>
                <w:lang w:val="es-ES"/>
              </w:rPr>
              <w:t>o</w:t>
            </w:r>
            <w:r w:rsidRPr="00FE4C3C">
              <w:rPr>
                <w:rFonts w:ascii="Arial" w:hAnsi="Arial" w:cs="Arial"/>
                <w:color w:val="000000"/>
                <w:sz w:val="20"/>
                <w:lang w:val="es-ES"/>
              </w:rPr>
              <w:t>s</w:t>
            </w:r>
          </w:p>
          <w:p w14:paraId="4624EF23" w14:textId="77777777" w:rsidR="00B4366F" w:rsidRPr="009665AF" w:rsidRDefault="00B4366F" w:rsidP="00B9203D">
            <w:pPr>
              <w:pStyle w:val="ListParagraph"/>
              <w:ind w:left="0"/>
              <w:jc w:val="both"/>
              <w:rPr>
                <w:rFonts w:ascii="Arial" w:hAnsi="Arial" w:cs="Arial"/>
                <w:color w:val="000000"/>
                <w:sz w:val="20"/>
                <w:lang w:val="es-ES"/>
              </w:rPr>
            </w:pPr>
            <w:r w:rsidRPr="00FE4C3C">
              <w:rPr>
                <w:rFonts w:ascii="Arial" w:hAnsi="Arial" w:cs="Arial"/>
                <w:color w:val="000000"/>
                <w:sz w:val="20"/>
                <w:lang w:val="es-ES"/>
              </w:rPr>
              <w:t>PANB: Personal Adm</w:t>
            </w:r>
            <w:r>
              <w:rPr>
                <w:rFonts w:ascii="Arial" w:hAnsi="Arial" w:cs="Arial"/>
                <w:color w:val="000000"/>
                <w:sz w:val="20"/>
                <w:lang w:val="es-ES"/>
              </w:rPr>
              <w:t>inistrativo</w:t>
            </w:r>
            <w:r w:rsidRPr="00FE4C3C">
              <w:rPr>
                <w:rFonts w:ascii="Arial" w:hAnsi="Arial" w:cs="Arial"/>
                <w:color w:val="000000"/>
                <w:sz w:val="20"/>
                <w:lang w:val="es-ES"/>
              </w:rPr>
              <w:t xml:space="preserve"> </w:t>
            </w:r>
            <w:r>
              <w:rPr>
                <w:rFonts w:ascii="Arial" w:hAnsi="Arial" w:cs="Arial"/>
                <w:color w:val="000000"/>
                <w:sz w:val="20"/>
                <w:lang w:val="es-ES"/>
              </w:rPr>
              <w:t xml:space="preserve">total </w:t>
            </w:r>
            <w:r w:rsidRPr="00FE4C3C">
              <w:rPr>
                <w:rFonts w:ascii="Arial" w:hAnsi="Arial" w:cs="Arial"/>
                <w:color w:val="000000"/>
                <w:sz w:val="20"/>
                <w:lang w:val="es-ES"/>
              </w:rPr>
              <w:t xml:space="preserve">en </w:t>
            </w:r>
            <w:r>
              <w:rPr>
                <w:rFonts w:ascii="Arial" w:hAnsi="Arial" w:cs="Arial"/>
                <w:color w:val="000000"/>
                <w:sz w:val="20"/>
                <w:lang w:val="es-ES"/>
              </w:rPr>
              <w:t>IEST</w:t>
            </w:r>
            <w:r w:rsidRPr="00FE4C3C">
              <w:rPr>
                <w:rFonts w:ascii="Arial" w:hAnsi="Arial" w:cs="Arial"/>
                <w:color w:val="000000"/>
                <w:sz w:val="20"/>
                <w:lang w:val="es-ES"/>
              </w:rPr>
              <w:t xml:space="preserve"> </w:t>
            </w:r>
            <w:r>
              <w:rPr>
                <w:rFonts w:ascii="Arial" w:hAnsi="Arial" w:cs="Arial"/>
                <w:color w:val="000000"/>
                <w:sz w:val="20"/>
                <w:lang w:val="es-ES"/>
              </w:rPr>
              <w:t>n</w:t>
            </w:r>
            <w:r w:rsidRPr="00FE4C3C">
              <w:rPr>
                <w:rFonts w:ascii="Arial" w:hAnsi="Arial" w:cs="Arial"/>
                <w:color w:val="000000"/>
                <w:sz w:val="20"/>
                <w:lang w:val="es-ES"/>
              </w:rPr>
              <w:t xml:space="preserve">o </w:t>
            </w:r>
            <w:r>
              <w:rPr>
                <w:rFonts w:ascii="Arial" w:hAnsi="Arial" w:cs="Arial"/>
                <w:color w:val="000000"/>
                <w:sz w:val="20"/>
                <w:lang w:val="es-ES"/>
              </w:rPr>
              <w:t>b</w:t>
            </w:r>
            <w:r w:rsidRPr="00FE4C3C">
              <w:rPr>
                <w:rFonts w:ascii="Arial" w:hAnsi="Arial" w:cs="Arial"/>
                <w:color w:val="000000"/>
                <w:sz w:val="20"/>
                <w:lang w:val="es-ES"/>
              </w:rPr>
              <w:t>eneficiari</w:t>
            </w:r>
            <w:r>
              <w:rPr>
                <w:rFonts w:ascii="Arial" w:hAnsi="Arial" w:cs="Arial"/>
                <w:color w:val="000000"/>
                <w:sz w:val="20"/>
                <w:lang w:val="es-ES"/>
              </w:rPr>
              <w:t>o</w:t>
            </w:r>
            <w:r w:rsidRPr="00FE4C3C">
              <w:rPr>
                <w:rFonts w:ascii="Arial" w:hAnsi="Arial" w:cs="Arial"/>
                <w:color w:val="000000"/>
                <w:sz w:val="20"/>
                <w:lang w:val="es-ES"/>
              </w:rPr>
              <w:t>s</w:t>
            </w:r>
          </w:p>
        </w:tc>
        <w:tc>
          <w:tcPr>
            <w:tcW w:w="990" w:type="dxa"/>
            <w:tcBorders>
              <w:top w:val="single" w:sz="4" w:space="0" w:color="000000"/>
              <w:left w:val="single" w:sz="4" w:space="0" w:color="000000"/>
              <w:bottom w:val="single" w:sz="4" w:space="0" w:color="000000"/>
              <w:right w:val="single" w:sz="4" w:space="0" w:color="000000"/>
            </w:tcBorders>
            <w:vAlign w:val="center"/>
          </w:tcPr>
          <w:p w14:paraId="11F6E710" w14:textId="77777777" w:rsidR="00B4366F" w:rsidRPr="00FA5783" w:rsidRDefault="00B4366F" w:rsidP="00B9203D">
            <w:pPr>
              <w:jc w:val="both"/>
              <w:rPr>
                <w:rFonts w:ascii="Arial" w:hAnsi="Arial" w:cs="Arial"/>
                <w:sz w:val="20"/>
                <w:lang w:eastAsia="zh-CN"/>
              </w:rPr>
            </w:pPr>
            <w:r w:rsidRPr="00FA5783">
              <w:rPr>
                <w:rFonts w:ascii="Arial" w:hAnsi="Arial" w:cs="Arial"/>
                <w:sz w:val="20"/>
                <w:lang w:eastAsia="zh-CN"/>
              </w:rPr>
              <w:t xml:space="preserve">Puntos </w:t>
            </w:r>
            <w:proofErr w:type="spellStart"/>
            <w:r w:rsidRPr="00FA5783">
              <w:rPr>
                <w:rFonts w:ascii="Arial" w:hAnsi="Arial" w:cs="Arial"/>
                <w:sz w:val="20"/>
                <w:lang w:eastAsia="zh-CN"/>
              </w:rPr>
              <w:t>porcen</w:t>
            </w:r>
            <w:r>
              <w:rPr>
                <w:rFonts w:ascii="Arial" w:hAnsi="Arial" w:cs="Arial"/>
                <w:sz w:val="20"/>
                <w:lang w:eastAsia="zh-CN"/>
              </w:rPr>
              <w:t>-</w:t>
            </w:r>
            <w:r w:rsidRPr="00FA5783">
              <w:rPr>
                <w:rFonts w:ascii="Arial" w:hAnsi="Arial" w:cs="Arial"/>
                <w:sz w:val="20"/>
                <w:lang w:eastAsia="zh-CN"/>
              </w:rPr>
              <w:t>tuales</w:t>
            </w:r>
            <w:proofErr w:type="spellEnd"/>
          </w:p>
        </w:tc>
        <w:tc>
          <w:tcPr>
            <w:tcW w:w="1620" w:type="dxa"/>
            <w:tcBorders>
              <w:top w:val="single" w:sz="4" w:space="0" w:color="000000"/>
              <w:left w:val="single" w:sz="4" w:space="0" w:color="000000"/>
              <w:bottom w:val="single" w:sz="4" w:space="0" w:color="000000"/>
              <w:right w:val="single" w:sz="4" w:space="0" w:color="000000"/>
            </w:tcBorders>
            <w:vAlign w:val="center"/>
          </w:tcPr>
          <w:p w14:paraId="480B0004" w14:textId="77777777" w:rsidR="00B4366F" w:rsidRPr="00FA5783" w:rsidRDefault="00B4366F" w:rsidP="00B9203D">
            <w:pPr>
              <w:jc w:val="center"/>
              <w:rPr>
                <w:rFonts w:ascii="Arial" w:hAnsi="Arial" w:cs="Arial"/>
                <w:sz w:val="20"/>
                <w:lang w:eastAsia="zh-CN"/>
              </w:rPr>
            </w:pPr>
            <w:r w:rsidRPr="00FA5783">
              <w:rPr>
                <w:rFonts w:ascii="Arial" w:hAnsi="Arial" w:cs="Arial"/>
                <w:sz w:val="20"/>
                <w:lang w:eastAsia="zh-CN"/>
              </w:rPr>
              <w:t>0</w:t>
            </w:r>
          </w:p>
        </w:tc>
        <w:tc>
          <w:tcPr>
            <w:tcW w:w="1080" w:type="dxa"/>
            <w:tcBorders>
              <w:top w:val="single" w:sz="4" w:space="0" w:color="000000"/>
              <w:left w:val="single" w:sz="4" w:space="0" w:color="000000"/>
              <w:bottom w:val="single" w:sz="4" w:space="0" w:color="000000"/>
              <w:right w:val="single" w:sz="4" w:space="0" w:color="000000"/>
            </w:tcBorders>
            <w:vAlign w:val="center"/>
          </w:tcPr>
          <w:p w14:paraId="690C83ED" w14:textId="77777777" w:rsidR="00B4366F" w:rsidRPr="00FA5783" w:rsidRDefault="00B4366F" w:rsidP="00B9203D">
            <w:pPr>
              <w:jc w:val="center"/>
              <w:rPr>
                <w:rFonts w:ascii="Arial" w:hAnsi="Arial" w:cs="Arial"/>
                <w:sz w:val="20"/>
                <w:lang w:eastAsia="zh-CN"/>
              </w:rPr>
            </w:pPr>
            <w:r w:rsidRPr="00FA5783">
              <w:rPr>
                <w:rFonts w:ascii="Arial" w:hAnsi="Arial" w:cs="Arial"/>
                <w:sz w:val="20"/>
                <w:lang w:eastAsia="zh-CN"/>
              </w:rPr>
              <w:t>2016</w:t>
            </w:r>
          </w:p>
        </w:tc>
        <w:tc>
          <w:tcPr>
            <w:tcW w:w="1170" w:type="dxa"/>
            <w:tcBorders>
              <w:top w:val="single" w:sz="4" w:space="0" w:color="000000"/>
              <w:left w:val="single" w:sz="4" w:space="0" w:color="000000"/>
              <w:bottom w:val="single" w:sz="4" w:space="0" w:color="000000"/>
              <w:right w:val="single" w:sz="4" w:space="0" w:color="000000"/>
            </w:tcBorders>
            <w:vAlign w:val="center"/>
          </w:tcPr>
          <w:p w14:paraId="202DF936" w14:textId="77777777" w:rsidR="00B4366F" w:rsidRPr="00FA5783" w:rsidRDefault="00B4366F" w:rsidP="00B9203D">
            <w:pPr>
              <w:jc w:val="center"/>
              <w:rPr>
                <w:rFonts w:ascii="Arial" w:hAnsi="Arial" w:cs="Arial"/>
                <w:sz w:val="20"/>
                <w:lang w:eastAsia="zh-CN"/>
              </w:rPr>
            </w:pPr>
            <w:r w:rsidRPr="00FA5783">
              <w:rPr>
                <w:rFonts w:ascii="Arial" w:hAnsi="Arial" w:cs="Arial"/>
                <w:sz w:val="20"/>
                <w:lang w:eastAsia="zh-CN"/>
              </w:rPr>
              <w:t>9.26</w:t>
            </w:r>
          </w:p>
        </w:tc>
        <w:tc>
          <w:tcPr>
            <w:tcW w:w="1620" w:type="dxa"/>
            <w:tcBorders>
              <w:top w:val="single" w:sz="4" w:space="0" w:color="000000"/>
              <w:left w:val="single" w:sz="4" w:space="0" w:color="000000"/>
              <w:bottom w:val="single" w:sz="4" w:space="0" w:color="000000"/>
              <w:right w:val="single" w:sz="4" w:space="0" w:color="000000"/>
            </w:tcBorders>
            <w:vAlign w:val="center"/>
          </w:tcPr>
          <w:p w14:paraId="1EBE457D" w14:textId="77777777" w:rsidR="00B4366F" w:rsidRPr="00997967" w:rsidRDefault="00B4366F" w:rsidP="00B9203D">
            <w:pPr>
              <w:spacing w:before="120"/>
              <w:jc w:val="both"/>
              <w:rPr>
                <w:rFonts w:ascii="Arial" w:hAnsi="Arial" w:cs="Arial"/>
                <w:sz w:val="20"/>
                <w:lang w:eastAsia="zh-CN"/>
              </w:rPr>
            </w:pPr>
            <w:r w:rsidRPr="00997967">
              <w:rPr>
                <w:rFonts w:ascii="Arial" w:hAnsi="Arial" w:cs="Arial"/>
                <w:color w:val="000000"/>
                <w:sz w:val="20"/>
              </w:rPr>
              <w:t>Línea de Base Censo 2010. Encuesta del P</w:t>
            </w:r>
            <w:r>
              <w:rPr>
                <w:rFonts w:ascii="Arial" w:hAnsi="Arial" w:cs="Arial"/>
                <w:color w:val="000000"/>
                <w:sz w:val="20"/>
              </w:rPr>
              <w:t>ME</w:t>
            </w:r>
          </w:p>
        </w:tc>
        <w:tc>
          <w:tcPr>
            <w:tcW w:w="2723" w:type="dxa"/>
            <w:tcBorders>
              <w:top w:val="single" w:sz="4" w:space="0" w:color="000000"/>
              <w:left w:val="single" w:sz="4" w:space="0" w:color="000000"/>
              <w:bottom w:val="single" w:sz="4" w:space="0" w:color="000000"/>
              <w:right w:val="single" w:sz="4" w:space="0" w:color="000000"/>
            </w:tcBorders>
            <w:vAlign w:val="center"/>
          </w:tcPr>
          <w:p w14:paraId="047CA115" w14:textId="77777777" w:rsidR="00B4366F" w:rsidRPr="00997967" w:rsidRDefault="00B4366F" w:rsidP="00B9203D">
            <w:pPr>
              <w:spacing w:before="120"/>
              <w:jc w:val="both"/>
              <w:rPr>
                <w:rFonts w:ascii="Arial" w:hAnsi="Arial" w:cs="Arial"/>
                <w:color w:val="000000"/>
                <w:sz w:val="20"/>
              </w:rPr>
            </w:pPr>
            <w:r w:rsidRPr="00997967">
              <w:rPr>
                <w:rFonts w:ascii="Arial" w:hAnsi="Arial" w:cs="Arial"/>
                <w:color w:val="000000"/>
                <w:sz w:val="20"/>
              </w:rPr>
              <w:t xml:space="preserve">Línea Base: se asume igual para beneficiarios y control y es 63% según datos de Censo escolar, semestre I </w:t>
            </w:r>
            <w:r>
              <w:rPr>
                <w:rFonts w:ascii="Arial" w:hAnsi="Arial" w:cs="Arial"/>
                <w:color w:val="000000"/>
                <w:sz w:val="20"/>
              </w:rPr>
              <w:t>de</w:t>
            </w:r>
            <w:r w:rsidRPr="00997967">
              <w:rPr>
                <w:rFonts w:ascii="Arial" w:hAnsi="Arial" w:cs="Arial"/>
                <w:color w:val="000000"/>
                <w:sz w:val="20"/>
              </w:rPr>
              <w:t xml:space="preserve"> 2016.</w:t>
            </w:r>
          </w:p>
        </w:tc>
      </w:tr>
      <w:tr w:rsidR="00B4366F" w:rsidRPr="00594290" w14:paraId="71ACDCDB" w14:textId="77777777" w:rsidTr="00B9203D">
        <w:trPr>
          <w:trHeight w:val="177"/>
        </w:trPr>
        <w:tc>
          <w:tcPr>
            <w:tcW w:w="13338" w:type="dxa"/>
            <w:gridSpan w:val="7"/>
            <w:tcBorders>
              <w:top w:val="single" w:sz="4" w:space="0" w:color="000000"/>
              <w:left w:val="single" w:sz="4" w:space="0" w:color="000000"/>
              <w:bottom w:val="single" w:sz="4" w:space="0" w:color="000000"/>
              <w:right w:val="single" w:sz="4" w:space="0" w:color="000000"/>
            </w:tcBorders>
            <w:vAlign w:val="center"/>
          </w:tcPr>
          <w:p w14:paraId="7335CAAA" w14:textId="77777777" w:rsidR="00B4366F" w:rsidRPr="00997967" w:rsidRDefault="00B4366F" w:rsidP="00B9203D">
            <w:pPr>
              <w:spacing w:before="120" w:after="120"/>
              <w:jc w:val="both"/>
              <w:rPr>
                <w:rFonts w:ascii="Arial" w:hAnsi="Arial" w:cs="Arial"/>
                <w:b/>
                <w:sz w:val="20"/>
                <w:lang w:eastAsia="zh-CN"/>
              </w:rPr>
            </w:pPr>
            <w:r w:rsidRPr="00997967">
              <w:rPr>
                <w:rFonts w:ascii="Arial" w:hAnsi="Arial" w:cs="Arial"/>
                <w:b/>
                <w:sz w:val="20"/>
                <w:lang w:eastAsia="zh-CN"/>
              </w:rPr>
              <w:t xml:space="preserve">Subcomponente 2.2: Mejora de la gestión académica </w:t>
            </w:r>
            <w:r>
              <w:rPr>
                <w:rFonts w:ascii="Arial" w:hAnsi="Arial" w:cs="Arial"/>
                <w:b/>
                <w:sz w:val="20"/>
                <w:lang w:eastAsia="zh-CN"/>
              </w:rPr>
              <w:t>en</w:t>
            </w:r>
            <w:r w:rsidRPr="00997967">
              <w:rPr>
                <w:rFonts w:ascii="Arial" w:hAnsi="Arial" w:cs="Arial"/>
                <w:b/>
                <w:sz w:val="20"/>
                <w:lang w:eastAsia="zh-CN"/>
              </w:rPr>
              <w:t xml:space="preserve"> IES públicas</w:t>
            </w:r>
            <w:r>
              <w:rPr>
                <w:rStyle w:val="FootnoteReference"/>
                <w:rFonts w:ascii="Arial" w:hAnsi="Arial" w:cs="Arial"/>
                <w:lang w:eastAsia="zh-CN"/>
              </w:rPr>
              <w:footnoteReference w:id="3"/>
            </w:r>
          </w:p>
        </w:tc>
      </w:tr>
      <w:tr w:rsidR="00B4366F" w:rsidRPr="00594290" w14:paraId="19EC7CCB" w14:textId="77777777" w:rsidTr="00B9203D">
        <w:trPr>
          <w:trHeight w:val="547"/>
        </w:trPr>
        <w:tc>
          <w:tcPr>
            <w:tcW w:w="4135" w:type="dxa"/>
            <w:tcBorders>
              <w:top w:val="single" w:sz="4" w:space="0" w:color="000000"/>
              <w:left w:val="single" w:sz="4" w:space="0" w:color="000000"/>
              <w:bottom w:val="single" w:sz="4" w:space="0" w:color="000000"/>
              <w:right w:val="single" w:sz="4" w:space="0" w:color="000000"/>
            </w:tcBorders>
            <w:vAlign w:val="center"/>
          </w:tcPr>
          <w:p w14:paraId="0FA1BC91" w14:textId="77777777" w:rsidR="00B4366F" w:rsidRDefault="00B4366F" w:rsidP="00B9203D">
            <w:pPr>
              <w:pStyle w:val="ListParagraph"/>
              <w:ind w:left="0"/>
              <w:jc w:val="both"/>
              <w:rPr>
                <w:rFonts w:ascii="Arial" w:hAnsi="Arial" w:cs="Arial"/>
                <w:color w:val="000000"/>
                <w:sz w:val="20"/>
              </w:rPr>
            </w:pPr>
            <w:r w:rsidRPr="00997967">
              <w:rPr>
                <w:rFonts w:ascii="Arial" w:hAnsi="Arial" w:cs="Arial"/>
                <w:color w:val="000000"/>
                <w:sz w:val="20"/>
              </w:rPr>
              <w:t xml:space="preserve">2.2.1. Diferencia en el porcentaje de </w:t>
            </w:r>
            <w:r>
              <w:rPr>
                <w:rFonts w:ascii="Arial" w:hAnsi="Arial" w:cs="Arial"/>
                <w:color w:val="000000"/>
                <w:sz w:val="20"/>
              </w:rPr>
              <w:t xml:space="preserve">personal con cargo de gestión académica (encargados del manejo del personal y de su constante capacitación) contratados, y de </w:t>
            </w:r>
            <w:r w:rsidRPr="00997967">
              <w:rPr>
                <w:rFonts w:ascii="Arial" w:hAnsi="Arial" w:cs="Arial"/>
                <w:color w:val="000000"/>
                <w:sz w:val="20"/>
              </w:rPr>
              <w:t xml:space="preserve">docentes </w:t>
            </w:r>
            <w:r>
              <w:rPr>
                <w:rFonts w:ascii="Arial" w:hAnsi="Arial" w:cs="Arial"/>
                <w:color w:val="000000"/>
                <w:sz w:val="20"/>
              </w:rPr>
              <w:lastRenderedPageBreak/>
              <w:t xml:space="preserve">capacitados en gestión pedagógica (en nuevas tecnologías demandadas por el mercado laboral y diseño de modelos educativos y mallas curriculares). </w:t>
            </w:r>
          </w:p>
          <w:p w14:paraId="4ACBB5A8" w14:textId="77777777" w:rsidR="00B4366F" w:rsidRDefault="00B4366F" w:rsidP="00B9203D">
            <w:pPr>
              <w:pStyle w:val="ListParagraph"/>
              <w:ind w:left="0"/>
              <w:jc w:val="both"/>
              <w:rPr>
                <w:rFonts w:ascii="Arial" w:hAnsi="Arial" w:cs="Arial"/>
                <w:color w:val="000000"/>
                <w:sz w:val="20"/>
              </w:rPr>
            </w:pPr>
            <w:r>
              <w:rPr>
                <w:rFonts w:ascii="Arial" w:hAnsi="Arial" w:cs="Arial"/>
                <w:color w:val="000000"/>
                <w:sz w:val="20"/>
              </w:rPr>
              <w:t>La diferencia se calcularía entre los departamentos académicos d</w:t>
            </w:r>
            <w:r w:rsidRPr="00997967">
              <w:rPr>
                <w:rFonts w:ascii="Arial" w:hAnsi="Arial" w:cs="Arial"/>
                <w:color w:val="000000"/>
                <w:sz w:val="20"/>
              </w:rPr>
              <w:t>e universidades beneficiadas</w:t>
            </w:r>
            <w:r>
              <w:rPr>
                <w:rFonts w:ascii="Arial" w:hAnsi="Arial" w:cs="Arial"/>
                <w:color w:val="000000"/>
                <w:sz w:val="20"/>
              </w:rPr>
              <w:t xml:space="preserve"> y</w:t>
            </w:r>
            <w:r w:rsidRPr="00997967">
              <w:rPr>
                <w:rFonts w:ascii="Arial" w:hAnsi="Arial" w:cs="Arial"/>
                <w:color w:val="000000"/>
                <w:sz w:val="20"/>
              </w:rPr>
              <w:t xml:space="preserve"> </w:t>
            </w:r>
            <w:r>
              <w:rPr>
                <w:rFonts w:ascii="Arial" w:hAnsi="Arial" w:cs="Arial"/>
                <w:color w:val="000000"/>
                <w:sz w:val="20"/>
              </w:rPr>
              <w:t xml:space="preserve">un </w:t>
            </w:r>
            <w:r w:rsidRPr="00997967">
              <w:rPr>
                <w:rFonts w:ascii="Arial" w:hAnsi="Arial" w:cs="Arial"/>
                <w:color w:val="000000"/>
                <w:sz w:val="20"/>
              </w:rPr>
              <w:t xml:space="preserve">grupo de </w:t>
            </w:r>
            <w:r>
              <w:rPr>
                <w:rFonts w:ascii="Arial" w:hAnsi="Arial" w:cs="Arial"/>
                <w:color w:val="000000"/>
                <w:sz w:val="20"/>
              </w:rPr>
              <w:t xml:space="preserve">comparación. </w:t>
            </w:r>
          </w:p>
          <w:p w14:paraId="0404C39A" w14:textId="77777777" w:rsidR="00B4366F" w:rsidRPr="00FE4C3C" w:rsidRDefault="00B4366F" w:rsidP="00B9203D">
            <w:pPr>
              <w:jc w:val="both"/>
              <w:rPr>
                <w:rFonts w:ascii="Arial" w:hAnsi="Arial" w:cs="Arial"/>
                <w:color w:val="000000"/>
                <w:sz w:val="20"/>
                <w:lang w:val="es-ES"/>
              </w:rPr>
            </w:pPr>
            <w:r>
              <w:rPr>
                <w:rFonts w:ascii="Arial" w:hAnsi="Arial" w:cs="Arial"/>
                <w:color w:val="000000"/>
                <w:sz w:val="20"/>
                <w:lang w:val="es-ES"/>
              </w:rPr>
              <w:t>(PDCB/PDB)- (PDCNB/PD</w:t>
            </w:r>
            <w:r w:rsidRPr="00FE4C3C">
              <w:rPr>
                <w:rFonts w:ascii="Arial" w:hAnsi="Arial" w:cs="Arial"/>
                <w:color w:val="000000"/>
                <w:sz w:val="20"/>
                <w:lang w:val="es-ES"/>
              </w:rPr>
              <w:t>NB) donde:</w:t>
            </w:r>
          </w:p>
          <w:p w14:paraId="45D0AF0E" w14:textId="77777777" w:rsidR="00B4366F" w:rsidRPr="00FE4C3C" w:rsidRDefault="00B4366F" w:rsidP="00B9203D">
            <w:pPr>
              <w:jc w:val="both"/>
              <w:rPr>
                <w:rFonts w:ascii="Arial" w:hAnsi="Arial" w:cs="Arial"/>
                <w:color w:val="000000"/>
                <w:sz w:val="20"/>
                <w:lang w:val="es-ES"/>
              </w:rPr>
            </w:pPr>
            <w:r>
              <w:rPr>
                <w:rFonts w:ascii="Arial" w:hAnsi="Arial" w:cs="Arial"/>
                <w:color w:val="000000"/>
                <w:sz w:val="20"/>
                <w:lang w:val="es-ES"/>
              </w:rPr>
              <w:t>PD</w:t>
            </w:r>
            <w:r w:rsidRPr="00FE4C3C">
              <w:rPr>
                <w:rFonts w:ascii="Arial" w:hAnsi="Arial" w:cs="Arial"/>
                <w:color w:val="000000"/>
                <w:sz w:val="20"/>
                <w:lang w:val="es-ES"/>
              </w:rPr>
              <w:t xml:space="preserve">CB: Personal </w:t>
            </w:r>
            <w:r w:rsidRPr="00FA5783">
              <w:rPr>
                <w:rFonts w:ascii="Arial" w:hAnsi="Arial" w:cs="Arial"/>
                <w:color w:val="000000"/>
                <w:sz w:val="20"/>
              </w:rPr>
              <w:t xml:space="preserve">con cargo de gestión académica </w:t>
            </w:r>
            <w:r>
              <w:rPr>
                <w:rFonts w:ascii="Arial" w:hAnsi="Arial" w:cs="Arial"/>
                <w:color w:val="000000"/>
                <w:sz w:val="20"/>
                <w:lang w:val="es-ES"/>
              </w:rPr>
              <w:t>c</w:t>
            </w:r>
            <w:r w:rsidRPr="00FE4C3C">
              <w:rPr>
                <w:rFonts w:ascii="Arial" w:hAnsi="Arial" w:cs="Arial"/>
                <w:color w:val="000000"/>
                <w:sz w:val="20"/>
                <w:lang w:val="es-ES"/>
              </w:rPr>
              <w:t xml:space="preserve">ualificado en </w:t>
            </w:r>
            <w:r>
              <w:rPr>
                <w:rFonts w:ascii="Arial" w:hAnsi="Arial" w:cs="Arial"/>
                <w:color w:val="000000"/>
                <w:sz w:val="20"/>
                <w:lang w:val="es-ES"/>
              </w:rPr>
              <w:t>universidades b</w:t>
            </w:r>
            <w:r w:rsidRPr="00FE4C3C">
              <w:rPr>
                <w:rFonts w:ascii="Arial" w:hAnsi="Arial" w:cs="Arial"/>
                <w:color w:val="000000"/>
                <w:sz w:val="20"/>
                <w:lang w:val="es-ES"/>
              </w:rPr>
              <w:t>eneficiari</w:t>
            </w:r>
            <w:r>
              <w:rPr>
                <w:rFonts w:ascii="Arial" w:hAnsi="Arial" w:cs="Arial"/>
                <w:color w:val="000000"/>
                <w:sz w:val="20"/>
                <w:lang w:val="es-ES"/>
              </w:rPr>
              <w:t>a</w:t>
            </w:r>
            <w:r w:rsidRPr="00FE4C3C">
              <w:rPr>
                <w:rFonts w:ascii="Arial" w:hAnsi="Arial" w:cs="Arial"/>
                <w:color w:val="000000"/>
                <w:sz w:val="20"/>
                <w:lang w:val="es-ES"/>
              </w:rPr>
              <w:t>s</w:t>
            </w:r>
          </w:p>
          <w:p w14:paraId="71D88A31" w14:textId="77777777" w:rsidR="00B4366F" w:rsidRPr="00FE4C3C" w:rsidRDefault="00B4366F" w:rsidP="00B9203D">
            <w:pPr>
              <w:jc w:val="both"/>
              <w:rPr>
                <w:rFonts w:ascii="Arial" w:hAnsi="Arial" w:cs="Arial"/>
                <w:color w:val="000000"/>
                <w:sz w:val="20"/>
                <w:lang w:val="es-ES"/>
              </w:rPr>
            </w:pPr>
            <w:r>
              <w:rPr>
                <w:rFonts w:ascii="Arial" w:hAnsi="Arial" w:cs="Arial"/>
                <w:color w:val="000000"/>
                <w:sz w:val="20"/>
                <w:lang w:val="es-ES"/>
              </w:rPr>
              <w:t>PD</w:t>
            </w:r>
            <w:r w:rsidRPr="00FE4C3C">
              <w:rPr>
                <w:rFonts w:ascii="Arial" w:hAnsi="Arial" w:cs="Arial"/>
                <w:color w:val="000000"/>
                <w:sz w:val="20"/>
                <w:lang w:val="es-ES"/>
              </w:rPr>
              <w:t xml:space="preserve">B: Personal </w:t>
            </w:r>
            <w:r w:rsidRPr="00FA5783">
              <w:rPr>
                <w:rFonts w:ascii="Arial" w:hAnsi="Arial" w:cs="Arial"/>
                <w:color w:val="000000"/>
                <w:sz w:val="20"/>
              </w:rPr>
              <w:t>con cargo de gestión académica</w:t>
            </w:r>
            <w:r>
              <w:rPr>
                <w:rFonts w:ascii="Arial" w:hAnsi="Arial" w:cs="Arial"/>
                <w:color w:val="000000"/>
                <w:sz w:val="20"/>
                <w:lang w:val="es-ES"/>
              </w:rPr>
              <w:t xml:space="preserve"> t</w:t>
            </w:r>
            <w:r w:rsidRPr="00FE4C3C">
              <w:rPr>
                <w:rFonts w:ascii="Arial" w:hAnsi="Arial" w:cs="Arial"/>
                <w:color w:val="000000"/>
                <w:sz w:val="20"/>
                <w:lang w:val="es-ES"/>
              </w:rPr>
              <w:t xml:space="preserve">otal en </w:t>
            </w:r>
            <w:r>
              <w:rPr>
                <w:rFonts w:ascii="Arial" w:hAnsi="Arial" w:cs="Arial"/>
                <w:color w:val="000000"/>
                <w:sz w:val="20"/>
                <w:lang w:val="es-ES"/>
              </w:rPr>
              <w:t>universidades b</w:t>
            </w:r>
            <w:r w:rsidRPr="00FE4C3C">
              <w:rPr>
                <w:rFonts w:ascii="Arial" w:hAnsi="Arial" w:cs="Arial"/>
                <w:color w:val="000000"/>
                <w:sz w:val="20"/>
                <w:lang w:val="es-ES"/>
              </w:rPr>
              <w:t>eneficiari</w:t>
            </w:r>
            <w:r>
              <w:rPr>
                <w:rFonts w:ascii="Arial" w:hAnsi="Arial" w:cs="Arial"/>
                <w:color w:val="000000"/>
                <w:sz w:val="20"/>
                <w:lang w:val="es-ES"/>
              </w:rPr>
              <w:t>as</w:t>
            </w:r>
          </w:p>
          <w:p w14:paraId="1B3A7F67" w14:textId="77777777" w:rsidR="00B4366F" w:rsidRPr="00FE4C3C" w:rsidRDefault="00B4366F" w:rsidP="00B9203D">
            <w:pPr>
              <w:jc w:val="both"/>
              <w:rPr>
                <w:rFonts w:ascii="Arial" w:hAnsi="Arial" w:cs="Arial"/>
                <w:color w:val="000000"/>
                <w:sz w:val="20"/>
                <w:lang w:val="es-ES"/>
              </w:rPr>
            </w:pPr>
            <w:r>
              <w:rPr>
                <w:rFonts w:ascii="Arial" w:hAnsi="Arial" w:cs="Arial"/>
                <w:color w:val="000000"/>
                <w:sz w:val="20"/>
                <w:lang w:val="es-ES"/>
              </w:rPr>
              <w:t>PD</w:t>
            </w:r>
            <w:r w:rsidRPr="00FE4C3C">
              <w:rPr>
                <w:rFonts w:ascii="Arial" w:hAnsi="Arial" w:cs="Arial"/>
                <w:color w:val="000000"/>
                <w:sz w:val="20"/>
                <w:lang w:val="es-ES"/>
              </w:rPr>
              <w:t xml:space="preserve">CNB: Personal </w:t>
            </w:r>
            <w:r w:rsidRPr="00FA5783">
              <w:rPr>
                <w:rFonts w:ascii="Arial" w:hAnsi="Arial" w:cs="Arial"/>
                <w:color w:val="000000"/>
                <w:sz w:val="20"/>
              </w:rPr>
              <w:t xml:space="preserve">con cargo de gestión académica </w:t>
            </w:r>
            <w:r>
              <w:rPr>
                <w:rFonts w:ascii="Arial" w:hAnsi="Arial" w:cs="Arial"/>
                <w:color w:val="000000"/>
                <w:sz w:val="20"/>
                <w:lang w:val="es-ES"/>
              </w:rPr>
              <w:t>c</w:t>
            </w:r>
            <w:r w:rsidRPr="00FE4C3C">
              <w:rPr>
                <w:rFonts w:ascii="Arial" w:hAnsi="Arial" w:cs="Arial"/>
                <w:color w:val="000000"/>
                <w:sz w:val="20"/>
                <w:lang w:val="es-ES"/>
              </w:rPr>
              <w:t xml:space="preserve">ualificado </w:t>
            </w:r>
            <w:r>
              <w:rPr>
                <w:rFonts w:ascii="Arial" w:hAnsi="Arial" w:cs="Arial"/>
                <w:color w:val="000000"/>
                <w:sz w:val="20"/>
                <w:lang w:val="es-ES"/>
              </w:rPr>
              <w:t>universidades No b</w:t>
            </w:r>
            <w:r w:rsidRPr="00FE4C3C">
              <w:rPr>
                <w:rFonts w:ascii="Arial" w:hAnsi="Arial" w:cs="Arial"/>
                <w:color w:val="000000"/>
                <w:sz w:val="20"/>
                <w:lang w:val="es-ES"/>
              </w:rPr>
              <w:t>eneficiari</w:t>
            </w:r>
            <w:r>
              <w:rPr>
                <w:rFonts w:ascii="Arial" w:hAnsi="Arial" w:cs="Arial"/>
                <w:color w:val="000000"/>
                <w:sz w:val="20"/>
                <w:lang w:val="es-ES"/>
              </w:rPr>
              <w:t>as</w:t>
            </w:r>
          </w:p>
          <w:p w14:paraId="2E3640CD" w14:textId="77777777" w:rsidR="00B4366F" w:rsidRPr="00435E45" w:rsidRDefault="00B4366F" w:rsidP="00B9203D">
            <w:pPr>
              <w:jc w:val="both"/>
              <w:rPr>
                <w:rFonts w:ascii="Arial" w:hAnsi="Arial" w:cs="Arial"/>
                <w:color w:val="000000"/>
                <w:sz w:val="20"/>
                <w:lang w:val="es-ES"/>
              </w:rPr>
            </w:pPr>
            <w:r>
              <w:rPr>
                <w:rFonts w:ascii="Arial" w:hAnsi="Arial" w:cs="Arial"/>
                <w:color w:val="000000"/>
                <w:sz w:val="20"/>
                <w:lang w:val="es-ES"/>
              </w:rPr>
              <w:t>PD</w:t>
            </w:r>
            <w:r w:rsidRPr="00FE4C3C">
              <w:rPr>
                <w:rFonts w:ascii="Arial" w:hAnsi="Arial" w:cs="Arial"/>
                <w:color w:val="000000"/>
                <w:sz w:val="20"/>
                <w:lang w:val="es-ES"/>
              </w:rPr>
              <w:t xml:space="preserve">NB: Personal </w:t>
            </w:r>
            <w:r w:rsidRPr="00FA5783">
              <w:rPr>
                <w:rFonts w:ascii="Arial" w:hAnsi="Arial" w:cs="Arial"/>
                <w:color w:val="000000"/>
                <w:sz w:val="20"/>
              </w:rPr>
              <w:t xml:space="preserve">con cargo de gestión académica </w:t>
            </w:r>
            <w:r>
              <w:rPr>
                <w:rFonts w:ascii="Arial" w:hAnsi="Arial" w:cs="Arial"/>
                <w:color w:val="000000"/>
                <w:sz w:val="20"/>
              </w:rPr>
              <w:t xml:space="preserve">total </w:t>
            </w:r>
            <w:r w:rsidRPr="00FE4C3C">
              <w:rPr>
                <w:rFonts w:ascii="Arial" w:hAnsi="Arial" w:cs="Arial"/>
                <w:color w:val="000000"/>
                <w:sz w:val="20"/>
                <w:lang w:val="es-ES"/>
              </w:rPr>
              <w:t xml:space="preserve">en </w:t>
            </w:r>
            <w:r>
              <w:rPr>
                <w:rFonts w:ascii="Arial" w:hAnsi="Arial" w:cs="Arial"/>
                <w:color w:val="000000"/>
                <w:sz w:val="20"/>
                <w:lang w:val="es-ES"/>
              </w:rPr>
              <w:t>universidades no b</w:t>
            </w:r>
            <w:r w:rsidRPr="00FE4C3C">
              <w:rPr>
                <w:rFonts w:ascii="Arial" w:hAnsi="Arial" w:cs="Arial"/>
                <w:color w:val="000000"/>
                <w:sz w:val="20"/>
                <w:lang w:val="es-ES"/>
              </w:rPr>
              <w:t>eneficiari</w:t>
            </w:r>
            <w:r>
              <w:rPr>
                <w:rFonts w:ascii="Arial" w:hAnsi="Arial" w:cs="Arial"/>
                <w:color w:val="000000"/>
                <w:sz w:val="20"/>
                <w:lang w:val="es-ES"/>
              </w:rPr>
              <w:t>a</w:t>
            </w:r>
            <w:r w:rsidRPr="00FE4C3C">
              <w:rPr>
                <w:rFonts w:ascii="Arial" w:hAnsi="Arial" w:cs="Arial"/>
                <w:color w:val="000000"/>
                <w:sz w:val="20"/>
                <w:lang w:val="es-ES"/>
              </w:rPr>
              <w:t>s</w:t>
            </w:r>
            <w:r>
              <w:rPr>
                <w:rFonts w:ascii="Arial" w:hAnsi="Arial" w:cs="Arial"/>
                <w:color w:val="000000"/>
                <w:sz w:val="20"/>
                <w:lang w:val="es-ES"/>
              </w:rPr>
              <w:t>.</w:t>
            </w:r>
          </w:p>
        </w:tc>
        <w:tc>
          <w:tcPr>
            <w:tcW w:w="990" w:type="dxa"/>
            <w:tcBorders>
              <w:top w:val="single" w:sz="4" w:space="0" w:color="000000"/>
              <w:left w:val="single" w:sz="4" w:space="0" w:color="000000"/>
              <w:bottom w:val="single" w:sz="4" w:space="0" w:color="000000"/>
              <w:right w:val="single" w:sz="4" w:space="0" w:color="000000"/>
            </w:tcBorders>
            <w:vAlign w:val="center"/>
          </w:tcPr>
          <w:p w14:paraId="7260BCA8" w14:textId="77777777" w:rsidR="00B4366F" w:rsidRPr="00997967" w:rsidRDefault="00B4366F" w:rsidP="00B9203D">
            <w:pPr>
              <w:jc w:val="both"/>
              <w:rPr>
                <w:rFonts w:ascii="Arial" w:hAnsi="Arial" w:cs="Arial"/>
                <w:sz w:val="20"/>
                <w:lang w:eastAsia="zh-CN"/>
              </w:rPr>
            </w:pPr>
            <w:r w:rsidRPr="00997967">
              <w:rPr>
                <w:rFonts w:ascii="Arial" w:hAnsi="Arial" w:cs="Arial"/>
                <w:sz w:val="20"/>
                <w:lang w:eastAsia="zh-CN"/>
              </w:rPr>
              <w:lastRenderedPageBreak/>
              <w:t xml:space="preserve">Puntos </w:t>
            </w:r>
            <w:proofErr w:type="spellStart"/>
            <w:r w:rsidRPr="00997967">
              <w:rPr>
                <w:rFonts w:ascii="Arial" w:hAnsi="Arial" w:cs="Arial"/>
                <w:sz w:val="20"/>
                <w:lang w:eastAsia="zh-CN"/>
              </w:rPr>
              <w:t>porcen</w:t>
            </w:r>
            <w:r>
              <w:rPr>
                <w:rFonts w:ascii="Arial" w:hAnsi="Arial" w:cs="Arial"/>
                <w:sz w:val="20"/>
                <w:lang w:eastAsia="zh-CN"/>
              </w:rPr>
              <w:t>-</w:t>
            </w:r>
            <w:r w:rsidRPr="00997967">
              <w:rPr>
                <w:rFonts w:ascii="Arial" w:hAnsi="Arial" w:cs="Arial"/>
                <w:sz w:val="20"/>
                <w:lang w:eastAsia="zh-CN"/>
              </w:rPr>
              <w:t>tuales</w:t>
            </w:r>
            <w:proofErr w:type="spellEnd"/>
          </w:p>
        </w:tc>
        <w:tc>
          <w:tcPr>
            <w:tcW w:w="1620" w:type="dxa"/>
            <w:tcBorders>
              <w:top w:val="single" w:sz="4" w:space="0" w:color="000000"/>
              <w:left w:val="single" w:sz="4" w:space="0" w:color="000000"/>
              <w:bottom w:val="single" w:sz="4" w:space="0" w:color="000000"/>
              <w:right w:val="single" w:sz="4" w:space="0" w:color="000000"/>
            </w:tcBorders>
            <w:vAlign w:val="center"/>
          </w:tcPr>
          <w:p w14:paraId="04325E1D" w14:textId="77777777" w:rsidR="00B4366F" w:rsidRPr="00997967" w:rsidRDefault="00B4366F" w:rsidP="00B9203D">
            <w:pPr>
              <w:jc w:val="center"/>
              <w:rPr>
                <w:rFonts w:ascii="Arial" w:hAnsi="Arial" w:cs="Arial"/>
                <w:sz w:val="20"/>
                <w:lang w:eastAsia="zh-CN"/>
              </w:rPr>
            </w:pPr>
            <w:r w:rsidRPr="00997967">
              <w:rPr>
                <w:rFonts w:ascii="Arial" w:hAnsi="Arial" w:cs="Arial"/>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14:paraId="1B51335D" w14:textId="77777777" w:rsidR="00B4366F" w:rsidRPr="00997967" w:rsidRDefault="00B4366F" w:rsidP="00B9203D">
            <w:pPr>
              <w:jc w:val="center"/>
              <w:rPr>
                <w:rFonts w:ascii="Arial" w:hAnsi="Arial" w:cs="Arial"/>
                <w:sz w:val="20"/>
                <w:lang w:eastAsia="zh-CN"/>
              </w:rPr>
            </w:pPr>
            <w:r w:rsidRPr="00997967">
              <w:rPr>
                <w:rFonts w:ascii="Arial" w:hAnsi="Arial" w:cs="Arial"/>
                <w:sz w:val="20"/>
              </w:rPr>
              <w:t>2010</w:t>
            </w:r>
          </w:p>
        </w:tc>
        <w:tc>
          <w:tcPr>
            <w:tcW w:w="1170" w:type="dxa"/>
            <w:tcBorders>
              <w:top w:val="single" w:sz="4" w:space="0" w:color="000000"/>
              <w:left w:val="single" w:sz="4" w:space="0" w:color="000000"/>
              <w:bottom w:val="single" w:sz="4" w:space="0" w:color="000000"/>
              <w:right w:val="single" w:sz="4" w:space="0" w:color="000000"/>
            </w:tcBorders>
            <w:vAlign w:val="center"/>
          </w:tcPr>
          <w:p w14:paraId="152C2C70" w14:textId="77777777" w:rsidR="00B4366F" w:rsidRPr="00997967" w:rsidRDefault="00B4366F" w:rsidP="00B9203D">
            <w:pPr>
              <w:jc w:val="center"/>
              <w:rPr>
                <w:rFonts w:ascii="Arial" w:hAnsi="Arial" w:cs="Arial"/>
                <w:sz w:val="20"/>
                <w:lang w:eastAsia="zh-CN"/>
              </w:rPr>
            </w:pPr>
            <w:r w:rsidRPr="00997967">
              <w:rPr>
                <w:rFonts w:ascii="Arial" w:hAnsi="Arial" w:cs="Arial"/>
                <w:sz w:val="20"/>
              </w:rPr>
              <w:t>20</w:t>
            </w:r>
          </w:p>
        </w:tc>
        <w:tc>
          <w:tcPr>
            <w:tcW w:w="1620" w:type="dxa"/>
            <w:tcBorders>
              <w:top w:val="single" w:sz="4" w:space="0" w:color="000000"/>
              <w:left w:val="single" w:sz="4" w:space="0" w:color="000000"/>
              <w:bottom w:val="single" w:sz="4" w:space="0" w:color="000000"/>
              <w:right w:val="single" w:sz="4" w:space="0" w:color="000000"/>
            </w:tcBorders>
            <w:vAlign w:val="center"/>
          </w:tcPr>
          <w:p w14:paraId="5AB17A43" w14:textId="77777777" w:rsidR="00B4366F" w:rsidRPr="00997967" w:rsidRDefault="00B4366F" w:rsidP="00B9203D">
            <w:pPr>
              <w:spacing w:before="120"/>
              <w:jc w:val="both"/>
              <w:rPr>
                <w:rFonts w:ascii="Arial" w:hAnsi="Arial" w:cs="Arial"/>
                <w:sz w:val="20"/>
                <w:lang w:eastAsia="zh-CN"/>
              </w:rPr>
            </w:pPr>
            <w:r w:rsidRPr="00997967">
              <w:rPr>
                <w:rFonts w:ascii="Arial" w:hAnsi="Arial" w:cs="Arial"/>
                <w:color w:val="000000"/>
                <w:sz w:val="20"/>
              </w:rPr>
              <w:t xml:space="preserve">Línea de Base Censo 2010. </w:t>
            </w:r>
            <w:r w:rsidRPr="00997967">
              <w:rPr>
                <w:rFonts w:ascii="Arial" w:hAnsi="Arial" w:cs="Arial"/>
                <w:color w:val="000000"/>
                <w:sz w:val="20"/>
              </w:rPr>
              <w:lastRenderedPageBreak/>
              <w:t xml:space="preserve">Encuesta del </w:t>
            </w:r>
            <w:r>
              <w:rPr>
                <w:rFonts w:ascii="Arial" w:hAnsi="Arial" w:cs="Arial"/>
                <w:color w:val="000000"/>
                <w:sz w:val="20"/>
              </w:rPr>
              <w:t>PME</w:t>
            </w:r>
          </w:p>
        </w:tc>
        <w:tc>
          <w:tcPr>
            <w:tcW w:w="2723" w:type="dxa"/>
            <w:tcBorders>
              <w:top w:val="single" w:sz="4" w:space="0" w:color="000000"/>
              <w:left w:val="single" w:sz="4" w:space="0" w:color="000000"/>
              <w:bottom w:val="single" w:sz="4" w:space="0" w:color="000000"/>
              <w:right w:val="single" w:sz="4" w:space="0" w:color="000000"/>
            </w:tcBorders>
            <w:vAlign w:val="center"/>
          </w:tcPr>
          <w:p w14:paraId="65AC314E" w14:textId="77777777" w:rsidR="00B4366F" w:rsidRPr="00997967" w:rsidRDefault="00B4366F" w:rsidP="00B9203D">
            <w:pPr>
              <w:spacing w:before="120" w:after="120"/>
              <w:jc w:val="both"/>
              <w:rPr>
                <w:rFonts w:ascii="Arial" w:hAnsi="Arial" w:cs="Arial"/>
                <w:sz w:val="20"/>
                <w:lang w:eastAsia="zh-CN"/>
              </w:rPr>
            </w:pPr>
            <w:r w:rsidRPr="00997967">
              <w:rPr>
                <w:rFonts w:ascii="Arial" w:hAnsi="Arial" w:cs="Arial"/>
                <w:color w:val="000000"/>
                <w:sz w:val="20"/>
              </w:rPr>
              <w:lastRenderedPageBreak/>
              <w:t xml:space="preserve">Línea Base: se asume igual para beneficiarios y control y </w:t>
            </w:r>
            <w:r w:rsidRPr="00997967">
              <w:rPr>
                <w:rFonts w:ascii="Arial" w:hAnsi="Arial" w:cs="Arial"/>
                <w:color w:val="000000"/>
                <w:sz w:val="20"/>
              </w:rPr>
              <w:lastRenderedPageBreak/>
              <w:t>es 55% según datos del Censo Universitario (2010)</w:t>
            </w:r>
            <w:r>
              <w:rPr>
                <w:rFonts w:ascii="Arial" w:hAnsi="Arial" w:cs="Arial"/>
                <w:color w:val="000000"/>
                <w:sz w:val="20"/>
              </w:rPr>
              <w:t>.</w:t>
            </w:r>
          </w:p>
        </w:tc>
      </w:tr>
      <w:tr w:rsidR="00B4366F" w:rsidRPr="00594290" w14:paraId="0FD8659E" w14:textId="77777777" w:rsidTr="00B9203D">
        <w:trPr>
          <w:trHeight w:val="547"/>
        </w:trPr>
        <w:tc>
          <w:tcPr>
            <w:tcW w:w="4135" w:type="dxa"/>
            <w:tcBorders>
              <w:top w:val="single" w:sz="4" w:space="0" w:color="000000"/>
              <w:left w:val="single" w:sz="4" w:space="0" w:color="000000"/>
              <w:bottom w:val="single" w:sz="4" w:space="0" w:color="000000"/>
              <w:right w:val="single" w:sz="4" w:space="0" w:color="000000"/>
            </w:tcBorders>
            <w:vAlign w:val="center"/>
          </w:tcPr>
          <w:p w14:paraId="207C2A1A" w14:textId="77777777" w:rsidR="00B4366F" w:rsidRDefault="00B4366F" w:rsidP="00B9203D">
            <w:pPr>
              <w:pStyle w:val="ListParagraph"/>
              <w:ind w:left="0"/>
              <w:jc w:val="both"/>
              <w:rPr>
                <w:rFonts w:ascii="Arial" w:hAnsi="Arial" w:cs="Arial"/>
                <w:color w:val="000000"/>
                <w:sz w:val="20"/>
              </w:rPr>
            </w:pPr>
            <w:r w:rsidRPr="00997967">
              <w:rPr>
                <w:rFonts w:ascii="Arial" w:hAnsi="Arial" w:cs="Arial"/>
                <w:color w:val="000000"/>
                <w:sz w:val="20"/>
              </w:rPr>
              <w:lastRenderedPageBreak/>
              <w:t xml:space="preserve">2.2.2.  Diferencia en el porcentaje de </w:t>
            </w:r>
            <w:r>
              <w:rPr>
                <w:rFonts w:ascii="Arial" w:hAnsi="Arial" w:cs="Arial"/>
                <w:color w:val="000000"/>
                <w:sz w:val="20"/>
              </w:rPr>
              <w:t xml:space="preserve">personal con cargo de gestión académica (encargados del manejo del personal y de su constante capacitación) contratados, y de </w:t>
            </w:r>
            <w:r w:rsidRPr="00997967">
              <w:rPr>
                <w:rFonts w:ascii="Arial" w:hAnsi="Arial" w:cs="Arial"/>
                <w:color w:val="000000"/>
                <w:sz w:val="20"/>
              </w:rPr>
              <w:t xml:space="preserve">docentes </w:t>
            </w:r>
            <w:r>
              <w:rPr>
                <w:rFonts w:ascii="Arial" w:hAnsi="Arial" w:cs="Arial"/>
                <w:color w:val="000000"/>
                <w:sz w:val="20"/>
              </w:rPr>
              <w:t>capacitados en gestión pedagógica (en nuevas tecnologías demandadas por el mercado laboral y diseño de modelos educativos y mallas curriculares). La diferencia se calcularía entre las áreas académicas d</w:t>
            </w:r>
            <w:r w:rsidRPr="00997967">
              <w:rPr>
                <w:rFonts w:ascii="Arial" w:hAnsi="Arial" w:cs="Arial"/>
                <w:color w:val="000000"/>
                <w:sz w:val="20"/>
              </w:rPr>
              <w:t xml:space="preserve">e </w:t>
            </w:r>
            <w:r>
              <w:rPr>
                <w:rFonts w:ascii="Arial" w:hAnsi="Arial" w:cs="Arial"/>
                <w:color w:val="000000"/>
                <w:sz w:val="20"/>
              </w:rPr>
              <w:t>los IEST</w:t>
            </w:r>
            <w:r w:rsidRPr="00997967">
              <w:rPr>
                <w:rFonts w:ascii="Arial" w:hAnsi="Arial" w:cs="Arial"/>
                <w:color w:val="000000"/>
                <w:sz w:val="20"/>
              </w:rPr>
              <w:t xml:space="preserve"> </w:t>
            </w:r>
            <w:r>
              <w:rPr>
                <w:rFonts w:ascii="Arial" w:hAnsi="Arial" w:cs="Arial"/>
                <w:color w:val="000000"/>
                <w:sz w:val="20"/>
              </w:rPr>
              <w:t>b</w:t>
            </w:r>
            <w:r w:rsidRPr="00997967">
              <w:rPr>
                <w:rFonts w:ascii="Arial" w:hAnsi="Arial" w:cs="Arial"/>
                <w:color w:val="000000"/>
                <w:sz w:val="20"/>
              </w:rPr>
              <w:t>eneficiad</w:t>
            </w:r>
            <w:r>
              <w:rPr>
                <w:rFonts w:ascii="Arial" w:hAnsi="Arial" w:cs="Arial"/>
                <w:color w:val="000000"/>
                <w:sz w:val="20"/>
              </w:rPr>
              <w:t>o</w:t>
            </w:r>
            <w:r w:rsidRPr="00997967">
              <w:rPr>
                <w:rFonts w:ascii="Arial" w:hAnsi="Arial" w:cs="Arial"/>
                <w:color w:val="000000"/>
                <w:sz w:val="20"/>
              </w:rPr>
              <w:t>s</w:t>
            </w:r>
            <w:r>
              <w:rPr>
                <w:rFonts w:ascii="Arial" w:hAnsi="Arial" w:cs="Arial"/>
                <w:color w:val="000000"/>
                <w:sz w:val="20"/>
              </w:rPr>
              <w:t xml:space="preserve"> y</w:t>
            </w:r>
            <w:r w:rsidRPr="00997967">
              <w:rPr>
                <w:rFonts w:ascii="Arial" w:hAnsi="Arial" w:cs="Arial"/>
                <w:color w:val="000000"/>
                <w:sz w:val="20"/>
              </w:rPr>
              <w:t xml:space="preserve"> </w:t>
            </w:r>
            <w:r>
              <w:rPr>
                <w:rFonts w:ascii="Arial" w:hAnsi="Arial" w:cs="Arial"/>
                <w:color w:val="000000"/>
                <w:sz w:val="20"/>
              </w:rPr>
              <w:t xml:space="preserve">un </w:t>
            </w:r>
            <w:r w:rsidRPr="00997967">
              <w:rPr>
                <w:rFonts w:ascii="Arial" w:hAnsi="Arial" w:cs="Arial"/>
                <w:color w:val="000000"/>
                <w:sz w:val="20"/>
              </w:rPr>
              <w:t xml:space="preserve">grupo de </w:t>
            </w:r>
            <w:r>
              <w:rPr>
                <w:rFonts w:ascii="Arial" w:hAnsi="Arial" w:cs="Arial"/>
                <w:color w:val="000000"/>
                <w:sz w:val="20"/>
              </w:rPr>
              <w:t>comparación.</w:t>
            </w:r>
          </w:p>
          <w:p w14:paraId="5667DD51" w14:textId="77777777" w:rsidR="00B4366F" w:rsidRPr="00FE4C3C" w:rsidRDefault="00B4366F" w:rsidP="00B9203D">
            <w:pPr>
              <w:rPr>
                <w:rFonts w:ascii="Arial" w:hAnsi="Arial" w:cs="Arial"/>
                <w:color w:val="000000"/>
                <w:sz w:val="20"/>
                <w:lang w:val="es-ES"/>
              </w:rPr>
            </w:pPr>
            <w:r>
              <w:rPr>
                <w:rFonts w:ascii="Arial" w:hAnsi="Arial" w:cs="Arial"/>
                <w:color w:val="000000"/>
                <w:sz w:val="20"/>
                <w:lang w:val="es-ES"/>
              </w:rPr>
              <w:t>(PDCB/PDB)- (PDCNB/PD</w:t>
            </w:r>
            <w:r w:rsidRPr="00FE4C3C">
              <w:rPr>
                <w:rFonts w:ascii="Arial" w:hAnsi="Arial" w:cs="Arial"/>
                <w:color w:val="000000"/>
                <w:sz w:val="20"/>
                <w:lang w:val="es-ES"/>
              </w:rPr>
              <w:t>NB) donde:</w:t>
            </w:r>
          </w:p>
          <w:p w14:paraId="69A25D44" w14:textId="77777777" w:rsidR="00B4366F" w:rsidRPr="00FE4C3C" w:rsidRDefault="00B4366F" w:rsidP="00B9203D">
            <w:pPr>
              <w:jc w:val="both"/>
              <w:rPr>
                <w:rFonts w:ascii="Arial" w:hAnsi="Arial" w:cs="Arial"/>
                <w:color w:val="000000"/>
                <w:sz w:val="20"/>
                <w:lang w:val="es-ES"/>
              </w:rPr>
            </w:pPr>
            <w:r>
              <w:rPr>
                <w:rFonts w:ascii="Arial" w:hAnsi="Arial" w:cs="Arial"/>
                <w:color w:val="000000"/>
                <w:sz w:val="20"/>
                <w:lang w:val="es-ES"/>
              </w:rPr>
              <w:t>PD</w:t>
            </w:r>
            <w:r w:rsidRPr="00FE4C3C">
              <w:rPr>
                <w:rFonts w:ascii="Arial" w:hAnsi="Arial" w:cs="Arial"/>
                <w:color w:val="000000"/>
                <w:sz w:val="20"/>
                <w:lang w:val="es-ES"/>
              </w:rPr>
              <w:t xml:space="preserve">CB: Personal </w:t>
            </w:r>
            <w:r w:rsidRPr="00435E45">
              <w:rPr>
                <w:rFonts w:ascii="Arial" w:hAnsi="Arial" w:cs="Arial"/>
                <w:color w:val="000000"/>
                <w:sz w:val="20"/>
              </w:rPr>
              <w:t>con cargo de gestión académica</w:t>
            </w:r>
            <w:r>
              <w:rPr>
                <w:rFonts w:ascii="Arial" w:hAnsi="Arial" w:cs="Arial"/>
                <w:color w:val="000000"/>
                <w:sz w:val="20"/>
              </w:rPr>
              <w:t xml:space="preserve"> c</w:t>
            </w:r>
            <w:proofErr w:type="spellStart"/>
            <w:r w:rsidRPr="00FE4C3C">
              <w:rPr>
                <w:rFonts w:ascii="Arial" w:hAnsi="Arial" w:cs="Arial"/>
                <w:color w:val="000000"/>
                <w:sz w:val="20"/>
                <w:lang w:val="es-ES"/>
              </w:rPr>
              <w:t>ualificado</w:t>
            </w:r>
            <w:proofErr w:type="spellEnd"/>
            <w:r w:rsidRPr="00FE4C3C">
              <w:rPr>
                <w:rFonts w:ascii="Arial" w:hAnsi="Arial" w:cs="Arial"/>
                <w:color w:val="000000"/>
                <w:sz w:val="20"/>
                <w:lang w:val="es-ES"/>
              </w:rPr>
              <w:t xml:space="preserve"> en </w:t>
            </w:r>
            <w:r>
              <w:rPr>
                <w:rFonts w:ascii="Arial" w:hAnsi="Arial" w:cs="Arial"/>
                <w:color w:val="000000"/>
                <w:sz w:val="20"/>
                <w:lang w:val="es-ES"/>
              </w:rPr>
              <w:t>IEST b</w:t>
            </w:r>
            <w:r w:rsidRPr="00FE4C3C">
              <w:rPr>
                <w:rFonts w:ascii="Arial" w:hAnsi="Arial" w:cs="Arial"/>
                <w:color w:val="000000"/>
                <w:sz w:val="20"/>
                <w:lang w:val="es-ES"/>
              </w:rPr>
              <w:t>eneficiari</w:t>
            </w:r>
            <w:r>
              <w:rPr>
                <w:rFonts w:ascii="Arial" w:hAnsi="Arial" w:cs="Arial"/>
                <w:color w:val="000000"/>
                <w:sz w:val="20"/>
                <w:lang w:val="es-ES"/>
              </w:rPr>
              <w:t>os</w:t>
            </w:r>
          </w:p>
          <w:p w14:paraId="14E0E8AD" w14:textId="77777777" w:rsidR="00B4366F" w:rsidRPr="00FE4C3C" w:rsidRDefault="00B4366F" w:rsidP="00B9203D">
            <w:pPr>
              <w:jc w:val="both"/>
              <w:rPr>
                <w:rFonts w:ascii="Arial" w:hAnsi="Arial" w:cs="Arial"/>
                <w:color w:val="000000"/>
                <w:sz w:val="20"/>
                <w:lang w:val="es-ES"/>
              </w:rPr>
            </w:pPr>
            <w:r>
              <w:rPr>
                <w:rFonts w:ascii="Arial" w:hAnsi="Arial" w:cs="Arial"/>
                <w:color w:val="000000"/>
                <w:sz w:val="20"/>
                <w:lang w:val="es-ES"/>
              </w:rPr>
              <w:t>PD</w:t>
            </w:r>
            <w:r w:rsidRPr="00FE4C3C">
              <w:rPr>
                <w:rFonts w:ascii="Arial" w:hAnsi="Arial" w:cs="Arial"/>
                <w:color w:val="000000"/>
                <w:sz w:val="20"/>
                <w:lang w:val="es-ES"/>
              </w:rPr>
              <w:t>B: Personal</w:t>
            </w:r>
            <w:r w:rsidRPr="00435E45">
              <w:rPr>
                <w:rFonts w:ascii="Arial" w:hAnsi="Arial" w:cs="Arial"/>
                <w:color w:val="000000"/>
                <w:sz w:val="20"/>
              </w:rPr>
              <w:t xml:space="preserve"> con cargo de gestión académica t</w:t>
            </w:r>
            <w:proofErr w:type="spellStart"/>
            <w:r w:rsidRPr="00FE4C3C">
              <w:rPr>
                <w:rFonts w:ascii="Arial" w:hAnsi="Arial" w:cs="Arial"/>
                <w:color w:val="000000"/>
                <w:sz w:val="20"/>
                <w:lang w:val="es-ES"/>
              </w:rPr>
              <w:t>otal</w:t>
            </w:r>
            <w:proofErr w:type="spellEnd"/>
            <w:r w:rsidRPr="00FE4C3C">
              <w:rPr>
                <w:rFonts w:ascii="Arial" w:hAnsi="Arial" w:cs="Arial"/>
                <w:color w:val="000000"/>
                <w:sz w:val="20"/>
                <w:lang w:val="es-ES"/>
              </w:rPr>
              <w:t xml:space="preserve"> en </w:t>
            </w:r>
            <w:r>
              <w:rPr>
                <w:rFonts w:ascii="Arial" w:hAnsi="Arial" w:cs="Arial"/>
                <w:color w:val="000000"/>
                <w:sz w:val="20"/>
                <w:lang w:val="es-ES"/>
              </w:rPr>
              <w:t>IEST b</w:t>
            </w:r>
            <w:r w:rsidRPr="00FE4C3C">
              <w:rPr>
                <w:rFonts w:ascii="Arial" w:hAnsi="Arial" w:cs="Arial"/>
                <w:color w:val="000000"/>
                <w:sz w:val="20"/>
                <w:lang w:val="es-ES"/>
              </w:rPr>
              <w:t>eneficiari</w:t>
            </w:r>
            <w:r>
              <w:rPr>
                <w:rFonts w:ascii="Arial" w:hAnsi="Arial" w:cs="Arial"/>
                <w:color w:val="000000"/>
                <w:sz w:val="20"/>
                <w:lang w:val="es-ES"/>
              </w:rPr>
              <w:t>os</w:t>
            </w:r>
          </w:p>
          <w:p w14:paraId="134AE8B3" w14:textId="77777777" w:rsidR="00B4366F" w:rsidRDefault="00B4366F" w:rsidP="00B9203D">
            <w:pPr>
              <w:jc w:val="both"/>
              <w:rPr>
                <w:rFonts w:ascii="Arial" w:hAnsi="Arial" w:cs="Arial"/>
                <w:color w:val="000000"/>
                <w:sz w:val="20"/>
                <w:lang w:val="es-ES"/>
              </w:rPr>
            </w:pPr>
            <w:r>
              <w:rPr>
                <w:rFonts w:ascii="Arial" w:hAnsi="Arial" w:cs="Arial"/>
                <w:color w:val="000000"/>
                <w:sz w:val="20"/>
                <w:lang w:val="es-ES"/>
              </w:rPr>
              <w:lastRenderedPageBreak/>
              <w:t>PD</w:t>
            </w:r>
            <w:r w:rsidRPr="00FE4C3C">
              <w:rPr>
                <w:rFonts w:ascii="Arial" w:hAnsi="Arial" w:cs="Arial"/>
                <w:color w:val="000000"/>
                <w:sz w:val="20"/>
                <w:lang w:val="es-ES"/>
              </w:rPr>
              <w:t xml:space="preserve">CNB: Personal </w:t>
            </w:r>
            <w:r w:rsidRPr="00435E45">
              <w:rPr>
                <w:rFonts w:ascii="Arial" w:hAnsi="Arial" w:cs="Arial"/>
                <w:color w:val="000000"/>
                <w:sz w:val="20"/>
              </w:rPr>
              <w:t>con cargo de gestión académica</w:t>
            </w:r>
            <w:r>
              <w:rPr>
                <w:rFonts w:ascii="Arial" w:hAnsi="Arial" w:cs="Arial"/>
                <w:color w:val="000000"/>
                <w:sz w:val="20"/>
                <w:lang w:val="es-ES"/>
              </w:rPr>
              <w:t xml:space="preserve"> c</w:t>
            </w:r>
            <w:r w:rsidRPr="00FE4C3C">
              <w:rPr>
                <w:rFonts w:ascii="Arial" w:hAnsi="Arial" w:cs="Arial"/>
                <w:color w:val="000000"/>
                <w:sz w:val="20"/>
                <w:lang w:val="es-ES"/>
              </w:rPr>
              <w:t>ualificado</w:t>
            </w:r>
            <w:r>
              <w:rPr>
                <w:rFonts w:ascii="Arial" w:hAnsi="Arial" w:cs="Arial"/>
                <w:color w:val="000000"/>
                <w:sz w:val="20"/>
                <w:lang w:val="es-ES"/>
              </w:rPr>
              <w:t xml:space="preserve"> </w:t>
            </w:r>
            <w:r w:rsidRPr="00FE4C3C">
              <w:rPr>
                <w:rFonts w:ascii="Arial" w:hAnsi="Arial" w:cs="Arial"/>
                <w:color w:val="000000"/>
                <w:sz w:val="20"/>
                <w:lang w:val="es-ES"/>
              </w:rPr>
              <w:t xml:space="preserve">en </w:t>
            </w:r>
            <w:r>
              <w:rPr>
                <w:rFonts w:ascii="Arial" w:hAnsi="Arial" w:cs="Arial"/>
                <w:color w:val="000000"/>
                <w:sz w:val="20"/>
                <w:lang w:val="es-ES"/>
              </w:rPr>
              <w:t>IEST No b</w:t>
            </w:r>
            <w:r w:rsidRPr="00FE4C3C">
              <w:rPr>
                <w:rFonts w:ascii="Arial" w:hAnsi="Arial" w:cs="Arial"/>
                <w:color w:val="000000"/>
                <w:sz w:val="20"/>
                <w:lang w:val="es-ES"/>
              </w:rPr>
              <w:t>eneficiari</w:t>
            </w:r>
            <w:r>
              <w:rPr>
                <w:rFonts w:ascii="Arial" w:hAnsi="Arial" w:cs="Arial"/>
                <w:color w:val="000000"/>
                <w:sz w:val="20"/>
                <w:lang w:val="es-ES"/>
              </w:rPr>
              <w:t>os</w:t>
            </w:r>
            <w:r w:rsidRPr="00FE4C3C">
              <w:rPr>
                <w:rFonts w:ascii="Arial" w:hAnsi="Arial" w:cs="Arial"/>
                <w:color w:val="000000"/>
                <w:sz w:val="20"/>
                <w:lang w:val="es-ES"/>
              </w:rPr>
              <w:t xml:space="preserve"> </w:t>
            </w:r>
          </w:p>
          <w:p w14:paraId="3BCDE92E" w14:textId="77777777" w:rsidR="00B4366F" w:rsidRPr="00435E45" w:rsidRDefault="00B4366F" w:rsidP="00B9203D">
            <w:pPr>
              <w:jc w:val="both"/>
              <w:rPr>
                <w:rFonts w:ascii="Arial" w:hAnsi="Arial" w:cs="Arial"/>
                <w:sz w:val="20"/>
                <w:lang w:eastAsia="zh-CN"/>
              </w:rPr>
            </w:pPr>
            <w:r>
              <w:rPr>
                <w:rFonts w:ascii="Arial" w:hAnsi="Arial" w:cs="Arial"/>
                <w:color w:val="000000"/>
                <w:sz w:val="20"/>
                <w:lang w:val="es-ES"/>
              </w:rPr>
              <w:t>PD</w:t>
            </w:r>
            <w:r w:rsidRPr="00FE4C3C">
              <w:rPr>
                <w:rFonts w:ascii="Arial" w:hAnsi="Arial" w:cs="Arial"/>
                <w:color w:val="000000"/>
                <w:sz w:val="20"/>
                <w:lang w:val="es-ES"/>
              </w:rPr>
              <w:t xml:space="preserve">NB: Personal </w:t>
            </w:r>
            <w:r w:rsidRPr="00435E45">
              <w:rPr>
                <w:rFonts w:ascii="Arial" w:hAnsi="Arial" w:cs="Arial"/>
                <w:color w:val="000000"/>
                <w:sz w:val="20"/>
              </w:rPr>
              <w:t xml:space="preserve">con cargo de gestión académica </w:t>
            </w:r>
            <w:r>
              <w:rPr>
                <w:rFonts w:ascii="Arial" w:hAnsi="Arial" w:cs="Arial"/>
                <w:color w:val="000000"/>
                <w:sz w:val="20"/>
              </w:rPr>
              <w:t xml:space="preserve">total </w:t>
            </w:r>
            <w:r w:rsidRPr="00FE4C3C">
              <w:rPr>
                <w:rFonts w:ascii="Arial" w:hAnsi="Arial" w:cs="Arial"/>
                <w:color w:val="000000"/>
                <w:sz w:val="20"/>
                <w:lang w:val="es-ES"/>
              </w:rPr>
              <w:t xml:space="preserve">en </w:t>
            </w:r>
            <w:r>
              <w:rPr>
                <w:rFonts w:ascii="Arial" w:hAnsi="Arial" w:cs="Arial"/>
                <w:color w:val="000000"/>
                <w:sz w:val="20"/>
                <w:lang w:val="es-ES"/>
              </w:rPr>
              <w:t>IEST No b</w:t>
            </w:r>
            <w:r w:rsidRPr="00FE4C3C">
              <w:rPr>
                <w:rFonts w:ascii="Arial" w:hAnsi="Arial" w:cs="Arial"/>
                <w:color w:val="000000"/>
                <w:sz w:val="20"/>
                <w:lang w:val="es-ES"/>
              </w:rPr>
              <w:t>eneficiari</w:t>
            </w:r>
            <w:r>
              <w:rPr>
                <w:rFonts w:ascii="Arial" w:hAnsi="Arial" w:cs="Arial"/>
                <w:color w:val="000000"/>
                <w:sz w:val="20"/>
                <w:lang w:val="es-ES"/>
              </w:rPr>
              <w:t>os</w:t>
            </w:r>
          </w:p>
        </w:tc>
        <w:tc>
          <w:tcPr>
            <w:tcW w:w="990" w:type="dxa"/>
            <w:tcBorders>
              <w:top w:val="single" w:sz="4" w:space="0" w:color="000000"/>
              <w:left w:val="single" w:sz="4" w:space="0" w:color="000000"/>
              <w:bottom w:val="single" w:sz="4" w:space="0" w:color="000000"/>
              <w:right w:val="single" w:sz="4" w:space="0" w:color="000000"/>
            </w:tcBorders>
            <w:vAlign w:val="center"/>
          </w:tcPr>
          <w:p w14:paraId="65774E7E" w14:textId="77777777" w:rsidR="00B4366F" w:rsidRPr="00997967" w:rsidRDefault="00B4366F" w:rsidP="00B9203D">
            <w:pPr>
              <w:jc w:val="both"/>
              <w:rPr>
                <w:rFonts w:ascii="Arial" w:hAnsi="Arial" w:cs="Arial"/>
                <w:sz w:val="20"/>
                <w:lang w:eastAsia="zh-CN"/>
              </w:rPr>
            </w:pPr>
            <w:r w:rsidRPr="00997967">
              <w:rPr>
                <w:rFonts w:ascii="Arial" w:hAnsi="Arial" w:cs="Arial"/>
                <w:sz w:val="20"/>
                <w:lang w:eastAsia="zh-CN"/>
              </w:rPr>
              <w:lastRenderedPageBreak/>
              <w:t xml:space="preserve">Puntos </w:t>
            </w:r>
            <w:proofErr w:type="spellStart"/>
            <w:r w:rsidRPr="00997967">
              <w:rPr>
                <w:rFonts w:ascii="Arial" w:hAnsi="Arial" w:cs="Arial"/>
                <w:sz w:val="20"/>
                <w:lang w:eastAsia="zh-CN"/>
              </w:rPr>
              <w:t>porcen</w:t>
            </w:r>
            <w:r>
              <w:rPr>
                <w:rFonts w:ascii="Arial" w:hAnsi="Arial" w:cs="Arial"/>
                <w:sz w:val="20"/>
                <w:lang w:eastAsia="zh-CN"/>
              </w:rPr>
              <w:t>-</w:t>
            </w:r>
            <w:r w:rsidRPr="00997967">
              <w:rPr>
                <w:rFonts w:ascii="Arial" w:hAnsi="Arial" w:cs="Arial"/>
                <w:sz w:val="20"/>
                <w:lang w:eastAsia="zh-CN"/>
              </w:rPr>
              <w:t>tuales</w:t>
            </w:r>
            <w:proofErr w:type="spellEnd"/>
          </w:p>
        </w:tc>
        <w:tc>
          <w:tcPr>
            <w:tcW w:w="1620" w:type="dxa"/>
            <w:tcBorders>
              <w:top w:val="single" w:sz="4" w:space="0" w:color="000000"/>
              <w:left w:val="single" w:sz="4" w:space="0" w:color="000000"/>
              <w:bottom w:val="single" w:sz="4" w:space="0" w:color="000000"/>
              <w:right w:val="single" w:sz="4" w:space="0" w:color="000000"/>
            </w:tcBorders>
            <w:vAlign w:val="center"/>
          </w:tcPr>
          <w:p w14:paraId="2D0B2E3D" w14:textId="77777777" w:rsidR="00B4366F" w:rsidRPr="00997967" w:rsidRDefault="00B4366F" w:rsidP="00B9203D">
            <w:pPr>
              <w:jc w:val="center"/>
              <w:rPr>
                <w:rFonts w:ascii="Arial" w:hAnsi="Arial" w:cs="Arial"/>
                <w:sz w:val="20"/>
                <w:lang w:eastAsia="zh-CN"/>
              </w:rPr>
            </w:pPr>
            <w:r w:rsidRPr="00997967">
              <w:rPr>
                <w:rFonts w:ascii="Arial" w:hAnsi="Arial" w:cs="Arial"/>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14:paraId="20F9944F" w14:textId="77777777" w:rsidR="00B4366F" w:rsidRPr="00997967" w:rsidRDefault="00B4366F" w:rsidP="00B9203D">
            <w:pPr>
              <w:jc w:val="center"/>
              <w:rPr>
                <w:rFonts w:ascii="Arial" w:hAnsi="Arial" w:cs="Arial"/>
                <w:sz w:val="20"/>
                <w:lang w:eastAsia="zh-CN"/>
              </w:rPr>
            </w:pPr>
            <w:r w:rsidRPr="00997967">
              <w:rPr>
                <w:rFonts w:ascii="Arial" w:hAnsi="Arial" w:cs="Arial"/>
                <w:sz w:val="20"/>
              </w:rPr>
              <w:t>2010</w:t>
            </w:r>
          </w:p>
        </w:tc>
        <w:tc>
          <w:tcPr>
            <w:tcW w:w="1170" w:type="dxa"/>
            <w:tcBorders>
              <w:top w:val="single" w:sz="4" w:space="0" w:color="000000"/>
              <w:left w:val="single" w:sz="4" w:space="0" w:color="000000"/>
              <w:bottom w:val="single" w:sz="4" w:space="0" w:color="000000"/>
              <w:right w:val="single" w:sz="4" w:space="0" w:color="000000"/>
            </w:tcBorders>
            <w:vAlign w:val="center"/>
          </w:tcPr>
          <w:p w14:paraId="21BB4C61" w14:textId="77777777" w:rsidR="00B4366F" w:rsidRPr="00997967" w:rsidRDefault="00B4366F" w:rsidP="00B9203D">
            <w:pPr>
              <w:jc w:val="center"/>
              <w:rPr>
                <w:rFonts w:ascii="Arial" w:hAnsi="Arial" w:cs="Arial"/>
                <w:sz w:val="20"/>
                <w:lang w:eastAsia="zh-CN"/>
              </w:rPr>
            </w:pPr>
            <w:r w:rsidRPr="00997967">
              <w:rPr>
                <w:rFonts w:ascii="Arial" w:hAnsi="Arial" w:cs="Arial"/>
                <w:sz w:val="20"/>
              </w:rPr>
              <w:t>TBD</w:t>
            </w:r>
          </w:p>
        </w:tc>
        <w:tc>
          <w:tcPr>
            <w:tcW w:w="1620" w:type="dxa"/>
            <w:tcBorders>
              <w:top w:val="single" w:sz="4" w:space="0" w:color="000000"/>
              <w:left w:val="single" w:sz="4" w:space="0" w:color="000000"/>
              <w:bottom w:val="single" w:sz="4" w:space="0" w:color="000000"/>
              <w:right w:val="single" w:sz="4" w:space="0" w:color="000000"/>
            </w:tcBorders>
            <w:vAlign w:val="center"/>
          </w:tcPr>
          <w:p w14:paraId="296DE920" w14:textId="77777777" w:rsidR="00B4366F" w:rsidRPr="00997967" w:rsidRDefault="00B4366F" w:rsidP="00B9203D">
            <w:pPr>
              <w:spacing w:before="120"/>
              <w:jc w:val="both"/>
              <w:rPr>
                <w:rFonts w:ascii="Arial" w:hAnsi="Arial" w:cs="Arial"/>
                <w:sz w:val="20"/>
                <w:lang w:eastAsia="zh-CN"/>
              </w:rPr>
            </w:pPr>
            <w:r w:rsidRPr="00997967">
              <w:rPr>
                <w:rFonts w:ascii="Arial" w:hAnsi="Arial" w:cs="Arial"/>
                <w:color w:val="000000"/>
                <w:sz w:val="20"/>
              </w:rPr>
              <w:t xml:space="preserve">Línea de Base Censo 2010. Encuesta del </w:t>
            </w:r>
            <w:r>
              <w:rPr>
                <w:rFonts w:ascii="Arial" w:hAnsi="Arial" w:cs="Arial"/>
                <w:color w:val="000000"/>
                <w:sz w:val="20"/>
              </w:rPr>
              <w:t>PME</w:t>
            </w:r>
          </w:p>
        </w:tc>
        <w:tc>
          <w:tcPr>
            <w:tcW w:w="2723" w:type="dxa"/>
            <w:tcBorders>
              <w:top w:val="single" w:sz="4" w:space="0" w:color="000000"/>
              <w:left w:val="single" w:sz="4" w:space="0" w:color="000000"/>
              <w:bottom w:val="single" w:sz="4" w:space="0" w:color="000000"/>
              <w:right w:val="single" w:sz="4" w:space="0" w:color="000000"/>
            </w:tcBorders>
            <w:vAlign w:val="center"/>
          </w:tcPr>
          <w:p w14:paraId="789539D4" w14:textId="77777777" w:rsidR="00B4366F" w:rsidRPr="00997967" w:rsidRDefault="00B4366F" w:rsidP="00B9203D">
            <w:pPr>
              <w:tabs>
                <w:tab w:val="left" w:pos="1440"/>
              </w:tabs>
              <w:jc w:val="both"/>
              <w:rPr>
                <w:rFonts w:ascii="Arial" w:hAnsi="Arial" w:cs="Arial"/>
                <w:sz w:val="20"/>
                <w:lang w:eastAsia="zh-CN"/>
              </w:rPr>
            </w:pPr>
            <w:r w:rsidRPr="00997967">
              <w:rPr>
                <w:rFonts w:ascii="Arial" w:hAnsi="Arial" w:cs="Arial"/>
                <w:color w:val="000000"/>
                <w:sz w:val="20"/>
              </w:rPr>
              <w:t xml:space="preserve"> </w:t>
            </w:r>
            <w:r>
              <w:rPr>
                <w:rFonts w:ascii="Arial" w:hAnsi="Arial" w:cs="Arial"/>
                <w:color w:val="000000"/>
                <w:sz w:val="20"/>
              </w:rPr>
              <w:t>S</w:t>
            </w:r>
            <w:r w:rsidRPr="00997967">
              <w:rPr>
                <w:rFonts w:ascii="Arial" w:hAnsi="Arial" w:cs="Arial"/>
                <w:color w:val="000000"/>
                <w:sz w:val="20"/>
              </w:rPr>
              <w:t>e actualizará este valor</w:t>
            </w:r>
            <w:r>
              <w:rPr>
                <w:rFonts w:ascii="Arial" w:hAnsi="Arial" w:cs="Arial"/>
                <w:color w:val="000000"/>
                <w:sz w:val="20"/>
              </w:rPr>
              <w:t xml:space="preserve"> al recoger la</w:t>
            </w:r>
            <w:r w:rsidRPr="00997967">
              <w:rPr>
                <w:rFonts w:ascii="Arial" w:hAnsi="Arial" w:cs="Arial"/>
                <w:color w:val="000000"/>
                <w:sz w:val="20"/>
              </w:rPr>
              <w:t xml:space="preserve"> encuesta de línea de base de gestión</w:t>
            </w:r>
            <w:r>
              <w:rPr>
                <w:rFonts w:ascii="Arial" w:hAnsi="Arial" w:cs="Arial"/>
                <w:color w:val="000000"/>
                <w:sz w:val="20"/>
              </w:rPr>
              <w:t xml:space="preserve"> </w:t>
            </w:r>
            <w:r w:rsidRPr="00997967">
              <w:rPr>
                <w:rFonts w:ascii="Arial" w:hAnsi="Arial" w:cs="Arial"/>
                <w:color w:val="000000"/>
                <w:sz w:val="20"/>
              </w:rPr>
              <w:t xml:space="preserve">(Encuesta del </w:t>
            </w:r>
            <w:r>
              <w:rPr>
                <w:rFonts w:ascii="Arial" w:hAnsi="Arial" w:cs="Arial"/>
                <w:color w:val="000000"/>
                <w:sz w:val="20"/>
              </w:rPr>
              <w:t>PME</w:t>
            </w:r>
            <w:r w:rsidRPr="00997967">
              <w:rPr>
                <w:rFonts w:ascii="Arial" w:hAnsi="Arial" w:cs="Arial"/>
                <w:color w:val="000000"/>
                <w:sz w:val="20"/>
              </w:rPr>
              <w:t>)</w:t>
            </w:r>
            <w:r>
              <w:rPr>
                <w:rFonts w:ascii="Arial" w:hAnsi="Arial" w:cs="Arial"/>
                <w:color w:val="000000"/>
                <w:sz w:val="20"/>
              </w:rPr>
              <w:t>.</w:t>
            </w:r>
          </w:p>
        </w:tc>
      </w:tr>
      <w:tr w:rsidR="00B4366F" w:rsidRPr="00594290" w14:paraId="37DB74C1" w14:textId="77777777" w:rsidTr="00B9203D">
        <w:trPr>
          <w:trHeight w:val="547"/>
        </w:trPr>
        <w:tc>
          <w:tcPr>
            <w:tcW w:w="4135" w:type="dxa"/>
            <w:tcBorders>
              <w:top w:val="single" w:sz="4" w:space="0" w:color="000000"/>
              <w:left w:val="single" w:sz="4" w:space="0" w:color="000000"/>
              <w:bottom w:val="single" w:sz="4" w:space="0" w:color="000000"/>
              <w:right w:val="single" w:sz="4" w:space="0" w:color="000000"/>
            </w:tcBorders>
            <w:vAlign w:val="center"/>
          </w:tcPr>
          <w:p w14:paraId="7BBF0B94" w14:textId="77777777" w:rsidR="00B4366F" w:rsidRDefault="00B4366F" w:rsidP="00B9203D">
            <w:pPr>
              <w:pStyle w:val="ListParagraph"/>
              <w:ind w:left="0"/>
              <w:jc w:val="both"/>
              <w:rPr>
                <w:rFonts w:ascii="Arial" w:hAnsi="Arial" w:cs="Arial"/>
                <w:color w:val="000000"/>
                <w:sz w:val="20"/>
              </w:rPr>
            </w:pPr>
            <w:r w:rsidRPr="00997967">
              <w:rPr>
                <w:rFonts w:ascii="Arial" w:hAnsi="Arial" w:cs="Arial"/>
                <w:color w:val="000000"/>
                <w:sz w:val="20"/>
              </w:rPr>
              <w:t>2.2.3.  Diferencia en el porcentaje de programas curriculares de los IEST beneficiado</w:t>
            </w:r>
            <w:r>
              <w:rPr>
                <w:rFonts w:ascii="Arial" w:hAnsi="Arial" w:cs="Arial"/>
                <w:color w:val="000000"/>
                <w:sz w:val="20"/>
              </w:rPr>
              <w:t>s que estén vinculados con las cinco</w:t>
            </w:r>
            <w:r w:rsidRPr="00997967">
              <w:rPr>
                <w:rFonts w:ascii="Arial" w:hAnsi="Arial" w:cs="Arial"/>
                <w:color w:val="000000"/>
                <w:sz w:val="20"/>
              </w:rPr>
              <w:t xml:space="preserve"> principales actividades económicas de la región, con respecto al grupo de control</w:t>
            </w:r>
            <w:r>
              <w:rPr>
                <w:rFonts w:ascii="Arial" w:hAnsi="Arial" w:cs="Arial"/>
                <w:color w:val="000000"/>
                <w:sz w:val="20"/>
              </w:rPr>
              <w:t xml:space="preserve">. </w:t>
            </w:r>
          </w:p>
          <w:p w14:paraId="6B2C1AE8" w14:textId="77777777" w:rsidR="00B4366F" w:rsidRPr="00511D1E" w:rsidRDefault="00B4366F" w:rsidP="00B9203D">
            <w:pPr>
              <w:pStyle w:val="ListParagraph"/>
              <w:ind w:left="0"/>
              <w:jc w:val="both"/>
              <w:rPr>
                <w:rFonts w:ascii="Arial" w:hAnsi="Arial" w:cs="Arial"/>
                <w:color w:val="000000"/>
                <w:sz w:val="20"/>
              </w:rPr>
            </w:pPr>
            <w:r w:rsidRPr="000F2FD4">
              <w:rPr>
                <w:rFonts w:ascii="Arial" w:hAnsi="Arial" w:cs="Arial"/>
                <w:color w:val="000000"/>
                <w:sz w:val="20"/>
                <w:lang w:val="es-ES"/>
              </w:rPr>
              <w:t xml:space="preserve">La diferencia se calcularía entre </w:t>
            </w:r>
            <w:r>
              <w:rPr>
                <w:rFonts w:ascii="Arial" w:hAnsi="Arial" w:cs="Arial"/>
                <w:color w:val="000000"/>
                <w:sz w:val="20"/>
                <w:lang w:val="es-ES"/>
              </w:rPr>
              <w:t>el porcentaje de IEST beneficiario</w:t>
            </w:r>
            <w:r w:rsidRPr="000F2FD4">
              <w:rPr>
                <w:rFonts w:ascii="Arial" w:hAnsi="Arial" w:cs="Arial"/>
                <w:color w:val="000000"/>
                <w:sz w:val="20"/>
                <w:lang w:val="es-ES"/>
              </w:rPr>
              <w:t xml:space="preserve">s </w:t>
            </w:r>
            <w:r>
              <w:rPr>
                <w:rFonts w:ascii="Arial" w:hAnsi="Arial" w:cs="Arial"/>
                <w:color w:val="000000"/>
                <w:sz w:val="20"/>
              </w:rPr>
              <w:t xml:space="preserve">que estén utilizando la Guía metodológica desarrollada para este fin en el Componente 1 </w:t>
            </w:r>
            <w:r w:rsidRPr="000F2FD4">
              <w:rPr>
                <w:rFonts w:ascii="Arial" w:hAnsi="Arial" w:cs="Arial"/>
                <w:color w:val="000000"/>
                <w:sz w:val="20"/>
                <w:lang w:val="es-ES"/>
              </w:rPr>
              <w:t>y un grupo de</w:t>
            </w:r>
            <w:r>
              <w:rPr>
                <w:rFonts w:ascii="Arial" w:hAnsi="Arial" w:cs="Arial"/>
                <w:color w:val="000000"/>
                <w:sz w:val="20"/>
                <w:lang w:val="es-ES"/>
              </w:rPr>
              <w:t xml:space="preserve"> comparación.</w:t>
            </w:r>
          </w:p>
          <w:p w14:paraId="16113716" w14:textId="77777777" w:rsidR="00B4366F" w:rsidRDefault="00B4366F" w:rsidP="00B9203D">
            <w:pPr>
              <w:rPr>
                <w:rFonts w:ascii="Arial" w:hAnsi="Arial" w:cs="Arial"/>
                <w:color w:val="000000"/>
                <w:sz w:val="20"/>
                <w:lang w:val="es-ES"/>
              </w:rPr>
            </w:pPr>
            <w:r>
              <w:rPr>
                <w:rFonts w:ascii="Arial" w:hAnsi="Arial" w:cs="Arial"/>
                <w:color w:val="000000"/>
                <w:sz w:val="20"/>
                <w:lang w:val="es-ES"/>
              </w:rPr>
              <w:t>(ICVB/ICB)- (ICVNB/IC</w:t>
            </w:r>
            <w:r w:rsidRPr="000F2FD4">
              <w:rPr>
                <w:rFonts w:ascii="Arial" w:hAnsi="Arial" w:cs="Arial"/>
                <w:color w:val="000000"/>
                <w:sz w:val="20"/>
                <w:lang w:val="es-ES"/>
              </w:rPr>
              <w:t>NB) donde:</w:t>
            </w:r>
          </w:p>
          <w:p w14:paraId="2D7B03C3" w14:textId="77777777" w:rsidR="00B4366F" w:rsidRPr="00435E45" w:rsidRDefault="00B4366F" w:rsidP="00B9203D">
            <w:pPr>
              <w:jc w:val="both"/>
              <w:rPr>
                <w:rFonts w:ascii="Arial" w:hAnsi="Arial" w:cs="Arial"/>
                <w:color w:val="000000"/>
                <w:sz w:val="20"/>
                <w:lang w:val="es-ES"/>
              </w:rPr>
            </w:pPr>
            <w:r>
              <w:rPr>
                <w:rFonts w:ascii="Arial" w:hAnsi="Arial" w:cs="Arial"/>
                <w:color w:val="000000"/>
                <w:sz w:val="20"/>
                <w:lang w:val="es-ES"/>
              </w:rPr>
              <w:t>ICV</w:t>
            </w:r>
            <w:r w:rsidRPr="000F2FD4">
              <w:rPr>
                <w:rFonts w:ascii="Arial" w:hAnsi="Arial" w:cs="Arial"/>
                <w:color w:val="000000"/>
                <w:sz w:val="20"/>
                <w:lang w:val="es-ES"/>
              </w:rPr>
              <w:t xml:space="preserve">B: </w:t>
            </w:r>
            <w:r>
              <w:rPr>
                <w:rFonts w:ascii="Arial" w:hAnsi="Arial" w:cs="Arial"/>
                <w:color w:val="000000"/>
                <w:sz w:val="20"/>
                <w:lang w:val="es-ES"/>
              </w:rPr>
              <w:t xml:space="preserve">IEST beneficiarios </w:t>
            </w:r>
            <w:r>
              <w:rPr>
                <w:rFonts w:ascii="Arial" w:hAnsi="Arial" w:cs="Arial"/>
                <w:color w:val="000000"/>
                <w:sz w:val="20"/>
              </w:rPr>
              <w:t>que está</w:t>
            </w:r>
            <w:r w:rsidRPr="00511D1E">
              <w:rPr>
                <w:rFonts w:ascii="Arial" w:hAnsi="Arial" w:cs="Arial"/>
                <w:color w:val="000000"/>
                <w:sz w:val="20"/>
              </w:rPr>
              <w:t xml:space="preserve">n utilizando la Guía metodológica desarrollada para este fin en el Componente 1 </w:t>
            </w:r>
          </w:p>
          <w:p w14:paraId="634C0F3A" w14:textId="77777777" w:rsidR="00B4366F" w:rsidRPr="000F2FD4" w:rsidRDefault="00B4366F" w:rsidP="00B9203D">
            <w:pPr>
              <w:jc w:val="both"/>
              <w:rPr>
                <w:rFonts w:ascii="Arial" w:hAnsi="Arial" w:cs="Arial"/>
                <w:color w:val="000000"/>
                <w:sz w:val="20"/>
                <w:lang w:val="es-ES"/>
              </w:rPr>
            </w:pPr>
            <w:r>
              <w:rPr>
                <w:rFonts w:ascii="Arial" w:hAnsi="Arial" w:cs="Arial"/>
                <w:color w:val="000000"/>
                <w:sz w:val="20"/>
                <w:lang w:val="es-ES"/>
              </w:rPr>
              <w:t>IC</w:t>
            </w:r>
            <w:r w:rsidRPr="000F2FD4">
              <w:rPr>
                <w:rFonts w:ascii="Arial" w:hAnsi="Arial" w:cs="Arial"/>
                <w:color w:val="000000"/>
                <w:sz w:val="20"/>
                <w:lang w:val="es-ES"/>
              </w:rPr>
              <w:t xml:space="preserve">B: </w:t>
            </w:r>
            <w:r>
              <w:rPr>
                <w:rFonts w:ascii="Arial" w:hAnsi="Arial" w:cs="Arial"/>
                <w:color w:val="000000"/>
                <w:sz w:val="20"/>
                <w:lang w:val="es-ES"/>
              </w:rPr>
              <w:t>Total de IEST beneficiarios</w:t>
            </w:r>
          </w:p>
          <w:p w14:paraId="77F11788" w14:textId="77777777" w:rsidR="00B4366F" w:rsidRPr="000F2FD4" w:rsidRDefault="00B4366F" w:rsidP="00B9203D">
            <w:pPr>
              <w:jc w:val="both"/>
              <w:rPr>
                <w:rFonts w:ascii="Arial" w:hAnsi="Arial" w:cs="Arial"/>
                <w:color w:val="000000"/>
                <w:sz w:val="20"/>
                <w:lang w:val="es-ES"/>
              </w:rPr>
            </w:pPr>
            <w:r>
              <w:rPr>
                <w:rFonts w:ascii="Arial" w:hAnsi="Arial" w:cs="Arial"/>
                <w:color w:val="000000"/>
                <w:sz w:val="20"/>
                <w:lang w:val="es-ES"/>
              </w:rPr>
              <w:t>ICV</w:t>
            </w:r>
            <w:r w:rsidRPr="000F2FD4">
              <w:rPr>
                <w:rFonts w:ascii="Arial" w:hAnsi="Arial" w:cs="Arial"/>
                <w:color w:val="000000"/>
                <w:sz w:val="20"/>
                <w:lang w:val="es-ES"/>
              </w:rPr>
              <w:t xml:space="preserve">NB: </w:t>
            </w:r>
            <w:r>
              <w:rPr>
                <w:rFonts w:ascii="Arial" w:hAnsi="Arial" w:cs="Arial"/>
                <w:color w:val="000000"/>
                <w:sz w:val="20"/>
                <w:lang w:val="es-ES"/>
              </w:rPr>
              <w:t xml:space="preserve">IEST no beneficiarios </w:t>
            </w:r>
            <w:r>
              <w:rPr>
                <w:rFonts w:ascii="Arial" w:hAnsi="Arial" w:cs="Arial"/>
                <w:color w:val="000000"/>
                <w:sz w:val="20"/>
              </w:rPr>
              <w:t>que está</w:t>
            </w:r>
            <w:r w:rsidRPr="000F2FD4">
              <w:rPr>
                <w:rFonts w:ascii="Arial" w:hAnsi="Arial" w:cs="Arial"/>
                <w:color w:val="000000"/>
                <w:sz w:val="20"/>
              </w:rPr>
              <w:t>n utilizando la Guía metodológica desarrollada para este fin en el Componente 1</w:t>
            </w:r>
          </w:p>
          <w:p w14:paraId="7720B915" w14:textId="77777777" w:rsidR="00B4366F" w:rsidRDefault="00B4366F" w:rsidP="00B9203D">
            <w:pPr>
              <w:jc w:val="both"/>
              <w:rPr>
                <w:rFonts w:ascii="Arial" w:hAnsi="Arial" w:cs="Arial"/>
                <w:color w:val="000000"/>
                <w:sz w:val="20"/>
                <w:lang w:val="es-ES"/>
              </w:rPr>
            </w:pPr>
            <w:r>
              <w:rPr>
                <w:rFonts w:ascii="Arial" w:hAnsi="Arial" w:cs="Arial"/>
                <w:color w:val="000000"/>
                <w:sz w:val="20"/>
                <w:lang w:val="es-ES"/>
              </w:rPr>
              <w:t>IC</w:t>
            </w:r>
            <w:r w:rsidRPr="000F2FD4">
              <w:rPr>
                <w:rFonts w:ascii="Arial" w:hAnsi="Arial" w:cs="Arial"/>
                <w:color w:val="000000"/>
                <w:sz w:val="20"/>
                <w:lang w:val="es-ES"/>
              </w:rPr>
              <w:t xml:space="preserve">NB: </w:t>
            </w:r>
            <w:r>
              <w:rPr>
                <w:rFonts w:ascii="Arial" w:hAnsi="Arial" w:cs="Arial"/>
                <w:color w:val="000000"/>
                <w:sz w:val="20"/>
                <w:lang w:val="es-ES"/>
              </w:rPr>
              <w:t>Total de IEST no beneficiarios</w:t>
            </w:r>
          </w:p>
          <w:p w14:paraId="3D69646C" w14:textId="77777777" w:rsidR="00B4366F" w:rsidRDefault="00B4366F" w:rsidP="00B9203D">
            <w:pPr>
              <w:jc w:val="both"/>
              <w:rPr>
                <w:rFonts w:ascii="Arial" w:hAnsi="Arial" w:cs="Arial"/>
                <w:color w:val="000000"/>
                <w:sz w:val="20"/>
                <w:lang w:val="es-ES"/>
              </w:rPr>
            </w:pPr>
          </w:p>
          <w:p w14:paraId="0F3E5E93" w14:textId="77777777" w:rsidR="00B4366F" w:rsidRDefault="00B4366F" w:rsidP="00B9203D">
            <w:pPr>
              <w:jc w:val="both"/>
              <w:rPr>
                <w:rFonts w:ascii="Arial" w:hAnsi="Arial" w:cs="Arial"/>
                <w:color w:val="000000"/>
                <w:sz w:val="20"/>
                <w:lang w:val="es-ES"/>
              </w:rPr>
            </w:pPr>
          </w:p>
          <w:p w14:paraId="66BEF0FC" w14:textId="77777777" w:rsidR="00B4366F" w:rsidRDefault="00B4366F" w:rsidP="00B9203D">
            <w:pPr>
              <w:jc w:val="both"/>
              <w:rPr>
                <w:rFonts w:ascii="Arial" w:hAnsi="Arial" w:cs="Arial"/>
                <w:color w:val="000000"/>
                <w:sz w:val="20"/>
                <w:lang w:val="es-ES"/>
              </w:rPr>
            </w:pPr>
          </w:p>
          <w:p w14:paraId="462FED9B" w14:textId="77777777" w:rsidR="00B4366F" w:rsidRDefault="00B4366F" w:rsidP="00B9203D">
            <w:pPr>
              <w:jc w:val="both"/>
              <w:rPr>
                <w:rFonts w:ascii="Arial" w:hAnsi="Arial" w:cs="Arial"/>
                <w:color w:val="000000"/>
                <w:sz w:val="20"/>
                <w:lang w:val="es-ES"/>
              </w:rPr>
            </w:pPr>
          </w:p>
          <w:p w14:paraId="37BB2907" w14:textId="77777777" w:rsidR="00B4366F" w:rsidRPr="000542D2" w:rsidRDefault="00B4366F" w:rsidP="00B9203D">
            <w:pPr>
              <w:jc w:val="both"/>
              <w:rPr>
                <w:rFonts w:ascii="Arial" w:hAnsi="Arial" w:cs="Arial"/>
                <w:color w:val="000000"/>
                <w:sz w:val="20"/>
                <w:lang w:val="es-ES"/>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221C397" w14:textId="77777777" w:rsidR="00B4366F" w:rsidRPr="00997967" w:rsidRDefault="00B4366F" w:rsidP="00B9203D">
            <w:pPr>
              <w:jc w:val="both"/>
              <w:rPr>
                <w:rFonts w:ascii="Arial" w:hAnsi="Arial" w:cs="Arial"/>
                <w:sz w:val="20"/>
                <w:lang w:eastAsia="zh-CN"/>
              </w:rPr>
            </w:pPr>
            <w:r w:rsidRPr="00997967">
              <w:rPr>
                <w:rFonts w:ascii="Arial" w:hAnsi="Arial" w:cs="Arial"/>
                <w:sz w:val="20"/>
                <w:lang w:eastAsia="zh-CN"/>
              </w:rPr>
              <w:t xml:space="preserve">Puntos </w:t>
            </w:r>
            <w:proofErr w:type="spellStart"/>
            <w:r w:rsidRPr="00997967">
              <w:rPr>
                <w:rFonts w:ascii="Arial" w:hAnsi="Arial" w:cs="Arial"/>
                <w:sz w:val="20"/>
                <w:lang w:eastAsia="zh-CN"/>
              </w:rPr>
              <w:t>porcen</w:t>
            </w:r>
            <w:r>
              <w:rPr>
                <w:rFonts w:ascii="Arial" w:hAnsi="Arial" w:cs="Arial"/>
                <w:sz w:val="20"/>
                <w:lang w:eastAsia="zh-CN"/>
              </w:rPr>
              <w:t>-</w:t>
            </w:r>
            <w:r w:rsidRPr="00997967">
              <w:rPr>
                <w:rFonts w:ascii="Arial" w:hAnsi="Arial" w:cs="Arial"/>
                <w:sz w:val="20"/>
                <w:lang w:eastAsia="zh-CN"/>
              </w:rPr>
              <w:t>tuales</w:t>
            </w:r>
            <w:proofErr w:type="spellEnd"/>
          </w:p>
        </w:tc>
        <w:tc>
          <w:tcPr>
            <w:tcW w:w="1620" w:type="dxa"/>
            <w:tcBorders>
              <w:top w:val="single" w:sz="4" w:space="0" w:color="000000"/>
              <w:left w:val="single" w:sz="4" w:space="0" w:color="000000"/>
              <w:bottom w:val="single" w:sz="4" w:space="0" w:color="000000"/>
              <w:right w:val="single" w:sz="4" w:space="0" w:color="000000"/>
            </w:tcBorders>
            <w:vAlign w:val="center"/>
          </w:tcPr>
          <w:p w14:paraId="04594DBA" w14:textId="77777777" w:rsidR="00B4366F" w:rsidRPr="00997967" w:rsidRDefault="00B4366F" w:rsidP="00B9203D">
            <w:pPr>
              <w:jc w:val="center"/>
              <w:rPr>
                <w:rFonts w:ascii="Arial" w:hAnsi="Arial" w:cs="Arial"/>
                <w:sz w:val="20"/>
                <w:lang w:eastAsia="zh-CN"/>
              </w:rPr>
            </w:pPr>
            <w:r w:rsidRPr="00997967">
              <w:rPr>
                <w:rFonts w:ascii="Arial" w:hAnsi="Arial" w:cs="Arial"/>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14:paraId="71079230" w14:textId="77777777" w:rsidR="00B4366F" w:rsidRPr="00997967" w:rsidRDefault="00B4366F" w:rsidP="00B9203D">
            <w:pPr>
              <w:jc w:val="center"/>
              <w:rPr>
                <w:rFonts w:ascii="Arial" w:hAnsi="Arial" w:cs="Arial"/>
                <w:sz w:val="20"/>
                <w:lang w:eastAsia="zh-CN"/>
              </w:rPr>
            </w:pPr>
            <w:r w:rsidRPr="00997967">
              <w:rPr>
                <w:rFonts w:ascii="Arial" w:hAnsi="Arial" w:cs="Arial"/>
                <w:sz w:val="20"/>
              </w:rPr>
              <w:t>2017</w:t>
            </w:r>
          </w:p>
        </w:tc>
        <w:tc>
          <w:tcPr>
            <w:tcW w:w="1170" w:type="dxa"/>
            <w:tcBorders>
              <w:top w:val="single" w:sz="4" w:space="0" w:color="000000"/>
              <w:left w:val="single" w:sz="4" w:space="0" w:color="000000"/>
              <w:bottom w:val="single" w:sz="4" w:space="0" w:color="000000"/>
              <w:right w:val="single" w:sz="4" w:space="0" w:color="000000"/>
            </w:tcBorders>
            <w:vAlign w:val="center"/>
          </w:tcPr>
          <w:p w14:paraId="4A802F6D" w14:textId="77777777" w:rsidR="00B4366F" w:rsidRPr="00997967" w:rsidRDefault="00B4366F" w:rsidP="00B9203D">
            <w:pPr>
              <w:jc w:val="center"/>
              <w:rPr>
                <w:rFonts w:ascii="Arial" w:hAnsi="Arial" w:cs="Arial"/>
                <w:sz w:val="20"/>
                <w:lang w:eastAsia="zh-CN"/>
              </w:rPr>
            </w:pPr>
            <w:r w:rsidRPr="00997967">
              <w:rPr>
                <w:rFonts w:ascii="Arial" w:hAnsi="Arial" w:cs="Arial"/>
                <w:sz w:val="20"/>
              </w:rPr>
              <w:t>12</w:t>
            </w:r>
          </w:p>
        </w:tc>
        <w:tc>
          <w:tcPr>
            <w:tcW w:w="1620" w:type="dxa"/>
            <w:tcBorders>
              <w:top w:val="single" w:sz="4" w:space="0" w:color="000000"/>
              <w:left w:val="single" w:sz="4" w:space="0" w:color="000000"/>
              <w:bottom w:val="single" w:sz="4" w:space="0" w:color="000000"/>
              <w:right w:val="single" w:sz="4" w:space="0" w:color="000000"/>
            </w:tcBorders>
            <w:vAlign w:val="center"/>
          </w:tcPr>
          <w:p w14:paraId="32A84955" w14:textId="77777777" w:rsidR="00B4366F" w:rsidRPr="00997967" w:rsidRDefault="00B4366F" w:rsidP="00B9203D">
            <w:pPr>
              <w:spacing w:before="120"/>
              <w:jc w:val="both"/>
              <w:rPr>
                <w:rFonts w:ascii="Arial" w:hAnsi="Arial" w:cs="Arial"/>
                <w:sz w:val="20"/>
                <w:lang w:eastAsia="zh-CN"/>
              </w:rPr>
            </w:pPr>
            <w:r w:rsidRPr="00997967">
              <w:rPr>
                <w:rFonts w:ascii="Arial" w:hAnsi="Arial" w:cs="Arial"/>
                <w:color w:val="000000"/>
                <w:sz w:val="20"/>
              </w:rPr>
              <w:t>Informes del Programa/</w:t>
            </w:r>
            <w:r>
              <w:rPr>
                <w:rFonts w:ascii="Arial" w:hAnsi="Arial" w:cs="Arial"/>
                <w:color w:val="000000"/>
                <w:sz w:val="20"/>
              </w:rPr>
              <w:br/>
            </w:r>
            <w:r w:rsidRPr="00997967">
              <w:rPr>
                <w:rFonts w:ascii="Arial" w:hAnsi="Arial" w:cs="Arial"/>
                <w:color w:val="000000"/>
                <w:sz w:val="20"/>
              </w:rPr>
              <w:t>Unidad de Seguimiento de la UE</w:t>
            </w:r>
          </w:p>
        </w:tc>
        <w:tc>
          <w:tcPr>
            <w:tcW w:w="2723" w:type="dxa"/>
            <w:tcBorders>
              <w:top w:val="single" w:sz="4" w:space="0" w:color="000000"/>
              <w:left w:val="single" w:sz="4" w:space="0" w:color="000000"/>
              <w:bottom w:val="single" w:sz="4" w:space="0" w:color="000000"/>
              <w:right w:val="single" w:sz="4" w:space="0" w:color="000000"/>
            </w:tcBorders>
            <w:vAlign w:val="center"/>
          </w:tcPr>
          <w:p w14:paraId="7D120875" w14:textId="77777777" w:rsidR="00B4366F" w:rsidRPr="00997967" w:rsidRDefault="00B4366F" w:rsidP="00B9203D">
            <w:pPr>
              <w:spacing w:before="120" w:after="120"/>
              <w:jc w:val="both"/>
              <w:rPr>
                <w:rFonts w:ascii="Arial" w:hAnsi="Arial" w:cs="Arial"/>
                <w:sz w:val="20"/>
                <w:lang w:eastAsia="zh-CN"/>
              </w:rPr>
            </w:pPr>
            <w:r w:rsidRPr="00997967">
              <w:rPr>
                <w:rFonts w:ascii="Arial" w:hAnsi="Arial" w:cs="Arial"/>
                <w:color w:val="000000"/>
                <w:sz w:val="20"/>
              </w:rPr>
              <w:t xml:space="preserve">Asumiendo que la diferencia entre beneficiarios y grupo de control es cero. Para verificar la pertinencia de los currículos se solicitará a los IEST que muestren evidencia concreta que vienen utilizando la guía metodológica desarrollada para este fin </w:t>
            </w:r>
            <w:r>
              <w:rPr>
                <w:rFonts w:ascii="Arial" w:hAnsi="Arial" w:cs="Arial"/>
                <w:color w:val="000000"/>
                <w:sz w:val="20"/>
              </w:rPr>
              <w:t>en el Componente 1.</w:t>
            </w:r>
            <w:r w:rsidRPr="00997967">
              <w:rPr>
                <w:rFonts w:ascii="Arial" w:hAnsi="Arial" w:cs="Arial"/>
                <w:color w:val="000000"/>
                <w:sz w:val="20"/>
              </w:rPr>
              <w:t xml:space="preserve"> </w:t>
            </w:r>
            <w:r>
              <w:rPr>
                <w:rFonts w:ascii="Arial" w:hAnsi="Arial" w:cs="Arial"/>
                <w:color w:val="000000"/>
                <w:sz w:val="20"/>
              </w:rPr>
              <w:t>Al final del proyecto,</w:t>
            </w:r>
            <w:r w:rsidRPr="00997967">
              <w:rPr>
                <w:rFonts w:ascii="Arial" w:hAnsi="Arial" w:cs="Arial"/>
                <w:color w:val="000000"/>
                <w:sz w:val="20"/>
              </w:rPr>
              <w:t xml:space="preserve"> todos los institutos habrán pasado por el proceso de licenciamiento el cual les exigirá la pertinencia de los programas de estudio entre los criterios de licenciamiento.</w:t>
            </w:r>
          </w:p>
        </w:tc>
      </w:tr>
      <w:tr w:rsidR="00B4366F" w:rsidRPr="00594290" w14:paraId="163DE1F5" w14:textId="77777777" w:rsidTr="00B9203D">
        <w:trPr>
          <w:trHeight w:val="547"/>
        </w:trPr>
        <w:tc>
          <w:tcPr>
            <w:tcW w:w="13338" w:type="dxa"/>
            <w:gridSpan w:val="7"/>
            <w:tcBorders>
              <w:top w:val="single" w:sz="4" w:space="0" w:color="000000"/>
              <w:left w:val="single" w:sz="4" w:space="0" w:color="000000"/>
              <w:bottom w:val="single" w:sz="4" w:space="0" w:color="000000"/>
              <w:right w:val="single" w:sz="4" w:space="0" w:color="000000"/>
            </w:tcBorders>
            <w:vAlign w:val="center"/>
          </w:tcPr>
          <w:p w14:paraId="791ADA84" w14:textId="77777777" w:rsidR="00B4366F" w:rsidRPr="00997967" w:rsidRDefault="00B4366F" w:rsidP="00B9203D">
            <w:pPr>
              <w:spacing w:before="120" w:after="120"/>
              <w:jc w:val="both"/>
              <w:rPr>
                <w:rFonts w:ascii="Arial" w:hAnsi="Arial" w:cs="Arial"/>
                <w:b/>
                <w:sz w:val="20"/>
                <w:lang w:eastAsia="zh-CN"/>
              </w:rPr>
            </w:pPr>
            <w:r w:rsidRPr="00997967">
              <w:rPr>
                <w:rFonts w:ascii="Arial" w:hAnsi="Arial" w:cs="Arial"/>
                <w:b/>
                <w:sz w:val="20"/>
                <w:lang w:eastAsia="zh-CN"/>
              </w:rPr>
              <w:t>Subcomponente 2.3: Mejora de la gestión de la investigación</w:t>
            </w:r>
            <w:r>
              <w:rPr>
                <w:rFonts w:ascii="Arial" w:hAnsi="Arial" w:cs="Arial"/>
                <w:b/>
                <w:sz w:val="20"/>
                <w:lang w:eastAsia="zh-CN"/>
              </w:rPr>
              <w:t xml:space="preserve"> e</w:t>
            </w:r>
            <w:r w:rsidRPr="00997967">
              <w:rPr>
                <w:rFonts w:ascii="Arial" w:hAnsi="Arial" w:cs="Arial"/>
                <w:b/>
                <w:sz w:val="20"/>
                <w:lang w:eastAsia="zh-CN"/>
              </w:rPr>
              <w:t xml:space="preserve"> innovación en las IESU públicas</w:t>
            </w:r>
          </w:p>
        </w:tc>
      </w:tr>
      <w:tr w:rsidR="00B4366F" w:rsidRPr="00594290" w14:paraId="26F18329" w14:textId="77777777" w:rsidTr="00B9203D">
        <w:trPr>
          <w:trHeight w:val="5489"/>
        </w:trPr>
        <w:tc>
          <w:tcPr>
            <w:tcW w:w="4135" w:type="dxa"/>
            <w:tcBorders>
              <w:top w:val="single" w:sz="4" w:space="0" w:color="000000"/>
              <w:left w:val="single" w:sz="4" w:space="0" w:color="000000"/>
              <w:bottom w:val="single" w:sz="4" w:space="0" w:color="000000"/>
              <w:right w:val="single" w:sz="4" w:space="0" w:color="000000"/>
            </w:tcBorders>
            <w:vAlign w:val="center"/>
          </w:tcPr>
          <w:p w14:paraId="5F122BF9" w14:textId="77777777" w:rsidR="00B4366F" w:rsidRPr="00FE4C3C" w:rsidRDefault="00B4366F" w:rsidP="00B9203D">
            <w:pPr>
              <w:jc w:val="both"/>
              <w:rPr>
                <w:rFonts w:ascii="Arial" w:hAnsi="Arial" w:cs="Arial"/>
                <w:color w:val="000000"/>
                <w:sz w:val="20"/>
                <w:lang w:val="es-ES"/>
              </w:rPr>
            </w:pPr>
            <w:r w:rsidRPr="00997967">
              <w:rPr>
                <w:rFonts w:ascii="Arial" w:hAnsi="Arial" w:cs="Arial"/>
                <w:color w:val="000000"/>
                <w:sz w:val="20"/>
              </w:rPr>
              <w:lastRenderedPageBreak/>
              <w:t xml:space="preserve">2.3.1.  </w:t>
            </w:r>
            <w:r w:rsidRPr="00FE4C3C">
              <w:rPr>
                <w:rFonts w:ascii="Arial" w:hAnsi="Arial" w:cs="Arial"/>
                <w:color w:val="000000"/>
                <w:sz w:val="20"/>
                <w:lang w:val="es-ES"/>
              </w:rPr>
              <w:t xml:space="preserve">Diferencia en el porcentaje de personal con cargo </w:t>
            </w:r>
            <w:r>
              <w:rPr>
                <w:rFonts w:ascii="Arial" w:hAnsi="Arial" w:cs="Arial"/>
                <w:color w:val="000000"/>
                <w:sz w:val="20"/>
                <w:lang w:val="es-ES"/>
              </w:rPr>
              <w:t xml:space="preserve">de gestión en investigación e innovación </w:t>
            </w:r>
            <w:r w:rsidRPr="00FE4C3C">
              <w:rPr>
                <w:rFonts w:ascii="Arial" w:hAnsi="Arial" w:cs="Arial"/>
                <w:color w:val="000000"/>
                <w:sz w:val="20"/>
                <w:lang w:val="es-ES"/>
              </w:rPr>
              <w:t>que</w:t>
            </w:r>
            <w:r>
              <w:rPr>
                <w:rFonts w:ascii="Arial" w:hAnsi="Arial" w:cs="Arial"/>
                <w:color w:val="000000"/>
                <w:sz w:val="20"/>
                <w:lang w:val="es-ES"/>
              </w:rPr>
              <w:t>:</w:t>
            </w:r>
            <w:r w:rsidRPr="00FE4C3C">
              <w:rPr>
                <w:rFonts w:ascii="Arial" w:hAnsi="Arial" w:cs="Arial"/>
                <w:color w:val="000000"/>
                <w:sz w:val="20"/>
                <w:lang w:val="es-ES"/>
              </w:rPr>
              <w:t xml:space="preserve"> </w:t>
            </w:r>
            <w:r>
              <w:rPr>
                <w:rFonts w:ascii="Arial" w:hAnsi="Arial" w:cs="Arial"/>
                <w:color w:val="000000"/>
                <w:sz w:val="20"/>
                <w:lang w:val="es-ES"/>
              </w:rPr>
              <w:t>(</w:t>
            </w:r>
            <w:r>
              <w:rPr>
                <w:rFonts w:ascii="Arial" w:hAnsi="Arial" w:cs="Arial"/>
                <w:color w:val="000000"/>
                <w:sz w:val="20"/>
              </w:rPr>
              <w:t>i</w:t>
            </w:r>
            <w:r w:rsidRPr="00997967">
              <w:rPr>
                <w:rFonts w:ascii="Arial" w:hAnsi="Arial" w:cs="Arial"/>
                <w:color w:val="000000"/>
                <w:sz w:val="20"/>
              </w:rPr>
              <w:t xml:space="preserve">) ha sido capacitado para el ejercicio de su función en los dos años (se incluyen como capacitados, </w:t>
            </w:r>
            <w:r>
              <w:rPr>
                <w:rFonts w:ascii="Arial" w:hAnsi="Arial" w:cs="Arial"/>
                <w:color w:val="000000"/>
                <w:sz w:val="20"/>
              </w:rPr>
              <w:t>(ii</w:t>
            </w:r>
            <w:r w:rsidRPr="00997967">
              <w:rPr>
                <w:rFonts w:ascii="Arial" w:hAnsi="Arial" w:cs="Arial"/>
                <w:color w:val="000000"/>
                <w:sz w:val="20"/>
              </w:rPr>
              <w:t>) ha sido contratado (no nombrado) y seleccionado en un proceso competitivo con competencias para el cargo).</w:t>
            </w:r>
            <w:r w:rsidRPr="00FE4C3C">
              <w:rPr>
                <w:rFonts w:ascii="Arial" w:hAnsi="Arial" w:cs="Arial"/>
                <w:color w:val="000000"/>
                <w:sz w:val="20"/>
                <w:lang w:val="es-ES"/>
              </w:rPr>
              <w:t xml:space="preserve"> La diferencia se calcularía entre los departamentos </w:t>
            </w:r>
            <w:r>
              <w:rPr>
                <w:rFonts w:ascii="Arial" w:hAnsi="Arial" w:cs="Arial"/>
                <w:color w:val="000000"/>
                <w:sz w:val="20"/>
                <w:lang w:val="es-ES"/>
              </w:rPr>
              <w:t>de investigación</w:t>
            </w:r>
            <w:r w:rsidRPr="00FE4C3C">
              <w:rPr>
                <w:rFonts w:ascii="Arial" w:hAnsi="Arial" w:cs="Arial"/>
                <w:color w:val="000000"/>
                <w:sz w:val="20"/>
                <w:lang w:val="es-ES"/>
              </w:rPr>
              <w:t xml:space="preserve"> de las universidades beneficiarias y un grupo de comparación (</w:t>
            </w:r>
            <w:hyperlink r:id="rId14" w:history="1">
              <w:r w:rsidRPr="009662EB">
                <w:rPr>
                  <w:rStyle w:val="Hyperlink"/>
                  <w:rFonts w:ascii="Arial" w:hAnsi="Arial" w:cs="Arial"/>
                  <w:sz w:val="20"/>
                </w:rPr>
                <w:t>EEO#3</w:t>
              </w:r>
            </w:hyperlink>
            <w:r w:rsidRPr="00FE4C3C">
              <w:rPr>
                <w:rFonts w:ascii="Arial" w:hAnsi="Arial" w:cs="Arial"/>
                <w:color w:val="000000"/>
                <w:sz w:val="20"/>
                <w:lang w:val="es-ES"/>
              </w:rPr>
              <w:t>).</w:t>
            </w:r>
          </w:p>
          <w:p w14:paraId="572DE398" w14:textId="77777777" w:rsidR="00B4366F" w:rsidRPr="00FE4C3C" w:rsidRDefault="00B4366F" w:rsidP="00B9203D">
            <w:pPr>
              <w:rPr>
                <w:rFonts w:ascii="Arial" w:hAnsi="Arial" w:cs="Arial"/>
                <w:color w:val="000000"/>
                <w:sz w:val="20"/>
                <w:lang w:val="es-ES"/>
              </w:rPr>
            </w:pPr>
            <w:r w:rsidRPr="00FE4C3C">
              <w:rPr>
                <w:rFonts w:ascii="Arial" w:hAnsi="Arial" w:cs="Arial"/>
                <w:color w:val="000000"/>
                <w:sz w:val="20"/>
                <w:lang w:val="es-ES"/>
              </w:rPr>
              <w:t>(P</w:t>
            </w:r>
            <w:r>
              <w:rPr>
                <w:rFonts w:ascii="Arial" w:hAnsi="Arial" w:cs="Arial"/>
                <w:color w:val="000000"/>
                <w:sz w:val="20"/>
                <w:lang w:val="es-ES"/>
              </w:rPr>
              <w:t>I</w:t>
            </w:r>
            <w:r w:rsidRPr="00FE4C3C">
              <w:rPr>
                <w:rFonts w:ascii="Arial" w:hAnsi="Arial" w:cs="Arial"/>
                <w:color w:val="000000"/>
                <w:sz w:val="20"/>
                <w:lang w:val="es-ES"/>
              </w:rPr>
              <w:t>CB/P</w:t>
            </w:r>
            <w:r>
              <w:rPr>
                <w:rFonts w:ascii="Arial" w:hAnsi="Arial" w:cs="Arial"/>
                <w:color w:val="000000"/>
                <w:sz w:val="20"/>
                <w:lang w:val="es-ES"/>
              </w:rPr>
              <w:t>I</w:t>
            </w:r>
            <w:r w:rsidRPr="00FE4C3C">
              <w:rPr>
                <w:rFonts w:ascii="Arial" w:hAnsi="Arial" w:cs="Arial"/>
                <w:color w:val="000000"/>
                <w:sz w:val="20"/>
                <w:lang w:val="es-ES"/>
              </w:rPr>
              <w:t>B)- (P</w:t>
            </w:r>
            <w:r>
              <w:rPr>
                <w:rFonts w:ascii="Arial" w:hAnsi="Arial" w:cs="Arial"/>
                <w:color w:val="000000"/>
                <w:sz w:val="20"/>
                <w:lang w:val="es-ES"/>
              </w:rPr>
              <w:t>I</w:t>
            </w:r>
            <w:r w:rsidRPr="00FE4C3C">
              <w:rPr>
                <w:rFonts w:ascii="Arial" w:hAnsi="Arial" w:cs="Arial"/>
                <w:color w:val="000000"/>
                <w:sz w:val="20"/>
                <w:lang w:val="es-ES"/>
              </w:rPr>
              <w:t>CNB/P</w:t>
            </w:r>
            <w:r>
              <w:rPr>
                <w:rFonts w:ascii="Arial" w:hAnsi="Arial" w:cs="Arial"/>
                <w:color w:val="000000"/>
                <w:sz w:val="20"/>
                <w:lang w:val="es-ES"/>
              </w:rPr>
              <w:t>I</w:t>
            </w:r>
            <w:r w:rsidRPr="00FE4C3C">
              <w:rPr>
                <w:rFonts w:ascii="Arial" w:hAnsi="Arial" w:cs="Arial"/>
                <w:color w:val="000000"/>
                <w:sz w:val="20"/>
                <w:lang w:val="es-ES"/>
              </w:rPr>
              <w:t>NB) donde:</w:t>
            </w:r>
          </w:p>
          <w:p w14:paraId="16812CE4" w14:textId="77777777" w:rsidR="00B4366F" w:rsidRPr="00FE4C3C" w:rsidRDefault="00B4366F" w:rsidP="00B9203D">
            <w:pPr>
              <w:jc w:val="both"/>
              <w:rPr>
                <w:rFonts w:ascii="Arial" w:hAnsi="Arial" w:cs="Arial"/>
                <w:color w:val="000000"/>
                <w:sz w:val="20"/>
                <w:lang w:val="es-ES"/>
              </w:rPr>
            </w:pPr>
            <w:r w:rsidRPr="00FE4C3C">
              <w:rPr>
                <w:rFonts w:ascii="Arial" w:hAnsi="Arial" w:cs="Arial"/>
                <w:color w:val="000000"/>
                <w:sz w:val="20"/>
                <w:lang w:val="es-ES"/>
              </w:rPr>
              <w:t>P</w:t>
            </w:r>
            <w:r>
              <w:rPr>
                <w:rFonts w:ascii="Arial" w:hAnsi="Arial" w:cs="Arial"/>
                <w:color w:val="000000"/>
                <w:sz w:val="20"/>
                <w:lang w:val="es-ES"/>
              </w:rPr>
              <w:t>I</w:t>
            </w:r>
            <w:r w:rsidRPr="00FE4C3C">
              <w:rPr>
                <w:rFonts w:ascii="Arial" w:hAnsi="Arial" w:cs="Arial"/>
                <w:color w:val="000000"/>
                <w:sz w:val="20"/>
                <w:lang w:val="es-ES"/>
              </w:rPr>
              <w:t xml:space="preserve">CB: Personal </w:t>
            </w:r>
            <w:r>
              <w:rPr>
                <w:rFonts w:ascii="Arial" w:hAnsi="Arial" w:cs="Arial"/>
                <w:color w:val="000000"/>
                <w:sz w:val="20"/>
                <w:lang w:val="es-ES"/>
              </w:rPr>
              <w:t>con cargo en gestión en investigación e innovación c</w:t>
            </w:r>
            <w:r w:rsidRPr="00FE4C3C">
              <w:rPr>
                <w:rFonts w:ascii="Arial" w:hAnsi="Arial" w:cs="Arial"/>
                <w:color w:val="000000"/>
                <w:sz w:val="20"/>
                <w:lang w:val="es-ES"/>
              </w:rPr>
              <w:t xml:space="preserve">ualificado en </w:t>
            </w:r>
            <w:r>
              <w:rPr>
                <w:rFonts w:ascii="Arial" w:hAnsi="Arial" w:cs="Arial"/>
                <w:color w:val="000000"/>
                <w:sz w:val="20"/>
                <w:lang w:val="es-ES"/>
              </w:rPr>
              <w:t>u</w:t>
            </w:r>
            <w:r w:rsidRPr="00FE4C3C">
              <w:rPr>
                <w:rFonts w:ascii="Arial" w:hAnsi="Arial" w:cs="Arial"/>
                <w:color w:val="000000"/>
                <w:sz w:val="20"/>
                <w:lang w:val="es-ES"/>
              </w:rPr>
              <w:t xml:space="preserve">niversidades </w:t>
            </w:r>
            <w:r>
              <w:rPr>
                <w:rFonts w:ascii="Arial" w:hAnsi="Arial" w:cs="Arial"/>
                <w:color w:val="000000"/>
                <w:sz w:val="20"/>
                <w:lang w:val="es-ES"/>
              </w:rPr>
              <w:t>b</w:t>
            </w:r>
            <w:r w:rsidRPr="00FE4C3C">
              <w:rPr>
                <w:rFonts w:ascii="Arial" w:hAnsi="Arial" w:cs="Arial"/>
                <w:color w:val="000000"/>
                <w:sz w:val="20"/>
                <w:lang w:val="es-ES"/>
              </w:rPr>
              <w:t>eneficiarias</w:t>
            </w:r>
          </w:p>
          <w:p w14:paraId="74A3E52A" w14:textId="77777777" w:rsidR="00B4366F" w:rsidRPr="00FE4C3C" w:rsidRDefault="00B4366F" w:rsidP="00B9203D">
            <w:pPr>
              <w:jc w:val="both"/>
              <w:rPr>
                <w:rFonts w:ascii="Arial" w:hAnsi="Arial" w:cs="Arial"/>
                <w:color w:val="000000"/>
                <w:sz w:val="20"/>
                <w:lang w:val="es-ES"/>
              </w:rPr>
            </w:pPr>
            <w:r w:rsidRPr="00FE4C3C">
              <w:rPr>
                <w:rFonts w:ascii="Arial" w:hAnsi="Arial" w:cs="Arial"/>
                <w:color w:val="000000"/>
                <w:sz w:val="20"/>
                <w:lang w:val="es-ES"/>
              </w:rPr>
              <w:t>P</w:t>
            </w:r>
            <w:r>
              <w:rPr>
                <w:rFonts w:ascii="Arial" w:hAnsi="Arial" w:cs="Arial"/>
                <w:color w:val="000000"/>
                <w:sz w:val="20"/>
                <w:lang w:val="es-ES"/>
              </w:rPr>
              <w:t>I</w:t>
            </w:r>
            <w:r w:rsidRPr="00FE4C3C">
              <w:rPr>
                <w:rFonts w:ascii="Arial" w:hAnsi="Arial" w:cs="Arial"/>
                <w:color w:val="000000"/>
                <w:sz w:val="20"/>
                <w:lang w:val="es-ES"/>
              </w:rPr>
              <w:t xml:space="preserve">B: Personal </w:t>
            </w:r>
            <w:r>
              <w:rPr>
                <w:rFonts w:ascii="Arial" w:hAnsi="Arial" w:cs="Arial"/>
                <w:color w:val="000000"/>
                <w:sz w:val="20"/>
                <w:lang w:val="es-ES"/>
              </w:rPr>
              <w:t>con cargo en gestión en investigación e innovación t</w:t>
            </w:r>
            <w:r w:rsidRPr="00FE4C3C">
              <w:rPr>
                <w:rFonts w:ascii="Arial" w:hAnsi="Arial" w:cs="Arial"/>
                <w:color w:val="000000"/>
                <w:sz w:val="20"/>
                <w:lang w:val="es-ES"/>
              </w:rPr>
              <w:t xml:space="preserve">otal en </w:t>
            </w:r>
            <w:r>
              <w:rPr>
                <w:rFonts w:ascii="Arial" w:hAnsi="Arial" w:cs="Arial"/>
                <w:color w:val="000000"/>
                <w:sz w:val="20"/>
                <w:lang w:val="es-ES"/>
              </w:rPr>
              <w:t>u</w:t>
            </w:r>
            <w:r w:rsidRPr="00FE4C3C">
              <w:rPr>
                <w:rFonts w:ascii="Arial" w:hAnsi="Arial" w:cs="Arial"/>
                <w:color w:val="000000"/>
                <w:sz w:val="20"/>
                <w:lang w:val="es-ES"/>
              </w:rPr>
              <w:t xml:space="preserve">niversidades </w:t>
            </w:r>
            <w:r>
              <w:rPr>
                <w:rFonts w:ascii="Arial" w:hAnsi="Arial" w:cs="Arial"/>
                <w:color w:val="000000"/>
                <w:sz w:val="20"/>
                <w:lang w:val="es-ES"/>
              </w:rPr>
              <w:t>b</w:t>
            </w:r>
            <w:r w:rsidRPr="00FE4C3C">
              <w:rPr>
                <w:rFonts w:ascii="Arial" w:hAnsi="Arial" w:cs="Arial"/>
                <w:color w:val="000000"/>
                <w:sz w:val="20"/>
                <w:lang w:val="es-ES"/>
              </w:rPr>
              <w:t>eneficiarias</w:t>
            </w:r>
          </w:p>
          <w:p w14:paraId="4E9B8141" w14:textId="77777777" w:rsidR="00B4366F" w:rsidRPr="00FE4C3C" w:rsidRDefault="00B4366F" w:rsidP="00B9203D">
            <w:pPr>
              <w:jc w:val="both"/>
              <w:rPr>
                <w:rFonts w:ascii="Arial" w:hAnsi="Arial" w:cs="Arial"/>
                <w:color w:val="000000"/>
                <w:sz w:val="20"/>
                <w:lang w:val="es-ES"/>
              </w:rPr>
            </w:pPr>
            <w:r w:rsidRPr="00FE4C3C">
              <w:rPr>
                <w:rFonts w:ascii="Arial" w:hAnsi="Arial" w:cs="Arial"/>
                <w:color w:val="000000"/>
                <w:sz w:val="20"/>
                <w:lang w:val="es-ES"/>
              </w:rPr>
              <w:t>P</w:t>
            </w:r>
            <w:r>
              <w:rPr>
                <w:rFonts w:ascii="Arial" w:hAnsi="Arial" w:cs="Arial"/>
                <w:color w:val="000000"/>
                <w:sz w:val="20"/>
                <w:lang w:val="es-ES"/>
              </w:rPr>
              <w:t>I</w:t>
            </w:r>
            <w:r w:rsidRPr="00FE4C3C">
              <w:rPr>
                <w:rFonts w:ascii="Arial" w:hAnsi="Arial" w:cs="Arial"/>
                <w:color w:val="000000"/>
                <w:sz w:val="20"/>
                <w:lang w:val="es-ES"/>
              </w:rPr>
              <w:t xml:space="preserve">CNB: Personal </w:t>
            </w:r>
            <w:r>
              <w:rPr>
                <w:rFonts w:ascii="Arial" w:hAnsi="Arial" w:cs="Arial"/>
                <w:color w:val="000000"/>
                <w:sz w:val="20"/>
                <w:lang w:val="es-ES"/>
              </w:rPr>
              <w:t>con cargo en gestión en investigación e innovación c</w:t>
            </w:r>
            <w:r w:rsidRPr="00FE4C3C">
              <w:rPr>
                <w:rFonts w:ascii="Arial" w:hAnsi="Arial" w:cs="Arial"/>
                <w:color w:val="000000"/>
                <w:sz w:val="20"/>
                <w:lang w:val="es-ES"/>
              </w:rPr>
              <w:t xml:space="preserve">ualificado en </w:t>
            </w:r>
            <w:r>
              <w:rPr>
                <w:rFonts w:ascii="Arial" w:hAnsi="Arial" w:cs="Arial"/>
                <w:color w:val="000000"/>
                <w:sz w:val="20"/>
                <w:lang w:val="es-ES"/>
              </w:rPr>
              <w:t>u</w:t>
            </w:r>
            <w:r w:rsidRPr="00FE4C3C">
              <w:rPr>
                <w:rFonts w:ascii="Arial" w:hAnsi="Arial" w:cs="Arial"/>
                <w:color w:val="000000"/>
                <w:sz w:val="20"/>
                <w:lang w:val="es-ES"/>
              </w:rPr>
              <w:t xml:space="preserve">niversidades </w:t>
            </w:r>
            <w:r>
              <w:rPr>
                <w:rFonts w:ascii="Arial" w:hAnsi="Arial" w:cs="Arial"/>
                <w:color w:val="000000"/>
                <w:sz w:val="20"/>
                <w:lang w:val="es-ES"/>
              </w:rPr>
              <w:t>n</w:t>
            </w:r>
            <w:r w:rsidRPr="00FE4C3C">
              <w:rPr>
                <w:rFonts w:ascii="Arial" w:hAnsi="Arial" w:cs="Arial"/>
                <w:color w:val="000000"/>
                <w:sz w:val="20"/>
                <w:lang w:val="es-ES"/>
              </w:rPr>
              <w:t xml:space="preserve">o </w:t>
            </w:r>
            <w:r>
              <w:rPr>
                <w:rFonts w:ascii="Arial" w:hAnsi="Arial" w:cs="Arial"/>
                <w:color w:val="000000"/>
                <w:sz w:val="20"/>
                <w:lang w:val="es-ES"/>
              </w:rPr>
              <w:t>b</w:t>
            </w:r>
            <w:r w:rsidRPr="00FE4C3C">
              <w:rPr>
                <w:rFonts w:ascii="Arial" w:hAnsi="Arial" w:cs="Arial"/>
                <w:color w:val="000000"/>
                <w:sz w:val="20"/>
                <w:lang w:val="es-ES"/>
              </w:rPr>
              <w:t>eneficiarias</w:t>
            </w:r>
          </w:p>
          <w:p w14:paraId="3EBA8456" w14:textId="77777777" w:rsidR="00B4366F" w:rsidRDefault="00B4366F" w:rsidP="00B9203D">
            <w:pPr>
              <w:jc w:val="both"/>
              <w:rPr>
                <w:rFonts w:ascii="Arial" w:hAnsi="Arial" w:cs="Arial"/>
                <w:color w:val="000000"/>
                <w:sz w:val="20"/>
              </w:rPr>
            </w:pPr>
            <w:r w:rsidRPr="00FE4C3C">
              <w:rPr>
                <w:rFonts w:ascii="Arial" w:hAnsi="Arial" w:cs="Arial"/>
                <w:color w:val="000000"/>
                <w:sz w:val="20"/>
                <w:lang w:val="es-ES"/>
              </w:rPr>
              <w:t>P</w:t>
            </w:r>
            <w:r>
              <w:rPr>
                <w:rFonts w:ascii="Arial" w:hAnsi="Arial" w:cs="Arial"/>
                <w:color w:val="000000"/>
                <w:sz w:val="20"/>
                <w:lang w:val="es-ES"/>
              </w:rPr>
              <w:t>I</w:t>
            </w:r>
            <w:r w:rsidRPr="00FE4C3C">
              <w:rPr>
                <w:rFonts w:ascii="Arial" w:hAnsi="Arial" w:cs="Arial"/>
                <w:color w:val="000000"/>
                <w:sz w:val="20"/>
                <w:lang w:val="es-ES"/>
              </w:rPr>
              <w:t xml:space="preserve">NB: Personal </w:t>
            </w:r>
            <w:r>
              <w:rPr>
                <w:rFonts w:ascii="Arial" w:hAnsi="Arial" w:cs="Arial"/>
                <w:color w:val="000000"/>
                <w:sz w:val="20"/>
                <w:lang w:val="es-ES"/>
              </w:rPr>
              <w:t xml:space="preserve">con cargo en gestión en investigación e innovación total </w:t>
            </w:r>
            <w:r w:rsidRPr="00FE4C3C">
              <w:rPr>
                <w:rFonts w:ascii="Arial" w:hAnsi="Arial" w:cs="Arial"/>
                <w:color w:val="000000"/>
                <w:sz w:val="20"/>
                <w:lang w:val="es-ES"/>
              </w:rPr>
              <w:t xml:space="preserve">en </w:t>
            </w:r>
            <w:r>
              <w:rPr>
                <w:rFonts w:ascii="Arial" w:hAnsi="Arial" w:cs="Arial"/>
                <w:color w:val="000000"/>
                <w:sz w:val="20"/>
                <w:lang w:val="es-ES"/>
              </w:rPr>
              <w:t>u</w:t>
            </w:r>
            <w:r w:rsidRPr="00FE4C3C">
              <w:rPr>
                <w:rFonts w:ascii="Arial" w:hAnsi="Arial" w:cs="Arial"/>
                <w:color w:val="000000"/>
                <w:sz w:val="20"/>
                <w:lang w:val="es-ES"/>
              </w:rPr>
              <w:t xml:space="preserve">niversidades </w:t>
            </w:r>
            <w:r>
              <w:rPr>
                <w:rFonts w:ascii="Arial" w:hAnsi="Arial" w:cs="Arial"/>
                <w:color w:val="000000"/>
                <w:sz w:val="20"/>
                <w:lang w:val="es-ES"/>
              </w:rPr>
              <w:t>n</w:t>
            </w:r>
            <w:r w:rsidRPr="00FE4C3C">
              <w:rPr>
                <w:rFonts w:ascii="Arial" w:hAnsi="Arial" w:cs="Arial"/>
                <w:color w:val="000000"/>
                <w:sz w:val="20"/>
                <w:lang w:val="es-ES"/>
              </w:rPr>
              <w:t xml:space="preserve">o </w:t>
            </w:r>
            <w:r>
              <w:rPr>
                <w:rFonts w:ascii="Arial" w:hAnsi="Arial" w:cs="Arial"/>
                <w:color w:val="000000"/>
                <w:sz w:val="20"/>
                <w:lang w:val="es-ES"/>
              </w:rPr>
              <w:t>b</w:t>
            </w:r>
            <w:r w:rsidRPr="00FE4C3C">
              <w:rPr>
                <w:rFonts w:ascii="Arial" w:hAnsi="Arial" w:cs="Arial"/>
                <w:color w:val="000000"/>
                <w:sz w:val="20"/>
                <w:lang w:val="es-ES"/>
              </w:rPr>
              <w:t>eneficiarias</w:t>
            </w:r>
          </w:p>
          <w:p w14:paraId="1473BC66" w14:textId="77777777" w:rsidR="00B4366F" w:rsidRPr="00A27E58" w:rsidRDefault="00B4366F" w:rsidP="00B9203D">
            <w:pPr>
              <w:jc w:val="both"/>
              <w:rPr>
                <w:rFonts w:ascii="Arial" w:hAnsi="Arial" w:cs="Arial"/>
                <w:color w:val="000000"/>
                <w:sz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0F50C6" w14:textId="77777777" w:rsidR="00B4366F" w:rsidRPr="00997967" w:rsidRDefault="00B4366F" w:rsidP="00B9203D">
            <w:pPr>
              <w:jc w:val="both"/>
              <w:rPr>
                <w:rFonts w:ascii="Arial" w:hAnsi="Arial" w:cs="Arial"/>
                <w:sz w:val="20"/>
                <w:lang w:eastAsia="zh-CN"/>
              </w:rPr>
            </w:pPr>
            <w:r w:rsidRPr="00997967">
              <w:rPr>
                <w:rFonts w:ascii="Arial" w:hAnsi="Arial" w:cs="Arial"/>
                <w:sz w:val="20"/>
                <w:lang w:eastAsia="zh-CN"/>
              </w:rPr>
              <w:t xml:space="preserve">Puntos </w:t>
            </w:r>
            <w:proofErr w:type="spellStart"/>
            <w:r w:rsidRPr="00997967">
              <w:rPr>
                <w:rFonts w:ascii="Arial" w:hAnsi="Arial" w:cs="Arial"/>
                <w:sz w:val="20"/>
                <w:lang w:eastAsia="zh-CN"/>
              </w:rPr>
              <w:t>porcen</w:t>
            </w:r>
            <w:r>
              <w:rPr>
                <w:rFonts w:ascii="Arial" w:hAnsi="Arial" w:cs="Arial"/>
                <w:sz w:val="20"/>
                <w:lang w:eastAsia="zh-CN"/>
              </w:rPr>
              <w:t>-</w:t>
            </w:r>
            <w:r w:rsidRPr="00997967">
              <w:rPr>
                <w:rFonts w:ascii="Arial" w:hAnsi="Arial" w:cs="Arial"/>
                <w:sz w:val="20"/>
                <w:lang w:eastAsia="zh-CN"/>
              </w:rPr>
              <w:t>tuales</w:t>
            </w:r>
            <w:proofErr w:type="spellEnd"/>
          </w:p>
        </w:tc>
        <w:tc>
          <w:tcPr>
            <w:tcW w:w="1620" w:type="dxa"/>
            <w:tcBorders>
              <w:top w:val="single" w:sz="4" w:space="0" w:color="000000"/>
              <w:left w:val="single" w:sz="4" w:space="0" w:color="000000"/>
              <w:bottom w:val="single" w:sz="4" w:space="0" w:color="000000"/>
              <w:right w:val="single" w:sz="4" w:space="0" w:color="000000"/>
            </w:tcBorders>
            <w:vAlign w:val="center"/>
          </w:tcPr>
          <w:p w14:paraId="619A8CDA" w14:textId="77777777" w:rsidR="00B4366F" w:rsidRPr="00997967" w:rsidRDefault="00B4366F" w:rsidP="00B9203D">
            <w:pPr>
              <w:jc w:val="both"/>
              <w:rPr>
                <w:rFonts w:ascii="Arial" w:hAnsi="Arial" w:cs="Arial"/>
                <w:sz w:val="20"/>
                <w:lang w:eastAsia="zh-CN"/>
              </w:rPr>
            </w:pPr>
            <w:r w:rsidRPr="00997967">
              <w:rPr>
                <w:rFonts w:ascii="Arial" w:hAnsi="Arial" w:cs="Arial"/>
                <w:sz w:val="20"/>
                <w:lang w:eastAsia="zh-CN"/>
              </w:rPr>
              <w:t>Se levantará línea de base en enero de 2018</w:t>
            </w:r>
          </w:p>
        </w:tc>
        <w:tc>
          <w:tcPr>
            <w:tcW w:w="1080" w:type="dxa"/>
            <w:tcBorders>
              <w:top w:val="single" w:sz="4" w:space="0" w:color="000000"/>
              <w:left w:val="single" w:sz="4" w:space="0" w:color="000000"/>
              <w:bottom w:val="single" w:sz="4" w:space="0" w:color="000000"/>
              <w:right w:val="single" w:sz="4" w:space="0" w:color="000000"/>
            </w:tcBorders>
            <w:vAlign w:val="center"/>
          </w:tcPr>
          <w:p w14:paraId="011A67A2" w14:textId="77777777" w:rsidR="00B4366F" w:rsidRPr="00997967" w:rsidRDefault="00B4366F" w:rsidP="00B9203D">
            <w:pPr>
              <w:jc w:val="both"/>
              <w:rPr>
                <w:rFonts w:ascii="Arial" w:hAnsi="Arial" w:cs="Arial"/>
                <w:sz w:val="20"/>
                <w:lang w:eastAsia="zh-CN"/>
              </w:rPr>
            </w:pPr>
            <w:r>
              <w:rPr>
                <w:rFonts w:ascii="Arial" w:hAnsi="Arial" w:cs="Arial"/>
                <w:sz w:val="20"/>
                <w:lang w:eastAsia="zh-CN"/>
              </w:rPr>
              <w:t>2018</w:t>
            </w:r>
          </w:p>
        </w:tc>
        <w:tc>
          <w:tcPr>
            <w:tcW w:w="1170" w:type="dxa"/>
            <w:tcBorders>
              <w:top w:val="single" w:sz="4" w:space="0" w:color="000000"/>
              <w:left w:val="single" w:sz="4" w:space="0" w:color="000000"/>
              <w:bottom w:val="single" w:sz="4" w:space="0" w:color="000000"/>
              <w:right w:val="single" w:sz="4" w:space="0" w:color="000000"/>
            </w:tcBorders>
            <w:vAlign w:val="center"/>
          </w:tcPr>
          <w:p w14:paraId="6D065C8F" w14:textId="77777777" w:rsidR="00B4366F" w:rsidRPr="00997967" w:rsidRDefault="00B4366F" w:rsidP="00B9203D">
            <w:pPr>
              <w:jc w:val="both"/>
              <w:rPr>
                <w:rFonts w:ascii="Arial" w:hAnsi="Arial" w:cs="Arial"/>
                <w:sz w:val="20"/>
                <w:lang w:eastAsia="zh-CN"/>
              </w:rPr>
            </w:pPr>
            <w:r w:rsidRPr="00997967">
              <w:rPr>
                <w:rFonts w:ascii="Arial" w:hAnsi="Arial" w:cs="Arial"/>
                <w:sz w:val="20"/>
              </w:rPr>
              <w:t>TBD</w:t>
            </w:r>
          </w:p>
        </w:tc>
        <w:tc>
          <w:tcPr>
            <w:tcW w:w="1620" w:type="dxa"/>
            <w:tcBorders>
              <w:top w:val="single" w:sz="4" w:space="0" w:color="000000"/>
              <w:left w:val="single" w:sz="4" w:space="0" w:color="000000"/>
              <w:bottom w:val="single" w:sz="4" w:space="0" w:color="000000"/>
              <w:right w:val="single" w:sz="4" w:space="0" w:color="000000"/>
            </w:tcBorders>
            <w:vAlign w:val="center"/>
          </w:tcPr>
          <w:p w14:paraId="2819C852" w14:textId="77777777" w:rsidR="00B4366F" w:rsidRPr="00997967" w:rsidRDefault="00B4366F" w:rsidP="00B9203D">
            <w:pPr>
              <w:spacing w:before="120" w:after="120"/>
              <w:jc w:val="both"/>
              <w:rPr>
                <w:rFonts w:ascii="Arial" w:hAnsi="Arial" w:cs="Arial"/>
                <w:sz w:val="20"/>
                <w:lang w:eastAsia="zh-CN"/>
              </w:rPr>
            </w:pPr>
            <w:r w:rsidRPr="00997967">
              <w:rPr>
                <w:rFonts w:ascii="Arial" w:hAnsi="Arial" w:cs="Arial"/>
                <w:color w:val="000000"/>
                <w:sz w:val="20"/>
              </w:rPr>
              <w:t>Informes del Programa/</w:t>
            </w:r>
            <w:r>
              <w:rPr>
                <w:rFonts w:ascii="Arial" w:hAnsi="Arial" w:cs="Arial"/>
                <w:color w:val="000000"/>
                <w:sz w:val="20"/>
              </w:rPr>
              <w:br/>
            </w:r>
            <w:r w:rsidRPr="00997967">
              <w:rPr>
                <w:rFonts w:ascii="Arial" w:hAnsi="Arial" w:cs="Arial"/>
                <w:color w:val="000000"/>
                <w:sz w:val="20"/>
              </w:rPr>
              <w:t>Unidad de Seguimiento de la UE</w:t>
            </w:r>
          </w:p>
        </w:tc>
        <w:tc>
          <w:tcPr>
            <w:tcW w:w="2723" w:type="dxa"/>
            <w:tcBorders>
              <w:top w:val="single" w:sz="4" w:space="0" w:color="000000"/>
              <w:left w:val="single" w:sz="4" w:space="0" w:color="000000"/>
              <w:bottom w:val="single" w:sz="4" w:space="0" w:color="000000"/>
              <w:right w:val="single" w:sz="4" w:space="0" w:color="000000"/>
            </w:tcBorders>
            <w:vAlign w:val="center"/>
          </w:tcPr>
          <w:p w14:paraId="0026C63D" w14:textId="77777777" w:rsidR="00B4366F" w:rsidRPr="00997967" w:rsidRDefault="00B4366F" w:rsidP="00B9203D">
            <w:pPr>
              <w:spacing w:before="120" w:after="120"/>
              <w:jc w:val="both"/>
              <w:rPr>
                <w:rFonts w:ascii="Arial" w:hAnsi="Arial" w:cs="Arial"/>
                <w:color w:val="000000"/>
                <w:sz w:val="20"/>
              </w:rPr>
            </w:pPr>
            <w:r w:rsidRPr="00997967">
              <w:rPr>
                <w:rFonts w:ascii="Arial" w:hAnsi="Arial" w:cs="Arial"/>
                <w:color w:val="000000"/>
                <w:sz w:val="20"/>
              </w:rPr>
              <w:t xml:space="preserve">Se utiliza la definición de gestores de </w:t>
            </w:r>
            <w:r>
              <w:rPr>
                <w:rFonts w:ascii="Arial" w:hAnsi="Arial" w:cs="Arial"/>
                <w:color w:val="000000"/>
                <w:sz w:val="20"/>
              </w:rPr>
              <w:t xml:space="preserve">investigación e innovación </w:t>
            </w:r>
            <w:r w:rsidRPr="00997967">
              <w:rPr>
                <w:rFonts w:ascii="Arial" w:hAnsi="Arial" w:cs="Arial"/>
                <w:color w:val="000000"/>
                <w:sz w:val="20"/>
              </w:rPr>
              <w:t>considerada en el Censo Universitario 2010.</w:t>
            </w:r>
          </w:p>
          <w:p w14:paraId="6A8FBA78" w14:textId="77777777" w:rsidR="00B4366F" w:rsidRPr="00997967" w:rsidRDefault="00B4366F" w:rsidP="00B9203D">
            <w:pPr>
              <w:spacing w:before="120" w:after="120"/>
              <w:jc w:val="both"/>
              <w:rPr>
                <w:rFonts w:ascii="Arial" w:hAnsi="Arial" w:cs="Arial"/>
                <w:sz w:val="20"/>
                <w:lang w:eastAsia="zh-CN"/>
              </w:rPr>
            </w:pPr>
            <w:r>
              <w:rPr>
                <w:rFonts w:ascii="Arial" w:hAnsi="Arial" w:cs="Arial"/>
                <w:color w:val="000000"/>
                <w:sz w:val="20"/>
              </w:rPr>
              <w:t>S</w:t>
            </w:r>
            <w:r w:rsidRPr="00997967">
              <w:rPr>
                <w:rFonts w:ascii="Arial" w:hAnsi="Arial" w:cs="Arial"/>
                <w:color w:val="000000"/>
                <w:sz w:val="20"/>
              </w:rPr>
              <w:t>e actualizará este valor</w:t>
            </w:r>
            <w:r>
              <w:rPr>
                <w:rFonts w:ascii="Arial" w:hAnsi="Arial" w:cs="Arial"/>
                <w:color w:val="000000"/>
                <w:sz w:val="20"/>
              </w:rPr>
              <w:t xml:space="preserve"> al recoger la</w:t>
            </w:r>
            <w:r w:rsidRPr="00997967">
              <w:rPr>
                <w:rFonts w:ascii="Arial" w:hAnsi="Arial" w:cs="Arial"/>
                <w:color w:val="000000"/>
                <w:sz w:val="20"/>
              </w:rPr>
              <w:t xml:space="preserve"> encuesta de línea de base de gestión</w:t>
            </w:r>
            <w:r>
              <w:rPr>
                <w:rFonts w:ascii="Arial" w:hAnsi="Arial" w:cs="Arial"/>
                <w:color w:val="000000"/>
                <w:sz w:val="20"/>
              </w:rPr>
              <w:t xml:space="preserve"> </w:t>
            </w:r>
            <w:r w:rsidRPr="00997967">
              <w:rPr>
                <w:rFonts w:ascii="Arial" w:hAnsi="Arial" w:cs="Arial"/>
                <w:color w:val="000000"/>
                <w:sz w:val="20"/>
              </w:rPr>
              <w:t xml:space="preserve">(Encuesta del </w:t>
            </w:r>
            <w:r>
              <w:rPr>
                <w:rFonts w:ascii="Arial" w:hAnsi="Arial" w:cs="Arial"/>
                <w:color w:val="000000"/>
                <w:sz w:val="20"/>
              </w:rPr>
              <w:t>PME</w:t>
            </w:r>
            <w:r w:rsidRPr="00997967">
              <w:rPr>
                <w:rFonts w:ascii="Arial" w:hAnsi="Arial" w:cs="Arial"/>
                <w:color w:val="000000"/>
                <w:sz w:val="20"/>
              </w:rPr>
              <w:t>)</w:t>
            </w:r>
            <w:r>
              <w:rPr>
                <w:rFonts w:ascii="Arial" w:hAnsi="Arial" w:cs="Arial"/>
                <w:color w:val="000000"/>
                <w:sz w:val="20"/>
              </w:rPr>
              <w:t>.</w:t>
            </w:r>
          </w:p>
        </w:tc>
      </w:tr>
      <w:tr w:rsidR="00B4366F" w:rsidRPr="00594290" w14:paraId="5D79A8BD" w14:textId="77777777" w:rsidTr="00B9203D">
        <w:trPr>
          <w:trHeight w:val="547"/>
        </w:trPr>
        <w:tc>
          <w:tcPr>
            <w:tcW w:w="13338" w:type="dxa"/>
            <w:gridSpan w:val="7"/>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A417D89" w14:textId="77777777" w:rsidR="00B4366F" w:rsidRPr="00997967" w:rsidRDefault="00B4366F" w:rsidP="00B9203D">
            <w:pPr>
              <w:spacing w:before="120" w:after="120"/>
              <w:jc w:val="both"/>
              <w:rPr>
                <w:rFonts w:ascii="Arial" w:hAnsi="Arial" w:cs="Arial"/>
                <w:b/>
                <w:sz w:val="20"/>
                <w:lang w:eastAsia="zh-CN"/>
              </w:rPr>
            </w:pPr>
            <w:r w:rsidRPr="00997967">
              <w:rPr>
                <w:rFonts w:ascii="Arial" w:hAnsi="Arial" w:cs="Arial"/>
                <w:b/>
                <w:sz w:val="20"/>
                <w:lang w:eastAsia="zh-CN"/>
              </w:rPr>
              <w:t xml:space="preserve">Componente 3: </w:t>
            </w:r>
            <w:r w:rsidRPr="00997967">
              <w:rPr>
                <w:rFonts w:ascii="Arial" w:hAnsi="Arial" w:cs="Arial"/>
                <w:b/>
                <w:sz w:val="20"/>
              </w:rPr>
              <w:t>Mejora de la infraestructura y equipamiento de las IES públicas</w:t>
            </w:r>
          </w:p>
        </w:tc>
      </w:tr>
      <w:tr w:rsidR="00B4366F" w:rsidRPr="00594290" w14:paraId="2759E7B3" w14:textId="77777777" w:rsidTr="00B9203D">
        <w:trPr>
          <w:trHeight w:val="547"/>
        </w:trPr>
        <w:tc>
          <w:tcPr>
            <w:tcW w:w="4135" w:type="dxa"/>
            <w:tcBorders>
              <w:top w:val="single" w:sz="4" w:space="0" w:color="000000"/>
              <w:left w:val="single" w:sz="4" w:space="0" w:color="000000"/>
              <w:bottom w:val="single" w:sz="4" w:space="0" w:color="000000"/>
              <w:right w:val="single" w:sz="4" w:space="0" w:color="000000"/>
            </w:tcBorders>
            <w:vAlign w:val="center"/>
          </w:tcPr>
          <w:p w14:paraId="1F4B4ECD" w14:textId="77777777" w:rsidR="00B4366F" w:rsidRPr="00997967" w:rsidRDefault="00B4366F" w:rsidP="00B9203D">
            <w:pPr>
              <w:pStyle w:val="ListParagraph"/>
              <w:ind w:left="0"/>
              <w:jc w:val="both"/>
              <w:rPr>
                <w:rFonts w:ascii="Arial" w:hAnsi="Arial" w:cs="Arial"/>
                <w:sz w:val="20"/>
                <w:lang w:eastAsia="zh-CN"/>
              </w:rPr>
            </w:pPr>
            <w:r w:rsidRPr="00997967">
              <w:rPr>
                <w:rFonts w:ascii="Arial" w:hAnsi="Arial" w:cs="Arial"/>
                <w:color w:val="000000"/>
                <w:sz w:val="20"/>
              </w:rPr>
              <w:t xml:space="preserve">3.1. </w:t>
            </w:r>
            <w:r>
              <w:rPr>
                <w:rFonts w:ascii="Arial" w:hAnsi="Arial" w:cs="Arial"/>
                <w:color w:val="000000"/>
                <w:sz w:val="20"/>
              </w:rPr>
              <w:t>Número</w:t>
            </w:r>
            <w:r w:rsidRPr="00997967">
              <w:rPr>
                <w:rFonts w:ascii="Arial" w:hAnsi="Arial" w:cs="Arial"/>
                <w:color w:val="000000"/>
                <w:sz w:val="20"/>
              </w:rPr>
              <w:t xml:space="preserve"> de universidades beneficiadas que reciben licenciamiento de la SUNEDU </w:t>
            </w:r>
          </w:p>
        </w:tc>
        <w:tc>
          <w:tcPr>
            <w:tcW w:w="990" w:type="dxa"/>
            <w:tcBorders>
              <w:top w:val="single" w:sz="4" w:space="0" w:color="000000"/>
              <w:left w:val="single" w:sz="4" w:space="0" w:color="000000"/>
              <w:bottom w:val="single" w:sz="4" w:space="0" w:color="000000"/>
              <w:right w:val="single" w:sz="4" w:space="0" w:color="000000"/>
            </w:tcBorders>
            <w:vAlign w:val="center"/>
          </w:tcPr>
          <w:p w14:paraId="271AD6C8" w14:textId="77777777" w:rsidR="00B4366F" w:rsidRPr="00997967" w:rsidRDefault="00B4366F" w:rsidP="00B9203D">
            <w:pPr>
              <w:jc w:val="both"/>
              <w:rPr>
                <w:rFonts w:ascii="Arial" w:hAnsi="Arial" w:cs="Arial"/>
                <w:sz w:val="20"/>
                <w:lang w:eastAsia="zh-CN"/>
              </w:rPr>
            </w:pPr>
            <w:r w:rsidRPr="00997967">
              <w:rPr>
                <w:rFonts w:ascii="Arial" w:hAnsi="Arial" w:cs="Arial"/>
                <w:sz w:val="20"/>
                <w:lang w:eastAsia="zh-CN"/>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4BAE74FF" w14:textId="77777777" w:rsidR="00B4366F" w:rsidRPr="00997967" w:rsidRDefault="00B4366F" w:rsidP="00B9203D">
            <w:pPr>
              <w:jc w:val="center"/>
              <w:rPr>
                <w:rFonts w:ascii="Arial" w:hAnsi="Arial" w:cs="Arial"/>
                <w:sz w:val="20"/>
                <w:lang w:eastAsia="zh-CN"/>
              </w:rPr>
            </w:pPr>
            <w:r>
              <w:rPr>
                <w:rFonts w:ascii="Arial" w:hAnsi="Arial" w:cs="Arial"/>
                <w:sz w:val="20"/>
                <w:lang w:eastAsia="zh-CN"/>
              </w:rPr>
              <w:t>1</w:t>
            </w:r>
          </w:p>
        </w:tc>
        <w:tc>
          <w:tcPr>
            <w:tcW w:w="1080" w:type="dxa"/>
            <w:tcBorders>
              <w:top w:val="single" w:sz="4" w:space="0" w:color="000000"/>
              <w:left w:val="single" w:sz="4" w:space="0" w:color="000000"/>
              <w:bottom w:val="single" w:sz="4" w:space="0" w:color="000000"/>
              <w:right w:val="single" w:sz="4" w:space="0" w:color="000000"/>
            </w:tcBorders>
            <w:vAlign w:val="center"/>
          </w:tcPr>
          <w:p w14:paraId="7ECB3945" w14:textId="77777777" w:rsidR="00B4366F" w:rsidRPr="00997967" w:rsidRDefault="00B4366F" w:rsidP="00B9203D">
            <w:pPr>
              <w:jc w:val="center"/>
              <w:rPr>
                <w:rFonts w:ascii="Arial" w:hAnsi="Arial" w:cs="Arial"/>
                <w:sz w:val="20"/>
                <w:lang w:eastAsia="zh-CN"/>
              </w:rPr>
            </w:pPr>
            <w:r w:rsidRPr="00997967">
              <w:rPr>
                <w:rFonts w:ascii="Arial" w:hAnsi="Arial" w:cs="Arial"/>
                <w:sz w:val="20"/>
                <w:lang w:eastAsia="zh-CN"/>
              </w:rPr>
              <w:t>2017</w:t>
            </w:r>
          </w:p>
        </w:tc>
        <w:tc>
          <w:tcPr>
            <w:tcW w:w="1170" w:type="dxa"/>
            <w:tcBorders>
              <w:top w:val="single" w:sz="4" w:space="0" w:color="000000"/>
              <w:left w:val="single" w:sz="4" w:space="0" w:color="000000"/>
              <w:bottom w:val="single" w:sz="4" w:space="0" w:color="000000"/>
              <w:right w:val="single" w:sz="4" w:space="0" w:color="000000"/>
            </w:tcBorders>
            <w:vAlign w:val="center"/>
          </w:tcPr>
          <w:p w14:paraId="5560F5B7" w14:textId="77777777" w:rsidR="00B4366F" w:rsidRPr="00997967" w:rsidRDefault="00B4366F" w:rsidP="00B9203D">
            <w:pPr>
              <w:jc w:val="center"/>
              <w:rPr>
                <w:rFonts w:ascii="Arial" w:hAnsi="Arial" w:cs="Arial"/>
                <w:sz w:val="20"/>
                <w:lang w:eastAsia="zh-CN"/>
              </w:rPr>
            </w:pPr>
            <w:r>
              <w:rPr>
                <w:rFonts w:ascii="Arial" w:hAnsi="Arial" w:cs="Arial"/>
                <w:sz w:val="20"/>
                <w:lang w:eastAsia="zh-CN"/>
              </w:rPr>
              <w:t>6</w:t>
            </w:r>
          </w:p>
        </w:tc>
        <w:tc>
          <w:tcPr>
            <w:tcW w:w="1620" w:type="dxa"/>
            <w:tcBorders>
              <w:top w:val="single" w:sz="4" w:space="0" w:color="000000"/>
              <w:left w:val="single" w:sz="4" w:space="0" w:color="000000"/>
              <w:bottom w:val="single" w:sz="4" w:space="0" w:color="000000"/>
              <w:right w:val="single" w:sz="4" w:space="0" w:color="000000"/>
            </w:tcBorders>
            <w:vAlign w:val="center"/>
          </w:tcPr>
          <w:p w14:paraId="03BF4BD2" w14:textId="77777777" w:rsidR="00B4366F" w:rsidRPr="00997967" w:rsidRDefault="00B4366F" w:rsidP="00B9203D">
            <w:pPr>
              <w:spacing w:before="120"/>
              <w:jc w:val="both"/>
              <w:rPr>
                <w:rFonts w:ascii="Arial" w:hAnsi="Arial" w:cs="Arial"/>
                <w:sz w:val="20"/>
                <w:lang w:eastAsia="zh-CN"/>
              </w:rPr>
            </w:pPr>
            <w:r w:rsidRPr="00997967">
              <w:rPr>
                <w:rFonts w:ascii="Arial" w:hAnsi="Arial" w:cs="Arial"/>
                <w:sz w:val="20"/>
                <w:lang w:eastAsia="zh-CN"/>
              </w:rPr>
              <w:t>SUNEDU</w:t>
            </w:r>
          </w:p>
        </w:tc>
        <w:tc>
          <w:tcPr>
            <w:tcW w:w="2723" w:type="dxa"/>
            <w:tcBorders>
              <w:top w:val="single" w:sz="4" w:space="0" w:color="000000"/>
              <w:left w:val="single" w:sz="4" w:space="0" w:color="000000"/>
              <w:bottom w:val="single" w:sz="4" w:space="0" w:color="000000"/>
              <w:right w:val="single" w:sz="4" w:space="0" w:color="000000"/>
            </w:tcBorders>
            <w:vAlign w:val="center"/>
          </w:tcPr>
          <w:p w14:paraId="5CCC5EB3" w14:textId="77777777" w:rsidR="00B4366F" w:rsidRPr="00997967" w:rsidRDefault="00B4366F" w:rsidP="00B9203D">
            <w:pPr>
              <w:spacing w:before="120"/>
              <w:jc w:val="both"/>
              <w:rPr>
                <w:rFonts w:ascii="Arial" w:hAnsi="Arial" w:cs="Arial"/>
                <w:sz w:val="20"/>
                <w:lang w:eastAsia="zh-CN"/>
              </w:rPr>
            </w:pPr>
            <w:r>
              <w:rPr>
                <w:rFonts w:ascii="Arial" w:hAnsi="Arial" w:cs="Arial"/>
                <w:sz w:val="20"/>
              </w:rPr>
              <w:t>Bajo el Componente 3, se beneficiará a siete</w:t>
            </w:r>
            <w:r w:rsidRPr="00997967">
              <w:rPr>
                <w:rFonts w:ascii="Arial" w:hAnsi="Arial" w:cs="Arial"/>
                <w:sz w:val="20"/>
              </w:rPr>
              <w:t xml:space="preserve"> universidades públicas. Como la única universidad que está licenciada de estas 7 es la Universidad Agraria La M</w:t>
            </w:r>
            <w:r>
              <w:rPr>
                <w:rFonts w:ascii="Arial" w:hAnsi="Arial" w:cs="Arial"/>
                <w:sz w:val="20"/>
              </w:rPr>
              <w:t>olina, la meta es que luego de cinco</w:t>
            </w:r>
            <w:r w:rsidRPr="00997967">
              <w:rPr>
                <w:rFonts w:ascii="Arial" w:hAnsi="Arial" w:cs="Arial"/>
                <w:sz w:val="20"/>
              </w:rPr>
              <w:t xml:space="preserve"> años, 6 de las 7</w:t>
            </w:r>
            <w:r>
              <w:rPr>
                <w:rFonts w:ascii="Arial" w:hAnsi="Arial" w:cs="Arial"/>
                <w:sz w:val="20"/>
              </w:rPr>
              <w:t> </w:t>
            </w:r>
            <w:r w:rsidRPr="00997967">
              <w:rPr>
                <w:rFonts w:ascii="Arial" w:hAnsi="Arial" w:cs="Arial"/>
                <w:sz w:val="20"/>
              </w:rPr>
              <w:t xml:space="preserve">estarían licenciadas al final </w:t>
            </w:r>
            <w:r w:rsidRPr="00997967">
              <w:rPr>
                <w:rFonts w:ascii="Arial" w:hAnsi="Arial" w:cs="Arial"/>
                <w:sz w:val="20"/>
              </w:rPr>
              <w:lastRenderedPageBreak/>
              <w:t>del periodo</w:t>
            </w:r>
            <w:r>
              <w:rPr>
                <w:rFonts w:ascii="Arial" w:hAnsi="Arial" w:cs="Arial"/>
                <w:sz w:val="20"/>
              </w:rPr>
              <w:t>. El licenciamiento se otorga a aquellas IES que logran condiciones básicas de calidad, entre ellas infraestructura y equipamiento.</w:t>
            </w:r>
          </w:p>
        </w:tc>
      </w:tr>
      <w:tr w:rsidR="00B4366F" w:rsidRPr="00663EEE" w14:paraId="5FB4AD0D" w14:textId="77777777" w:rsidTr="00B9203D">
        <w:trPr>
          <w:trHeight w:val="547"/>
        </w:trPr>
        <w:tc>
          <w:tcPr>
            <w:tcW w:w="4135" w:type="dxa"/>
            <w:tcBorders>
              <w:top w:val="single" w:sz="4" w:space="0" w:color="000000"/>
              <w:left w:val="single" w:sz="4" w:space="0" w:color="000000"/>
              <w:bottom w:val="single" w:sz="4" w:space="0" w:color="000000"/>
              <w:right w:val="single" w:sz="4" w:space="0" w:color="000000"/>
            </w:tcBorders>
            <w:vAlign w:val="center"/>
          </w:tcPr>
          <w:p w14:paraId="3F1A7C5E" w14:textId="77777777" w:rsidR="00B4366F" w:rsidRPr="00997967" w:rsidRDefault="00B4366F" w:rsidP="00B9203D">
            <w:pPr>
              <w:pStyle w:val="ListParagraph"/>
              <w:ind w:left="0"/>
              <w:jc w:val="both"/>
              <w:rPr>
                <w:rFonts w:ascii="Arial" w:hAnsi="Arial" w:cs="Arial"/>
                <w:sz w:val="20"/>
                <w:lang w:eastAsia="zh-CN"/>
              </w:rPr>
            </w:pPr>
            <w:r w:rsidRPr="00997967">
              <w:rPr>
                <w:rFonts w:ascii="Arial" w:hAnsi="Arial" w:cs="Arial"/>
                <w:color w:val="000000"/>
                <w:sz w:val="20"/>
              </w:rPr>
              <w:lastRenderedPageBreak/>
              <w:t xml:space="preserve">3.2. </w:t>
            </w:r>
            <w:r>
              <w:rPr>
                <w:rFonts w:ascii="Arial" w:hAnsi="Arial" w:cs="Arial"/>
                <w:color w:val="000000"/>
                <w:sz w:val="20"/>
              </w:rPr>
              <w:t>Número de estudiantes beneficiarios del programa en las universidades públicas</w:t>
            </w:r>
          </w:p>
        </w:tc>
        <w:tc>
          <w:tcPr>
            <w:tcW w:w="990" w:type="dxa"/>
            <w:tcBorders>
              <w:top w:val="single" w:sz="4" w:space="0" w:color="000000"/>
              <w:left w:val="single" w:sz="4" w:space="0" w:color="000000"/>
              <w:bottom w:val="single" w:sz="4" w:space="0" w:color="000000"/>
              <w:right w:val="single" w:sz="4" w:space="0" w:color="000000"/>
            </w:tcBorders>
            <w:vAlign w:val="center"/>
          </w:tcPr>
          <w:p w14:paraId="762200C8" w14:textId="77777777" w:rsidR="00B4366F" w:rsidRPr="00997967" w:rsidRDefault="00B4366F" w:rsidP="00B9203D">
            <w:pPr>
              <w:jc w:val="both"/>
              <w:rPr>
                <w:rFonts w:ascii="Arial" w:hAnsi="Arial" w:cs="Arial"/>
                <w:sz w:val="20"/>
                <w:lang w:eastAsia="zh-CN"/>
              </w:rPr>
            </w:pPr>
            <w:r>
              <w:rPr>
                <w:rFonts w:ascii="Arial" w:hAnsi="Arial" w:cs="Arial"/>
                <w:sz w:val="20"/>
                <w:lang w:eastAsia="zh-CN"/>
              </w:rPr>
              <w:t>Número</w:t>
            </w:r>
          </w:p>
        </w:tc>
        <w:tc>
          <w:tcPr>
            <w:tcW w:w="1620" w:type="dxa"/>
            <w:tcBorders>
              <w:top w:val="single" w:sz="4" w:space="0" w:color="000000"/>
              <w:left w:val="single" w:sz="4" w:space="0" w:color="000000"/>
              <w:bottom w:val="single" w:sz="4" w:space="0" w:color="000000"/>
              <w:right w:val="single" w:sz="4" w:space="0" w:color="000000"/>
            </w:tcBorders>
            <w:vAlign w:val="center"/>
          </w:tcPr>
          <w:p w14:paraId="1184E24F" w14:textId="77777777" w:rsidR="00B4366F" w:rsidRPr="00997967" w:rsidRDefault="00B4366F" w:rsidP="00B9203D">
            <w:pPr>
              <w:jc w:val="center"/>
              <w:rPr>
                <w:rFonts w:ascii="Arial" w:hAnsi="Arial" w:cs="Arial"/>
                <w:sz w:val="20"/>
                <w:lang w:eastAsia="zh-CN"/>
              </w:rPr>
            </w:pPr>
            <w:r w:rsidRPr="00997967">
              <w:rPr>
                <w:rFonts w:ascii="Arial" w:hAnsi="Arial" w:cs="Arial"/>
                <w:sz w:val="20"/>
                <w:lang w:eastAsia="zh-CN"/>
              </w:rPr>
              <w:t>0</w:t>
            </w:r>
          </w:p>
        </w:tc>
        <w:tc>
          <w:tcPr>
            <w:tcW w:w="1080" w:type="dxa"/>
            <w:tcBorders>
              <w:top w:val="single" w:sz="4" w:space="0" w:color="000000"/>
              <w:left w:val="single" w:sz="4" w:space="0" w:color="000000"/>
              <w:bottom w:val="single" w:sz="4" w:space="0" w:color="000000"/>
              <w:right w:val="single" w:sz="4" w:space="0" w:color="000000"/>
            </w:tcBorders>
            <w:vAlign w:val="center"/>
          </w:tcPr>
          <w:p w14:paraId="31EAA8AC" w14:textId="77777777" w:rsidR="00B4366F" w:rsidRPr="00997967" w:rsidRDefault="00B4366F" w:rsidP="00B9203D">
            <w:pPr>
              <w:jc w:val="center"/>
              <w:rPr>
                <w:rFonts w:ascii="Arial" w:hAnsi="Arial" w:cs="Arial"/>
                <w:sz w:val="20"/>
                <w:lang w:eastAsia="zh-CN"/>
              </w:rPr>
            </w:pPr>
            <w:r w:rsidRPr="00997967">
              <w:rPr>
                <w:rFonts w:ascii="Arial" w:hAnsi="Arial" w:cs="Arial"/>
                <w:sz w:val="20"/>
                <w:lang w:eastAsia="zh-CN"/>
              </w:rPr>
              <w:t>2017</w:t>
            </w:r>
          </w:p>
        </w:tc>
        <w:tc>
          <w:tcPr>
            <w:tcW w:w="1170" w:type="dxa"/>
            <w:tcBorders>
              <w:top w:val="single" w:sz="4" w:space="0" w:color="000000"/>
              <w:left w:val="single" w:sz="4" w:space="0" w:color="000000"/>
              <w:bottom w:val="single" w:sz="4" w:space="0" w:color="000000"/>
              <w:right w:val="single" w:sz="4" w:space="0" w:color="000000"/>
            </w:tcBorders>
            <w:vAlign w:val="center"/>
          </w:tcPr>
          <w:p w14:paraId="12559C43" w14:textId="77777777" w:rsidR="00B4366F" w:rsidRPr="000542D2" w:rsidRDefault="00B4366F" w:rsidP="00B9203D">
            <w:pPr>
              <w:rPr>
                <w:rFonts w:ascii="Arial" w:hAnsi="Arial" w:cs="Arial"/>
                <w:color w:val="000000"/>
                <w:sz w:val="20"/>
                <w:lang w:eastAsia="es-ES_tradnl"/>
              </w:rPr>
            </w:pPr>
            <w:r w:rsidRPr="000542D2">
              <w:rPr>
                <w:rFonts w:ascii="Arial" w:hAnsi="Arial" w:cs="Arial"/>
                <w:color w:val="000000"/>
                <w:sz w:val="20"/>
              </w:rPr>
              <w:br/>
              <w:t>203.613</w:t>
            </w:r>
          </w:p>
          <w:p w14:paraId="79587EA4" w14:textId="77777777" w:rsidR="00B4366F" w:rsidRPr="000542D2" w:rsidRDefault="00B4366F" w:rsidP="00B9203D">
            <w:pPr>
              <w:jc w:val="both"/>
              <w:rPr>
                <w:rFonts w:ascii="Arial" w:hAnsi="Arial" w:cs="Arial"/>
                <w:sz w:val="20"/>
                <w:lang w:eastAsia="zh-CN"/>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2FF64A5" w14:textId="77777777" w:rsidR="00B4366F" w:rsidRPr="00663EEE" w:rsidRDefault="00B4366F" w:rsidP="00B9203D">
            <w:pPr>
              <w:spacing w:before="120"/>
              <w:jc w:val="both"/>
              <w:rPr>
                <w:rFonts w:ascii="Arial" w:hAnsi="Arial" w:cs="Arial"/>
                <w:sz w:val="20"/>
                <w:lang w:eastAsia="zh-CN"/>
              </w:rPr>
            </w:pPr>
            <w:r>
              <w:rPr>
                <w:rFonts w:ascii="Arial" w:hAnsi="Arial" w:cs="Arial"/>
                <w:sz w:val="20"/>
                <w:lang w:eastAsia="zh-CN"/>
              </w:rPr>
              <w:t xml:space="preserve">Informes del programa o </w:t>
            </w:r>
            <w:r w:rsidRPr="00663EEE">
              <w:rPr>
                <w:rFonts w:ascii="Arial" w:hAnsi="Arial" w:cs="Arial"/>
                <w:sz w:val="20"/>
                <w:lang w:eastAsia="zh-CN"/>
              </w:rPr>
              <w:t>unidad de seguimiento de la UE y SIES</w:t>
            </w:r>
          </w:p>
        </w:tc>
        <w:tc>
          <w:tcPr>
            <w:tcW w:w="2723" w:type="dxa"/>
            <w:tcBorders>
              <w:top w:val="single" w:sz="4" w:space="0" w:color="000000"/>
              <w:left w:val="single" w:sz="4" w:space="0" w:color="000000"/>
              <w:bottom w:val="single" w:sz="4" w:space="0" w:color="000000"/>
              <w:right w:val="single" w:sz="4" w:space="0" w:color="000000"/>
            </w:tcBorders>
            <w:vAlign w:val="center"/>
          </w:tcPr>
          <w:p w14:paraId="2AC4EC94" w14:textId="77777777" w:rsidR="00B4366F" w:rsidRPr="00663EEE" w:rsidRDefault="00B4366F" w:rsidP="00B9203D">
            <w:pPr>
              <w:jc w:val="both"/>
              <w:rPr>
                <w:rFonts w:ascii="Arial" w:hAnsi="Arial" w:cs="Arial"/>
                <w:sz w:val="20"/>
                <w:lang w:eastAsia="zh-CN"/>
              </w:rPr>
            </w:pPr>
            <w:r w:rsidRPr="009665AF">
              <w:rPr>
                <w:rFonts w:ascii="Arial" w:hAnsi="Arial" w:cs="Arial"/>
                <w:sz w:val="20"/>
              </w:rPr>
              <w:t>Se estima la meta final utilizando la información de la matrícula en 2015 de las siete universidades beneficiadas por el Componente 3 (100.613) y una aproximación de los estudiantes en las universidades que se beneficiarían del Componente 2 (103.000).</w:t>
            </w:r>
            <w:r>
              <w:rPr>
                <w:rFonts w:ascii="Arial" w:hAnsi="Arial" w:cs="Arial"/>
                <w:sz w:val="20"/>
              </w:rPr>
              <w:t xml:space="preserve"> </w:t>
            </w:r>
            <w:r w:rsidRPr="009665AF">
              <w:rPr>
                <w:rFonts w:ascii="Arial" w:hAnsi="Arial" w:cs="Arial"/>
                <w:sz w:val="20"/>
              </w:rPr>
              <w:t>Resultado asociado al indicador de impacto 1.</w:t>
            </w:r>
            <w:r>
              <w:rPr>
                <w:rFonts w:ascii="Arial" w:hAnsi="Arial" w:cs="Arial"/>
                <w:sz w:val="20"/>
              </w:rPr>
              <w:t xml:space="preserve"> </w:t>
            </w:r>
          </w:p>
        </w:tc>
      </w:tr>
      <w:tr w:rsidR="00B4366F" w:rsidRPr="00663EEE" w14:paraId="364BC477" w14:textId="77777777" w:rsidTr="00B9203D">
        <w:trPr>
          <w:trHeight w:val="547"/>
        </w:trPr>
        <w:tc>
          <w:tcPr>
            <w:tcW w:w="4135" w:type="dxa"/>
            <w:tcBorders>
              <w:top w:val="single" w:sz="4" w:space="0" w:color="000000"/>
              <w:left w:val="single" w:sz="4" w:space="0" w:color="000000"/>
              <w:bottom w:val="single" w:sz="4" w:space="0" w:color="000000"/>
              <w:right w:val="single" w:sz="4" w:space="0" w:color="000000"/>
            </w:tcBorders>
            <w:vAlign w:val="center"/>
          </w:tcPr>
          <w:p w14:paraId="315FA9E9" w14:textId="77777777" w:rsidR="00B4366F" w:rsidRPr="00997967" w:rsidRDefault="00B4366F" w:rsidP="00B9203D">
            <w:pPr>
              <w:pStyle w:val="ListParagraph"/>
              <w:ind w:left="0"/>
              <w:jc w:val="both"/>
              <w:rPr>
                <w:rFonts w:ascii="Arial" w:hAnsi="Arial" w:cs="Arial"/>
                <w:color w:val="000000"/>
                <w:sz w:val="20"/>
              </w:rPr>
            </w:pPr>
            <w:r>
              <w:rPr>
                <w:rFonts w:ascii="Arial" w:hAnsi="Arial" w:cs="Arial"/>
                <w:color w:val="000000"/>
                <w:sz w:val="20"/>
              </w:rPr>
              <w:t>3.3 Número de estudiantes beneficiarios del programa en los IEST públicos</w:t>
            </w:r>
          </w:p>
        </w:tc>
        <w:tc>
          <w:tcPr>
            <w:tcW w:w="990" w:type="dxa"/>
            <w:tcBorders>
              <w:top w:val="single" w:sz="4" w:space="0" w:color="000000"/>
              <w:left w:val="single" w:sz="4" w:space="0" w:color="000000"/>
              <w:bottom w:val="single" w:sz="4" w:space="0" w:color="000000"/>
              <w:right w:val="single" w:sz="4" w:space="0" w:color="000000"/>
            </w:tcBorders>
            <w:vAlign w:val="center"/>
          </w:tcPr>
          <w:p w14:paraId="3E060F7C" w14:textId="77777777" w:rsidR="00B4366F" w:rsidRPr="00997967" w:rsidRDefault="00B4366F" w:rsidP="00B9203D">
            <w:pPr>
              <w:jc w:val="both"/>
              <w:rPr>
                <w:rFonts w:ascii="Arial" w:hAnsi="Arial" w:cs="Arial"/>
                <w:sz w:val="20"/>
                <w:lang w:eastAsia="zh-CN"/>
              </w:rPr>
            </w:pPr>
            <w:r>
              <w:rPr>
                <w:rFonts w:ascii="Arial" w:hAnsi="Arial" w:cs="Arial"/>
                <w:sz w:val="20"/>
                <w:lang w:eastAsia="zh-CN"/>
              </w:rPr>
              <w:t>Número</w:t>
            </w:r>
          </w:p>
        </w:tc>
        <w:tc>
          <w:tcPr>
            <w:tcW w:w="1620" w:type="dxa"/>
            <w:tcBorders>
              <w:top w:val="single" w:sz="4" w:space="0" w:color="000000"/>
              <w:left w:val="single" w:sz="4" w:space="0" w:color="000000"/>
              <w:bottom w:val="single" w:sz="4" w:space="0" w:color="000000"/>
              <w:right w:val="single" w:sz="4" w:space="0" w:color="000000"/>
            </w:tcBorders>
            <w:vAlign w:val="center"/>
          </w:tcPr>
          <w:p w14:paraId="098CD899" w14:textId="77777777" w:rsidR="00B4366F" w:rsidRPr="00997967" w:rsidRDefault="00B4366F" w:rsidP="00B9203D">
            <w:pPr>
              <w:jc w:val="center"/>
              <w:rPr>
                <w:rFonts w:ascii="Arial" w:hAnsi="Arial" w:cs="Arial"/>
                <w:sz w:val="20"/>
                <w:lang w:eastAsia="zh-CN"/>
              </w:rPr>
            </w:pPr>
            <w:r>
              <w:rPr>
                <w:rFonts w:ascii="Arial" w:hAnsi="Arial" w:cs="Arial"/>
                <w:sz w:val="20"/>
                <w:lang w:eastAsia="zh-CN"/>
              </w:rPr>
              <w:t>0</w:t>
            </w:r>
          </w:p>
        </w:tc>
        <w:tc>
          <w:tcPr>
            <w:tcW w:w="1080" w:type="dxa"/>
            <w:tcBorders>
              <w:top w:val="single" w:sz="4" w:space="0" w:color="000000"/>
              <w:left w:val="single" w:sz="4" w:space="0" w:color="000000"/>
              <w:bottom w:val="single" w:sz="4" w:space="0" w:color="000000"/>
              <w:right w:val="single" w:sz="4" w:space="0" w:color="000000"/>
            </w:tcBorders>
            <w:vAlign w:val="center"/>
          </w:tcPr>
          <w:p w14:paraId="7B5E232B" w14:textId="77777777" w:rsidR="00B4366F" w:rsidRPr="00997967" w:rsidRDefault="00B4366F" w:rsidP="00B9203D">
            <w:pPr>
              <w:jc w:val="center"/>
              <w:rPr>
                <w:rFonts w:ascii="Arial" w:hAnsi="Arial" w:cs="Arial"/>
                <w:sz w:val="20"/>
                <w:lang w:eastAsia="zh-CN"/>
              </w:rPr>
            </w:pPr>
            <w:r>
              <w:rPr>
                <w:rFonts w:ascii="Arial" w:hAnsi="Arial" w:cs="Arial"/>
                <w:sz w:val="20"/>
                <w:lang w:eastAsia="zh-CN"/>
              </w:rPr>
              <w:t>2017</w:t>
            </w:r>
          </w:p>
        </w:tc>
        <w:tc>
          <w:tcPr>
            <w:tcW w:w="1170" w:type="dxa"/>
            <w:tcBorders>
              <w:top w:val="single" w:sz="4" w:space="0" w:color="000000"/>
              <w:left w:val="single" w:sz="4" w:space="0" w:color="000000"/>
              <w:bottom w:val="single" w:sz="4" w:space="0" w:color="000000"/>
              <w:right w:val="single" w:sz="4" w:space="0" w:color="000000"/>
            </w:tcBorders>
            <w:vAlign w:val="center"/>
          </w:tcPr>
          <w:p w14:paraId="657834A9" w14:textId="77777777" w:rsidR="00B4366F" w:rsidRPr="00997967" w:rsidRDefault="00B4366F" w:rsidP="00B9203D">
            <w:pPr>
              <w:jc w:val="both"/>
              <w:rPr>
                <w:rFonts w:ascii="Arial" w:hAnsi="Arial" w:cs="Arial"/>
                <w:sz w:val="20"/>
                <w:lang w:eastAsia="zh-CN"/>
              </w:rPr>
            </w:pPr>
            <w:r>
              <w:rPr>
                <w:rFonts w:ascii="Arial" w:hAnsi="Arial" w:cs="Arial"/>
                <w:sz w:val="20"/>
                <w:lang w:eastAsia="zh-CN"/>
              </w:rPr>
              <w:t>8.750</w:t>
            </w:r>
          </w:p>
        </w:tc>
        <w:tc>
          <w:tcPr>
            <w:tcW w:w="1620" w:type="dxa"/>
            <w:tcBorders>
              <w:top w:val="single" w:sz="4" w:space="0" w:color="000000"/>
              <w:left w:val="single" w:sz="4" w:space="0" w:color="000000"/>
              <w:bottom w:val="single" w:sz="4" w:space="0" w:color="000000"/>
              <w:right w:val="single" w:sz="4" w:space="0" w:color="000000"/>
            </w:tcBorders>
            <w:vAlign w:val="center"/>
          </w:tcPr>
          <w:p w14:paraId="4F8923F7" w14:textId="77777777" w:rsidR="00B4366F" w:rsidRPr="00663EEE" w:rsidRDefault="00B4366F" w:rsidP="00B9203D">
            <w:pPr>
              <w:spacing w:before="120"/>
              <w:jc w:val="both"/>
              <w:rPr>
                <w:rFonts w:ascii="Arial" w:hAnsi="Arial" w:cs="Arial"/>
                <w:sz w:val="20"/>
                <w:lang w:eastAsia="zh-CN"/>
              </w:rPr>
            </w:pPr>
            <w:r>
              <w:rPr>
                <w:rFonts w:ascii="Arial" w:hAnsi="Arial" w:cs="Arial"/>
                <w:sz w:val="20"/>
                <w:lang w:eastAsia="zh-CN"/>
              </w:rPr>
              <w:t xml:space="preserve">Informes del programa o </w:t>
            </w:r>
            <w:r w:rsidRPr="00663EEE">
              <w:rPr>
                <w:rFonts w:ascii="Arial" w:hAnsi="Arial" w:cs="Arial"/>
                <w:sz w:val="20"/>
                <w:lang w:eastAsia="zh-CN"/>
              </w:rPr>
              <w:t>unidad de seguimiento de la UE y censo escolar de cada año</w:t>
            </w:r>
            <w:r>
              <w:rPr>
                <w:rFonts w:ascii="Arial" w:hAnsi="Arial" w:cs="Arial"/>
                <w:sz w:val="20"/>
                <w:lang w:eastAsia="zh-CN"/>
              </w:rPr>
              <w:t>.</w:t>
            </w:r>
          </w:p>
        </w:tc>
        <w:tc>
          <w:tcPr>
            <w:tcW w:w="2723" w:type="dxa"/>
            <w:tcBorders>
              <w:top w:val="single" w:sz="4" w:space="0" w:color="000000"/>
              <w:left w:val="single" w:sz="4" w:space="0" w:color="000000"/>
              <w:bottom w:val="single" w:sz="4" w:space="0" w:color="000000"/>
              <w:right w:val="single" w:sz="4" w:space="0" w:color="000000"/>
            </w:tcBorders>
            <w:vAlign w:val="center"/>
          </w:tcPr>
          <w:p w14:paraId="5B359C23" w14:textId="77777777" w:rsidR="00B4366F" w:rsidRPr="00136E40" w:rsidRDefault="00B4366F" w:rsidP="00B9203D">
            <w:pPr>
              <w:jc w:val="both"/>
              <w:rPr>
                <w:rFonts w:ascii="Arial" w:hAnsi="Arial" w:cs="Arial"/>
                <w:sz w:val="20"/>
              </w:rPr>
            </w:pPr>
            <w:r w:rsidRPr="00136E40">
              <w:rPr>
                <w:rFonts w:ascii="Arial" w:hAnsi="Arial" w:cs="Arial"/>
                <w:sz w:val="20"/>
              </w:rPr>
              <w:t>Se estima la meta final utilizando la información de la matricula actual de los dos IEST beneficiarios del Componente 3 usando datos del Censo Escolar 2016 -I (</w:t>
            </w:r>
            <w:r w:rsidRPr="00136E40">
              <w:rPr>
                <w:rFonts w:ascii="Arial" w:hAnsi="Arial" w:cs="Arial"/>
                <w:sz w:val="20"/>
                <w:lang w:eastAsia="zh-CN"/>
              </w:rPr>
              <w:t>2.120</w:t>
            </w:r>
            <w:r w:rsidRPr="00136E40">
              <w:rPr>
                <w:rFonts w:ascii="Arial" w:hAnsi="Arial" w:cs="Arial"/>
                <w:sz w:val="20"/>
              </w:rPr>
              <w:t>) y una aproximación de los estudiantes en los IEST que se beneficiarían del componente 2 (6.630).</w:t>
            </w:r>
          </w:p>
          <w:p w14:paraId="32B3C9A6" w14:textId="77777777" w:rsidR="00B4366F" w:rsidRPr="00663EEE" w:rsidRDefault="00B4366F" w:rsidP="00B9203D">
            <w:pPr>
              <w:spacing w:before="120"/>
              <w:jc w:val="both"/>
              <w:rPr>
                <w:rFonts w:ascii="Arial" w:hAnsi="Arial" w:cs="Arial"/>
                <w:sz w:val="20"/>
              </w:rPr>
            </w:pPr>
            <w:r w:rsidRPr="00136E40">
              <w:rPr>
                <w:rFonts w:ascii="Arial" w:hAnsi="Arial" w:cs="Arial"/>
                <w:sz w:val="20"/>
              </w:rPr>
              <w:t>Resultado asociado al indicador de impacto 2.</w:t>
            </w:r>
          </w:p>
        </w:tc>
      </w:tr>
      <w:tr w:rsidR="00B4366F" w:rsidRPr="00594290" w14:paraId="2D95EE6B" w14:textId="77777777" w:rsidTr="00B9203D">
        <w:trPr>
          <w:trHeight w:val="547"/>
        </w:trPr>
        <w:tc>
          <w:tcPr>
            <w:tcW w:w="4135" w:type="dxa"/>
            <w:tcBorders>
              <w:top w:val="single" w:sz="4" w:space="0" w:color="000000"/>
              <w:left w:val="single" w:sz="4" w:space="0" w:color="000000"/>
              <w:bottom w:val="single" w:sz="4" w:space="0" w:color="000000"/>
              <w:right w:val="single" w:sz="4" w:space="0" w:color="000000"/>
            </w:tcBorders>
            <w:vAlign w:val="center"/>
          </w:tcPr>
          <w:p w14:paraId="13BCD6EF" w14:textId="77777777" w:rsidR="00B4366F" w:rsidRPr="00997967" w:rsidRDefault="00B4366F" w:rsidP="00B9203D">
            <w:pPr>
              <w:pStyle w:val="ListParagraph"/>
              <w:ind w:left="0"/>
              <w:jc w:val="both"/>
              <w:rPr>
                <w:rFonts w:ascii="Arial" w:hAnsi="Arial" w:cs="Arial"/>
                <w:sz w:val="20"/>
                <w:lang w:eastAsia="zh-CN"/>
              </w:rPr>
            </w:pPr>
            <w:r w:rsidRPr="00997967">
              <w:rPr>
                <w:rFonts w:ascii="Arial" w:hAnsi="Arial" w:cs="Arial"/>
                <w:color w:val="000000"/>
                <w:sz w:val="20"/>
              </w:rPr>
              <w:t>3.</w:t>
            </w:r>
            <w:r>
              <w:rPr>
                <w:rFonts w:ascii="Arial" w:hAnsi="Arial" w:cs="Arial"/>
                <w:color w:val="000000"/>
                <w:sz w:val="20"/>
              </w:rPr>
              <w:t>4</w:t>
            </w:r>
            <w:r w:rsidRPr="00997967">
              <w:rPr>
                <w:rFonts w:ascii="Arial" w:hAnsi="Arial" w:cs="Arial"/>
                <w:color w:val="000000"/>
                <w:sz w:val="20"/>
              </w:rPr>
              <w:t xml:space="preserve">. </w:t>
            </w:r>
            <w:r>
              <w:rPr>
                <w:rFonts w:ascii="Arial" w:hAnsi="Arial" w:cs="Arial"/>
                <w:color w:val="000000"/>
                <w:sz w:val="20"/>
              </w:rPr>
              <w:t>Número</w:t>
            </w:r>
            <w:r w:rsidRPr="00997967">
              <w:rPr>
                <w:rFonts w:ascii="Arial" w:hAnsi="Arial" w:cs="Arial"/>
                <w:color w:val="000000"/>
                <w:sz w:val="20"/>
              </w:rPr>
              <w:t xml:space="preserve"> de IEST beneficiados que cumplen con las Condiciones Básicas de Calidad relacionadas a infraestructura (no hay grupo de control)</w:t>
            </w:r>
          </w:p>
        </w:tc>
        <w:tc>
          <w:tcPr>
            <w:tcW w:w="990" w:type="dxa"/>
            <w:tcBorders>
              <w:top w:val="single" w:sz="4" w:space="0" w:color="000000"/>
              <w:left w:val="single" w:sz="4" w:space="0" w:color="000000"/>
              <w:bottom w:val="single" w:sz="4" w:space="0" w:color="000000"/>
              <w:right w:val="single" w:sz="4" w:space="0" w:color="000000"/>
            </w:tcBorders>
            <w:vAlign w:val="center"/>
          </w:tcPr>
          <w:p w14:paraId="4E8E5029" w14:textId="77777777" w:rsidR="00B4366F" w:rsidRPr="00997967" w:rsidRDefault="00B4366F" w:rsidP="00B9203D">
            <w:pPr>
              <w:jc w:val="both"/>
              <w:rPr>
                <w:rFonts w:ascii="Arial" w:hAnsi="Arial" w:cs="Arial"/>
                <w:sz w:val="20"/>
                <w:lang w:eastAsia="zh-CN"/>
              </w:rPr>
            </w:pPr>
            <w:r>
              <w:rPr>
                <w:rFonts w:ascii="Arial" w:hAnsi="Arial" w:cs="Arial"/>
                <w:sz w:val="20"/>
                <w:lang w:eastAsia="zh-CN"/>
              </w:rPr>
              <w:t>Número</w:t>
            </w:r>
          </w:p>
        </w:tc>
        <w:tc>
          <w:tcPr>
            <w:tcW w:w="1620" w:type="dxa"/>
            <w:tcBorders>
              <w:top w:val="single" w:sz="4" w:space="0" w:color="000000"/>
              <w:left w:val="single" w:sz="4" w:space="0" w:color="000000"/>
              <w:bottom w:val="single" w:sz="4" w:space="0" w:color="000000"/>
              <w:right w:val="single" w:sz="4" w:space="0" w:color="000000"/>
            </w:tcBorders>
            <w:vAlign w:val="center"/>
          </w:tcPr>
          <w:p w14:paraId="44A61DB8" w14:textId="77777777" w:rsidR="00B4366F" w:rsidRPr="00997967" w:rsidRDefault="00B4366F" w:rsidP="00B9203D">
            <w:pPr>
              <w:jc w:val="center"/>
              <w:rPr>
                <w:rFonts w:ascii="Arial" w:hAnsi="Arial" w:cs="Arial"/>
                <w:sz w:val="20"/>
                <w:lang w:eastAsia="zh-CN"/>
              </w:rPr>
            </w:pPr>
            <w:r w:rsidRPr="00997967">
              <w:rPr>
                <w:rFonts w:ascii="Arial" w:hAnsi="Arial" w:cs="Arial"/>
                <w:sz w:val="20"/>
                <w:lang w:eastAsia="zh-CN"/>
              </w:rPr>
              <w:t>0</w:t>
            </w:r>
          </w:p>
        </w:tc>
        <w:tc>
          <w:tcPr>
            <w:tcW w:w="1080" w:type="dxa"/>
            <w:tcBorders>
              <w:top w:val="single" w:sz="4" w:space="0" w:color="000000"/>
              <w:left w:val="single" w:sz="4" w:space="0" w:color="000000"/>
              <w:bottom w:val="single" w:sz="4" w:space="0" w:color="000000"/>
              <w:right w:val="single" w:sz="4" w:space="0" w:color="000000"/>
            </w:tcBorders>
            <w:vAlign w:val="center"/>
          </w:tcPr>
          <w:p w14:paraId="33CEFA1B" w14:textId="77777777" w:rsidR="00B4366F" w:rsidRPr="00997967" w:rsidRDefault="00B4366F" w:rsidP="00B9203D">
            <w:pPr>
              <w:jc w:val="center"/>
              <w:rPr>
                <w:rFonts w:ascii="Arial" w:hAnsi="Arial" w:cs="Arial"/>
                <w:sz w:val="20"/>
                <w:lang w:eastAsia="zh-CN"/>
              </w:rPr>
            </w:pPr>
            <w:r w:rsidRPr="00997967">
              <w:rPr>
                <w:rFonts w:ascii="Arial" w:hAnsi="Arial" w:cs="Arial"/>
                <w:sz w:val="20"/>
                <w:lang w:eastAsia="zh-CN"/>
              </w:rPr>
              <w:t>2017</w:t>
            </w:r>
          </w:p>
        </w:tc>
        <w:tc>
          <w:tcPr>
            <w:tcW w:w="1170" w:type="dxa"/>
            <w:tcBorders>
              <w:top w:val="single" w:sz="4" w:space="0" w:color="000000"/>
              <w:left w:val="single" w:sz="4" w:space="0" w:color="000000"/>
              <w:bottom w:val="single" w:sz="4" w:space="0" w:color="000000"/>
              <w:right w:val="single" w:sz="4" w:space="0" w:color="000000"/>
            </w:tcBorders>
            <w:vAlign w:val="center"/>
          </w:tcPr>
          <w:p w14:paraId="265DA49E" w14:textId="77777777" w:rsidR="00B4366F" w:rsidRPr="00511D1E" w:rsidRDefault="00B4366F" w:rsidP="00B9203D">
            <w:pPr>
              <w:jc w:val="both"/>
              <w:rPr>
                <w:rFonts w:ascii="Arial" w:hAnsi="Arial" w:cs="Arial"/>
                <w:sz w:val="20"/>
                <w:lang w:eastAsia="zh-CN"/>
              </w:rPr>
            </w:pPr>
            <w:r w:rsidRPr="00511D1E">
              <w:rPr>
                <w:rFonts w:ascii="Arial" w:hAnsi="Arial" w:cs="Arial"/>
                <w:sz w:val="20"/>
                <w:lang w:eastAsia="zh-CN"/>
              </w:rPr>
              <w:t xml:space="preserve">Todos los IEST públicos </w:t>
            </w:r>
            <w:proofErr w:type="gramStart"/>
            <w:r w:rsidRPr="00511D1E">
              <w:rPr>
                <w:rFonts w:ascii="Arial" w:hAnsi="Arial" w:cs="Arial"/>
                <w:sz w:val="20"/>
                <w:lang w:eastAsia="zh-CN"/>
              </w:rPr>
              <w:t>beneficia</w:t>
            </w:r>
            <w:r>
              <w:rPr>
                <w:rFonts w:ascii="Arial" w:hAnsi="Arial" w:cs="Arial"/>
                <w:sz w:val="20"/>
                <w:lang w:eastAsia="zh-CN"/>
              </w:rPr>
              <w:t>-</w:t>
            </w:r>
            <w:r w:rsidRPr="00511D1E">
              <w:rPr>
                <w:rFonts w:ascii="Arial" w:hAnsi="Arial" w:cs="Arial"/>
                <w:sz w:val="20"/>
                <w:lang w:eastAsia="zh-CN"/>
              </w:rPr>
              <w:t>dos</w:t>
            </w:r>
            <w:proofErr w:type="gramEnd"/>
          </w:p>
        </w:tc>
        <w:tc>
          <w:tcPr>
            <w:tcW w:w="1620" w:type="dxa"/>
            <w:tcBorders>
              <w:top w:val="single" w:sz="4" w:space="0" w:color="000000"/>
              <w:left w:val="single" w:sz="4" w:space="0" w:color="000000"/>
              <w:bottom w:val="single" w:sz="4" w:space="0" w:color="000000"/>
              <w:right w:val="single" w:sz="4" w:space="0" w:color="000000"/>
            </w:tcBorders>
            <w:vAlign w:val="center"/>
          </w:tcPr>
          <w:p w14:paraId="71810DD3" w14:textId="77777777" w:rsidR="00B4366F" w:rsidRPr="00997967" w:rsidRDefault="00B4366F" w:rsidP="00B9203D">
            <w:pPr>
              <w:spacing w:before="120"/>
              <w:jc w:val="both"/>
              <w:rPr>
                <w:rFonts w:ascii="Arial" w:hAnsi="Arial" w:cs="Arial"/>
                <w:sz w:val="20"/>
                <w:lang w:eastAsia="zh-CN"/>
              </w:rPr>
            </w:pPr>
            <w:r w:rsidRPr="00997967">
              <w:rPr>
                <w:rFonts w:ascii="Arial" w:hAnsi="Arial" w:cs="Arial"/>
                <w:sz w:val="20"/>
                <w:lang w:eastAsia="zh-CN"/>
              </w:rPr>
              <w:t xml:space="preserve">Informes del programa/unidad de </w:t>
            </w:r>
            <w:r w:rsidRPr="00997967">
              <w:rPr>
                <w:rFonts w:ascii="Arial" w:hAnsi="Arial" w:cs="Arial"/>
                <w:sz w:val="20"/>
                <w:lang w:eastAsia="zh-CN"/>
              </w:rPr>
              <w:lastRenderedPageBreak/>
              <w:t>seguimiento de la UE</w:t>
            </w:r>
          </w:p>
        </w:tc>
        <w:tc>
          <w:tcPr>
            <w:tcW w:w="2723" w:type="dxa"/>
            <w:tcBorders>
              <w:top w:val="single" w:sz="4" w:space="0" w:color="000000"/>
              <w:left w:val="single" w:sz="4" w:space="0" w:color="000000"/>
              <w:bottom w:val="single" w:sz="4" w:space="0" w:color="000000"/>
              <w:right w:val="single" w:sz="4" w:space="0" w:color="000000"/>
            </w:tcBorders>
            <w:vAlign w:val="center"/>
          </w:tcPr>
          <w:p w14:paraId="7EFC3BFA" w14:textId="77777777" w:rsidR="00B4366F" w:rsidRPr="00997967" w:rsidRDefault="00B4366F" w:rsidP="00B9203D">
            <w:pPr>
              <w:spacing w:before="120"/>
              <w:jc w:val="both"/>
              <w:rPr>
                <w:rFonts w:ascii="Arial" w:hAnsi="Arial" w:cs="Arial"/>
                <w:sz w:val="20"/>
                <w:lang w:eastAsia="zh-CN"/>
              </w:rPr>
            </w:pPr>
            <w:r w:rsidRPr="00997967">
              <w:rPr>
                <w:rFonts w:ascii="Arial" w:hAnsi="Arial" w:cs="Arial"/>
                <w:sz w:val="20"/>
              </w:rPr>
              <w:lastRenderedPageBreak/>
              <w:t xml:space="preserve">Bajo el </w:t>
            </w:r>
            <w:r>
              <w:rPr>
                <w:rFonts w:ascii="Arial" w:hAnsi="Arial" w:cs="Arial"/>
                <w:sz w:val="20"/>
              </w:rPr>
              <w:t>Componente 3, se beneficiará a dos</w:t>
            </w:r>
            <w:r w:rsidRPr="00997967">
              <w:rPr>
                <w:rFonts w:ascii="Arial" w:hAnsi="Arial" w:cs="Arial"/>
                <w:sz w:val="20"/>
              </w:rPr>
              <w:t xml:space="preserve"> IEST públicos. La meta </w:t>
            </w:r>
            <w:r>
              <w:rPr>
                <w:rFonts w:ascii="Arial" w:hAnsi="Arial" w:cs="Arial"/>
                <w:sz w:val="20"/>
              </w:rPr>
              <w:t xml:space="preserve">que se propone es que luego de </w:t>
            </w:r>
            <w:r>
              <w:rPr>
                <w:rFonts w:ascii="Arial" w:hAnsi="Arial" w:cs="Arial"/>
                <w:sz w:val="20"/>
              </w:rPr>
              <w:lastRenderedPageBreak/>
              <w:t>cinco</w:t>
            </w:r>
            <w:r w:rsidRPr="00997967">
              <w:rPr>
                <w:rFonts w:ascii="Arial" w:hAnsi="Arial" w:cs="Arial"/>
                <w:sz w:val="20"/>
              </w:rPr>
              <w:t xml:space="preserve"> años, los 2 IEST públicos intervenidos cumplan con las Condiciones Básicas de Calidad relacionadas a infraestructura</w:t>
            </w:r>
            <w:r>
              <w:rPr>
                <w:rFonts w:ascii="Arial" w:hAnsi="Arial" w:cs="Arial"/>
                <w:sz w:val="20"/>
              </w:rPr>
              <w:t>.</w:t>
            </w:r>
          </w:p>
        </w:tc>
      </w:tr>
    </w:tbl>
    <w:p w14:paraId="6BE83771" w14:textId="77777777" w:rsidR="00B4366F" w:rsidRDefault="00B4366F" w:rsidP="00B4366F">
      <w:pPr>
        <w:autoSpaceDE w:val="0"/>
        <w:autoSpaceDN w:val="0"/>
        <w:adjustRightInd w:val="0"/>
        <w:spacing w:after="120"/>
        <w:jc w:val="center"/>
        <w:rPr>
          <w:rFonts w:ascii="Arial" w:hAnsi="Arial" w:cs="Arial"/>
          <w:b/>
          <w:smallCaps/>
          <w:color w:val="000000"/>
          <w:sz w:val="20"/>
          <w:lang w:val="es-VE"/>
        </w:rPr>
      </w:pPr>
      <w:r>
        <w:rPr>
          <w:rFonts w:ascii="Arial" w:hAnsi="Arial" w:cs="Arial"/>
          <w:b/>
          <w:smallCaps/>
          <w:color w:val="000000"/>
          <w:sz w:val="20"/>
          <w:lang w:val="es-VE"/>
        </w:rPr>
        <w:lastRenderedPageBreak/>
        <w:br w:type="page"/>
      </w:r>
    </w:p>
    <w:p w14:paraId="5443A7D0" w14:textId="6C5510F5" w:rsidR="00FA2172" w:rsidRPr="00697178" w:rsidRDefault="00FA2172" w:rsidP="00703A0B">
      <w:pPr>
        <w:autoSpaceDE w:val="0"/>
        <w:autoSpaceDN w:val="0"/>
        <w:adjustRightInd w:val="0"/>
        <w:jc w:val="center"/>
        <w:rPr>
          <w:rFonts w:ascii="Arial" w:hAnsi="Arial" w:cs="Arial"/>
          <w:b/>
          <w:smallCaps/>
          <w:sz w:val="22"/>
          <w:lang w:val="pt-BR"/>
        </w:rPr>
      </w:pPr>
      <w:r w:rsidRPr="00697178">
        <w:rPr>
          <w:rFonts w:ascii="Arial" w:hAnsi="Arial" w:cs="Arial"/>
          <w:b/>
          <w:smallCaps/>
          <w:sz w:val="22"/>
          <w:lang w:val="pt-BR"/>
        </w:rPr>
        <w:lastRenderedPageBreak/>
        <w:t>Cuadro 2</w:t>
      </w:r>
      <w:r w:rsidR="004E57B7" w:rsidRPr="00697178">
        <w:rPr>
          <w:rFonts w:ascii="Arial" w:hAnsi="Arial" w:cs="Arial"/>
          <w:b/>
          <w:smallCaps/>
          <w:sz w:val="22"/>
          <w:lang w:val="pt-BR"/>
        </w:rPr>
        <w:t>: Indicadores de impacto</w:t>
      </w:r>
      <w:r w:rsidR="001B6290" w:rsidRPr="00697178">
        <w:rPr>
          <w:rFonts w:ascii="Arial" w:hAnsi="Arial" w:cs="Arial"/>
          <w:b/>
          <w:smallCaps/>
          <w:sz w:val="22"/>
          <w:lang w:val="pt-BR"/>
        </w:rPr>
        <w:t xml:space="preserve"> esperado</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900"/>
        <w:gridCol w:w="900"/>
        <w:gridCol w:w="1260"/>
        <w:gridCol w:w="1170"/>
        <w:gridCol w:w="1350"/>
        <w:gridCol w:w="3803"/>
      </w:tblGrid>
      <w:tr w:rsidR="00697178" w:rsidRPr="00C35230" w14:paraId="679BC0CE" w14:textId="77777777" w:rsidTr="00D44C98">
        <w:trPr>
          <w:trHeight w:val="703"/>
        </w:trPr>
        <w:tc>
          <w:tcPr>
            <w:tcW w:w="3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89C562" w14:textId="77777777" w:rsidR="00697178" w:rsidRPr="00C35230" w:rsidRDefault="00697178" w:rsidP="00D44C98">
            <w:pPr>
              <w:jc w:val="center"/>
              <w:rPr>
                <w:rFonts w:ascii="Arial" w:hAnsi="Arial" w:cs="Arial"/>
                <w:b/>
                <w:sz w:val="18"/>
                <w:szCs w:val="18"/>
                <w:lang w:eastAsia="zh-CN"/>
              </w:rPr>
            </w:pPr>
            <w:r w:rsidRPr="00C35230">
              <w:rPr>
                <w:rFonts w:ascii="Arial" w:hAnsi="Arial" w:cs="Arial"/>
                <w:b/>
                <w:sz w:val="18"/>
                <w:szCs w:val="18"/>
                <w:lang w:eastAsia="zh-CN"/>
              </w:rPr>
              <w:t>Indicadores</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660CE1" w14:textId="77777777" w:rsidR="00697178" w:rsidRPr="00C35230" w:rsidRDefault="00697178" w:rsidP="00D44C98">
            <w:pPr>
              <w:jc w:val="center"/>
              <w:rPr>
                <w:rFonts w:ascii="Arial" w:hAnsi="Arial" w:cs="Arial"/>
                <w:b/>
                <w:sz w:val="18"/>
                <w:szCs w:val="18"/>
                <w:lang w:eastAsia="zh-CN"/>
              </w:rPr>
            </w:pPr>
            <w:r w:rsidRPr="00C35230">
              <w:rPr>
                <w:rFonts w:ascii="Arial" w:hAnsi="Arial" w:cs="Arial"/>
                <w:b/>
                <w:sz w:val="18"/>
                <w:szCs w:val="18"/>
                <w:lang w:eastAsia="zh-CN"/>
              </w:rPr>
              <w:t>Unidad de Medida</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08EA21" w14:textId="77777777" w:rsidR="00697178" w:rsidRPr="00C35230" w:rsidRDefault="00697178" w:rsidP="00D44C98">
            <w:pPr>
              <w:jc w:val="center"/>
              <w:rPr>
                <w:rFonts w:ascii="Arial" w:hAnsi="Arial" w:cs="Arial"/>
                <w:b/>
                <w:sz w:val="18"/>
                <w:szCs w:val="18"/>
                <w:lang w:eastAsia="zh-CN"/>
              </w:rPr>
            </w:pPr>
            <w:r w:rsidRPr="00C35230">
              <w:rPr>
                <w:rFonts w:ascii="Arial" w:hAnsi="Arial" w:cs="Arial"/>
                <w:b/>
                <w:sz w:val="18"/>
                <w:szCs w:val="18"/>
                <w:lang w:eastAsia="zh-CN"/>
              </w:rPr>
              <w:t>Línea de Base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0ADE64" w14:textId="77777777" w:rsidR="00697178" w:rsidRDefault="00697178" w:rsidP="00D44C98">
            <w:pPr>
              <w:contextualSpacing/>
              <w:jc w:val="center"/>
              <w:rPr>
                <w:rFonts w:ascii="Arial" w:hAnsi="Arial" w:cs="Arial"/>
                <w:b/>
                <w:sz w:val="18"/>
                <w:szCs w:val="18"/>
                <w:lang w:eastAsia="zh-CN"/>
              </w:rPr>
            </w:pPr>
            <w:r w:rsidRPr="00C35230">
              <w:rPr>
                <w:rFonts w:ascii="Arial" w:hAnsi="Arial" w:cs="Arial"/>
                <w:b/>
                <w:sz w:val="18"/>
                <w:szCs w:val="18"/>
                <w:lang w:eastAsia="zh-CN"/>
              </w:rPr>
              <w:t>Año</w:t>
            </w:r>
          </w:p>
          <w:p w14:paraId="0102531C" w14:textId="77777777" w:rsidR="00697178" w:rsidRPr="00C35230" w:rsidRDefault="00697178" w:rsidP="00D44C98">
            <w:pPr>
              <w:jc w:val="center"/>
              <w:rPr>
                <w:rFonts w:ascii="Arial" w:hAnsi="Arial" w:cs="Arial"/>
                <w:b/>
                <w:sz w:val="18"/>
                <w:szCs w:val="18"/>
                <w:lang w:eastAsia="zh-CN"/>
              </w:rPr>
            </w:pPr>
            <w:r w:rsidRPr="00C35230">
              <w:rPr>
                <w:rFonts w:ascii="Arial" w:hAnsi="Arial" w:cs="Arial"/>
                <w:b/>
                <w:sz w:val="18"/>
                <w:szCs w:val="18"/>
                <w:lang w:eastAsia="zh-CN"/>
              </w:rPr>
              <w:t>Línea de Base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3B162A" w14:textId="77777777" w:rsidR="00697178" w:rsidRPr="00C35230" w:rsidRDefault="00697178" w:rsidP="00D44C98">
            <w:pPr>
              <w:jc w:val="center"/>
              <w:rPr>
                <w:rFonts w:ascii="Arial" w:hAnsi="Arial" w:cs="Arial"/>
                <w:b/>
                <w:sz w:val="18"/>
                <w:szCs w:val="18"/>
                <w:lang w:eastAsia="zh-CN"/>
              </w:rPr>
            </w:pPr>
            <w:r w:rsidRPr="00C35230">
              <w:rPr>
                <w:rFonts w:ascii="Arial" w:hAnsi="Arial" w:cs="Arial"/>
                <w:b/>
                <w:sz w:val="18"/>
                <w:szCs w:val="18"/>
                <w:lang w:eastAsia="zh-CN"/>
              </w:rPr>
              <w:t>Meta Final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E1D8D" w14:textId="77777777" w:rsidR="00697178" w:rsidRPr="00C35230" w:rsidRDefault="00697178" w:rsidP="00D44C98">
            <w:pPr>
              <w:jc w:val="center"/>
              <w:rPr>
                <w:rFonts w:ascii="Arial" w:hAnsi="Arial" w:cs="Arial"/>
                <w:b/>
                <w:sz w:val="18"/>
                <w:szCs w:val="18"/>
                <w:lang w:eastAsia="zh-CN"/>
              </w:rPr>
            </w:pPr>
            <w:r w:rsidRPr="00C35230">
              <w:rPr>
                <w:rFonts w:ascii="Arial" w:hAnsi="Arial" w:cs="Arial"/>
                <w:b/>
                <w:sz w:val="18"/>
                <w:szCs w:val="18"/>
                <w:lang w:eastAsia="zh-CN"/>
              </w:rPr>
              <w:t xml:space="preserve">Medios de </w:t>
            </w:r>
            <w:r w:rsidRPr="009662EB">
              <w:rPr>
                <w:rFonts w:ascii="Arial" w:hAnsi="Arial" w:cs="Arial"/>
                <w:b/>
                <w:sz w:val="18"/>
                <w:szCs w:val="18"/>
                <w:lang w:val="es-VE" w:eastAsia="zh-CN"/>
              </w:rPr>
              <w:t>Verificación</w:t>
            </w:r>
          </w:p>
        </w:tc>
        <w:tc>
          <w:tcPr>
            <w:tcW w:w="3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509CCA" w14:textId="77777777" w:rsidR="00697178" w:rsidRPr="00C35230" w:rsidRDefault="00697178" w:rsidP="00D44C98">
            <w:pPr>
              <w:jc w:val="center"/>
              <w:rPr>
                <w:rFonts w:ascii="Arial" w:hAnsi="Arial" w:cs="Arial"/>
                <w:b/>
                <w:sz w:val="18"/>
                <w:szCs w:val="18"/>
                <w:lang w:eastAsia="zh-CN"/>
              </w:rPr>
            </w:pPr>
            <w:r w:rsidRPr="00C35230">
              <w:rPr>
                <w:rFonts w:ascii="Arial" w:hAnsi="Arial" w:cs="Arial"/>
                <w:b/>
                <w:sz w:val="18"/>
                <w:szCs w:val="18"/>
                <w:lang w:eastAsia="zh-CN"/>
              </w:rPr>
              <w:t>Comentarios</w:t>
            </w:r>
          </w:p>
        </w:tc>
      </w:tr>
      <w:tr w:rsidR="00697178" w:rsidRPr="00157CA9" w14:paraId="537CA967" w14:textId="77777777" w:rsidTr="00D44C98">
        <w:trPr>
          <w:trHeight w:val="64"/>
        </w:trPr>
        <w:tc>
          <w:tcPr>
            <w:tcW w:w="3955" w:type="dxa"/>
            <w:tcBorders>
              <w:top w:val="single" w:sz="4" w:space="0" w:color="auto"/>
              <w:left w:val="single" w:sz="4" w:space="0" w:color="auto"/>
              <w:bottom w:val="single" w:sz="4" w:space="0" w:color="auto"/>
              <w:right w:val="single" w:sz="4" w:space="0" w:color="auto"/>
            </w:tcBorders>
            <w:hideMark/>
          </w:tcPr>
          <w:p w14:paraId="5D408D5B" w14:textId="77777777" w:rsidR="00697178" w:rsidRDefault="00697178" w:rsidP="00D44C98">
            <w:pPr>
              <w:pStyle w:val="ListParagraph"/>
              <w:ind w:left="0"/>
              <w:jc w:val="both"/>
              <w:rPr>
                <w:rFonts w:ascii="Arial" w:hAnsi="Arial" w:cs="Arial"/>
                <w:sz w:val="18"/>
                <w:szCs w:val="18"/>
              </w:rPr>
            </w:pPr>
            <w:r w:rsidRPr="00C35230">
              <w:rPr>
                <w:rFonts w:ascii="Arial" w:hAnsi="Arial" w:cs="Arial"/>
                <w:sz w:val="18"/>
                <w:szCs w:val="18"/>
              </w:rPr>
              <w:t xml:space="preserve">1. </w:t>
            </w:r>
            <w:bookmarkStart w:id="6" w:name="_Hlk494191475"/>
            <w:r w:rsidRPr="00C35230">
              <w:rPr>
                <w:rFonts w:ascii="Arial" w:hAnsi="Arial" w:cs="Arial"/>
                <w:sz w:val="18"/>
                <w:szCs w:val="18"/>
              </w:rPr>
              <w:t xml:space="preserve">Diferencia </w:t>
            </w:r>
            <w:r>
              <w:rPr>
                <w:rFonts w:ascii="Arial" w:hAnsi="Arial" w:cs="Arial"/>
                <w:sz w:val="18"/>
                <w:szCs w:val="18"/>
              </w:rPr>
              <w:t xml:space="preserve">en el cambio de </w:t>
            </w:r>
            <w:r w:rsidRPr="00C35230">
              <w:rPr>
                <w:rFonts w:ascii="Arial" w:hAnsi="Arial" w:cs="Arial"/>
                <w:sz w:val="18"/>
                <w:szCs w:val="18"/>
              </w:rPr>
              <w:t>l</w:t>
            </w:r>
            <w:r>
              <w:rPr>
                <w:rFonts w:ascii="Arial" w:hAnsi="Arial" w:cs="Arial"/>
                <w:sz w:val="18"/>
                <w:szCs w:val="18"/>
              </w:rPr>
              <w:t xml:space="preserve">os </w:t>
            </w:r>
            <w:r w:rsidRPr="00C35230">
              <w:rPr>
                <w:rFonts w:ascii="Arial" w:hAnsi="Arial" w:cs="Arial"/>
                <w:sz w:val="18"/>
                <w:szCs w:val="18"/>
              </w:rPr>
              <w:t>ingresos de los egresados de la</w:t>
            </w:r>
            <w:r>
              <w:rPr>
                <w:rFonts w:ascii="Arial" w:hAnsi="Arial" w:cs="Arial"/>
                <w:sz w:val="18"/>
                <w:szCs w:val="18"/>
              </w:rPr>
              <w:t>s</w:t>
            </w:r>
            <w:r w:rsidRPr="00C35230">
              <w:rPr>
                <w:rFonts w:ascii="Arial" w:hAnsi="Arial" w:cs="Arial"/>
                <w:sz w:val="18"/>
                <w:szCs w:val="18"/>
              </w:rPr>
              <w:t xml:space="preserve"> </w:t>
            </w:r>
            <w:r>
              <w:rPr>
                <w:rFonts w:ascii="Arial" w:hAnsi="Arial" w:cs="Arial"/>
                <w:sz w:val="18"/>
                <w:szCs w:val="18"/>
              </w:rPr>
              <w:t>universidades públicas</w:t>
            </w:r>
            <w:r w:rsidRPr="00C35230">
              <w:rPr>
                <w:rFonts w:ascii="Arial" w:hAnsi="Arial" w:cs="Arial"/>
                <w:sz w:val="18"/>
                <w:szCs w:val="18"/>
              </w:rPr>
              <w:t xml:space="preserve"> </w:t>
            </w:r>
            <w:r>
              <w:rPr>
                <w:rFonts w:ascii="Arial" w:hAnsi="Arial" w:cs="Arial"/>
                <w:sz w:val="18"/>
                <w:szCs w:val="18"/>
              </w:rPr>
              <w:t xml:space="preserve">beneficiarias del programa </w:t>
            </w:r>
            <w:r w:rsidRPr="00C35230">
              <w:rPr>
                <w:rFonts w:ascii="Arial" w:hAnsi="Arial" w:cs="Arial"/>
                <w:sz w:val="18"/>
                <w:szCs w:val="18"/>
              </w:rPr>
              <w:t>con respecto a</w:t>
            </w:r>
            <w:r>
              <w:rPr>
                <w:rFonts w:ascii="Arial" w:hAnsi="Arial" w:cs="Arial"/>
                <w:sz w:val="18"/>
                <w:szCs w:val="18"/>
              </w:rPr>
              <w:t>l grupo de control</w:t>
            </w:r>
            <w:bookmarkEnd w:id="6"/>
            <w:r>
              <w:rPr>
                <w:rFonts w:ascii="Arial" w:hAnsi="Arial" w:cs="Arial"/>
                <w:sz w:val="18"/>
                <w:szCs w:val="18"/>
              </w:rPr>
              <w:t xml:space="preserve"> </w:t>
            </w:r>
          </w:p>
          <w:p w14:paraId="107BB2D4" w14:textId="77777777" w:rsidR="00697178" w:rsidRDefault="00697178" w:rsidP="00D44C98">
            <w:pPr>
              <w:pStyle w:val="ListParagraph"/>
              <w:ind w:left="0"/>
              <w:jc w:val="both"/>
              <w:rPr>
                <w:rFonts w:ascii="Arial" w:hAnsi="Arial" w:cs="Arial"/>
                <w:sz w:val="18"/>
                <w:szCs w:val="18"/>
                <w:lang w:eastAsia="zh-CN"/>
              </w:rPr>
            </w:pPr>
            <m:oMath>
              <m:r>
                <w:rPr>
                  <w:rFonts w:ascii="Cambria Math" w:hAnsi="Cambria Math" w:cs="Arial"/>
                  <w:sz w:val="18"/>
                  <w:szCs w:val="18"/>
                  <w:lang w:eastAsia="zh-CN"/>
                </w:rPr>
                <m:t>D=</m:t>
              </m:r>
              <m:sSup>
                <m:sSupPr>
                  <m:ctrlPr>
                    <w:rPr>
                      <w:rFonts w:ascii="Cambria Math" w:hAnsi="Cambria Math" w:cs="Arial"/>
                      <w:i/>
                      <w:sz w:val="18"/>
                      <w:szCs w:val="18"/>
                      <w:lang w:eastAsia="zh-CN"/>
                    </w:rPr>
                  </m:ctrlPr>
                </m:sSupPr>
                <m:e>
                  <m:d>
                    <m:dPr>
                      <m:begChr m:val="["/>
                      <m:endChr m:val="]"/>
                      <m:ctrlPr>
                        <w:rPr>
                          <w:rFonts w:ascii="Cambria Math" w:hAnsi="Cambria Math" w:cs="Arial"/>
                          <w:i/>
                          <w:sz w:val="18"/>
                          <w:szCs w:val="18"/>
                          <w:lang w:eastAsia="zh-CN"/>
                        </w:rPr>
                      </m:ctrlPr>
                    </m:dPr>
                    <m:e>
                      <m:sSub>
                        <m:sSubPr>
                          <m:ctrlPr>
                            <w:rPr>
                              <w:rFonts w:ascii="Cambria Math" w:hAnsi="Cambria Math" w:cs="Arial"/>
                              <w:i/>
                              <w:sz w:val="18"/>
                              <w:szCs w:val="18"/>
                              <w:lang w:eastAsia="zh-CN"/>
                            </w:rPr>
                          </m:ctrlPr>
                        </m:sSubPr>
                        <m:e>
                          <m:acc>
                            <m:accPr>
                              <m:chr m:val="̅"/>
                              <m:ctrlPr>
                                <w:rPr>
                                  <w:rFonts w:ascii="Cambria Math" w:hAnsi="Cambria Math" w:cs="Arial"/>
                                  <w:i/>
                                  <w:sz w:val="18"/>
                                  <w:szCs w:val="18"/>
                                  <w:lang w:eastAsia="zh-CN"/>
                                </w:rPr>
                              </m:ctrlPr>
                            </m:accPr>
                            <m:e>
                              <m:r>
                                <w:rPr>
                                  <w:rFonts w:ascii="Cambria Math" w:hAnsi="Cambria Math" w:cs="Arial"/>
                                  <w:sz w:val="18"/>
                                  <w:szCs w:val="18"/>
                                  <w:lang w:eastAsia="zh-CN"/>
                                </w:rPr>
                                <m:t>w</m:t>
                              </m:r>
                            </m:e>
                          </m:acc>
                        </m:e>
                        <m:sub>
                          <m:r>
                            <w:rPr>
                              <w:rFonts w:ascii="Cambria Math" w:hAnsi="Cambria Math" w:cs="Arial"/>
                              <w:sz w:val="18"/>
                              <w:szCs w:val="18"/>
                              <w:lang w:eastAsia="zh-CN"/>
                            </w:rPr>
                            <m:t>t1</m:t>
                          </m:r>
                        </m:sub>
                      </m:sSub>
                      <m:r>
                        <w:rPr>
                          <w:rFonts w:ascii="Cambria Math" w:hAnsi="Cambria Math" w:cs="Arial"/>
                          <w:sz w:val="18"/>
                          <w:szCs w:val="18"/>
                          <w:lang w:eastAsia="zh-CN"/>
                        </w:rPr>
                        <m:t>-</m:t>
                      </m:r>
                      <m:sSub>
                        <m:sSubPr>
                          <m:ctrlPr>
                            <w:rPr>
                              <w:rFonts w:ascii="Cambria Math" w:hAnsi="Cambria Math" w:cs="Arial"/>
                              <w:i/>
                              <w:sz w:val="18"/>
                              <w:szCs w:val="18"/>
                              <w:lang w:eastAsia="zh-CN"/>
                            </w:rPr>
                          </m:ctrlPr>
                        </m:sSubPr>
                        <m:e>
                          <m:acc>
                            <m:accPr>
                              <m:chr m:val="̿"/>
                              <m:ctrlPr>
                                <w:rPr>
                                  <w:rFonts w:ascii="Cambria Math" w:hAnsi="Cambria Math" w:cs="Arial"/>
                                  <w:i/>
                                  <w:sz w:val="18"/>
                                  <w:szCs w:val="18"/>
                                  <w:lang w:eastAsia="zh-CN"/>
                                </w:rPr>
                              </m:ctrlPr>
                            </m:accPr>
                            <m:e>
                              <m:r>
                                <w:rPr>
                                  <w:rFonts w:ascii="Cambria Math" w:hAnsi="Cambria Math" w:cs="Arial"/>
                                  <w:sz w:val="18"/>
                                  <w:szCs w:val="18"/>
                                  <w:lang w:eastAsia="zh-CN"/>
                                </w:rPr>
                                <m:t>w</m:t>
                              </m:r>
                            </m:e>
                          </m:acc>
                        </m:e>
                        <m:sub>
                          <m:r>
                            <w:rPr>
                              <w:rFonts w:ascii="Cambria Math" w:hAnsi="Cambria Math" w:cs="Arial"/>
                              <w:sz w:val="18"/>
                              <w:szCs w:val="18"/>
                              <w:lang w:eastAsia="zh-CN"/>
                            </w:rPr>
                            <m:t>t0</m:t>
                          </m:r>
                        </m:sub>
                      </m:sSub>
                    </m:e>
                  </m:d>
                </m:e>
                <m:sup>
                  <m:r>
                    <w:rPr>
                      <w:rFonts w:ascii="Cambria Math" w:hAnsi="Cambria Math" w:cs="Arial"/>
                      <w:sz w:val="18"/>
                      <w:szCs w:val="18"/>
                      <w:lang w:eastAsia="zh-CN"/>
                    </w:rPr>
                    <m:t>B</m:t>
                  </m:r>
                </m:sup>
              </m:sSup>
              <m:r>
                <w:rPr>
                  <w:rFonts w:ascii="Cambria Math" w:hAnsi="Cambria Math" w:cs="Arial"/>
                  <w:sz w:val="18"/>
                  <w:szCs w:val="18"/>
                  <w:lang w:eastAsia="zh-CN"/>
                </w:rPr>
                <m:t>-</m:t>
              </m:r>
              <m:sSup>
                <m:sSupPr>
                  <m:ctrlPr>
                    <w:rPr>
                      <w:rFonts w:ascii="Cambria Math" w:hAnsi="Cambria Math" w:cs="Arial"/>
                      <w:i/>
                      <w:sz w:val="18"/>
                      <w:szCs w:val="18"/>
                      <w:lang w:eastAsia="zh-CN"/>
                    </w:rPr>
                  </m:ctrlPr>
                </m:sSupPr>
                <m:e>
                  <m:d>
                    <m:dPr>
                      <m:begChr m:val="["/>
                      <m:endChr m:val="]"/>
                      <m:ctrlPr>
                        <w:rPr>
                          <w:rFonts w:ascii="Cambria Math" w:hAnsi="Cambria Math" w:cs="Arial"/>
                          <w:i/>
                          <w:sz w:val="18"/>
                          <w:szCs w:val="18"/>
                          <w:lang w:eastAsia="zh-CN"/>
                        </w:rPr>
                      </m:ctrlPr>
                    </m:dPr>
                    <m:e>
                      <m:sSub>
                        <m:sSubPr>
                          <m:ctrlPr>
                            <w:rPr>
                              <w:rFonts w:ascii="Cambria Math" w:hAnsi="Cambria Math" w:cs="Arial"/>
                              <w:i/>
                              <w:sz w:val="18"/>
                              <w:szCs w:val="18"/>
                              <w:lang w:eastAsia="zh-CN"/>
                            </w:rPr>
                          </m:ctrlPr>
                        </m:sSubPr>
                        <m:e>
                          <m:acc>
                            <m:accPr>
                              <m:chr m:val="̿"/>
                              <m:ctrlPr>
                                <w:rPr>
                                  <w:rFonts w:ascii="Cambria Math" w:hAnsi="Cambria Math" w:cs="Arial"/>
                                  <w:i/>
                                  <w:sz w:val="18"/>
                                  <w:szCs w:val="18"/>
                                  <w:lang w:eastAsia="zh-CN"/>
                                </w:rPr>
                              </m:ctrlPr>
                            </m:accPr>
                            <m:e>
                              <m:r>
                                <w:rPr>
                                  <w:rFonts w:ascii="Cambria Math" w:hAnsi="Cambria Math" w:cs="Arial"/>
                                  <w:sz w:val="18"/>
                                  <w:szCs w:val="18"/>
                                  <w:lang w:eastAsia="zh-CN"/>
                                </w:rPr>
                                <m:t>w</m:t>
                              </m:r>
                            </m:e>
                          </m:acc>
                        </m:e>
                        <m:sub>
                          <m:r>
                            <w:rPr>
                              <w:rFonts w:ascii="Cambria Math" w:hAnsi="Cambria Math" w:cs="Arial"/>
                              <w:sz w:val="18"/>
                              <w:szCs w:val="18"/>
                              <w:lang w:eastAsia="zh-CN"/>
                            </w:rPr>
                            <m:t>t1</m:t>
                          </m:r>
                        </m:sub>
                      </m:sSub>
                      <m:r>
                        <w:rPr>
                          <w:rFonts w:ascii="Cambria Math" w:hAnsi="Cambria Math" w:cs="Arial"/>
                          <w:sz w:val="18"/>
                          <w:szCs w:val="18"/>
                          <w:lang w:eastAsia="zh-CN"/>
                        </w:rPr>
                        <m:t>-</m:t>
                      </m:r>
                      <m:sSub>
                        <m:sSubPr>
                          <m:ctrlPr>
                            <w:rPr>
                              <w:rFonts w:ascii="Cambria Math" w:hAnsi="Cambria Math" w:cs="Arial"/>
                              <w:i/>
                              <w:sz w:val="18"/>
                              <w:szCs w:val="18"/>
                              <w:lang w:eastAsia="zh-CN"/>
                            </w:rPr>
                          </m:ctrlPr>
                        </m:sSubPr>
                        <m:e>
                          <m:acc>
                            <m:accPr>
                              <m:chr m:val="̿"/>
                              <m:ctrlPr>
                                <w:rPr>
                                  <w:rFonts w:ascii="Cambria Math" w:hAnsi="Cambria Math" w:cs="Arial"/>
                                  <w:i/>
                                  <w:sz w:val="18"/>
                                  <w:szCs w:val="18"/>
                                  <w:lang w:eastAsia="zh-CN"/>
                                </w:rPr>
                              </m:ctrlPr>
                            </m:accPr>
                            <m:e>
                              <m:r>
                                <w:rPr>
                                  <w:rFonts w:ascii="Cambria Math" w:hAnsi="Cambria Math" w:cs="Arial"/>
                                  <w:sz w:val="18"/>
                                  <w:szCs w:val="18"/>
                                  <w:lang w:eastAsia="zh-CN"/>
                                </w:rPr>
                                <m:t>w</m:t>
                              </m:r>
                            </m:e>
                          </m:acc>
                        </m:e>
                        <m:sub>
                          <m:r>
                            <w:rPr>
                              <w:rFonts w:ascii="Cambria Math" w:hAnsi="Cambria Math" w:cs="Arial"/>
                              <w:sz w:val="18"/>
                              <w:szCs w:val="18"/>
                              <w:lang w:eastAsia="zh-CN"/>
                            </w:rPr>
                            <m:t>t0</m:t>
                          </m:r>
                        </m:sub>
                      </m:sSub>
                    </m:e>
                  </m:d>
                </m:e>
                <m:sup>
                  <m:r>
                    <w:rPr>
                      <w:rFonts w:ascii="Cambria Math" w:hAnsi="Cambria Math" w:cs="Arial"/>
                      <w:sz w:val="18"/>
                      <w:szCs w:val="18"/>
                      <w:lang w:eastAsia="zh-CN"/>
                    </w:rPr>
                    <m:t>C</m:t>
                  </m:r>
                </m:sup>
              </m:sSup>
            </m:oMath>
            <w:r>
              <w:rPr>
                <w:rFonts w:ascii="Arial" w:hAnsi="Arial" w:cs="Arial"/>
                <w:sz w:val="18"/>
                <w:szCs w:val="18"/>
                <w:lang w:eastAsia="zh-CN"/>
              </w:rPr>
              <w:t xml:space="preserve"> </w:t>
            </w:r>
          </w:p>
          <w:p w14:paraId="56A7DB20" w14:textId="77777777" w:rsidR="00697178" w:rsidRDefault="00697178" w:rsidP="00D44C98">
            <w:pPr>
              <w:pStyle w:val="ListParagraph"/>
              <w:ind w:left="0"/>
              <w:jc w:val="both"/>
              <w:rPr>
                <w:rFonts w:ascii="Arial" w:hAnsi="Arial" w:cs="Arial"/>
                <w:sz w:val="18"/>
                <w:szCs w:val="18"/>
                <w:lang w:eastAsia="zh-CN"/>
              </w:rPr>
            </w:pPr>
          </w:p>
          <w:p w14:paraId="008E50B7" w14:textId="77777777" w:rsidR="00697178" w:rsidRDefault="00697178" w:rsidP="00D44C98">
            <w:pPr>
              <w:pStyle w:val="ListParagraph"/>
              <w:ind w:left="0"/>
              <w:jc w:val="both"/>
              <w:rPr>
                <w:rFonts w:ascii="Arial" w:hAnsi="Arial" w:cs="Arial"/>
                <w:sz w:val="18"/>
                <w:szCs w:val="18"/>
                <w:lang w:eastAsia="zh-CN"/>
              </w:rPr>
            </w:pPr>
            <w:r>
              <w:rPr>
                <w:rFonts w:ascii="Arial" w:hAnsi="Arial" w:cs="Arial"/>
                <w:sz w:val="18"/>
                <w:szCs w:val="18"/>
                <w:lang w:eastAsia="zh-CN"/>
              </w:rPr>
              <w:t>Donde:</w:t>
            </w:r>
          </w:p>
          <w:p w14:paraId="6EBB3A25" w14:textId="77777777" w:rsidR="00697178" w:rsidRPr="009B5CED" w:rsidRDefault="00B4366F" w:rsidP="00D44C98">
            <w:pPr>
              <w:pStyle w:val="ListParagraph"/>
              <w:ind w:left="0"/>
              <w:jc w:val="both"/>
              <w:rPr>
                <w:rFonts w:ascii="Arial" w:hAnsi="Arial" w:cs="Arial"/>
                <w:sz w:val="18"/>
                <w:szCs w:val="18"/>
                <w:lang w:eastAsia="zh-CN"/>
              </w:rPr>
            </w:pPr>
            <m:oMath>
              <m:sSub>
                <m:sSubPr>
                  <m:ctrlPr>
                    <w:rPr>
                      <w:rFonts w:ascii="Cambria Math" w:hAnsi="Cambria Math" w:cs="Arial"/>
                      <w:i/>
                      <w:sz w:val="18"/>
                      <w:szCs w:val="18"/>
                      <w:lang w:eastAsia="zh-CN"/>
                    </w:rPr>
                  </m:ctrlPr>
                </m:sSubPr>
                <m:e>
                  <m:r>
                    <w:rPr>
                      <w:rFonts w:ascii="Cambria Math" w:hAnsi="Cambria Math" w:cs="Arial"/>
                      <w:sz w:val="18"/>
                      <w:szCs w:val="18"/>
                      <w:lang w:eastAsia="zh-CN"/>
                    </w:rPr>
                    <m:t>w</m:t>
                  </m:r>
                </m:e>
                <m:sub>
                  <m:r>
                    <w:rPr>
                      <w:rFonts w:ascii="Cambria Math" w:hAnsi="Cambria Math" w:cs="Arial"/>
                      <w:sz w:val="18"/>
                      <w:szCs w:val="18"/>
                      <w:lang w:eastAsia="zh-CN"/>
                    </w:rPr>
                    <m:t>tk</m:t>
                  </m:r>
                </m:sub>
              </m:sSub>
            </m:oMath>
            <w:r w:rsidR="00697178">
              <w:rPr>
                <w:rFonts w:ascii="Arial" w:hAnsi="Arial" w:cs="Arial"/>
                <w:sz w:val="18"/>
                <w:szCs w:val="18"/>
                <w:lang w:eastAsia="zh-CN"/>
              </w:rPr>
              <w:t xml:space="preserve"> corresponde al Ln del promedio de los ingresos reales percibidos por el individuo </w:t>
            </w:r>
            <w:r w:rsidR="00697178" w:rsidRPr="00FA5783">
              <w:rPr>
                <w:rFonts w:ascii="Arial" w:hAnsi="Arial" w:cs="Arial"/>
                <w:sz w:val="18"/>
                <w:szCs w:val="18"/>
                <w:lang w:eastAsia="zh-CN"/>
              </w:rPr>
              <w:t>durante los tres primeros años después de egresar</w:t>
            </w:r>
            <w:r w:rsidR="00697178">
              <w:rPr>
                <w:rFonts w:ascii="Arial" w:hAnsi="Arial" w:cs="Arial"/>
                <w:sz w:val="18"/>
                <w:szCs w:val="18"/>
                <w:lang w:eastAsia="zh-CN"/>
              </w:rPr>
              <w:t xml:space="preserve"> en </w:t>
            </w:r>
            <w:proofErr w:type="spellStart"/>
            <w:r w:rsidR="00697178">
              <w:rPr>
                <w:rFonts w:ascii="Arial" w:hAnsi="Arial" w:cs="Arial"/>
                <w:sz w:val="18"/>
                <w:szCs w:val="18"/>
                <w:lang w:eastAsia="zh-CN"/>
              </w:rPr>
              <w:t>tk</w:t>
            </w:r>
            <w:proofErr w:type="spellEnd"/>
            <w:r w:rsidR="00697178">
              <w:rPr>
                <w:rFonts w:ascii="Arial" w:hAnsi="Arial" w:cs="Arial"/>
                <w:sz w:val="18"/>
                <w:szCs w:val="18"/>
                <w:lang w:eastAsia="zh-CN"/>
              </w:rPr>
              <w:t xml:space="preserve"> (con k=0 para el periodo anterior al programa y k=1 para el periodo posterior al programa), B hace referencia a los egresados de las universidades beneficiarias y C a los egresados en el grupo de control.</w:t>
            </w:r>
          </w:p>
        </w:tc>
        <w:tc>
          <w:tcPr>
            <w:tcW w:w="900" w:type="dxa"/>
            <w:tcBorders>
              <w:top w:val="single" w:sz="4" w:space="0" w:color="auto"/>
              <w:left w:val="single" w:sz="4" w:space="0" w:color="auto"/>
              <w:bottom w:val="single" w:sz="4" w:space="0" w:color="auto"/>
              <w:right w:val="single" w:sz="4" w:space="0" w:color="auto"/>
            </w:tcBorders>
            <w:vAlign w:val="center"/>
          </w:tcPr>
          <w:p w14:paraId="17A11154" w14:textId="77777777" w:rsidR="00697178" w:rsidRPr="00C35230" w:rsidRDefault="00697178" w:rsidP="00D44C98">
            <w:pPr>
              <w:pStyle w:val="ListParagraph"/>
              <w:ind w:left="0"/>
              <w:jc w:val="center"/>
              <w:rPr>
                <w:rFonts w:ascii="Arial" w:hAnsi="Arial" w:cs="Arial"/>
                <w:sz w:val="18"/>
                <w:szCs w:val="18"/>
                <w:lang w:eastAsia="zh-CN"/>
              </w:rPr>
            </w:pPr>
            <w:r>
              <w:rPr>
                <w:rFonts w:ascii="Arial" w:hAnsi="Arial" w:cs="Arial"/>
                <w:sz w:val="18"/>
                <w:szCs w:val="18"/>
                <w:lang w:eastAsia="zh-CN"/>
              </w:rPr>
              <w:t>%</w:t>
            </w:r>
          </w:p>
        </w:tc>
        <w:tc>
          <w:tcPr>
            <w:tcW w:w="900" w:type="dxa"/>
            <w:tcBorders>
              <w:top w:val="single" w:sz="4" w:space="0" w:color="auto"/>
              <w:left w:val="single" w:sz="4" w:space="0" w:color="auto"/>
              <w:bottom w:val="single" w:sz="4" w:space="0" w:color="auto"/>
              <w:right w:val="single" w:sz="4" w:space="0" w:color="auto"/>
            </w:tcBorders>
            <w:vAlign w:val="center"/>
          </w:tcPr>
          <w:p w14:paraId="19228202" w14:textId="77777777" w:rsidR="00697178" w:rsidRPr="00C35230" w:rsidRDefault="00697178" w:rsidP="00D44C98">
            <w:pPr>
              <w:pStyle w:val="ListParagraph"/>
              <w:ind w:left="0"/>
              <w:jc w:val="center"/>
              <w:rPr>
                <w:rFonts w:ascii="Arial" w:hAnsi="Arial" w:cs="Arial"/>
                <w:sz w:val="18"/>
                <w:szCs w:val="18"/>
                <w:lang w:eastAsia="zh-CN"/>
              </w:rPr>
            </w:pPr>
            <w:r w:rsidRPr="00C35230">
              <w:rPr>
                <w:rFonts w:ascii="Arial" w:hAnsi="Arial" w:cs="Arial"/>
                <w:sz w:val="18"/>
                <w:szCs w:val="18"/>
                <w:lang w:eastAsia="zh-CN"/>
              </w:rPr>
              <w:t>0</w:t>
            </w:r>
          </w:p>
        </w:tc>
        <w:tc>
          <w:tcPr>
            <w:tcW w:w="1260" w:type="dxa"/>
            <w:tcBorders>
              <w:top w:val="single" w:sz="4" w:space="0" w:color="auto"/>
              <w:left w:val="single" w:sz="4" w:space="0" w:color="auto"/>
              <w:bottom w:val="single" w:sz="4" w:space="0" w:color="auto"/>
              <w:right w:val="single" w:sz="4" w:space="0" w:color="auto"/>
            </w:tcBorders>
            <w:vAlign w:val="center"/>
          </w:tcPr>
          <w:p w14:paraId="5BE24CEF" w14:textId="77777777" w:rsidR="00697178" w:rsidRPr="00C35230" w:rsidRDefault="00697178" w:rsidP="00D44C98">
            <w:pPr>
              <w:pStyle w:val="ListParagraph"/>
              <w:ind w:left="0"/>
              <w:jc w:val="center"/>
              <w:rPr>
                <w:rFonts w:ascii="Arial" w:hAnsi="Arial" w:cs="Arial"/>
                <w:sz w:val="18"/>
                <w:szCs w:val="18"/>
                <w:lang w:eastAsia="zh-CN"/>
              </w:rPr>
            </w:pPr>
            <w:r>
              <w:rPr>
                <w:rFonts w:ascii="Arial" w:hAnsi="Arial" w:cs="Arial"/>
                <w:sz w:val="18"/>
                <w:szCs w:val="18"/>
                <w:lang w:eastAsia="zh-CN"/>
              </w:rPr>
              <w:t>2017</w:t>
            </w:r>
          </w:p>
        </w:tc>
        <w:tc>
          <w:tcPr>
            <w:tcW w:w="1170" w:type="dxa"/>
            <w:tcBorders>
              <w:top w:val="single" w:sz="4" w:space="0" w:color="auto"/>
              <w:left w:val="single" w:sz="4" w:space="0" w:color="auto"/>
              <w:bottom w:val="single" w:sz="4" w:space="0" w:color="auto"/>
              <w:right w:val="single" w:sz="4" w:space="0" w:color="auto"/>
            </w:tcBorders>
            <w:vAlign w:val="center"/>
          </w:tcPr>
          <w:p w14:paraId="13AE4E3C" w14:textId="77777777" w:rsidR="00697178" w:rsidRPr="00C35230" w:rsidRDefault="00697178" w:rsidP="00D44C98">
            <w:pPr>
              <w:pStyle w:val="ListParagraph"/>
              <w:ind w:left="0"/>
              <w:jc w:val="center"/>
              <w:rPr>
                <w:rFonts w:ascii="Arial" w:hAnsi="Arial" w:cs="Arial"/>
                <w:sz w:val="18"/>
                <w:szCs w:val="18"/>
                <w:lang w:eastAsia="zh-CN"/>
              </w:rPr>
            </w:pPr>
            <w:r>
              <w:rPr>
                <w:rFonts w:ascii="Arial" w:hAnsi="Arial" w:cs="Arial"/>
                <w:sz w:val="18"/>
                <w:szCs w:val="18"/>
                <w:lang w:eastAsia="zh-CN"/>
              </w:rPr>
              <w:br/>
              <w:t>0,14</w:t>
            </w:r>
          </w:p>
        </w:tc>
        <w:tc>
          <w:tcPr>
            <w:tcW w:w="1350" w:type="dxa"/>
            <w:tcBorders>
              <w:top w:val="single" w:sz="4" w:space="0" w:color="auto"/>
              <w:left w:val="single" w:sz="4" w:space="0" w:color="auto"/>
              <w:bottom w:val="single" w:sz="4" w:space="0" w:color="auto"/>
              <w:right w:val="single" w:sz="4" w:space="0" w:color="auto"/>
            </w:tcBorders>
            <w:vAlign w:val="center"/>
          </w:tcPr>
          <w:p w14:paraId="20FC0C5F" w14:textId="77777777" w:rsidR="00697178" w:rsidRPr="00FA5783" w:rsidRDefault="00697178" w:rsidP="00D44C98">
            <w:pPr>
              <w:jc w:val="both"/>
              <w:rPr>
                <w:rFonts w:ascii="Arial" w:hAnsi="Arial" w:cs="Arial"/>
                <w:sz w:val="18"/>
                <w:szCs w:val="18"/>
                <w:lang w:eastAsia="zh-CN"/>
              </w:rPr>
            </w:pPr>
            <w:r w:rsidRPr="00FA5783">
              <w:rPr>
                <w:rFonts w:ascii="Arial" w:hAnsi="Arial" w:cs="Arial"/>
                <w:color w:val="000000"/>
                <w:sz w:val="18"/>
                <w:szCs w:val="18"/>
              </w:rPr>
              <w:t>Planilla Electrónica</w:t>
            </w:r>
            <w:r>
              <w:rPr>
                <w:rStyle w:val="FootnoteReference"/>
                <w:rFonts w:ascii="Arial" w:hAnsi="Arial" w:cs="Arial"/>
                <w:color w:val="000000"/>
                <w:sz w:val="18"/>
                <w:szCs w:val="18"/>
              </w:rPr>
              <w:footnoteReference w:id="4"/>
            </w:r>
          </w:p>
        </w:tc>
        <w:tc>
          <w:tcPr>
            <w:tcW w:w="3803" w:type="dxa"/>
            <w:tcBorders>
              <w:top w:val="single" w:sz="4" w:space="0" w:color="auto"/>
              <w:left w:val="single" w:sz="4" w:space="0" w:color="auto"/>
              <w:bottom w:val="single" w:sz="4" w:space="0" w:color="auto"/>
              <w:right w:val="single" w:sz="4" w:space="0" w:color="auto"/>
            </w:tcBorders>
          </w:tcPr>
          <w:p w14:paraId="63031166" w14:textId="77777777" w:rsidR="00697178" w:rsidRDefault="00697178" w:rsidP="00D44C98">
            <w:pPr>
              <w:spacing w:before="120" w:after="120"/>
              <w:jc w:val="both"/>
              <w:rPr>
                <w:rFonts w:ascii="Arial" w:hAnsi="Arial" w:cs="Arial"/>
                <w:sz w:val="20"/>
              </w:rPr>
            </w:pPr>
            <w:r w:rsidRPr="009662EB">
              <w:rPr>
                <w:rFonts w:ascii="Arial" w:hAnsi="Arial" w:cs="Arial"/>
                <w:sz w:val="20"/>
              </w:rPr>
              <w:t>El grupo de control está constituido por los egresados de la educación superior de instituciones similares. (Plan de Monitoreo y Evaluación,</w:t>
            </w:r>
            <w:r>
              <w:rPr>
                <w:rFonts w:ascii="Arial" w:hAnsi="Arial" w:cs="Arial"/>
                <w:sz w:val="20"/>
              </w:rPr>
              <w:t xml:space="preserve"> PME,</w:t>
            </w:r>
            <w:r w:rsidRPr="009662EB">
              <w:rPr>
                <w:rFonts w:ascii="Arial" w:hAnsi="Arial" w:cs="Arial"/>
                <w:sz w:val="20"/>
              </w:rPr>
              <w:t xml:space="preserve"> </w:t>
            </w:r>
            <w:hyperlink r:id="rId15" w:history="1">
              <w:r w:rsidRPr="009662EB">
                <w:rPr>
                  <w:rStyle w:val="Hyperlink"/>
                  <w:rFonts w:ascii="Arial" w:hAnsi="Arial" w:cs="Arial"/>
                  <w:sz w:val="20"/>
                </w:rPr>
                <w:t>EEO#3</w:t>
              </w:r>
            </w:hyperlink>
            <w:r w:rsidRPr="009662EB">
              <w:rPr>
                <w:rFonts w:ascii="Arial" w:hAnsi="Arial" w:cs="Arial"/>
                <w:sz w:val="20"/>
              </w:rPr>
              <w:t>).</w:t>
            </w:r>
          </w:p>
          <w:p w14:paraId="07BF5DC3" w14:textId="77777777" w:rsidR="00697178" w:rsidRPr="009662EB" w:rsidRDefault="00697178" w:rsidP="00D44C98">
            <w:pPr>
              <w:spacing w:before="120" w:after="120"/>
              <w:jc w:val="both"/>
              <w:rPr>
                <w:rFonts w:ascii="Arial" w:hAnsi="Arial" w:cs="Arial"/>
                <w:sz w:val="20"/>
              </w:rPr>
            </w:pPr>
            <w:r>
              <w:rPr>
                <w:rFonts w:ascii="Arial" w:hAnsi="Arial" w:cs="Arial"/>
                <w:sz w:val="20"/>
              </w:rPr>
              <w:t>Al utilizar escala logarítmica la diferencia aproxima un cambio porcentual y por eso se utiliza % como unidad de medida.</w:t>
            </w:r>
          </w:p>
        </w:tc>
      </w:tr>
      <w:tr w:rsidR="00697178" w:rsidRPr="00157CA9" w14:paraId="73C0B37A" w14:textId="77777777" w:rsidTr="00D44C98">
        <w:trPr>
          <w:trHeight w:val="64"/>
        </w:trPr>
        <w:tc>
          <w:tcPr>
            <w:tcW w:w="3955" w:type="dxa"/>
            <w:tcBorders>
              <w:top w:val="single" w:sz="4" w:space="0" w:color="auto"/>
              <w:left w:val="single" w:sz="4" w:space="0" w:color="auto"/>
              <w:bottom w:val="single" w:sz="4" w:space="0" w:color="auto"/>
              <w:right w:val="single" w:sz="4" w:space="0" w:color="auto"/>
            </w:tcBorders>
            <w:hideMark/>
          </w:tcPr>
          <w:p w14:paraId="707BAAA8" w14:textId="77777777" w:rsidR="00697178" w:rsidRDefault="00697178" w:rsidP="00D44C98">
            <w:pPr>
              <w:pStyle w:val="ListParagraph"/>
              <w:ind w:left="0"/>
              <w:jc w:val="both"/>
              <w:rPr>
                <w:rFonts w:ascii="Arial" w:hAnsi="Arial" w:cs="Arial"/>
                <w:sz w:val="18"/>
                <w:szCs w:val="18"/>
              </w:rPr>
            </w:pPr>
            <w:r>
              <w:rPr>
                <w:rFonts w:ascii="Arial" w:hAnsi="Arial" w:cs="Arial"/>
                <w:sz w:val="18"/>
                <w:szCs w:val="18"/>
              </w:rPr>
              <w:t>2</w:t>
            </w:r>
            <w:r w:rsidRPr="00C35230">
              <w:rPr>
                <w:rFonts w:ascii="Arial" w:hAnsi="Arial" w:cs="Arial"/>
                <w:sz w:val="18"/>
                <w:szCs w:val="18"/>
              </w:rPr>
              <w:t xml:space="preserve">. Diferencia </w:t>
            </w:r>
            <w:r>
              <w:rPr>
                <w:rFonts w:ascii="Arial" w:hAnsi="Arial" w:cs="Arial"/>
                <w:sz w:val="18"/>
                <w:szCs w:val="18"/>
              </w:rPr>
              <w:t>en el cambio de</w:t>
            </w:r>
            <w:r w:rsidRPr="00C35230">
              <w:rPr>
                <w:rFonts w:ascii="Arial" w:hAnsi="Arial" w:cs="Arial"/>
                <w:sz w:val="18"/>
                <w:szCs w:val="18"/>
              </w:rPr>
              <w:t xml:space="preserve"> l</w:t>
            </w:r>
            <w:r>
              <w:rPr>
                <w:rFonts w:ascii="Arial" w:hAnsi="Arial" w:cs="Arial"/>
                <w:sz w:val="18"/>
                <w:szCs w:val="18"/>
              </w:rPr>
              <w:t xml:space="preserve">os </w:t>
            </w:r>
            <w:r w:rsidRPr="00C35230">
              <w:rPr>
                <w:rFonts w:ascii="Arial" w:hAnsi="Arial" w:cs="Arial"/>
                <w:sz w:val="18"/>
                <w:szCs w:val="18"/>
              </w:rPr>
              <w:t xml:space="preserve">ingresos de los egresados de </w:t>
            </w:r>
            <w:r>
              <w:rPr>
                <w:rFonts w:ascii="Arial" w:hAnsi="Arial" w:cs="Arial"/>
                <w:sz w:val="18"/>
                <w:szCs w:val="18"/>
              </w:rPr>
              <w:t>los institutos técnicos públicos</w:t>
            </w:r>
            <w:r w:rsidRPr="00C35230">
              <w:rPr>
                <w:rFonts w:ascii="Arial" w:hAnsi="Arial" w:cs="Arial"/>
                <w:sz w:val="18"/>
                <w:szCs w:val="18"/>
              </w:rPr>
              <w:t xml:space="preserve"> </w:t>
            </w:r>
            <w:r>
              <w:rPr>
                <w:rFonts w:ascii="Arial" w:hAnsi="Arial" w:cs="Arial"/>
                <w:sz w:val="18"/>
                <w:szCs w:val="18"/>
              </w:rPr>
              <w:t xml:space="preserve">beneficiados por el programa </w:t>
            </w:r>
            <w:r w:rsidRPr="00C35230">
              <w:rPr>
                <w:rFonts w:ascii="Arial" w:hAnsi="Arial" w:cs="Arial"/>
                <w:sz w:val="18"/>
                <w:szCs w:val="18"/>
              </w:rPr>
              <w:t>con respecto a</w:t>
            </w:r>
            <w:r>
              <w:rPr>
                <w:rFonts w:ascii="Arial" w:hAnsi="Arial" w:cs="Arial"/>
                <w:sz w:val="18"/>
                <w:szCs w:val="18"/>
              </w:rPr>
              <w:t>l grupo de control.</w:t>
            </w:r>
          </w:p>
          <w:p w14:paraId="534EF1DB" w14:textId="77777777" w:rsidR="00697178" w:rsidRDefault="00B4366F" w:rsidP="00D44C98">
            <w:pPr>
              <w:pStyle w:val="ListParagraph"/>
              <w:ind w:left="0"/>
              <w:jc w:val="both"/>
              <w:rPr>
                <w:rFonts w:ascii="Arial" w:hAnsi="Arial" w:cs="Arial"/>
                <w:sz w:val="18"/>
                <w:szCs w:val="18"/>
                <w:lang w:eastAsia="zh-CN"/>
              </w:rPr>
            </w:pPr>
            <m:oMath>
              <m:sSup>
                <m:sSupPr>
                  <m:ctrlPr>
                    <w:rPr>
                      <w:rFonts w:ascii="Cambria Math" w:hAnsi="Cambria Math" w:cs="Arial"/>
                      <w:i/>
                      <w:sz w:val="18"/>
                      <w:szCs w:val="18"/>
                      <w:lang w:eastAsia="zh-CN"/>
                    </w:rPr>
                  </m:ctrlPr>
                </m:sSupPr>
                <m:e>
                  <m:r>
                    <w:rPr>
                      <w:rFonts w:ascii="Cambria Math" w:hAnsi="Cambria Math" w:cs="Arial"/>
                      <w:sz w:val="18"/>
                      <w:szCs w:val="18"/>
                      <w:lang w:eastAsia="zh-CN"/>
                    </w:rPr>
                    <m:t>D</m:t>
                  </m:r>
                </m:e>
                <m:sup>
                  <m:r>
                    <w:rPr>
                      <w:rFonts w:ascii="Cambria Math" w:hAnsi="Cambria Math" w:cs="Arial"/>
                      <w:sz w:val="18"/>
                      <w:szCs w:val="18"/>
                      <w:lang w:eastAsia="zh-CN"/>
                    </w:rPr>
                    <m:t>*</m:t>
                  </m:r>
                </m:sup>
              </m:sSup>
              <m:r>
                <w:rPr>
                  <w:rFonts w:ascii="Cambria Math" w:hAnsi="Cambria Math" w:cs="Arial"/>
                  <w:sz w:val="18"/>
                  <w:szCs w:val="18"/>
                  <w:lang w:eastAsia="zh-CN"/>
                </w:rPr>
                <m:t>=</m:t>
              </m:r>
              <m:sSup>
                <m:sSupPr>
                  <m:ctrlPr>
                    <w:rPr>
                      <w:rFonts w:ascii="Cambria Math" w:hAnsi="Cambria Math" w:cs="Arial"/>
                      <w:i/>
                      <w:sz w:val="18"/>
                      <w:szCs w:val="18"/>
                      <w:lang w:eastAsia="zh-CN"/>
                    </w:rPr>
                  </m:ctrlPr>
                </m:sSupPr>
                <m:e>
                  <m:d>
                    <m:dPr>
                      <m:begChr m:val="["/>
                      <m:endChr m:val="]"/>
                      <m:ctrlPr>
                        <w:rPr>
                          <w:rFonts w:ascii="Cambria Math" w:hAnsi="Cambria Math" w:cs="Arial"/>
                          <w:i/>
                          <w:sz w:val="18"/>
                          <w:szCs w:val="18"/>
                          <w:lang w:eastAsia="zh-CN"/>
                        </w:rPr>
                      </m:ctrlPr>
                    </m:dPr>
                    <m:e>
                      <m:sSub>
                        <m:sSubPr>
                          <m:ctrlPr>
                            <w:rPr>
                              <w:rFonts w:ascii="Cambria Math" w:hAnsi="Cambria Math" w:cs="Arial"/>
                              <w:i/>
                              <w:sz w:val="18"/>
                              <w:szCs w:val="18"/>
                              <w:lang w:eastAsia="zh-CN"/>
                            </w:rPr>
                          </m:ctrlPr>
                        </m:sSubPr>
                        <m:e>
                          <m:acc>
                            <m:accPr>
                              <m:chr m:val="̅"/>
                              <m:ctrlPr>
                                <w:rPr>
                                  <w:rFonts w:ascii="Cambria Math" w:hAnsi="Cambria Math" w:cs="Arial"/>
                                  <w:i/>
                                  <w:sz w:val="18"/>
                                  <w:szCs w:val="18"/>
                                  <w:lang w:eastAsia="zh-CN"/>
                                </w:rPr>
                              </m:ctrlPr>
                            </m:accPr>
                            <m:e>
                              <m:r>
                                <w:rPr>
                                  <w:rFonts w:ascii="Cambria Math" w:hAnsi="Cambria Math" w:cs="Arial"/>
                                  <w:sz w:val="18"/>
                                  <w:szCs w:val="18"/>
                                  <w:lang w:eastAsia="zh-CN"/>
                                </w:rPr>
                                <m:t>w</m:t>
                              </m:r>
                            </m:e>
                          </m:acc>
                        </m:e>
                        <m:sub>
                          <m:r>
                            <w:rPr>
                              <w:rFonts w:ascii="Cambria Math" w:hAnsi="Cambria Math" w:cs="Arial"/>
                              <w:sz w:val="18"/>
                              <w:szCs w:val="18"/>
                              <w:lang w:eastAsia="zh-CN"/>
                            </w:rPr>
                            <m:t>t1</m:t>
                          </m:r>
                        </m:sub>
                      </m:sSub>
                      <m:r>
                        <w:rPr>
                          <w:rFonts w:ascii="Cambria Math" w:hAnsi="Cambria Math" w:cs="Arial"/>
                          <w:sz w:val="18"/>
                          <w:szCs w:val="18"/>
                          <w:lang w:eastAsia="zh-CN"/>
                        </w:rPr>
                        <m:t>-</m:t>
                      </m:r>
                      <m:sSub>
                        <m:sSubPr>
                          <m:ctrlPr>
                            <w:rPr>
                              <w:rFonts w:ascii="Cambria Math" w:hAnsi="Cambria Math" w:cs="Arial"/>
                              <w:i/>
                              <w:sz w:val="18"/>
                              <w:szCs w:val="18"/>
                              <w:lang w:eastAsia="zh-CN"/>
                            </w:rPr>
                          </m:ctrlPr>
                        </m:sSubPr>
                        <m:e>
                          <m:acc>
                            <m:accPr>
                              <m:chr m:val="̿"/>
                              <m:ctrlPr>
                                <w:rPr>
                                  <w:rFonts w:ascii="Cambria Math" w:hAnsi="Cambria Math" w:cs="Arial"/>
                                  <w:i/>
                                  <w:sz w:val="18"/>
                                  <w:szCs w:val="18"/>
                                  <w:lang w:eastAsia="zh-CN"/>
                                </w:rPr>
                              </m:ctrlPr>
                            </m:accPr>
                            <m:e>
                              <m:r>
                                <w:rPr>
                                  <w:rFonts w:ascii="Cambria Math" w:hAnsi="Cambria Math" w:cs="Arial"/>
                                  <w:sz w:val="18"/>
                                  <w:szCs w:val="18"/>
                                  <w:lang w:eastAsia="zh-CN"/>
                                </w:rPr>
                                <m:t>w</m:t>
                              </m:r>
                            </m:e>
                          </m:acc>
                        </m:e>
                        <m:sub>
                          <m:r>
                            <w:rPr>
                              <w:rFonts w:ascii="Cambria Math" w:hAnsi="Cambria Math" w:cs="Arial"/>
                              <w:sz w:val="18"/>
                              <w:szCs w:val="18"/>
                              <w:lang w:eastAsia="zh-CN"/>
                            </w:rPr>
                            <m:t>t0</m:t>
                          </m:r>
                        </m:sub>
                      </m:sSub>
                    </m:e>
                  </m:d>
                </m:e>
                <m:sup>
                  <m:r>
                    <w:rPr>
                      <w:rFonts w:ascii="Cambria Math" w:hAnsi="Cambria Math" w:cs="Arial"/>
                      <w:sz w:val="18"/>
                      <w:szCs w:val="18"/>
                      <w:lang w:eastAsia="zh-CN"/>
                    </w:rPr>
                    <m:t>B</m:t>
                  </m:r>
                </m:sup>
              </m:sSup>
              <m:r>
                <w:rPr>
                  <w:rFonts w:ascii="Cambria Math" w:hAnsi="Cambria Math" w:cs="Arial"/>
                  <w:sz w:val="18"/>
                  <w:szCs w:val="18"/>
                  <w:lang w:eastAsia="zh-CN"/>
                </w:rPr>
                <m:t>-</m:t>
              </m:r>
              <m:sSup>
                <m:sSupPr>
                  <m:ctrlPr>
                    <w:rPr>
                      <w:rFonts w:ascii="Cambria Math" w:hAnsi="Cambria Math" w:cs="Arial"/>
                      <w:i/>
                      <w:sz w:val="18"/>
                      <w:szCs w:val="18"/>
                      <w:lang w:eastAsia="zh-CN"/>
                    </w:rPr>
                  </m:ctrlPr>
                </m:sSupPr>
                <m:e>
                  <m:d>
                    <m:dPr>
                      <m:begChr m:val="["/>
                      <m:endChr m:val="]"/>
                      <m:ctrlPr>
                        <w:rPr>
                          <w:rFonts w:ascii="Cambria Math" w:hAnsi="Cambria Math" w:cs="Arial"/>
                          <w:i/>
                          <w:sz w:val="18"/>
                          <w:szCs w:val="18"/>
                          <w:lang w:eastAsia="zh-CN"/>
                        </w:rPr>
                      </m:ctrlPr>
                    </m:dPr>
                    <m:e>
                      <m:sSub>
                        <m:sSubPr>
                          <m:ctrlPr>
                            <w:rPr>
                              <w:rFonts w:ascii="Cambria Math" w:hAnsi="Cambria Math" w:cs="Arial"/>
                              <w:i/>
                              <w:sz w:val="18"/>
                              <w:szCs w:val="18"/>
                              <w:lang w:eastAsia="zh-CN"/>
                            </w:rPr>
                          </m:ctrlPr>
                        </m:sSubPr>
                        <m:e>
                          <m:acc>
                            <m:accPr>
                              <m:chr m:val="̿"/>
                              <m:ctrlPr>
                                <w:rPr>
                                  <w:rFonts w:ascii="Cambria Math" w:hAnsi="Cambria Math" w:cs="Arial"/>
                                  <w:i/>
                                  <w:sz w:val="18"/>
                                  <w:szCs w:val="18"/>
                                  <w:lang w:eastAsia="zh-CN"/>
                                </w:rPr>
                              </m:ctrlPr>
                            </m:accPr>
                            <m:e>
                              <m:r>
                                <w:rPr>
                                  <w:rFonts w:ascii="Cambria Math" w:hAnsi="Cambria Math" w:cs="Arial"/>
                                  <w:sz w:val="18"/>
                                  <w:szCs w:val="18"/>
                                  <w:lang w:eastAsia="zh-CN"/>
                                </w:rPr>
                                <m:t>w</m:t>
                              </m:r>
                            </m:e>
                          </m:acc>
                        </m:e>
                        <m:sub>
                          <m:r>
                            <w:rPr>
                              <w:rFonts w:ascii="Cambria Math" w:hAnsi="Cambria Math" w:cs="Arial"/>
                              <w:sz w:val="18"/>
                              <w:szCs w:val="18"/>
                              <w:lang w:eastAsia="zh-CN"/>
                            </w:rPr>
                            <m:t>t1</m:t>
                          </m:r>
                        </m:sub>
                      </m:sSub>
                      <m:r>
                        <w:rPr>
                          <w:rFonts w:ascii="Cambria Math" w:hAnsi="Cambria Math" w:cs="Arial"/>
                          <w:sz w:val="18"/>
                          <w:szCs w:val="18"/>
                          <w:lang w:eastAsia="zh-CN"/>
                        </w:rPr>
                        <m:t>-</m:t>
                      </m:r>
                      <m:sSub>
                        <m:sSubPr>
                          <m:ctrlPr>
                            <w:rPr>
                              <w:rFonts w:ascii="Cambria Math" w:hAnsi="Cambria Math" w:cs="Arial"/>
                              <w:i/>
                              <w:sz w:val="18"/>
                              <w:szCs w:val="18"/>
                              <w:lang w:eastAsia="zh-CN"/>
                            </w:rPr>
                          </m:ctrlPr>
                        </m:sSubPr>
                        <m:e>
                          <m:acc>
                            <m:accPr>
                              <m:chr m:val="̿"/>
                              <m:ctrlPr>
                                <w:rPr>
                                  <w:rFonts w:ascii="Cambria Math" w:hAnsi="Cambria Math" w:cs="Arial"/>
                                  <w:i/>
                                  <w:sz w:val="18"/>
                                  <w:szCs w:val="18"/>
                                  <w:lang w:eastAsia="zh-CN"/>
                                </w:rPr>
                              </m:ctrlPr>
                            </m:accPr>
                            <m:e>
                              <m:r>
                                <w:rPr>
                                  <w:rFonts w:ascii="Cambria Math" w:hAnsi="Cambria Math" w:cs="Arial"/>
                                  <w:sz w:val="18"/>
                                  <w:szCs w:val="18"/>
                                  <w:lang w:eastAsia="zh-CN"/>
                                </w:rPr>
                                <m:t>w</m:t>
                              </m:r>
                            </m:e>
                          </m:acc>
                        </m:e>
                        <m:sub>
                          <m:r>
                            <w:rPr>
                              <w:rFonts w:ascii="Cambria Math" w:hAnsi="Cambria Math" w:cs="Arial"/>
                              <w:sz w:val="18"/>
                              <w:szCs w:val="18"/>
                              <w:lang w:eastAsia="zh-CN"/>
                            </w:rPr>
                            <m:t>t0</m:t>
                          </m:r>
                        </m:sub>
                      </m:sSub>
                    </m:e>
                  </m:d>
                </m:e>
                <m:sup>
                  <m:r>
                    <w:rPr>
                      <w:rFonts w:ascii="Cambria Math" w:hAnsi="Cambria Math" w:cs="Arial"/>
                      <w:sz w:val="18"/>
                      <w:szCs w:val="18"/>
                      <w:lang w:eastAsia="zh-CN"/>
                    </w:rPr>
                    <m:t>C</m:t>
                  </m:r>
                </m:sup>
              </m:sSup>
            </m:oMath>
            <w:r w:rsidR="00697178">
              <w:rPr>
                <w:rFonts w:ascii="Arial" w:hAnsi="Arial" w:cs="Arial"/>
                <w:sz w:val="18"/>
                <w:szCs w:val="18"/>
                <w:lang w:eastAsia="zh-CN"/>
              </w:rPr>
              <w:t xml:space="preserve"> </w:t>
            </w:r>
          </w:p>
          <w:p w14:paraId="7CBC8444" w14:textId="77777777" w:rsidR="00697178" w:rsidRDefault="00697178" w:rsidP="00D44C98">
            <w:pPr>
              <w:pStyle w:val="ListParagraph"/>
              <w:ind w:left="0"/>
              <w:jc w:val="both"/>
              <w:rPr>
                <w:rFonts w:ascii="Arial" w:hAnsi="Arial" w:cs="Arial"/>
                <w:sz w:val="18"/>
                <w:szCs w:val="18"/>
                <w:lang w:eastAsia="zh-CN"/>
              </w:rPr>
            </w:pPr>
          </w:p>
          <w:p w14:paraId="672B1458" w14:textId="77777777" w:rsidR="00697178" w:rsidRPr="00C35230" w:rsidRDefault="00697178" w:rsidP="00D44C98">
            <w:pPr>
              <w:pStyle w:val="ListParagraph"/>
              <w:ind w:left="0"/>
              <w:jc w:val="both"/>
              <w:rPr>
                <w:rFonts w:ascii="Arial" w:hAnsi="Arial" w:cs="Arial"/>
                <w:sz w:val="18"/>
                <w:szCs w:val="18"/>
                <w:lang w:eastAsia="zh-CN"/>
              </w:rPr>
            </w:pPr>
            <w:r>
              <w:rPr>
                <w:rFonts w:ascii="Arial" w:hAnsi="Arial" w:cs="Arial"/>
                <w:sz w:val="18"/>
                <w:szCs w:val="18"/>
                <w:lang w:eastAsia="zh-CN"/>
              </w:rPr>
              <w:t>Ver explicación de fórmula para indicador 1. En este caso, B hace referencia a los egresados de los institutos beneficiados y C a los egresados en el grupo de control.</w:t>
            </w:r>
            <w:r w:rsidRPr="00C35230">
              <w:rPr>
                <w:rFonts w:ascii="Arial" w:hAnsi="Arial" w:cs="Arial"/>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14:paraId="7AB866AE" w14:textId="77777777" w:rsidR="00697178" w:rsidRPr="00C35230" w:rsidRDefault="00697178" w:rsidP="00D44C98">
            <w:pPr>
              <w:pStyle w:val="ListParagraph"/>
              <w:ind w:left="0"/>
              <w:jc w:val="center"/>
              <w:rPr>
                <w:rFonts w:ascii="Arial" w:hAnsi="Arial" w:cs="Arial"/>
                <w:sz w:val="18"/>
                <w:szCs w:val="18"/>
                <w:lang w:eastAsia="zh-CN"/>
              </w:rPr>
            </w:pPr>
            <w:r>
              <w:rPr>
                <w:rFonts w:ascii="Arial" w:hAnsi="Arial" w:cs="Arial"/>
                <w:sz w:val="18"/>
                <w:szCs w:val="18"/>
                <w:lang w:eastAsia="zh-CN"/>
              </w:rPr>
              <w:t>%</w:t>
            </w:r>
          </w:p>
        </w:tc>
        <w:tc>
          <w:tcPr>
            <w:tcW w:w="900" w:type="dxa"/>
            <w:tcBorders>
              <w:top w:val="single" w:sz="4" w:space="0" w:color="auto"/>
              <w:left w:val="single" w:sz="4" w:space="0" w:color="auto"/>
              <w:bottom w:val="single" w:sz="4" w:space="0" w:color="auto"/>
              <w:right w:val="single" w:sz="4" w:space="0" w:color="auto"/>
            </w:tcBorders>
            <w:vAlign w:val="center"/>
          </w:tcPr>
          <w:p w14:paraId="0F4824F0" w14:textId="77777777" w:rsidR="00697178" w:rsidRPr="00C35230" w:rsidRDefault="00697178" w:rsidP="00D44C98">
            <w:pPr>
              <w:pStyle w:val="ListParagraph"/>
              <w:ind w:left="0"/>
              <w:jc w:val="center"/>
              <w:rPr>
                <w:rFonts w:ascii="Arial" w:hAnsi="Arial" w:cs="Arial"/>
                <w:sz w:val="18"/>
                <w:szCs w:val="18"/>
                <w:lang w:eastAsia="zh-CN"/>
              </w:rPr>
            </w:pPr>
            <w:r w:rsidRPr="00C35230">
              <w:rPr>
                <w:rFonts w:ascii="Arial" w:hAnsi="Arial" w:cs="Arial"/>
                <w:sz w:val="18"/>
                <w:szCs w:val="18"/>
                <w:lang w:eastAsia="zh-CN"/>
              </w:rPr>
              <w:t>0</w:t>
            </w:r>
          </w:p>
        </w:tc>
        <w:tc>
          <w:tcPr>
            <w:tcW w:w="1260" w:type="dxa"/>
            <w:tcBorders>
              <w:top w:val="single" w:sz="4" w:space="0" w:color="auto"/>
              <w:left w:val="single" w:sz="4" w:space="0" w:color="auto"/>
              <w:bottom w:val="single" w:sz="4" w:space="0" w:color="auto"/>
              <w:right w:val="single" w:sz="4" w:space="0" w:color="auto"/>
            </w:tcBorders>
            <w:vAlign w:val="center"/>
          </w:tcPr>
          <w:p w14:paraId="5DBDCB40" w14:textId="77777777" w:rsidR="00697178" w:rsidRPr="00C35230" w:rsidRDefault="00697178" w:rsidP="00D44C98">
            <w:pPr>
              <w:pStyle w:val="ListParagraph"/>
              <w:ind w:left="0"/>
              <w:jc w:val="center"/>
              <w:rPr>
                <w:rFonts w:ascii="Arial" w:hAnsi="Arial" w:cs="Arial"/>
                <w:sz w:val="18"/>
                <w:szCs w:val="18"/>
                <w:lang w:eastAsia="zh-CN"/>
              </w:rPr>
            </w:pPr>
            <w:r>
              <w:rPr>
                <w:rFonts w:ascii="Arial" w:hAnsi="Arial" w:cs="Arial"/>
                <w:sz w:val="18"/>
                <w:szCs w:val="18"/>
                <w:lang w:eastAsia="zh-CN"/>
              </w:rPr>
              <w:t>2017</w:t>
            </w:r>
          </w:p>
        </w:tc>
        <w:tc>
          <w:tcPr>
            <w:tcW w:w="1170" w:type="dxa"/>
            <w:tcBorders>
              <w:top w:val="single" w:sz="4" w:space="0" w:color="auto"/>
              <w:left w:val="single" w:sz="4" w:space="0" w:color="auto"/>
              <w:bottom w:val="single" w:sz="4" w:space="0" w:color="auto"/>
              <w:right w:val="single" w:sz="4" w:space="0" w:color="auto"/>
            </w:tcBorders>
            <w:vAlign w:val="center"/>
          </w:tcPr>
          <w:p w14:paraId="552B3BB4" w14:textId="77777777" w:rsidR="00697178" w:rsidRPr="00C35230" w:rsidRDefault="00697178" w:rsidP="00D44C98">
            <w:pPr>
              <w:pStyle w:val="ListParagraph"/>
              <w:ind w:left="0"/>
              <w:jc w:val="center"/>
              <w:rPr>
                <w:rFonts w:ascii="Arial" w:hAnsi="Arial" w:cs="Arial"/>
                <w:sz w:val="18"/>
                <w:szCs w:val="18"/>
                <w:lang w:eastAsia="zh-CN"/>
              </w:rPr>
            </w:pPr>
            <w:r>
              <w:rPr>
                <w:rFonts w:ascii="Arial" w:hAnsi="Arial" w:cs="Arial"/>
                <w:sz w:val="18"/>
                <w:szCs w:val="18"/>
                <w:lang w:eastAsia="zh-CN"/>
              </w:rPr>
              <w:br/>
              <w:t>0,14</w:t>
            </w:r>
          </w:p>
        </w:tc>
        <w:tc>
          <w:tcPr>
            <w:tcW w:w="1350" w:type="dxa"/>
            <w:tcBorders>
              <w:top w:val="single" w:sz="4" w:space="0" w:color="auto"/>
              <w:left w:val="single" w:sz="4" w:space="0" w:color="auto"/>
              <w:bottom w:val="single" w:sz="4" w:space="0" w:color="auto"/>
              <w:right w:val="single" w:sz="4" w:space="0" w:color="auto"/>
            </w:tcBorders>
            <w:vAlign w:val="center"/>
          </w:tcPr>
          <w:p w14:paraId="769E3FFB" w14:textId="77777777" w:rsidR="00697178" w:rsidRPr="00FA5783" w:rsidRDefault="00697178" w:rsidP="00D44C98">
            <w:pPr>
              <w:jc w:val="both"/>
              <w:rPr>
                <w:rFonts w:ascii="Arial" w:hAnsi="Arial" w:cs="Arial"/>
                <w:sz w:val="18"/>
                <w:szCs w:val="18"/>
                <w:lang w:eastAsia="zh-CN"/>
              </w:rPr>
            </w:pPr>
            <w:r w:rsidRPr="00FA5783">
              <w:rPr>
                <w:rFonts w:ascii="Arial" w:hAnsi="Arial" w:cs="Arial"/>
                <w:color w:val="000000"/>
                <w:sz w:val="18"/>
                <w:szCs w:val="18"/>
              </w:rPr>
              <w:t>Planilla Electrónica</w:t>
            </w:r>
          </w:p>
        </w:tc>
        <w:tc>
          <w:tcPr>
            <w:tcW w:w="3803" w:type="dxa"/>
            <w:tcBorders>
              <w:top w:val="single" w:sz="4" w:space="0" w:color="auto"/>
              <w:left w:val="single" w:sz="4" w:space="0" w:color="auto"/>
              <w:bottom w:val="single" w:sz="4" w:space="0" w:color="auto"/>
              <w:right w:val="single" w:sz="4" w:space="0" w:color="auto"/>
            </w:tcBorders>
          </w:tcPr>
          <w:p w14:paraId="300966FD" w14:textId="77777777" w:rsidR="00697178" w:rsidRPr="009662EB" w:rsidRDefault="00697178" w:rsidP="00D44C98">
            <w:pPr>
              <w:spacing w:before="120" w:after="120"/>
              <w:jc w:val="both"/>
              <w:rPr>
                <w:rFonts w:ascii="Arial" w:hAnsi="Arial" w:cs="Arial"/>
                <w:sz w:val="20"/>
              </w:rPr>
            </w:pPr>
            <w:r>
              <w:rPr>
                <w:rFonts w:ascii="Arial" w:hAnsi="Arial" w:cs="Arial"/>
                <w:sz w:val="20"/>
              </w:rPr>
              <w:t>Igual que arriba pero para egresados de institutos técnicos en vez de universidades</w:t>
            </w:r>
            <w:r w:rsidRPr="009662EB">
              <w:rPr>
                <w:rFonts w:ascii="Arial" w:hAnsi="Arial" w:cs="Arial"/>
                <w:sz w:val="20"/>
              </w:rPr>
              <w:t xml:space="preserve"> (</w:t>
            </w:r>
            <w:hyperlink r:id="rId16" w:history="1">
              <w:r w:rsidRPr="009662EB">
                <w:rPr>
                  <w:rStyle w:val="Hyperlink"/>
                  <w:rFonts w:ascii="Arial" w:hAnsi="Arial" w:cs="Arial"/>
                  <w:sz w:val="20"/>
                </w:rPr>
                <w:t>EEO#3</w:t>
              </w:r>
            </w:hyperlink>
            <w:r w:rsidRPr="009662EB">
              <w:rPr>
                <w:rFonts w:ascii="Arial" w:hAnsi="Arial" w:cs="Arial"/>
                <w:sz w:val="20"/>
              </w:rPr>
              <w:t>).</w:t>
            </w:r>
          </w:p>
        </w:tc>
      </w:tr>
    </w:tbl>
    <w:p w14:paraId="42B238AB" w14:textId="77777777" w:rsidR="00E95152" w:rsidRPr="00697178" w:rsidRDefault="00E95152" w:rsidP="00703A0B">
      <w:pPr>
        <w:autoSpaceDE w:val="0"/>
        <w:autoSpaceDN w:val="0"/>
        <w:adjustRightInd w:val="0"/>
        <w:jc w:val="center"/>
        <w:rPr>
          <w:rFonts w:ascii="Arial" w:hAnsi="Arial" w:cs="Arial"/>
        </w:rPr>
      </w:pPr>
    </w:p>
    <w:p w14:paraId="4A34E0F2" w14:textId="77777777" w:rsidR="008D19A5" w:rsidRPr="004D68F7" w:rsidRDefault="008D19A5" w:rsidP="00703A0B">
      <w:pPr>
        <w:autoSpaceDE w:val="0"/>
        <w:autoSpaceDN w:val="0"/>
        <w:adjustRightInd w:val="0"/>
        <w:jc w:val="center"/>
        <w:rPr>
          <w:rFonts w:ascii="Arial" w:hAnsi="Arial" w:cs="Arial"/>
        </w:rPr>
      </w:pPr>
    </w:p>
    <w:p w14:paraId="69A6822C" w14:textId="77777777" w:rsidR="002E16AD" w:rsidRDefault="002E16AD" w:rsidP="00703A0B">
      <w:pPr>
        <w:jc w:val="both"/>
        <w:rPr>
          <w:rFonts w:ascii="Arial" w:eastAsia="Arial" w:hAnsi="Arial" w:cs="Arial"/>
          <w:sz w:val="22"/>
          <w:szCs w:val="22"/>
          <w:lang w:val="es-ES"/>
        </w:rPr>
        <w:sectPr w:rsidR="002E16AD" w:rsidSect="00A62270">
          <w:pgSz w:w="15840" w:h="12240" w:orient="landscape"/>
          <w:pgMar w:top="1440" w:right="1440" w:bottom="1440" w:left="1440" w:header="720" w:footer="720" w:gutter="0"/>
          <w:cols w:space="720"/>
          <w:docGrid w:linePitch="360"/>
        </w:sectPr>
      </w:pPr>
    </w:p>
    <w:p w14:paraId="33DCBF28" w14:textId="77777777" w:rsidR="00D127D5" w:rsidRDefault="00CF359E" w:rsidP="00703A0B">
      <w:pPr>
        <w:jc w:val="both"/>
        <w:rPr>
          <w:rFonts w:ascii="Arial" w:eastAsia="Arial" w:hAnsi="Arial" w:cs="Arial"/>
          <w:sz w:val="22"/>
          <w:szCs w:val="22"/>
          <w:lang w:val="es-ES"/>
        </w:rPr>
      </w:pPr>
      <w:r>
        <w:rPr>
          <w:rFonts w:ascii="Arial" w:eastAsia="Arial" w:hAnsi="Arial" w:cs="Arial"/>
          <w:sz w:val="22"/>
          <w:szCs w:val="22"/>
          <w:lang w:val="es-ES"/>
        </w:rPr>
        <w:lastRenderedPageBreak/>
        <w:t>Asimismo, el Cuadro 2</w:t>
      </w:r>
      <w:r w:rsidRPr="00F65FAC">
        <w:rPr>
          <w:rFonts w:ascii="Arial" w:eastAsia="Arial" w:hAnsi="Arial" w:cs="Arial"/>
          <w:sz w:val="22"/>
          <w:szCs w:val="22"/>
          <w:lang w:val="es-ES"/>
        </w:rPr>
        <w:t xml:space="preserve"> prese</w:t>
      </w:r>
      <w:r w:rsidR="00C83290">
        <w:rPr>
          <w:rFonts w:ascii="Arial" w:eastAsia="Arial" w:hAnsi="Arial" w:cs="Arial"/>
          <w:sz w:val="22"/>
          <w:szCs w:val="22"/>
          <w:lang w:val="es-ES"/>
        </w:rPr>
        <w:t>nta los indicadores de impacto</w:t>
      </w:r>
      <w:r w:rsidRPr="00F65FAC">
        <w:rPr>
          <w:rFonts w:ascii="Arial" w:eastAsia="Arial" w:hAnsi="Arial" w:cs="Arial"/>
          <w:sz w:val="22"/>
          <w:szCs w:val="22"/>
          <w:lang w:val="es-ES"/>
        </w:rPr>
        <w:t xml:space="preserve"> asociados a </w:t>
      </w:r>
      <w:r w:rsidR="00D127D5">
        <w:rPr>
          <w:rFonts w:ascii="Arial" w:eastAsia="Arial" w:hAnsi="Arial" w:cs="Arial"/>
          <w:sz w:val="22"/>
          <w:szCs w:val="22"/>
          <w:lang w:val="es-ES"/>
        </w:rPr>
        <w:t xml:space="preserve">todos </w:t>
      </w:r>
      <w:r w:rsidR="00D127D5" w:rsidRPr="00D127D5">
        <w:rPr>
          <w:rFonts w:ascii="Arial" w:eastAsia="Arial" w:hAnsi="Arial" w:cs="Arial"/>
          <w:sz w:val="22"/>
          <w:szCs w:val="22"/>
          <w:lang w:val="es-ES"/>
        </w:rPr>
        <w:t>los componentes del programa en su conjunto, l</w:t>
      </w:r>
      <w:r w:rsidRPr="00D127D5">
        <w:rPr>
          <w:rFonts w:ascii="Arial" w:eastAsia="Arial" w:hAnsi="Arial" w:cs="Arial"/>
          <w:sz w:val="22"/>
          <w:szCs w:val="22"/>
          <w:lang w:val="es-ES"/>
        </w:rPr>
        <w:t xml:space="preserve">a frecuencia de medición y los medios de verificación. </w:t>
      </w:r>
      <w:r w:rsidR="00D127D5">
        <w:rPr>
          <w:rFonts w:ascii="Arial" w:eastAsia="Arial" w:hAnsi="Arial" w:cs="Arial"/>
          <w:sz w:val="22"/>
          <w:szCs w:val="22"/>
          <w:lang w:val="es-ES"/>
        </w:rPr>
        <w:t>Como se puede notar,</w:t>
      </w:r>
      <w:r w:rsidR="00B40A4D">
        <w:rPr>
          <w:rFonts w:ascii="Arial" w:eastAsia="Arial" w:hAnsi="Arial" w:cs="Arial"/>
          <w:sz w:val="22"/>
          <w:szCs w:val="22"/>
          <w:lang w:val="es-ES"/>
        </w:rPr>
        <w:t xml:space="preserve"> el impacto esperado del programa </w:t>
      </w:r>
      <w:r w:rsidR="004C63EC">
        <w:rPr>
          <w:rFonts w:ascii="Arial" w:eastAsia="Arial" w:hAnsi="Arial" w:cs="Arial"/>
          <w:sz w:val="22"/>
          <w:szCs w:val="22"/>
          <w:lang w:val="es-ES"/>
        </w:rPr>
        <w:t xml:space="preserve">sobre la calidad y pertinencia de la formación </w:t>
      </w:r>
      <w:r w:rsidR="00D127D5" w:rsidRPr="00D127D5">
        <w:rPr>
          <w:rFonts w:ascii="Arial" w:eastAsia="Arial" w:hAnsi="Arial" w:cs="Arial"/>
          <w:sz w:val="22"/>
          <w:szCs w:val="22"/>
          <w:lang w:val="es-ES"/>
        </w:rPr>
        <w:t>se cuantificará a través de los mayores ingresos que</w:t>
      </w:r>
      <w:r w:rsidR="004C63EC">
        <w:rPr>
          <w:rFonts w:ascii="Arial" w:eastAsia="Arial" w:hAnsi="Arial" w:cs="Arial"/>
          <w:sz w:val="22"/>
          <w:szCs w:val="22"/>
          <w:lang w:val="es-ES"/>
        </w:rPr>
        <w:t xml:space="preserve"> percibirán los egresados de las IES públicas beneficiadas con el programa. </w:t>
      </w:r>
    </w:p>
    <w:p w14:paraId="369E2DF6" w14:textId="77777777" w:rsidR="00CF359E" w:rsidRDefault="00CF359E" w:rsidP="00703A0B">
      <w:pPr>
        <w:jc w:val="both"/>
        <w:rPr>
          <w:rFonts w:ascii="Arial" w:eastAsia="Arial" w:hAnsi="Arial" w:cs="Arial"/>
          <w:sz w:val="22"/>
          <w:szCs w:val="22"/>
          <w:lang w:val="es-ES"/>
        </w:rPr>
      </w:pPr>
    </w:p>
    <w:p w14:paraId="6D55F455" w14:textId="77777777" w:rsidR="00D127D5" w:rsidRDefault="00CF359E" w:rsidP="00703A0B">
      <w:pPr>
        <w:jc w:val="both"/>
        <w:rPr>
          <w:rFonts w:ascii="Arial" w:eastAsia="Arial" w:hAnsi="Arial" w:cs="Arial"/>
          <w:sz w:val="22"/>
          <w:szCs w:val="22"/>
          <w:lang w:val="es-ES"/>
        </w:rPr>
      </w:pPr>
      <w:r>
        <w:rPr>
          <w:rFonts w:ascii="Arial" w:eastAsia="Arial" w:hAnsi="Arial" w:cs="Arial"/>
          <w:sz w:val="22"/>
          <w:szCs w:val="22"/>
          <w:lang w:val="es-ES"/>
        </w:rPr>
        <w:t>Finalmente</w:t>
      </w:r>
      <w:r w:rsidR="0059564F">
        <w:rPr>
          <w:rFonts w:ascii="Arial" w:eastAsia="Arial" w:hAnsi="Arial" w:cs="Arial"/>
          <w:sz w:val="22"/>
          <w:szCs w:val="22"/>
          <w:lang w:val="es-ES"/>
        </w:rPr>
        <w:t xml:space="preserve">, el </w:t>
      </w:r>
      <w:r w:rsidR="0059564F" w:rsidRPr="0040183F">
        <w:rPr>
          <w:rFonts w:ascii="Arial" w:eastAsia="Arial" w:hAnsi="Arial" w:cs="Arial"/>
          <w:sz w:val="22"/>
          <w:szCs w:val="22"/>
          <w:lang w:val="es-ES"/>
        </w:rPr>
        <w:t>Cuadro 3</w:t>
      </w:r>
      <w:r w:rsidR="661B7B0F" w:rsidRPr="0040183F">
        <w:rPr>
          <w:rFonts w:ascii="Arial" w:eastAsia="Arial" w:hAnsi="Arial" w:cs="Arial"/>
          <w:sz w:val="22"/>
          <w:szCs w:val="22"/>
          <w:lang w:val="es-ES"/>
        </w:rPr>
        <w:t xml:space="preserve"> presenta los indicadores de productos asociados a cada componente</w:t>
      </w:r>
      <w:r w:rsidR="00D127D5" w:rsidRPr="0040183F">
        <w:rPr>
          <w:rFonts w:ascii="Arial" w:eastAsia="Arial" w:hAnsi="Arial" w:cs="Arial"/>
          <w:sz w:val="22"/>
          <w:szCs w:val="22"/>
          <w:lang w:val="es-ES"/>
        </w:rPr>
        <w:t xml:space="preserve"> (incluido el Componente 1 de </w:t>
      </w:r>
      <w:r w:rsidR="00C25AEB" w:rsidRPr="006766E8">
        <w:rPr>
          <w:rFonts w:ascii="Arial" w:eastAsia="Arial" w:hAnsi="Arial" w:cs="Arial"/>
          <w:i/>
          <w:sz w:val="22"/>
          <w:szCs w:val="22"/>
          <w:lang w:val="es-ES"/>
        </w:rPr>
        <w:t>Generación de conocimiento e información para un mejor diseño de las políticas de fomento de la calidad y pertinencia</w:t>
      </w:r>
      <w:r w:rsidR="00D127D5" w:rsidRPr="0040183F">
        <w:rPr>
          <w:rFonts w:ascii="Arial" w:eastAsia="Arial" w:hAnsi="Arial" w:cs="Arial"/>
          <w:sz w:val="22"/>
          <w:szCs w:val="22"/>
          <w:lang w:val="es-ES"/>
        </w:rPr>
        <w:t>)</w:t>
      </w:r>
      <w:r w:rsidR="661B7B0F" w:rsidRPr="0040183F">
        <w:rPr>
          <w:rFonts w:ascii="Arial" w:eastAsia="Arial" w:hAnsi="Arial" w:cs="Arial"/>
          <w:sz w:val="22"/>
          <w:szCs w:val="22"/>
          <w:lang w:val="es-ES"/>
        </w:rPr>
        <w:t xml:space="preserve">, la frecuencia de medición y los medios de verificación. </w:t>
      </w:r>
      <w:r w:rsidR="00990DD5" w:rsidRPr="0040183F">
        <w:rPr>
          <w:rFonts w:ascii="Arial" w:eastAsia="Arial" w:hAnsi="Arial" w:cs="Arial"/>
          <w:sz w:val="22"/>
          <w:szCs w:val="22"/>
          <w:lang w:val="es-ES"/>
        </w:rPr>
        <w:t>En este caso vale la pena mencionar que los productos para el componente 1 ((i)</w:t>
      </w:r>
      <w:r w:rsidR="00C25AEB" w:rsidRPr="00C25AEB">
        <w:rPr>
          <w:rFonts w:ascii="Arial" w:eastAsia="Arial" w:hAnsi="Arial" w:cs="Arial"/>
          <w:sz w:val="22"/>
          <w:szCs w:val="22"/>
          <w:lang w:val="es-ES"/>
        </w:rPr>
        <w:t xml:space="preserve"> </w:t>
      </w:r>
      <w:r w:rsidR="00335302">
        <w:rPr>
          <w:rFonts w:ascii="Arial" w:eastAsia="Arial" w:hAnsi="Arial" w:cs="Arial"/>
          <w:sz w:val="22"/>
          <w:szCs w:val="22"/>
          <w:lang w:val="es-ES"/>
        </w:rPr>
        <w:t xml:space="preserve">Censo de infraestructura </w:t>
      </w:r>
      <w:r w:rsidR="00C25AEB" w:rsidRPr="00C25AEB">
        <w:rPr>
          <w:rFonts w:ascii="Arial" w:eastAsia="Arial" w:hAnsi="Arial" w:cs="Arial"/>
          <w:sz w:val="22"/>
          <w:szCs w:val="22"/>
          <w:lang w:val="es-ES"/>
        </w:rPr>
        <w:t xml:space="preserve">y equipamiento de las </w:t>
      </w:r>
      <w:r w:rsidR="00335302">
        <w:rPr>
          <w:rFonts w:ascii="Arial" w:eastAsia="Arial" w:hAnsi="Arial" w:cs="Arial"/>
          <w:sz w:val="22"/>
          <w:szCs w:val="22"/>
          <w:lang w:val="es-ES"/>
        </w:rPr>
        <w:t>IES públicas</w:t>
      </w:r>
      <w:r w:rsidR="00990DD5" w:rsidRPr="0040183F">
        <w:rPr>
          <w:rFonts w:ascii="Arial" w:eastAsia="Arial" w:hAnsi="Arial" w:cs="Arial"/>
          <w:sz w:val="22"/>
          <w:szCs w:val="22"/>
          <w:lang w:val="es-ES"/>
        </w:rPr>
        <w:t>, (ii)</w:t>
      </w:r>
      <w:r w:rsidR="00C25AEB" w:rsidRPr="00C25AEB">
        <w:rPr>
          <w:rFonts w:ascii="Arial" w:eastAsia="Arial" w:hAnsi="Arial" w:cs="Arial"/>
          <w:sz w:val="22"/>
          <w:szCs w:val="22"/>
          <w:lang w:val="es-ES"/>
        </w:rPr>
        <w:t xml:space="preserve"> Estudio para el diseño de la aplicación de una herramienta estandarizada para la evaluación de los estudiantes que acceden a la ESU (prueba única) realizado</w:t>
      </w:r>
      <w:r w:rsidR="00990DD5" w:rsidRPr="0040183F">
        <w:rPr>
          <w:rFonts w:ascii="Arial" w:eastAsia="Arial" w:hAnsi="Arial" w:cs="Arial"/>
          <w:sz w:val="22"/>
          <w:szCs w:val="22"/>
          <w:lang w:val="es-ES"/>
        </w:rPr>
        <w:t xml:space="preserve">, (iii) </w:t>
      </w:r>
      <w:r w:rsidR="00335302">
        <w:rPr>
          <w:rFonts w:ascii="Arial" w:eastAsia="Arial" w:hAnsi="Arial" w:cs="Arial"/>
          <w:sz w:val="22"/>
          <w:szCs w:val="22"/>
          <w:lang w:val="es-ES"/>
        </w:rPr>
        <w:t>E</w:t>
      </w:r>
      <w:r w:rsidR="00C25AEB" w:rsidRPr="00C25AEB">
        <w:rPr>
          <w:rFonts w:ascii="Arial" w:eastAsia="Arial" w:hAnsi="Arial" w:cs="Arial"/>
          <w:sz w:val="22"/>
          <w:szCs w:val="22"/>
          <w:lang w:val="es-ES"/>
        </w:rPr>
        <w:t>strategias para identificar las potencialidades económicas y las necesidades de competencias profesionales en ocho regiones realiz</w:t>
      </w:r>
      <w:r w:rsidR="00335302">
        <w:rPr>
          <w:rFonts w:ascii="Arial" w:eastAsia="Arial" w:hAnsi="Arial" w:cs="Arial"/>
          <w:sz w:val="22"/>
          <w:szCs w:val="22"/>
          <w:lang w:val="es-ES"/>
        </w:rPr>
        <w:t>adas</w:t>
      </w:r>
      <w:r w:rsidR="00990DD5" w:rsidRPr="0040183F">
        <w:rPr>
          <w:rFonts w:ascii="Arial" w:eastAsia="Arial" w:hAnsi="Arial" w:cs="Arial"/>
          <w:sz w:val="22"/>
          <w:szCs w:val="22"/>
          <w:lang w:val="es-ES"/>
        </w:rPr>
        <w:t>, (iv)</w:t>
      </w:r>
      <w:r w:rsidR="00C25AEB" w:rsidRPr="00C25AEB">
        <w:rPr>
          <w:rFonts w:ascii="Arial" w:eastAsia="Arial" w:hAnsi="Arial" w:cs="Arial"/>
          <w:sz w:val="22"/>
          <w:szCs w:val="22"/>
          <w:lang w:val="es-ES"/>
        </w:rPr>
        <w:t xml:space="preserve"> </w:t>
      </w:r>
      <w:r w:rsidR="00335302">
        <w:rPr>
          <w:rFonts w:ascii="Arial" w:eastAsia="Arial" w:hAnsi="Arial" w:cs="Arial"/>
          <w:sz w:val="22"/>
          <w:szCs w:val="22"/>
          <w:lang w:val="es-ES"/>
        </w:rPr>
        <w:t>D</w:t>
      </w:r>
      <w:r w:rsidR="00C25AEB" w:rsidRPr="00C25AEB">
        <w:rPr>
          <w:rFonts w:ascii="Arial" w:eastAsia="Arial" w:hAnsi="Arial" w:cs="Arial"/>
          <w:sz w:val="22"/>
          <w:szCs w:val="22"/>
          <w:lang w:val="es-ES"/>
        </w:rPr>
        <w:t>iseño de una metodología para facilitar la pertinencia de los programas curriculares de la ESU realizado</w:t>
      </w:r>
      <w:r w:rsidR="00C25AEB">
        <w:rPr>
          <w:rFonts w:ascii="Arial" w:eastAsia="Arial" w:hAnsi="Arial" w:cs="Arial"/>
          <w:sz w:val="22"/>
          <w:szCs w:val="22"/>
          <w:lang w:val="es-ES"/>
        </w:rPr>
        <w:t xml:space="preserve">, </w:t>
      </w:r>
      <w:r w:rsidR="00990DD5" w:rsidRPr="0040183F">
        <w:rPr>
          <w:rFonts w:ascii="Arial" w:eastAsia="Arial" w:hAnsi="Arial" w:cs="Arial"/>
          <w:sz w:val="22"/>
          <w:szCs w:val="22"/>
          <w:lang w:val="es-ES"/>
        </w:rPr>
        <w:t>(v)</w:t>
      </w:r>
      <w:r w:rsidR="00C25AEB" w:rsidRPr="00C25AEB">
        <w:rPr>
          <w:rFonts w:ascii="Arial" w:eastAsia="Arial" w:hAnsi="Arial" w:cs="Arial"/>
          <w:sz w:val="22"/>
          <w:szCs w:val="22"/>
          <w:lang w:val="es-ES"/>
        </w:rPr>
        <w:t xml:space="preserve"> Estudios para planificar el proceso de reordenamiento de la oferta formativa de los IEST en las regiones a fin de garantizar la pertinencia de los programas y la calidad de la formación realizados, (</w:t>
      </w:r>
      <w:r w:rsidR="00227BEF">
        <w:rPr>
          <w:rFonts w:ascii="Arial" w:eastAsia="Arial" w:hAnsi="Arial" w:cs="Arial"/>
          <w:sz w:val="22"/>
          <w:szCs w:val="22"/>
          <w:lang w:val="es-ES"/>
        </w:rPr>
        <w:t xml:space="preserve">vi) </w:t>
      </w:r>
      <w:r w:rsidR="00A40734" w:rsidRPr="00A40734">
        <w:rPr>
          <w:rFonts w:ascii="Arial" w:eastAsia="Arial" w:hAnsi="Arial" w:cs="Arial"/>
          <w:sz w:val="22"/>
          <w:szCs w:val="22"/>
          <w:lang w:val="es-ES"/>
        </w:rPr>
        <w:t>Estándares ocupacionales desarrollados por los CSH y validados por la Unidad de Cumplimiento</w:t>
      </w:r>
      <w:r w:rsidR="00A40734" w:rsidRPr="00C25AEB">
        <w:rPr>
          <w:rFonts w:ascii="Arial" w:eastAsia="Arial" w:hAnsi="Arial" w:cs="Arial"/>
          <w:sz w:val="22"/>
          <w:szCs w:val="22"/>
          <w:lang w:val="es-ES"/>
        </w:rPr>
        <w:t xml:space="preserve"> </w:t>
      </w:r>
      <w:r w:rsidR="00C25AEB" w:rsidRPr="00C25AEB">
        <w:rPr>
          <w:rFonts w:ascii="Arial" w:eastAsia="Arial" w:hAnsi="Arial" w:cs="Arial"/>
          <w:sz w:val="22"/>
          <w:szCs w:val="22"/>
          <w:lang w:val="es-ES"/>
        </w:rPr>
        <w:t>y (vii)</w:t>
      </w:r>
      <w:r w:rsidR="00A40734" w:rsidRPr="00A40734">
        <w:rPr>
          <w:rFonts w:ascii="Arial" w:eastAsia="Arial" w:hAnsi="Arial" w:cs="Arial"/>
          <w:sz w:val="22"/>
          <w:szCs w:val="22"/>
          <w:lang w:val="es-ES"/>
        </w:rPr>
        <w:t xml:space="preserve"> Plan de desarrollo del MNC validado por la Unidad de Cumplimiento</w:t>
      </w:r>
      <w:r w:rsidR="00990DD5" w:rsidRPr="0040183F">
        <w:rPr>
          <w:rFonts w:ascii="Arial" w:eastAsia="Arial" w:hAnsi="Arial" w:cs="Arial"/>
          <w:sz w:val="22"/>
          <w:szCs w:val="22"/>
          <w:lang w:val="es-ES"/>
        </w:rPr>
        <w:t>. Así, con la propuesta de estos productos, se busca que el MINEDU tenga un buen sistema educativo con buenos sistemas de información tal que se tenga un efecto positivo a lo largo de todo el proceso de gestión educativa desde la formulación de políticas, el seguimiento</w:t>
      </w:r>
      <w:r w:rsidR="0040183F" w:rsidRPr="0040183F">
        <w:rPr>
          <w:rFonts w:ascii="Arial" w:eastAsia="Arial" w:hAnsi="Arial" w:cs="Arial"/>
          <w:sz w:val="22"/>
          <w:szCs w:val="22"/>
          <w:lang w:val="es-ES"/>
        </w:rPr>
        <w:t xml:space="preserve"> a su implementación y la evaluación de su efectividad.</w:t>
      </w:r>
    </w:p>
    <w:p w14:paraId="158B430A" w14:textId="77777777" w:rsidR="002E16AD" w:rsidRDefault="002E16AD" w:rsidP="00703A0B">
      <w:pPr>
        <w:jc w:val="both"/>
        <w:rPr>
          <w:rFonts w:ascii="Arial" w:eastAsia="Arial" w:hAnsi="Arial" w:cs="Arial"/>
          <w:sz w:val="22"/>
          <w:szCs w:val="22"/>
          <w:lang w:val="es-ES"/>
        </w:rPr>
      </w:pPr>
    </w:p>
    <w:p w14:paraId="1A978850" w14:textId="77777777" w:rsidR="002E16AD" w:rsidRDefault="002E16AD" w:rsidP="00703A0B">
      <w:pPr>
        <w:jc w:val="both"/>
        <w:rPr>
          <w:rFonts w:ascii="Arial" w:eastAsia="Arial" w:hAnsi="Arial" w:cs="Arial"/>
          <w:sz w:val="22"/>
          <w:szCs w:val="22"/>
          <w:lang w:val="es-ES"/>
        </w:rPr>
      </w:pPr>
    </w:p>
    <w:p w14:paraId="425528F3" w14:textId="77777777" w:rsidR="002E16AD" w:rsidRDefault="002E16AD" w:rsidP="00703A0B">
      <w:pPr>
        <w:jc w:val="both"/>
        <w:rPr>
          <w:rFonts w:ascii="Arial" w:eastAsia="Arial" w:hAnsi="Arial" w:cs="Arial"/>
          <w:sz w:val="22"/>
          <w:szCs w:val="22"/>
          <w:lang w:val="es-ES"/>
        </w:rPr>
      </w:pPr>
    </w:p>
    <w:p w14:paraId="5810BB7B" w14:textId="77777777" w:rsidR="002E16AD" w:rsidRPr="00A40734" w:rsidRDefault="002E16AD" w:rsidP="00703A0B">
      <w:pPr>
        <w:jc w:val="both"/>
        <w:rPr>
          <w:rFonts w:ascii="Arial" w:eastAsia="Arial" w:hAnsi="Arial" w:cs="Arial"/>
          <w:sz w:val="22"/>
          <w:szCs w:val="22"/>
        </w:rPr>
      </w:pPr>
    </w:p>
    <w:p w14:paraId="14F54949" w14:textId="77777777" w:rsidR="002E16AD" w:rsidRDefault="002E16AD" w:rsidP="00703A0B">
      <w:pPr>
        <w:jc w:val="both"/>
        <w:rPr>
          <w:rFonts w:ascii="Arial" w:eastAsia="Arial" w:hAnsi="Arial" w:cs="Arial"/>
          <w:sz w:val="22"/>
          <w:szCs w:val="22"/>
          <w:lang w:val="es-ES"/>
        </w:rPr>
      </w:pPr>
    </w:p>
    <w:p w14:paraId="210922B4" w14:textId="77777777" w:rsidR="002E16AD" w:rsidRDefault="002E16AD" w:rsidP="00703A0B">
      <w:pPr>
        <w:jc w:val="both"/>
        <w:rPr>
          <w:rFonts w:ascii="Arial" w:eastAsia="Arial" w:hAnsi="Arial" w:cs="Arial"/>
          <w:sz w:val="22"/>
          <w:szCs w:val="22"/>
          <w:lang w:val="es-ES"/>
        </w:rPr>
      </w:pPr>
    </w:p>
    <w:p w14:paraId="76851B2B" w14:textId="77777777" w:rsidR="002E16AD" w:rsidRDefault="002E16AD" w:rsidP="00703A0B">
      <w:pPr>
        <w:jc w:val="both"/>
        <w:rPr>
          <w:rFonts w:ascii="Arial" w:eastAsia="Arial" w:hAnsi="Arial" w:cs="Arial"/>
          <w:sz w:val="22"/>
          <w:szCs w:val="22"/>
          <w:lang w:val="es-ES"/>
        </w:rPr>
      </w:pPr>
    </w:p>
    <w:p w14:paraId="6B704145" w14:textId="77777777" w:rsidR="002E16AD" w:rsidRDefault="002E16AD" w:rsidP="00703A0B">
      <w:pPr>
        <w:jc w:val="both"/>
        <w:rPr>
          <w:rFonts w:ascii="Arial" w:eastAsia="Arial" w:hAnsi="Arial" w:cs="Arial"/>
          <w:sz w:val="22"/>
          <w:szCs w:val="22"/>
          <w:lang w:val="es-ES"/>
        </w:rPr>
      </w:pPr>
    </w:p>
    <w:p w14:paraId="4C84EF9F" w14:textId="77777777" w:rsidR="002E16AD" w:rsidRDefault="002E16AD" w:rsidP="00703A0B">
      <w:pPr>
        <w:jc w:val="both"/>
        <w:rPr>
          <w:rFonts w:ascii="Arial" w:eastAsia="Arial" w:hAnsi="Arial" w:cs="Arial"/>
          <w:sz w:val="22"/>
          <w:szCs w:val="22"/>
          <w:lang w:val="es-ES"/>
        </w:rPr>
      </w:pPr>
    </w:p>
    <w:p w14:paraId="22E994D5" w14:textId="77777777" w:rsidR="002E16AD" w:rsidRDefault="002E16AD" w:rsidP="00703A0B">
      <w:pPr>
        <w:jc w:val="both"/>
        <w:rPr>
          <w:rFonts w:ascii="Arial" w:eastAsia="Arial" w:hAnsi="Arial" w:cs="Arial"/>
          <w:sz w:val="22"/>
          <w:szCs w:val="22"/>
          <w:lang w:val="es-ES"/>
        </w:rPr>
      </w:pPr>
    </w:p>
    <w:p w14:paraId="75FF82B2" w14:textId="77777777" w:rsidR="002E16AD" w:rsidRDefault="002E16AD" w:rsidP="00703A0B">
      <w:pPr>
        <w:jc w:val="both"/>
        <w:rPr>
          <w:rFonts w:ascii="Arial" w:eastAsia="Arial" w:hAnsi="Arial" w:cs="Arial"/>
          <w:sz w:val="22"/>
          <w:szCs w:val="22"/>
          <w:lang w:val="es-ES"/>
        </w:rPr>
      </w:pPr>
    </w:p>
    <w:p w14:paraId="6645E644" w14:textId="77777777" w:rsidR="002E16AD" w:rsidRDefault="002E16AD" w:rsidP="00703A0B">
      <w:pPr>
        <w:jc w:val="both"/>
        <w:rPr>
          <w:rFonts w:ascii="Arial" w:eastAsia="Arial" w:hAnsi="Arial" w:cs="Arial"/>
          <w:sz w:val="22"/>
          <w:szCs w:val="22"/>
          <w:lang w:val="es-ES"/>
        </w:rPr>
      </w:pPr>
    </w:p>
    <w:p w14:paraId="229FA56F" w14:textId="77777777" w:rsidR="002E16AD" w:rsidRDefault="002E16AD" w:rsidP="00703A0B">
      <w:pPr>
        <w:jc w:val="both"/>
        <w:rPr>
          <w:rFonts w:ascii="Arial" w:eastAsia="Arial" w:hAnsi="Arial" w:cs="Arial"/>
          <w:sz w:val="22"/>
          <w:szCs w:val="22"/>
          <w:lang w:val="es-ES"/>
        </w:rPr>
      </w:pPr>
    </w:p>
    <w:p w14:paraId="619A47EC" w14:textId="77777777" w:rsidR="002E16AD" w:rsidRDefault="002E16AD" w:rsidP="00703A0B">
      <w:pPr>
        <w:jc w:val="both"/>
        <w:rPr>
          <w:rFonts w:ascii="Arial" w:eastAsia="Arial" w:hAnsi="Arial" w:cs="Arial"/>
          <w:sz w:val="22"/>
          <w:szCs w:val="22"/>
          <w:lang w:val="es-ES"/>
        </w:rPr>
      </w:pPr>
    </w:p>
    <w:p w14:paraId="76C61634" w14:textId="77777777" w:rsidR="002E16AD" w:rsidRDefault="002E16AD" w:rsidP="00703A0B">
      <w:pPr>
        <w:jc w:val="both"/>
        <w:rPr>
          <w:rFonts w:ascii="Arial" w:eastAsia="Arial" w:hAnsi="Arial" w:cs="Arial"/>
          <w:sz w:val="22"/>
          <w:szCs w:val="22"/>
          <w:lang w:val="es-ES"/>
        </w:rPr>
      </w:pPr>
    </w:p>
    <w:p w14:paraId="284EB131" w14:textId="77777777" w:rsidR="002E16AD" w:rsidRDefault="002E16AD" w:rsidP="00703A0B">
      <w:pPr>
        <w:jc w:val="both"/>
        <w:rPr>
          <w:rFonts w:ascii="Arial" w:eastAsia="Arial" w:hAnsi="Arial" w:cs="Arial"/>
          <w:sz w:val="22"/>
          <w:szCs w:val="22"/>
          <w:lang w:val="es-ES"/>
        </w:rPr>
      </w:pPr>
    </w:p>
    <w:p w14:paraId="6DF078A5" w14:textId="77777777" w:rsidR="002E16AD" w:rsidRDefault="002E16AD" w:rsidP="00703A0B">
      <w:pPr>
        <w:jc w:val="both"/>
        <w:rPr>
          <w:rFonts w:ascii="Arial" w:eastAsia="Arial" w:hAnsi="Arial" w:cs="Arial"/>
          <w:sz w:val="22"/>
          <w:szCs w:val="22"/>
          <w:lang w:val="es-ES"/>
        </w:rPr>
      </w:pPr>
    </w:p>
    <w:p w14:paraId="3D513599" w14:textId="77777777" w:rsidR="002E16AD" w:rsidRDefault="002E16AD" w:rsidP="00703A0B">
      <w:pPr>
        <w:jc w:val="both"/>
        <w:rPr>
          <w:rFonts w:ascii="Arial" w:eastAsia="Arial" w:hAnsi="Arial" w:cs="Arial"/>
          <w:sz w:val="22"/>
          <w:szCs w:val="22"/>
          <w:lang w:val="es-ES"/>
        </w:rPr>
      </w:pPr>
    </w:p>
    <w:p w14:paraId="6F81F889" w14:textId="77777777" w:rsidR="002E16AD" w:rsidRDefault="002E16AD" w:rsidP="00703A0B">
      <w:pPr>
        <w:jc w:val="both"/>
        <w:rPr>
          <w:rFonts w:ascii="Arial" w:eastAsia="Arial" w:hAnsi="Arial" w:cs="Arial"/>
          <w:sz w:val="22"/>
          <w:szCs w:val="22"/>
          <w:lang w:val="es-ES"/>
        </w:rPr>
      </w:pPr>
    </w:p>
    <w:p w14:paraId="68288452" w14:textId="77777777" w:rsidR="002E16AD" w:rsidRDefault="002E16AD" w:rsidP="00703A0B">
      <w:pPr>
        <w:jc w:val="both"/>
        <w:rPr>
          <w:rFonts w:ascii="Arial" w:eastAsia="Arial" w:hAnsi="Arial" w:cs="Arial"/>
          <w:sz w:val="22"/>
          <w:szCs w:val="22"/>
          <w:lang w:val="es-ES"/>
        </w:rPr>
      </w:pPr>
    </w:p>
    <w:p w14:paraId="756934FF" w14:textId="77777777" w:rsidR="002E16AD" w:rsidRDefault="002E16AD" w:rsidP="00703A0B">
      <w:pPr>
        <w:jc w:val="both"/>
        <w:rPr>
          <w:rFonts w:ascii="Arial" w:eastAsia="Arial" w:hAnsi="Arial" w:cs="Arial"/>
          <w:sz w:val="22"/>
          <w:szCs w:val="22"/>
          <w:lang w:val="es-ES"/>
        </w:rPr>
      </w:pPr>
    </w:p>
    <w:p w14:paraId="60231A76" w14:textId="77777777" w:rsidR="002E16AD" w:rsidRDefault="002E16AD" w:rsidP="00703A0B">
      <w:pPr>
        <w:jc w:val="both"/>
        <w:rPr>
          <w:rFonts w:ascii="Arial" w:eastAsia="Arial" w:hAnsi="Arial" w:cs="Arial"/>
          <w:sz w:val="22"/>
          <w:szCs w:val="22"/>
          <w:lang w:val="es-ES"/>
        </w:rPr>
      </w:pPr>
    </w:p>
    <w:p w14:paraId="3DBB1C93" w14:textId="77777777" w:rsidR="002E16AD" w:rsidRDefault="002E16AD" w:rsidP="00703A0B">
      <w:pPr>
        <w:jc w:val="both"/>
        <w:rPr>
          <w:rFonts w:ascii="Arial" w:eastAsia="Arial" w:hAnsi="Arial" w:cs="Arial"/>
          <w:sz w:val="22"/>
          <w:szCs w:val="22"/>
        </w:rPr>
      </w:pPr>
    </w:p>
    <w:p w14:paraId="4E4408F8" w14:textId="77777777" w:rsidR="002E16AD" w:rsidRPr="00D00F8B" w:rsidRDefault="002E16AD" w:rsidP="00703A0B">
      <w:pPr>
        <w:jc w:val="both"/>
        <w:rPr>
          <w:rFonts w:ascii="Arial" w:eastAsia="Arial" w:hAnsi="Arial" w:cs="Arial"/>
          <w:sz w:val="22"/>
          <w:szCs w:val="22"/>
        </w:rPr>
      </w:pPr>
    </w:p>
    <w:p w14:paraId="2318FC92" w14:textId="77777777" w:rsidR="0059564F" w:rsidRDefault="0059564F" w:rsidP="00703A0B">
      <w:pPr>
        <w:jc w:val="both"/>
        <w:rPr>
          <w:rFonts w:ascii="Arial" w:eastAsia="Arial" w:hAnsi="Arial" w:cs="Arial"/>
          <w:sz w:val="22"/>
          <w:szCs w:val="22"/>
          <w:lang w:val="es-ES"/>
        </w:rPr>
      </w:pPr>
    </w:p>
    <w:p w14:paraId="109E24CA" w14:textId="77777777" w:rsidR="00FF7166" w:rsidRDefault="00FF7166" w:rsidP="00703A0B">
      <w:pPr>
        <w:jc w:val="center"/>
        <w:rPr>
          <w:rFonts w:ascii="Arial" w:eastAsia="Arial" w:hAnsi="Arial" w:cs="Arial"/>
          <w:b/>
          <w:bCs/>
          <w:sz w:val="20"/>
          <w:lang w:val="es-ES"/>
        </w:rPr>
        <w:sectPr w:rsidR="00FF7166" w:rsidSect="008D19A5">
          <w:pgSz w:w="12240" w:h="15840"/>
          <w:pgMar w:top="1440" w:right="1440" w:bottom="1440" w:left="1440" w:header="720" w:footer="720" w:gutter="0"/>
          <w:cols w:space="720"/>
          <w:docGrid w:linePitch="360"/>
        </w:sectPr>
      </w:pPr>
    </w:p>
    <w:p w14:paraId="1DF61241" w14:textId="77777777" w:rsidR="00A1613E" w:rsidRDefault="0059564F" w:rsidP="00703A0B">
      <w:pPr>
        <w:jc w:val="center"/>
        <w:rPr>
          <w:rFonts w:ascii="Arial" w:eastAsia="Arial" w:hAnsi="Arial" w:cs="Arial"/>
          <w:b/>
          <w:bCs/>
          <w:sz w:val="20"/>
          <w:lang w:val="es-ES"/>
        </w:rPr>
      </w:pPr>
      <w:r w:rsidRPr="008D19A5">
        <w:rPr>
          <w:rFonts w:ascii="Arial" w:eastAsia="Arial" w:hAnsi="Arial" w:cs="Arial"/>
          <w:b/>
          <w:bCs/>
          <w:sz w:val="20"/>
          <w:lang w:val="es-ES"/>
        </w:rPr>
        <w:lastRenderedPageBreak/>
        <w:t>Cuadro 3: Productos</w:t>
      </w:r>
    </w:p>
    <w:p w14:paraId="7CEE285B" w14:textId="40AB7E64" w:rsidR="00610D18" w:rsidRDefault="00610D18" w:rsidP="00610D18">
      <w:pPr>
        <w:jc w:val="center"/>
        <w:rPr>
          <w:rFonts w:ascii="Arial" w:hAnsi="Arial" w:cs="Arial"/>
          <w:b/>
          <w:sz w:val="20"/>
        </w:rPr>
      </w:pPr>
    </w:p>
    <w:tbl>
      <w:tblPr>
        <w:tblW w:w="133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530"/>
        <w:gridCol w:w="900"/>
        <w:gridCol w:w="900"/>
        <w:gridCol w:w="630"/>
        <w:gridCol w:w="630"/>
        <w:gridCol w:w="782"/>
        <w:gridCol w:w="883"/>
        <w:gridCol w:w="883"/>
        <w:gridCol w:w="782"/>
        <w:gridCol w:w="1620"/>
        <w:gridCol w:w="1980"/>
      </w:tblGrid>
      <w:tr w:rsidR="00B4366F" w:rsidRPr="00997967" w14:paraId="0416ED5C" w14:textId="77777777" w:rsidTr="00B9203D">
        <w:trPr>
          <w:trHeight w:val="1070"/>
          <w:tblHeader/>
        </w:trPr>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86B80EA" w14:textId="77777777" w:rsidR="00B4366F" w:rsidRPr="00997967" w:rsidRDefault="00B4366F" w:rsidP="00B9203D">
            <w:pPr>
              <w:jc w:val="center"/>
              <w:rPr>
                <w:rFonts w:ascii="Arial" w:hAnsi="Arial" w:cs="Arial"/>
                <w:b/>
                <w:sz w:val="20"/>
                <w:lang w:eastAsia="zh-CN"/>
              </w:rPr>
            </w:pPr>
            <w:bookmarkStart w:id="7" w:name="_GoBack"/>
            <w:bookmarkEnd w:id="7"/>
            <w:r w:rsidRPr="00997967">
              <w:rPr>
                <w:rFonts w:ascii="Arial" w:hAnsi="Arial" w:cs="Arial"/>
                <w:b/>
                <w:sz w:val="20"/>
                <w:lang w:eastAsia="zh-CN"/>
              </w:rPr>
              <w:t>Productos</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F3D7A6E"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Unidad de Medida</w:t>
            </w:r>
          </w:p>
        </w:tc>
        <w:tc>
          <w:tcPr>
            <w:tcW w:w="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48EBDAF"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Línea de Base</w:t>
            </w:r>
          </w:p>
        </w:tc>
        <w:tc>
          <w:tcPr>
            <w:tcW w:w="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0F8F61"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Año</w:t>
            </w:r>
          </w:p>
          <w:p w14:paraId="36FC6DE8"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Línea de Base</w:t>
            </w:r>
          </w:p>
        </w:tc>
        <w:tc>
          <w:tcPr>
            <w:tcW w:w="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D1125E4"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Año</w:t>
            </w:r>
          </w:p>
          <w:p w14:paraId="65E74FAD"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1</w:t>
            </w:r>
          </w:p>
        </w:tc>
        <w:tc>
          <w:tcPr>
            <w:tcW w:w="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5E8945C"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Año</w:t>
            </w:r>
          </w:p>
          <w:p w14:paraId="76907891"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2</w:t>
            </w:r>
          </w:p>
        </w:tc>
        <w:tc>
          <w:tcPr>
            <w:tcW w:w="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6E494A"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Año</w:t>
            </w:r>
          </w:p>
          <w:p w14:paraId="64FE6409"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3</w:t>
            </w:r>
          </w:p>
        </w:tc>
        <w:tc>
          <w:tcPr>
            <w:tcW w:w="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E50AA67"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Año</w:t>
            </w:r>
          </w:p>
          <w:p w14:paraId="47A5F1EE"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4</w:t>
            </w:r>
          </w:p>
        </w:tc>
        <w:tc>
          <w:tcPr>
            <w:tcW w:w="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F205C"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Año</w:t>
            </w:r>
          </w:p>
          <w:p w14:paraId="44C94EA6"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5</w:t>
            </w:r>
          </w:p>
        </w:tc>
        <w:tc>
          <w:tcPr>
            <w:tcW w:w="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DB1F5A"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Meta Final</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64EB2DC"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 xml:space="preserve">Medios de </w:t>
            </w:r>
            <w:r w:rsidRPr="006F1155">
              <w:rPr>
                <w:rFonts w:ascii="Arial" w:hAnsi="Arial" w:cs="Arial"/>
                <w:b/>
                <w:sz w:val="20"/>
                <w:lang w:val="es-VE" w:eastAsia="zh-CN"/>
              </w:rPr>
              <w:t>Verificación</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43082CD" w14:textId="77777777" w:rsidR="00B4366F" w:rsidRPr="00997967" w:rsidRDefault="00B4366F" w:rsidP="00B9203D">
            <w:pPr>
              <w:jc w:val="center"/>
              <w:rPr>
                <w:rFonts w:ascii="Arial" w:hAnsi="Arial" w:cs="Arial"/>
                <w:b/>
                <w:sz w:val="20"/>
                <w:lang w:eastAsia="zh-CN"/>
              </w:rPr>
            </w:pPr>
            <w:r w:rsidRPr="00997967">
              <w:rPr>
                <w:rFonts w:ascii="Arial" w:hAnsi="Arial" w:cs="Arial"/>
                <w:b/>
                <w:sz w:val="20"/>
                <w:lang w:eastAsia="zh-CN"/>
              </w:rPr>
              <w:t>Comentarios</w:t>
            </w:r>
          </w:p>
        </w:tc>
      </w:tr>
      <w:tr w:rsidR="00B4366F" w:rsidRPr="00594290" w14:paraId="578E7178" w14:textId="77777777" w:rsidTr="00B9203D">
        <w:trPr>
          <w:trHeight w:val="64"/>
        </w:trPr>
        <w:tc>
          <w:tcPr>
            <w:tcW w:w="13320" w:type="dxa"/>
            <w:gridSpan w:val="1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7E9C91B3" w14:textId="77777777" w:rsidR="00B4366F" w:rsidRPr="00997967" w:rsidRDefault="00B4366F" w:rsidP="00B9203D">
            <w:pPr>
              <w:spacing w:before="120" w:after="120"/>
              <w:jc w:val="both"/>
              <w:rPr>
                <w:rFonts w:ascii="Arial" w:hAnsi="Arial" w:cs="Arial"/>
                <w:b/>
                <w:sz w:val="20"/>
                <w:lang w:eastAsia="zh-CN"/>
              </w:rPr>
            </w:pPr>
            <w:r w:rsidRPr="00997967">
              <w:rPr>
                <w:rFonts w:ascii="Arial" w:hAnsi="Arial" w:cs="Arial"/>
                <w:b/>
                <w:sz w:val="20"/>
                <w:lang w:eastAsia="zh-CN"/>
              </w:rPr>
              <w:t>Componente 1: Generación de conocimiento e información para un mejor diseño de las políticas de fomento de la calidad y la pertinencia</w:t>
            </w:r>
          </w:p>
        </w:tc>
      </w:tr>
      <w:tr w:rsidR="00B4366F" w:rsidRPr="00997967" w14:paraId="30563635" w14:textId="77777777" w:rsidTr="00B9203D">
        <w:trPr>
          <w:trHeight w:val="547"/>
        </w:trPr>
        <w:tc>
          <w:tcPr>
            <w:tcW w:w="1800" w:type="dxa"/>
            <w:tcBorders>
              <w:top w:val="single" w:sz="4" w:space="0" w:color="000000"/>
              <w:left w:val="single" w:sz="4" w:space="0" w:color="000000"/>
              <w:bottom w:val="single" w:sz="4" w:space="0" w:color="000000"/>
              <w:right w:val="single" w:sz="4" w:space="0" w:color="000000"/>
            </w:tcBorders>
            <w:vAlign w:val="center"/>
            <w:hideMark/>
          </w:tcPr>
          <w:p w14:paraId="0EA3E2BC" w14:textId="77777777" w:rsidR="00B4366F" w:rsidRPr="00997967" w:rsidRDefault="00B4366F" w:rsidP="00B9203D">
            <w:pPr>
              <w:pStyle w:val="ListParagraph"/>
              <w:ind w:left="0"/>
              <w:jc w:val="both"/>
              <w:rPr>
                <w:rFonts w:ascii="Arial" w:hAnsi="Arial" w:cs="Arial"/>
                <w:sz w:val="20"/>
                <w:lang w:eastAsia="zh-CN"/>
              </w:rPr>
            </w:pPr>
            <w:r w:rsidRPr="00997967">
              <w:rPr>
                <w:rFonts w:ascii="Arial" w:hAnsi="Arial" w:cs="Arial"/>
                <w:color w:val="000000"/>
                <w:sz w:val="20"/>
              </w:rPr>
              <w:t>1.1 Censo de infraestructura y equipamiento de las IES públicas</w:t>
            </w:r>
          </w:p>
        </w:tc>
        <w:tc>
          <w:tcPr>
            <w:tcW w:w="1530" w:type="dxa"/>
            <w:tcBorders>
              <w:top w:val="single" w:sz="4" w:space="0" w:color="000000"/>
              <w:left w:val="single" w:sz="4" w:space="0" w:color="000000"/>
              <w:bottom w:val="single" w:sz="4" w:space="0" w:color="000000"/>
              <w:right w:val="single" w:sz="4" w:space="0" w:color="000000"/>
            </w:tcBorders>
            <w:vAlign w:val="center"/>
          </w:tcPr>
          <w:p w14:paraId="403E0D7B" w14:textId="77777777" w:rsidR="00B4366F" w:rsidRPr="00997967" w:rsidRDefault="00B4366F" w:rsidP="00B9203D">
            <w:pPr>
              <w:rPr>
                <w:rFonts w:ascii="Arial" w:hAnsi="Arial" w:cs="Arial"/>
                <w:sz w:val="20"/>
                <w:lang w:eastAsia="zh-CN"/>
              </w:rPr>
            </w:pPr>
            <w:r>
              <w:rPr>
                <w:rFonts w:ascii="Arial" w:hAnsi="Arial" w:cs="Arial"/>
                <w:color w:val="000000"/>
                <w:sz w:val="20"/>
              </w:rPr>
              <w:t>Censo de I</w:t>
            </w:r>
            <w:r w:rsidRPr="00997967">
              <w:rPr>
                <w:rFonts w:ascii="Arial" w:hAnsi="Arial" w:cs="Arial"/>
                <w:color w:val="000000"/>
                <w:sz w:val="20"/>
              </w:rPr>
              <w:t>nfraestructura</w:t>
            </w:r>
          </w:p>
        </w:tc>
        <w:tc>
          <w:tcPr>
            <w:tcW w:w="900" w:type="dxa"/>
            <w:tcBorders>
              <w:top w:val="single" w:sz="4" w:space="0" w:color="000000"/>
              <w:left w:val="single" w:sz="4" w:space="0" w:color="000000"/>
              <w:bottom w:val="single" w:sz="4" w:space="0" w:color="000000"/>
              <w:right w:val="single" w:sz="4" w:space="0" w:color="000000"/>
            </w:tcBorders>
            <w:vAlign w:val="center"/>
          </w:tcPr>
          <w:p w14:paraId="2797F097" w14:textId="77777777" w:rsidR="00B4366F" w:rsidRPr="00997967" w:rsidRDefault="00B4366F" w:rsidP="00B9203D">
            <w:pPr>
              <w:rPr>
                <w:rFonts w:ascii="Arial" w:hAnsi="Arial" w:cs="Arial"/>
                <w:sz w:val="20"/>
                <w:lang w:eastAsia="zh-CN"/>
              </w:rPr>
            </w:pPr>
            <w:r w:rsidRPr="00997967">
              <w:rPr>
                <w:rFonts w:ascii="Arial" w:hAnsi="Arial" w:cs="Arial"/>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0AF5A095" w14:textId="77777777" w:rsidR="00B4366F" w:rsidRPr="00997967" w:rsidRDefault="00B4366F" w:rsidP="00B9203D">
            <w:pPr>
              <w:rPr>
                <w:rFonts w:ascii="Arial" w:hAnsi="Arial" w:cs="Arial"/>
                <w:sz w:val="20"/>
                <w:lang w:eastAsia="zh-CN"/>
              </w:rPr>
            </w:pPr>
            <w:r w:rsidRPr="00997967">
              <w:rPr>
                <w:rFonts w:ascii="Arial" w:hAnsi="Arial" w:cs="Arial"/>
                <w:sz w:val="20"/>
              </w:rPr>
              <w:t>2017</w:t>
            </w:r>
          </w:p>
        </w:tc>
        <w:tc>
          <w:tcPr>
            <w:tcW w:w="630" w:type="dxa"/>
            <w:tcBorders>
              <w:top w:val="single" w:sz="4" w:space="0" w:color="000000"/>
              <w:left w:val="single" w:sz="4" w:space="0" w:color="000000"/>
              <w:bottom w:val="single" w:sz="4" w:space="0" w:color="000000"/>
              <w:right w:val="single" w:sz="4" w:space="0" w:color="000000"/>
            </w:tcBorders>
            <w:vAlign w:val="center"/>
          </w:tcPr>
          <w:p w14:paraId="0C1E31CC" w14:textId="77777777" w:rsidR="00B4366F" w:rsidRPr="00997967" w:rsidRDefault="00B4366F" w:rsidP="00B9203D">
            <w:pPr>
              <w:rPr>
                <w:rFonts w:ascii="Arial" w:hAnsi="Arial" w:cs="Arial"/>
                <w:sz w:val="20"/>
                <w:lang w:eastAsia="zh-CN"/>
              </w:rPr>
            </w:pPr>
            <w:r w:rsidRPr="00997967">
              <w:rPr>
                <w:rFonts w:ascii="Arial" w:hAnsi="Arial" w:cs="Arial"/>
                <w:sz w:val="20"/>
              </w:rPr>
              <w:t>0</w:t>
            </w:r>
          </w:p>
        </w:tc>
        <w:tc>
          <w:tcPr>
            <w:tcW w:w="630" w:type="dxa"/>
            <w:tcBorders>
              <w:top w:val="single" w:sz="4" w:space="0" w:color="000000"/>
              <w:left w:val="single" w:sz="4" w:space="0" w:color="000000"/>
              <w:bottom w:val="single" w:sz="4" w:space="0" w:color="000000"/>
              <w:right w:val="single" w:sz="4" w:space="0" w:color="000000"/>
            </w:tcBorders>
            <w:vAlign w:val="center"/>
          </w:tcPr>
          <w:p w14:paraId="7D692564"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1</w:t>
            </w:r>
          </w:p>
        </w:tc>
        <w:tc>
          <w:tcPr>
            <w:tcW w:w="782" w:type="dxa"/>
            <w:tcBorders>
              <w:top w:val="single" w:sz="4" w:space="0" w:color="000000"/>
              <w:left w:val="single" w:sz="4" w:space="0" w:color="000000"/>
              <w:bottom w:val="single" w:sz="4" w:space="0" w:color="000000"/>
              <w:right w:val="single" w:sz="4" w:space="0" w:color="000000"/>
            </w:tcBorders>
            <w:vAlign w:val="center"/>
          </w:tcPr>
          <w:p w14:paraId="45CC55B4"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 </w:t>
            </w:r>
            <w:r>
              <w:rPr>
                <w:rFonts w:ascii="Arial" w:hAnsi="Arial" w:cs="Arial"/>
                <w:color w:val="000000"/>
                <w:sz w:val="20"/>
              </w:rPr>
              <w:t>0</w:t>
            </w:r>
          </w:p>
        </w:tc>
        <w:tc>
          <w:tcPr>
            <w:tcW w:w="883" w:type="dxa"/>
            <w:tcBorders>
              <w:top w:val="single" w:sz="4" w:space="0" w:color="000000"/>
              <w:left w:val="single" w:sz="4" w:space="0" w:color="000000"/>
              <w:bottom w:val="single" w:sz="4" w:space="0" w:color="000000"/>
              <w:right w:val="single" w:sz="4" w:space="0" w:color="000000"/>
            </w:tcBorders>
            <w:vAlign w:val="center"/>
          </w:tcPr>
          <w:p w14:paraId="4B00B547"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 </w:t>
            </w:r>
            <w:r>
              <w:rPr>
                <w:rFonts w:ascii="Arial" w:hAnsi="Arial" w:cs="Arial"/>
                <w:color w:val="000000"/>
                <w:sz w:val="20"/>
              </w:rPr>
              <w:t>0</w:t>
            </w:r>
          </w:p>
        </w:tc>
        <w:tc>
          <w:tcPr>
            <w:tcW w:w="883" w:type="dxa"/>
            <w:tcBorders>
              <w:top w:val="single" w:sz="4" w:space="0" w:color="000000"/>
              <w:left w:val="single" w:sz="4" w:space="0" w:color="000000"/>
              <w:bottom w:val="single" w:sz="4" w:space="0" w:color="000000"/>
              <w:right w:val="single" w:sz="4" w:space="0" w:color="000000"/>
            </w:tcBorders>
            <w:vAlign w:val="center"/>
          </w:tcPr>
          <w:p w14:paraId="75374B4B"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 </w:t>
            </w:r>
            <w:r>
              <w:rPr>
                <w:rFonts w:ascii="Arial" w:hAnsi="Arial" w:cs="Arial"/>
                <w:color w:val="000000"/>
                <w:sz w:val="20"/>
              </w:rPr>
              <w:t>0</w:t>
            </w:r>
          </w:p>
        </w:tc>
        <w:tc>
          <w:tcPr>
            <w:tcW w:w="782" w:type="dxa"/>
            <w:tcBorders>
              <w:top w:val="single" w:sz="4" w:space="0" w:color="000000"/>
              <w:left w:val="single" w:sz="4" w:space="0" w:color="000000"/>
              <w:bottom w:val="single" w:sz="4" w:space="0" w:color="000000"/>
              <w:right w:val="single" w:sz="4" w:space="0" w:color="000000"/>
            </w:tcBorders>
            <w:vAlign w:val="center"/>
          </w:tcPr>
          <w:p w14:paraId="655068AA"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58CC3BAA" w14:textId="77777777" w:rsidR="00B4366F" w:rsidRPr="00997967" w:rsidRDefault="00B4366F" w:rsidP="00B9203D">
            <w:pPr>
              <w:spacing w:before="120" w:after="120"/>
              <w:jc w:val="center"/>
              <w:rPr>
                <w:rFonts w:ascii="Arial" w:hAnsi="Arial" w:cs="Arial"/>
                <w:sz w:val="20"/>
                <w:lang w:eastAsia="zh-CN"/>
              </w:rPr>
            </w:pPr>
            <w:r>
              <w:rPr>
                <w:rFonts w:ascii="Arial" w:hAnsi="Arial" w:cs="Arial"/>
                <w:color w:val="000000"/>
                <w:sz w:val="20"/>
              </w:rPr>
              <w:t>Censo de I</w:t>
            </w:r>
            <w:r w:rsidRPr="00997967">
              <w:rPr>
                <w:rFonts w:ascii="Arial" w:hAnsi="Arial" w:cs="Arial"/>
                <w:color w:val="000000"/>
                <w:sz w:val="20"/>
              </w:rPr>
              <w:t>nfraestructura</w:t>
            </w:r>
          </w:p>
        </w:tc>
        <w:tc>
          <w:tcPr>
            <w:tcW w:w="1980" w:type="dxa"/>
            <w:tcBorders>
              <w:top w:val="single" w:sz="4" w:space="0" w:color="000000"/>
              <w:left w:val="single" w:sz="4" w:space="0" w:color="000000"/>
              <w:bottom w:val="single" w:sz="4" w:space="0" w:color="000000"/>
              <w:right w:val="single" w:sz="4" w:space="0" w:color="000000"/>
            </w:tcBorders>
          </w:tcPr>
          <w:p w14:paraId="2E19D6E7" w14:textId="77777777" w:rsidR="00B4366F" w:rsidRPr="00997967" w:rsidRDefault="00B4366F" w:rsidP="00B9203D">
            <w:pPr>
              <w:spacing w:before="120" w:after="120"/>
              <w:jc w:val="both"/>
              <w:rPr>
                <w:rFonts w:ascii="Arial" w:hAnsi="Arial" w:cs="Arial"/>
                <w:sz w:val="20"/>
                <w:lang w:eastAsia="zh-CN"/>
              </w:rPr>
            </w:pPr>
          </w:p>
        </w:tc>
      </w:tr>
      <w:tr w:rsidR="00B4366F" w:rsidRPr="00594290" w14:paraId="0201815C" w14:textId="77777777" w:rsidTr="00B9203D">
        <w:trPr>
          <w:trHeight w:val="64"/>
        </w:trPr>
        <w:tc>
          <w:tcPr>
            <w:tcW w:w="1800" w:type="dxa"/>
            <w:tcBorders>
              <w:top w:val="single" w:sz="4" w:space="0" w:color="000000"/>
              <w:left w:val="single" w:sz="4" w:space="0" w:color="000000"/>
              <w:bottom w:val="single" w:sz="4" w:space="0" w:color="000000"/>
              <w:right w:val="single" w:sz="4" w:space="0" w:color="000000"/>
            </w:tcBorders>
            <w:vAlign w:val="center"/>
            <w:hideMark/>
          </w:tcPr>
          <w:p w14:paraId="766A645F" w14:textId="77777777" w:rsidR="00B4366F" w:rsidRPr="00997967" w:rsidRDefault="00B4366F" w:rsidP="00B9203D">
            <w:pPr>
              <w:pStyle w:val="ListParagraph"/>
              <w:ind w:left="0"/>
              <w:jc w:val="both"/>
              <w:rPr>
                <w:rFonts w:ascii="Arial" w:hAnsi="Arial" w:cs="Arial"/>
                <w:sz w:val="20"/>
                <w:lang w:eastAsia="zh-CN"/>
              </w:rPr>
            </w:pPr>
            <w:r w:rsidRPr="00997967">
              <w:rPr>
                <w:rFonts w:ascii="Arial" w:hAnsi="Arial" w:cs="Arial"/>
                <w:color w:val="000000"/>
                <w:sz w:val="20"/>
              </w:rPr>
              <w:t>1.2. Estudio para el diseño de la aplicación de una herramienta estandarizada para la evaluación de los estudiantes que acceden a la ESU (prueba única) realizado</w:t>
            </w:r>
          </w:p>
        </w:tc>
        <w:tc>
          <w:tcPr>
            <w:tcW w:w="1530" w:type="dxa"/>
            <w:tcBorders>
              <w:top w:val="single" w:sz="4" w:space="0" w:color="000000"/>
              <w:left w:val="single" w:sz="4" w:space="0" w:color="000000"/>
              <w:bottom w:val="single" w:sz="4" w:space="0" w:color="000000"/>
              <w:right w:val="single" w:sz="4" w:space="0" w:color="000000"/>
            </w:tcBorders>
            <w:vAlign w:val="center"/>
          </w:tcPr>
          <w:p w14:paraId="6A997789"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Documentos</w:t>
            </w:r>
          </w:p>
        </w:tc>
        <w:tc>
          <w:tcPr>
            <w:tcW w:w="900" w:type="dxa"/>
            <w:tcBorders>
              <w:top w:val="single" w:sz="4" w:space="0" w:color="000000"/>
              <w:left w:val="single" w:sz="4" w:space="0" w:color="000000"/>
              <w:bottom w:val="single" w:sz="4" w:space="0" w:color="000000"/>
              <w:right w:val="single" w:sz="4" w:space="0" w:color="000000"/>
            </w:tcBorders>
            <w:vAlign w:val="center"/>
          </w:tcPr>
          <w:p w14:paraId="1C8BB9AF" w14:textId="77777777" w:rsidR="00B4366F" w:rsidRPr="00997967" w:rsidRDefault="00B4366F" w:rsidP="00B9203D">
            <w:pPr>
              <w:rPr>
                <w:rFonts w:ascii="Arial" w:hAnsi="Arial" w:cs="Arial"/>
                <w:sz w:val="20"/>
                <w:lang w:eastAsia="zh-CN"/>
              </w:rPr>
            </w:pPr>
            <w:r w:rsidRPr="00997967">
              <w:rPr>
                <w:rFonts w:ascii="Arial" w:hAnsi="Arial" w:cs="Arial"/>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375F2C2B" w14:textId="77777777" w:rsidR="00B4366F" w:rsidRPr="00997967" w:rsidRDefault="00B4366F" w:rsidP="00B9203D">
            <w:pPr>
              <w:rPr>
                <w:rFonts w:ascii="Arial" w:hAnsi="Arial" w:cs="Arial"/>
                <w:sz w:val="20"/>
                <w:lang w:eastAsia="zh-CN"/>
              </w:rPr>
            </w:pPr>
            <w:r w:rsidRPr="00997967">
              <w:rPr>
                <w:rFonts w:ascii="Arial" w:hAnsi="Arial" w:cs="Arial"/>
                <w:sz w:val="20"/>
              </w:rPr>
              <w:t>2017</w:t>
            </w:r>
          </w:p>
        </w:tc>
        <w:tc>
          <w:tcPr>
            <w:tcW w:w="630" w:type="dxa"/>
            <w:tcBorders>
              <w:top w:val="single" w:sz="4" w:space="0" w:color="000000"/>
              <w:left w:val="single" w:sz="4" w:space="0" w:color="000000"/>
              <w:bottom w:val="single" w:sz="4" w:space="0" w:color="000000"/>
              <w:right w:val="single" w:sz="4" w:space="0" w:color="000000"/>
            </w:tcBorders>
            <w:vAlign w:val="center"/>
          </w:tcPr>
          <w:p w14:paraId="592E2CEF" w14:textId="77777777" w:rsidR="00B4366F" w:rsidRPr="00997967" w:rsidRDefault="00B4366F" w:rsidP="00B9203D">
            <w:pPr>
              <w:rPr>
                <w:rFonts w:ascii="Arial" w:hAnsi="Arial" w:cs="Arial"/>
                <w:sz w:val="20"/>
                <w:lang w:eastAsia="zh-CN"/>
              </w:rPr>
            </w:pPr>
            <w:r w:rsidRPr="00997967">
              <w:rPr>
                <w:rFonts w:ascii="Arial" w:hAnsi="Arial" w:cs="Arial"/>
                <w:sz w:val="20"/>
              </w:rPr>
              <w:t>0</w:t>
            </w:r>
          </w:p>
        </w:tc>
        <w:tc>
          <w:tcPr>
            <w:tcW w:w="630" w:type="dxa"/>
            <w:tcBorders>
              <w:top w:val="single" w:sz="4" w:space="0" w:color="000000"/>
              <w:left w:val="single" w:sz="4" w:space="0" w:color="000000"/>
              <w:bottom w:val="single" w:sz="4" w:space="0" w:color="000000"/>
              <w:right w:val="single" w:sz="4" w:space="0" w:color="000000"/>
            </w:tcBorders>
            <w:vAlign w:val="center"/>
          </w:tcPr>
          <w:p w14:paraId="5B7EB952"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0</w:t>
            </w:r>
          </w:p>
        </w:tc>
        <w:tc>
          <w:tcPr>
            <w:tcW w:w="782" w:type="dxa"/>
            <w:tcBorders>
              <w:top w:val="single" w:sz="4" w:space="0" w:color="000000"/>
              <w:left w:val="single" w:sz="4" w:space="0" w:color="000000"/>
              <w:bottom w:val="single" w:sz="4" w:space="0" w:color="000000"/>
              <w:right w:val="single" w:sz="4" w:space="0" w:color="000000"/>
            </w:tcBorders>
            <w:vAlign w:val="center"/>
          </w:tcPr>
          <w:p w14:paraId="2798593B"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0</w:t>
            </w:r>
          </w:p>
        </w:tc>
        <w:tc>
          <w:tcPr>
            <w:tcW w:w="883" w:type="dxa"/>
            <w:tcBorders>
              <w:top w:val="single" w:sz="4" w:space="0" w:color="000000"/>
              <w:left w:val="single" w:sz="4" w:space="0" w:color="000000"/>
              <w:bottom w:val="single" w:sz="4" w:space="0" w:color="000000"/>
              <w:right w:val="single" w:sz="4" w:space="0" w:color="000000"/>
            </w:tcBorders>
            <w:vAlign w:val="center"/>
          </w:tcPr>
          <w:p w14:paraId="1AA3E921"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2</w:t>
            </w:r>
          </w:p>
        </w:tc>
        <w:tc>
          <w:tcPr>
            <w:tcW w:w="883" w:type="dxa"/>
            <w:tcBorders>
              <w:top w:val="single" w:sz="4" w:space="0" w:color="000000"/>
              <w:left w:val="single" w:sz="4" w:space="0" w:color="000000"/>
              <w:bottom w:val="single" w:sz="4" w:space="0" w:color="000000"/>
              <w:right w:val="single" w:sz="4" w:space="0" w:color="000000"/>
            </w:tcBorders>
            <w:vAlign w:val="center"/>
          </w:tcPr>
          <w:p w14:paraId="1D334F69"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2</w:t>
            </w:r>
          </w:p>
        </w:tc>
        <w:tc>
          <w:tcPr>
            <w:tcW w:w="782" w:type="dxa"/>
            <w:tcBorders>
              <w:top w:val="single" w:sz="4" w:space="0" w:color="000000"/>
              <w:left w:val="single" w:sz="4" w:space="0" w:color="000000"/>
              <w:bottom w:val="single" w:sz="4" w:space="0" w:color="000000"/>
              <w:right w:val="single" w:sz="4" w:space="0" w:color="000000"/>
            </w:tcBorders>
            <w:vAlign w:val="center"/>
          </w:tcPr>
          <w:p w14:paraId="547A405E"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71042C17" w14:textId="77777777" w:rsidR="00B4366F" w:rsidRPr="00997967" w:rsidRDefault="00B4366F" w:rsidP="00B9203D">
            <w:pPr>
              <w:spacing w:before="120" w:after="120"/>
              <w:jc w:val="both"/>
              <w:rPr>
                <w:rFonts w:ascii="Arial" w:hAnsi="Arial" w:cs="Arial"/>
                <w:sz w:val="20"/>
                <w:lang w:eastAsia="zh-CN"/>
              </w:rPr>
            </w:pPr>
            <w:r w:rsidRPr="00997967">
              <w:rPr>
                <w:rFonts w:ascii="Arial" w:hAnsi="Arial" w:cs="Arial"/>
                <w:color w:val="000000"/>
                <w:sz w:val="20"/>
              </w:rPr>
              <w:t>Documento con estudio para el diseño de la aplicación de una herramienta estandarizada</w:t>
            </w:r>
          </w:p>
        </w:tc>
        <w:tc>
          <w:tcPr>
            <w:tcW w:w="1980" w:type="dxa"/>
            <w:tcBorders>
              <w:top w:val="single" w:sz="4" w:space="0" w:color="000000"/>
              <w:left w:val="single" w:sz="4" w:space="0" w:color="000000"/>
              <w:bottom w:val="single" w:sz="4" w:space="0" w:color="000000"/>
              <w:right w:val="single" w:sz="4" w:space="0" w:color="000000"/>
            </w:tcBorders>
          </w:tcPr>
          <w:p w14:paraId="481C554F" w14:textId="77777777" w:rsidR="00B4366F" w:rsidRPr="00997967" w:rsidRDefault="00B4366F" w:rsidP="00B9203D">
            <w:pPr>
              <w:spacing w:before="120" w:after="120"/>
              <w:jc w:val="both"/>
              <w:rPr>
                <w:rFonts w:ascii="Arial" w:hAnsi="Arial" w:cs="Arial"/>
                <w:sz w:val="20"/>
                <w:lang w:eastAsia="zh-CN"/>
              </w:rPr>
            </w:pPr>
          </w:p>
        </w:tc>
      </w:tr>
      <w:tr w:rsidR="00B4366F" w:rsidRPr="00594290" w14:paraId="3BDB130A" w14:textId="77777777" w:rsidTr="00B9203D">
        <w:trPr>
          <w:trHeight w:val="64"/>
        </w:trPr>
        <w:tc>
          <w:tcPr>
            <w:tcW w:w="1800" w:type="dxa"/>
            <w:tcBorders>
              <w:top w:val="single" w:sz="4" w:space="0" w:color="000000"/>
              <w:left w:val="single" w:sz="4" w:space="0" w:color="000000"/>
              <w:bottom w:val="single" w:sz="4" w:space="0" w:color="000000"/>
              <w:right w:val="single" w:sz="4" w:space="0" w:color="000000"/>
            </w:tcBorders>
            <w:vAlign w:val="center"/>
          </w:tcPr>
          <w:p w14:paraId="0ECC48BE" w14:textId="77777777" w:rsidR="00B4366F" w:rsidRDefault="00B4366F" w:rsidP="00B9203D">
            <w:pPr>
              <w:pStyle w:val="ListParagraph"/>
              <w:ind w:left="0"/>
              <w:jc w:val="both"/>
              <w:rPr>
                <w:rFonts w:ascii="Arial" w:hAnsi="Arial" w:cs="Arial"/>
                <w:sz w:val="20"/>
              </w:rPr>
            </w:pPr>
            <w:r w:rsidRPr="00B77205">
              <w:rPr>
                <w:rFonts w:ascii="Arial" w:hAnsi="Arial" w:cs="Arial"/>
                <w:color w:val="000000"/>
                <w:sz w:val="20"/>
              </w:rPr>
              <w:t>1.</w:t>
            </w:r>
            <w:r>
              <w:rPr>
                <w:rFonts w:ascii="Arial" w:hAnsi="Arial" w:cs="Arial"/>
                <w:color w:val="000000"/>
                <w:sz w:val="20"/>
              </w:rPr>
              <w:t>3</w:t>
            </w:r>
            <w:r w:rsidRPr="00B77205">
              <w:rPr>
                <w:rFonts w:ascii="Arial" w:hAnsi="Arial" w:cs="Arial"/>
                <w:color w:val="000000"/>
                <w:sz w:val="20"/>
              </w:rPr>
              <w:t xml:space="preserve">. </w:t>
            </w:r>
            <w:r w:rsidRPr="00157CA9">
              <w:rPr>
                <w:rFonts w:ascii="Arial" w:hAnsi="Arial" w:cs="Arial"/>
                <w:sz w:val="20"/>
              </w:rPr>
              <w:t>Plan de desarrollo del M</w:t>
            </w:r>
            <w:r>
              <w:rPr>
                <w:rFonts w:ascii="Arial" w:hAnsi="Arial" w:cs="Arial"/>
                <w:sz w:val="20"/>
              </w:rPr>
              <w:t xml:space="preserve">arco </w:t>
            </w:r>
            <w:r w:rsidRPr="00157CA9">
              <w:rPr>
                <w:rFonts w:ascii="Arial" w:hAnsi="Arial" w:cs="Arial"/>
                <w:sz w:val="20"/>
              </w:rPr>
              <w:t>N</w:t>
            </w:r>
            <w:r>
              <w:rPr>
                <w:rFonts w:ascii="Arial" w:hAnsi="Arial" w:cs="Arial"/>
                <w:sz w:val="20"/>
              </w:rPr>
              <w:t xml:space="preserve">acional de </w:t>
            </w:r>
            <w:r w:rsidRPr="00157CA9">
              <w:rPr>
                <w:rFonts w:ascii="Arial" w:hAnsi="Arial" w:cs="Arial"/>
                <w:sz w:val="20"/>
              </w:rPr>
              <w:t>C</w:t>
            </w:r>
            <w:r>
              <w:rPr>
                <w:rFonts w:ascii="Arial" w:hAnsi="Arial" w:cs="Arial"/>
                <w:sz w:val="20"/>
              </w:rPr>
              <w:t>ualificaciones</w:t>
            </w:r>
            <w:r w:rsidRPr="00157CA9">
              <w:rPr>
                <w:rFonts w:ascii="Arial" w:hAnsi="Arial" w:cs="Arial"/>
                <w:sz w:val="20"/>
              </w:rPr>
              <w:t xml:space="preserve"> validado por la Unidad de Cumplimiento</w:t>
            </w:r>
          </w:p>
          <w:p w14:paraId="4E0F5BD8" w14:textId="77777777" w:rsidR="00B4366F" w:rsidRPr="00997967" w:rsidRDefault="00B4366F" w:rsidP="00B9203D">
            <w:pPr>
              <w:pStyle w:val="ListParagraph"/>
              <w:ind w:left="0"/>
              <w:jc w:val="both"/>
              <w:rPr>
                <w:rFonts w:ascii="Arial" w:hAnsi="Arial" w:cs="Arial"/>
                <w:sz w:val="20"/>
                <w:lang w:eastAsia="zh-CN"/>
              </w:rPr>
            </w:pPr>
            <w:r w:rsidRPr="00B77205">
              <w:rPr>
                <w:rFonts w:ascii="Arial" w:hAnsi="Arial" w:cs="Arial"/>
                <w:color w:val="000000"/>
                <w:sz w:val="20"/>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14:paraId="3E434E80" w14:textId="77777777" w:rsidR="00B4366F" w:rsidRPr="00997967" w:rsidRDefault="00B4366F" w:rsidP="00B9203D">
            <w:pPr>
              <w:rPr>
                <w:rFonts w:ascii="Arial" w:hAnsi="Arial" w:cs="Arial"/>
                <w:sz w:val="20"/>
                <w:lang w:eastAsia="zh-CN"/>
              </w:rPr>
            </w:pPr>
            <w:r w:rsidRPr="00511D1E">
              <w:rPr>
                <w:rFonts w:ascii="Arial" w:hAnsi="Arial" w:cs="Arial"/>
                <w:color w:val="000000"/>
                <w:sz w:val="20"/>
              </w:rPr>
              <w:t xml:space="preserve">Documento </w:t>
            </w:r>
          </w:p>
        </w:tc>
        <w:tc>
          <w:tcPr>
            <w:tcW w:w="900" w:type="dxa"/>
            <w:tcBorders>
              <w:top w:val="single" w:sz="4" w:space="0" w:color="000000"/>
              <w:left w:val="single" w:sz="4" w:space="0" w:color="000000"/>
              <w:bottom w:val="single" w:sz="4" w:space="0" w:color="000000"/>
              <w:right w:val="single" w:sz="4" w:space="0" w:color="000000"/>
            </w:tcBorders>
            <w:vAlign w:val="center"/>
          </w:tcPr>
          <w:p w14:paraId="372766F5" w14:textId="77777777" w:rsidR="00B4366F" w:rsidRPr="00997967" w:rsidRDefault="00B4366F" w:rsidP="00B9203D">
            <w:pPr>
              <w:rPr>
                <w:rFonts w:ascii="Arial" w:hAnsi="Arial" w:cs="Arial"/>
                <w:sz w:val="20"/>
                <w:lang w:eastAsia="zh-CN"/>
              </w:rPr>
            </w:pPr>
            <w:r w:rsidRPr="00997967">
              <w:rPr>
                <w:rFonts w:ascii="Arial" w:hAnsi="Arial" w:cs="Arial"/>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7DA59267" w14:textId="77777777" w:rsidR="00B4366F" w:rsidRPr="00997967" w:rsidRDefault="00B4366F" w:rsidP="00B9203D">
            <w:pPr>
              <w:rPr>
                <w:rFonts w:ascii="Arial" w:hAnsi="Arial" w:cs="Arial"/>
                <w:sz w:val="20"/>
                <w:lang w:eastAsia="zh-CN"/>
              </w:rPr>
            </w:pPr>
            <w:r w:rsidRPr="00997967">
              <w:rPr>
                <w:rFonts w:ascii="Arial" w:hAnsi="Arial" w:cs="Arial"/>
                <w:sz w:val="20"/>
              </w:rPr>
              <w:t>2017</w:t>
            </w:r>
          </w:p>
        </w:tc>
        <w:tc>
          <w:tcPr>
            <w:tcW w:w="630" w:type="dxa"/>
            <w:tcBorders>
              <w:top w:val="single" w:sz="4" w:space="0" w:color="000000"/>
              <w:left w:val="single" w:sz="4" w:space="0" w:color="000000"/>
              <w:bottom w:val="single" w:sz="4" w:space="0" w:color="000000"/>
              <w:right w:val="single" w:sz="4" w:space="0" w:color="000000"/>
            </w:tcBorders>
            <w:vAlign w:val="center"/>
          </w:tcPr>
          <w:p w14:paraId="53EE6B9C" w14:textId="77777777" w:rsidR="00B4366F" w:rsidRPr="00997967" w:rsidRDefault="00B4366F" w:rsidP="00B9203D">
            <w:pPr>
              <w:rPr>
                <w:rFonts w:ascii="Arial" w:hAnsi="Arial" w:cs="Arial"/>
                <w:sz w:val="20"/>
                <w:lang w:eastAsia="zh-CN"/>
              </w:rPr>
            </w:pPr>
            <w:r w:rsidRPr="00997967">
              <w:rPr>
                <w:rFonts w:ascii="Arial" w:hAnsi="Arial" w:cs="Arial"/>
                <w:sz w:val="20"/>
              </w:rPr>
              <w:t>1</w:t>
            </w:r>
          </w:p>
        </w:tc>
        <w:tc>
          <w:tcPr>
            <w:tcW w:w="630" w:type="dxa"/>
            <w:tcBorders>
              <w:top w:val="single" w:sz="4" w:space="0" w:color="000000"/>
              <w:left w:val="single" w:sz="4" w:space="0" w:color="000000"/>
              <w:bottom w:val="single" w:sz="4" w:space="0" w:color="000000"/>
              <w:right w:val="single" w:sz="4" w:space="0" w:color="000000"/>
            </w:tcBorders>
            <w:vAlign w:val="center"/>
          </w:tcPr>
          <w:p w14:paraId="7CA3129D"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1</w:t>
            </w:r>
          </w:p>
        </w:tc>
        <w:tc>
          <w:tcPr>
            <w:tcW w:w="782" w:type="dxa"/>
            <w:tcBorders>
              <w:top w:val="single" w:sz="4" w:space="0" w:color="000000"/>
              <w:left w:val="single" w:sz="4" w:space="0" w:color="000000"/>
              <w:bottom w:val="single" w:sz="4" w:space="0" w:color="000000"/>
              <w:right w:val="single" w:sz="4" w:space="0" w:color="000000"/>
            </w:tcBorders>
            <w:vAlign w:val="center"/>
          </w:tcPr>
          <w:p w14:paraId="170E142A"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1</w:t>
            </w:r>
          </w:p>
        </w:tc>
        <w:tc>
          <w:tcPr>
            <w:tcW w:w="883" w:type="dxa"/>
            <w:tcBorders>
              <w:top w:val="single" w:sz="4" w:space="0" w:color="000000"/>
              <w:left w:val="single" w:sz="4" w:space="0" w:color="000000"/>
              <w:bottom w:val="single" w:sz="4" w:space="0" w:color="000000"/>
              <w:right w:val="single" w:sz="4" w:space="0" w:color="000000"/>
            </w:tcBorders>
            <w:vAlign w:val="center"/>
          </w:tcPr>
          <w:p w14:paraId="12283DF1"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 </w:t>
            </w:r>
            <w:r>
              <w:rPr>
                <w:rFonts w:ascii="Arial" w:hAnsi="Arial" w:cs="Arial"/>
                <w:color w:val="000000"/>
                <w:sz w:val="20"/>
              </w:rPr>
              <w:t>0</w:t>
            </w:r>
          </w:p>
        </w:tc>
        <w:tc>
          <w:tcPr>
            <w:tcW w:w="883" w:type="dxa"/>
            <w:tcBorders>
              <w:top w:val="single" w:sz="4" w:space="0" w:color="000000"/>
              <w:left w:val="single" w:sz="4" w:space="0" w:color="000000"/>
              <w:bottom w:val="single" w:sz="4" w:space="0" w:color="000000"/>
              <w:right w:val="single" w:sz="4" w:space="0" w:color="000000"/>
            </w:tcBorders>
            <w:vAlign w:val="center"/>
          </w:tcPr>
          <w:p w14:paraId="2CDD003F"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 </w:t>
            </w:r>
            <w:r>
              <w:rPr>
                <w:rFonts w:ascii="Arial" w:hAnsi="Arial" w:cs="Arial"/>
                <w:color w:val="000000"/>
                <w:sz w:val="20"/>
              </w:rPr>
              <w:t>0</w:t>
            </w:r>
          </w:p>
        </w:tc>
        <w:tc>
          <w:tcPr>
            <w:tcW w:w="782" w:type="dxa"/>
            <w:tcBorders>
              <w:top w:val="single" w:sz="4" w:space="0" w:color="000000"/>
              <w:left w:val="single" w:sz="4" w:space="0" w:color="000000"/>
              <w:bottom w:val="single" w:sz="4" w:space="0" w:color="000000"/>
              <w:right w:val="single" w:sz="4" w:space="0" w:color="000000"/>
            </w:tcBorders>
            <w:vAlign w:val="center"/>
          </w:tcPr>
          <w:p w14:paraId="355F457B"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22F95C4C" w14:textId="77777777" w:rsidR="00B4366F" w:rsidRPr="00997967" w:rsidRDefault="00B4366F" w:rsidP="00B9203D">
            <w:pPr>
              <w:spacing w:before="120" w:after="120"/>
              <w:jc w:val="both"/>
              <w:rPr>
                <w:rFonts w:ascii="Arial" w:hAnsi="Arial" w:cs="Arial"/>
                <w:sz w:val="20"/>
                <w:lang w:eastAsia="zh-CN"/>
              </w:rPr>
            </w:pPr>
            <w:r>
              <w:rPr>
                <w:rFonts w:ascii="Arial" w:hAnsi="Arial" w:cs="Arial"/>
                <w:color w:val="000000"/>
                <w:sz w:val="20"/>
              </w:rPr>
              <w:t>Plan enviado al BID</w:t>
            </w:r>
          </w:p>
        </w:tc>
        <w:tc>
          <w:tcPr>
            <w:tcW w:w="1980" w:type="dxa"/>
            <w:tcBorders>
              <w:top w:val="single" w:sz="4" w:space="0" w:color="000000"/>
              <w:left w:val="single" w:sz="4" w:space="0" w:color="000000"/>
              <w:bottom w:val="single" w:sz="4" w:space="0" w:color="000000"/>
              <w:right w:val="single" w:sz="4" w:space="0" w:color="000000"/>
            </w:tcBorders>
          </w:tcPr>
          <w:p w14:paraId="53569691" w14:textId="77777777" w:rsidR="00B4366F" w:rsidRPr="00997967" w:rsidRDefault="00B4366F" w:rsidP="00B9203D">
            <w:pPr>
              <w:spacing w:before="120" w:after="120"/>
              <w:jc w:val="both"/>
              <w:rPr>
                <w:rFonts w:ascii="Arial" w:hAnsi="Arial" w:cs="Arial"/>
                <w:sz w:val="20"/>
                <w:lang w:eastAsia="zh-CN"/>
              </w:rPr>
            </w:pPr>
            <w:r>
              <w:rPr>
                <w:rFonts w:ascii="Arial" w:hAnsi="Arial" w:cs="Arial"/>
                <w:sz w:val="20"/>
                <w:lang w:eastAsia="zh-CN"/>
              </w:rPr>
              <w:t>Validado por MI</w:t>
            </w:r>
            <w:r w:rsidRPr="00997967">
              <w:rPr>
                <w:rFonts w:ascii="Arial" w:hAnsi="Arial" w:cs="Arial"/>
                <w:sz w:val="20"/>
                <w:lang w:eastAsia="zh-CN"/>
              </w:rPr>
              <w:t>N</w:t>
            </w:r>
            <w:r>
              <w:rPr>
                <w:rFonts w:ascii="Arial" w:hAnsi="Arial" w:cs="Arial"/>
                <w:sz w:val="20"/>
                <w:lang w:eastAsia="zh-CN"/>
              </w:rPr>
              <w:t>E</w:t>
            </w:r>
            <w:r w:rsidRPr="00997967">
              <w:rPr>
                <w:rFonts w:ascii="Arial" w:hAnsi="Arial" w:cs="Arial"/>
                <w:sz w:val="20"/>
                <w:lang w:eastAsia="zh-CN"/>
              </w:rPr>
              <w:t>DU y la Unidad de Cumplimiento de Presidencia</w:t>
            </w:r>
            <w:r>
              <w:rPr>
                <w:rFonts w:ascii="Arial" w:hAnsi="Arial" w:cs="Arial"/>
                <w:sz w:val="20"/>
                <w:lang w:eastAsia="zh-CN"/>
              </w:rPr>
              <w:t xml:space="preserve"> del Consejo de Ministros (</w:t>
            </w:r>
            <w:hyperlink r:id="rId17" w:history="1">
              <w:r w:rsidRPr="009D00E4">
                <w:rPr>
                  <w:rStyle w:val="Hyperlink"/>
                  <w:rFonts w:ascii="Arial" w:hAnsi="Arial" w:cs="Arial"/>
                  <w:sz w:val="20"/>
                  <w:lang w:eastAsia="zh-CN"/>
                </w:rPr>
                <w:t>EEO#5</w:t>
              </w:r>
            </w:hyperlink>
            <w:r>
              <w:rPr>
                <w:rFonts w:ascii="Arial" w:hAnsi="Arial" w:cs="Arial"/>
                <w:sz w:val="20"/>
                <w:lang w:eastAsia="zh-CN"/>
              </w:rPr>
              <w:t>).</w:t>
            </w:r>
          </w:p>
        </w:tc>
      </w:tr>
      <w:tr w:rsidR="00B4366F" w:rsidRPr="005B5D9D" w14:paraId="05D33383" w14:textId="77777777" w:rsidTr="00B9203D">
        <w:trPr>
          <w:trHeight w:val="64"/>
        </w:trPr>
        <w:tc>
          <w:tcPr>
            <w:tcW w:w="1800" w:type="dxa"/>
            <w:tcBorders>
              <w:top w:val="single" w:sz="4" w:space="0" w:color="000000"/>
              <w:left w:val="single" w:sz="4" w:space="0" w:color="000000"/>
              <w:bottom w:val="single" w:sz="4" w:space="0" w:color="000000"/>
              <w:right w:val="single" w:sz="4" w:space="0" w:color="000000"/>
            </w:tcBorders>
            <w:vAlign w:val="center"/>
          </w:tcPr>
          <w:p w14:paraId="5E7642B8" w14:textId="77777777" w:rsidR="00B4366F" w:rsidRPr="00997967" w:rsidRDefault="00B4366F" w:rsidP="00B9203D">
            <w:pPr>
              <w:pStyle w:val="ListParagraph"/>
              <w:ind w:left="0"/>
              <w:jc w:val="both"/>
              <w:rPr>
                <w:rFonts w:ascii="Arial" w:hAnsi="Arial" w:cs="Arial"/>
                <w:color w:val="000000"/>
                <w:sz w:val="20"/>
              </w:rPr>
            </w:pPr>
            <w:r w:rsidRPr="00997967">
              <w:rPr>
                <w:rFonts w:ascii="Arial" w:hAnsi="Arial" w:cs="Arial"/>
                <w:color w:val="000000"/>
                <w:sz w:val="20"/>
              </w:rPr>
              <w:t>1.</w:t>
            </w:r>
            <w:r>
              <w:rPr>
                <w:rFonts w:ascii="Arial" w:hAnsi="Arial" w:cs="Arial"/>
                <w:color w:val="000000"/>
                <w:sz w:val="20"/>
              </w:rPr>
              <w:t>4</w:t>
            </w:r>
            <w:r w:rsidRPr="00997967">
              <w:rPr>
                <w:rFonts w:ascii="Arial" w:hAnsi="Arial" w:cs="Arial"/>
                <w:color w:val="000000"/>
                <w:sz w:val="20"/>
              </w:rPr>
              <w:t>. Estrategias para identificar las potencialidades económicas y las necesidades de competencias profesionales en ocho regiones realizado</w:t>
            </w:r>
          </w:p>
        </w:tc>
        <w:tc>
          <w:tcPr>
            <w:tcW w:w="1530" w:type="dxa"/>
            <w:tcBorders>
              <w:top w:val="single" w:sz="4" w:space="0" w:color="000000"/>
              <w:left w:val="single" w:sz="4" w:space="0" w:color="000000"/>
              <w:bottom w:val="single" w:sz="4" w:space="0" w:color="000000"/>
              <w:right w:val="single" w:sz="4" w:space="0" w:color="000000"/>
            </w:tcBorders>
            <w:vAlign w:val="center"/>
          </w:tcPr>
          <w:p w14:paraId="79EA6FBF" w14:textId="77777777" w:rsidR="00B4366F" w:rsidRPr="00663EEE" w:rsidRDefault="00B4366F" w:rsidP="00B9203D">
            <w:pPr>
              <w:rPr>
                <w:rFonts w:ascii="Arial" w:hAnsi="Arial" w:cs="Arial"/>
                <w:color w:val="000000"/>
                <w:sz w:val="20"/>
              </w:rPr>
            </w:pPr>
            <w:r w:rsidRPr="00997967">
              <w:rPr>
                <w:rFonts w:ascii="Arial" w:hAnsi="Arial" w:cs="Arial"/>
                <w:color w:val="000000"/>
                <w:sz w:val="20"/>
              </w:rPr>
              <w:t xml:space="preserve">Documento </w:t>
            </w:r>
          </w:p>
        </w:tc>
        <w:tc>
          <w:tcPr>
            <w:tcW w:w="900" w:type="dxa"/>
            <w:tcBorders>
              <w:top w:val="single" w:sz="4" w:space="0" w:color="000000"/>
              <w:left w:val="single" w:sz="4" w:space="0" w:color="000000"/>
              <w:bottom w:val="single" w:sz="4" w:space="0" w:color="000000"/>
              <w:right w:val="single" w:sz="4" w:space="0" w:color="000000"/>
            </w:tcBorders>
            <w:vAlign w:val="center"/>
          </w:tcPr>
          <w:p w14:paraId="31CDE999" w14:textId="77777777" w:rsidR="00B4366F" w:rsidRPr="00663EEE" w:rsidRDefault="00B4366F" w:rsidP="00B9203D">
            <w:pPr>
              <w:rPr>
                <w:rFonts w:ascii="Arial" w:hAnsi="Arial" w:cs="Arial"/>
                <w:sz w:val="20"/>
              </w:rPr>
            </w:pPr>
            <w:r w:rsidRPr="00997967">
              <w:rPr>
                <w:rFonts w:ascii="Arial" w:hAnsi="Arial" w:cs="Arial"/>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43876C1F" w14:textId="77777777" w:rsidR="00B4366F" w:rsidRPr="00663EEE" w:rsidRDefault="00B4366F" w:rsidP="00B9203D">
            <w:pPr>
              <w:rPr>
                <w:rFonts w:ascii="Arial" w:hAnsi="Arial" w:cs="Arial"/>
                <w:sz w:val="20"/>
              </w:rPr>
            </w:pPr>
            <w:r w:rsidRPr="00997967">
              <w:rPr>
                <w:rFonts w:ascii="Arial" w:hAnsi="Arial" w:cs="Arial"/>
                <w:sz w:val="20"/>
              </w:rPr>
              <w:t>2017</w:t>
            </w:r>
          </w:p>
        </w:tc>
        <w:tc>
          <w:tcPr>
            <w:tcW w:w="630" w:type="dxa"/>
            <w:tcBorders>
              <w:top w:val="single" w:sz="4" w:space="0" w:color="000000"/>
              <w:left w:val="single" w:sz="4" w:space="0" w:color="000000"/>
              <w:bottom w:val="single" w:sz="4" w:space="0" w:color="000000"/>
              <w:right w:val="single" w:sz="4" w:space="0" w:color="000000"/>
            </w:tcBorders>
            <w:vAlign w:val="center"/>
          </w:tcPr>
          <w:p w14:paraId="3D4BBD6D" w14:textId="77777777" w:rsidR="00B4366F" w:rsidRPr="00997967" w:rsidRDefault="00B4366F" w:rsidP="00B9203D">
            <w:pPr>
              <w:rPr>
                <w:rFonts w:ascii="Arial" w:hAnsi="Arial" w:cs="Arial"/>
                <w:sz w:val="20"/>
              </w:rPr>
            </w:pPr>
            <w:r w:rsidRPr="00997967">
              <w:rPr>
                <w:rFonts w:ascii="Arial" w:hAnsi="Arial" w:cs="Arial"/>
                <w:sz w:val="20"/>
              </w:rPr>
              <w:t>1</w:t>
            </w:r>
          </w:p>
        </w:tc>
        <w:tc>
          <w:tcPr>
            <w:tcW w:w="630" w:type="dxa"/>
            <w:tcBorders>
              <w:top w:val="single" w:sz="4" w:space="0" w:color="000000"/>
              <w:left w:val="single" w:sz="4" w:space="0" w:color="000000"/>
              <w:bottom w:val="single" w:sz="4" w:space="0" w:color="000000"/>
              <w:right w:val="single" w:sz="4" w:space="0" w:color="000000"/>
            </w:tcBorders>
            <w:vAlign w:val="center"/>
          </w:tcPr>
          <w:p w14:paraId="1DAEC21C"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0</w:t>
            </w:r>
          </w:p>
        </w:tc>
        <w:tc>
          <w:tcPr>
            <w:tcW w:w="782" w:type="dxa"/>
            <w:tcBorders>
              <w:top w:val="single" w:sz="4" w:space="0" w:color="000000"/>
              <w:left w:val="single" w:sz="4" w:space="0" w:color="000000"/>
              <w:bottom w:val="single" w:sz="4" w:space="0" w:color="000000"/>
              <w:right w:val="single" w:sz="4" w:space="0" w:color="000000"/>
            </w:tcBorders>
            <w:vAlign w:val="center"/>
          </w:tcPr>
          <w:p w14:paraId="545978E6"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0</w:t>
            </w:r>
          </w:p>
        </w:tc>
        <w:tc>
          <w:tcPr>
            <w:tcW w:w="883" w:type="dxa"/>
            <w:tcBorders>
              <w:top w:val="single" w:sz="4" w:space="0" w:color="000000"/>
              <w:left w:val="single" w:sz="4" w:space="0" w:color="000000"/>
              <w:bottom w:val="single" w:sz="4" w:space="0" w:color="000000"/>
              <w:right w:val="single" w:sz="4" w:space="0" w:color="000000"/>
            </w:tcBorders>
            <w:vAlign w:val="center"/>
          </w:tcPr>
          <w:p w14:paraId="077FE966"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0</w:t>
            </w:r>
          </w:p>
        </w:tc>
        <w:tc>
          <w:tcPr>
            <w:tcW w:w="883" w:type="dxa"/>
            <w:tcBorders>
              <w:top w:val="single" w:sz="4" w:space="0" w:color="000000"/>
              <w:left w:val="single" w:sz="4" w:space="0" w:color="000000"/>
              <w:bottom w:val="single" w:sz="4" w:space="0" w:color="000000"/>
              <w:right w:val="single" w:sz="4" w:space="0" w:color="000000"/>
            </w:tcBorders>
            <w:vAlign w:val="center"/>
          </w:tcPr>
          <w:p w14:paraId="5129995D"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0</w:t>
            </w:r>
          </w:p>
        </w:tc>
        <w:tc>
          <w:tcPr>
            <w:tcW w:w="782" w:type="dxa"/>
            <w:tcBorders>
              <w:top w:val="single" w:sz="4" w:space="0" w:color="000000"/>
              <w:left w:val="single" w:sz="4" w:space="0" w:color="000000"/>
              <w:bottom w:val="single" w:sz="4" w:space="0" w:color="000000"/>
              <w:right w:val="single" w:sz="4" w:space="0" w:color="000000"/>
            </w:tcBorders>
            <w:vAlign w:val="center"/>
          </w:tcPr>
          <w:p w14:paraId="43ED5E2D"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0442B294" w14:textId="77777777" w:rsidR="00B4366F" w:rsidRPr="00997967" w:rsidRDefault="00B4366F" w:rsidP="00B9203D">
            <w:pPr>
              <w:spacing w:before="120" w:after="120"/>
              <w:jc w:val="both"/>
              <w:rPr>
                <w:rFonts w:ascii="Arial" w:hAnsi="Arial" w:cs="Arial"/>
                <w:color w:val="000000"/>
                <w:sz w:val="20"/>
              </w:rPr>
            </w:pPr>
            <w:r w:rsidRPr="00997967">
              <w:rPr>
                <w:rFonts w:ascii="Arial" w:hAnsi="Arial" w:cs="Arial"/>
                <w:color w:val="000000"/>
                <w:sz w:val="20"/>
              </w:rPr>
              <w:t>Documento con estrategias</w:t>
            </w:r>
          </w:p>
        </w:tc>
        <w:tc>
          <w:tcPr>
            <w:tcW w:w="1980" w:type="dxa"/>
            <w:tcBorders>
              <w:top w:val="single" w:sz="4" w:space="0" w:color="000000"/>
              <w:left w:val="single" w:sz="4" w:space="0" w:color="000000"/>
              <w:bottom w:val="single" w:sz="4" w:space="0" w:color="000000"/>
              <w:right w:val="single" w:sz="4" w:space="0" w:color="000000"/>
            </w:tcBorders>
          </w:tcPr>
          <w:p w14:paraId="0DC97D29" w14:textId="77777777" w:rsidR="00B4366F" w:rsidRPr="00997967" w:rsidRDefault="00B4366F" w:rsidP="00B9203D">
            <w:pPr>
              <w:spacing w:before="120" w:after="120"/>
              <w:jc w:val="both"/>
              <w:rPr>
                <w:rFonts w:ascii="Arial" w:hAnsi="Arial" w:cs="Arial"/>
                <w:sz w:val="20"/>
                <w:lang w:eastAsia="zh-CN"/>
              </w:rPr>
            </w:pPr>
            <w:r w:rsidRPr="00997967">
              <w:rPr>
                <w:rFonts w:ascii="Arial" w:hAnsi="Arial" w:cs="Arial"/>
                <w:sz w:val="20"/>
                <w:lang w:eastAsia="zh-CN"/>
              </w:rPr>
              <w:t xml:space="preserve">Las regiones serán aquellas </w:t>
            </w:r>
            <w:r>
              <w:rPr>
                <w:rFonts w:ascii="Arial" w:hAnsi="Arial" w:cs="Arial"/>
                <w:sz w:val="20"/>
                <w:lang w:eastAsia="zh-CN"/>
              </w:rPr>
              <w:t>con IES priorizados en el C</w:t>
            </w:r>
            <w:r w:rsidRPr="00997967">
              <w:rPr>
                <w:rFonts w:ascii="Arial" w:hAnsi="Arial" w:cs="Arial"/>
                <w:sz w:val="20"/>
                <w:lang w:eastAsia="zh-CN"/>
              </w:rPr>
              <w:t>omponente 3</w:t>
            </w:r>
            <w:r>
              <w:rPr>
                <w:rFonts w:ascii="Arial" w:hAnsi="Arial" w:cs="Arial"/>
                <w:sz w:val="20"/>
                <w:lang w:eastAsia="zh-CN"/>
              </w:rPr>
              <w:t xml:space="preserve"> (ver párrafo 1.23 de Propuesta de Préstamo). Se estima que serán 8.</w:t>
            </w:r>
          </w:p>
        </w:tc>
      </w:tr>
      <w:tr w:rsidR="00B4366F" w:rsidRPr="00594290" w14:paraId="28039A22" w14:textId="77777777" w:rsidTr="00B9203D">
        <w:trPr>
          <w:trHeight w:val="64"/>
        </w:trPr>
        <w:tc>
          <w:tcPr>
            <w:tcW w:w="1800" w:type="dxa"/>
            <w:tcBorders>
              <w:top w:val="single" w:sz="4" w:space="0" w:color="000000"/>
              <w:left w:val="single" w:sz="4" w:space="0" w:color="000000"/>
              <w:bottom w:val="single" w:sz="4" w:space="0" w:color="000000"/>
              <w:right w:val="single" w:sz="4" w:space="0" w:color="000000"/>
            </w:tcBorders>
            <w:vAlign w:val="center"/>
          </w:tcPr>
          <w:p w14:paraId="126BE31D" w14:textId="77777777" w:rsidR="00B4366F" w:rsidRPr="00997967" w:rsidRDefault="00B4366F" w:rsidP="00B9203D">
            <w:pPr>
              <w:pStyle w:val="ListParagraph"/>
              <w:ind w:left="0"/>
              <w:jc w:val="both"/>
              <w:rPr>
                <w:rFonts w:ascii="Arial" w:hAnsi="Arial" w:cs="Arial"/>
                <w:sz w:val="20"/>
                <w:lang w:eastAsia="zh-CN"/>
              </w:rPr>
            </w:pPr>
            <w:r w:rsidRPr="00997967">
              <w:rPr>
                <w:rFonts w:ascii="Arial" w:hAnsi="Arial" w:cs="Arial"/>
                <w:color w:val="000000"/>
                <w:sz w:val="20"/>
              </w:rPr>
              <w:lastRenderedPageBreak/>
              <w:t>1.</w:t>
            </w:r>
            <w:r>
              <w:rPr>
                <w:rFonts w:ascii="Arial" w:hAnsi="Arial" w:cs="Arial"/>
                <w:color w:val="000000"/>
                <w:sz w:val="20"/>
              </w:rPr>
              <w:t>5</w:t>
            </w:r>
            <w:r w:rsidRPr="00997967">
              <w:rPr>
                <w:rFonts w:ascii="Arial" w:hAnsi="Arial" w:cs="Arial"/>
                <w:color w:val="000000"/>
                <w:sz w:val="20"/>
              </w:rPr>
              <w:t>. Diseño de una metodología para facilitar la pertinencia de los programas curriculares de la ESU realizado</w:t>
            </w:r>
          </w:p>
        </w:tc>
        <w:tc>
          <w:tcPr>
            <w:tcW w:w="1530" w:type="dxa"/>
            <w:tcBorders>
              <w:top w:val="single" w:sz="4" w:space="0" w:color="000000"/>
              <w:left w:val="single" w:sz="4" w:space="0" w:color="000000"/>
              <w:bottom w:val="single" w:sz="4" w:space="0" w:color="000000"/>
              <w:right w:val="single" w:sz="4" w:space="0" w:color="000000"/>
            </w:tcBorders>
            <w:vAlign w:val="center"/>
          </w:tcPr>
          <w:p w14:paraId="4FF47DB1" w14:textId="77777777" w:rsidR="00B4366F" w:rsidRPr="00663EEE" w:rsidRDefault="00B4366F" w:rsidP="00B9203D">
            <w:pPr>
              <w:rPr>
                <w:rFonts w:ascii="Arial" w:hAnsi="Arial" w:cs="Arial"/>
                <w:sz w:val="20"/>
                <w:lang w:eastAsia="zh-CN"/>
              </w:rPr>
            </w:pPr>
            <w:r w:rsidRPr="00663EEE">
              <w:rPr>
                <w:rFonts w:ascii="Arial" w:hAnsi="Arial" w:cs="Arial"/>
                <w:color w:val="000000"/>
                <w:sz w:val="20"/>
              </w:rPr>
              <w:t xml:space="preserve">Documento </w:t>
            </w:r>
          </w:p>
        </w:tc>
        <w:tc>
          <w:tcPr>
            <w:tcW w:w="900" w:type="dxa"/>
            <w:tcBorders>
              <w:top w:val="single" w:sz="4" w:space="0" w:color="000000"/>
              <w:left w:val="single" w:sz="4" w:space="0" w:color="000000"/>
              <w:bottom w:val="single" w:sz="4" w:space="0" w:color="000000"/>
              <w:right w:val="single" w:sz="4" w:space="0" w:color="000000"/>
            </w:tcBorders>
            <w:vAlign w:val="center"/>
          </w:tcPr>
          <w:p w14:paraId="7186C4F1" w14:textId="77777777" w:rsidR="00B4366F" w:rsidRPr="00663EEE" w:rsidRDefault="00B4366F" w:rsidP="00B9203D">
            <w:pPr>
              <w:rPr>
                <w:rFonts w:ascii="Arial" w:hAnsi="Arial" w:cs="Arial"/>
                <w:sz w:val="20"/>
                <w:lang w:eastAsia="zh-CN"/>
              </w:rPr>
            </w:pPr>
            <w:r w:rsidRPr="00663EEE">
              <w:rPr>
                <w:rFonts w:ascii="Arial" w:hAnsi="Arial" w:cs="Arial"/>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5A3E42FE" w14:textId="77777777" w:rsidR="00B4366F" w:rsidRPr="00997967" w:rsidRDefault="00B4366F" w:rsidP="00B9203D">
            <w:pPr>
              <w:rPr>
                <w:rFonts w:ascii="Arial" w:hAnsi="Arial" w:cs="Arial"/>
                <w:sz w:val="20"/>
                <w:lang w:eastAsia="zh-CN"/>
              </w:rPr>
            </w:pPr>
            <w:r w:rsidRPr="00663EEE">
              <w:rPr>
                <w:rFonts w:ascii="Arial" w:hAnsi="Arial" w:cs="Arial"/>
                <w:sz w:val="20"/>
              </w:rPr>
              <w:t>2</w:t>
            </w:r>
            <w:r w:rsidRPr="00997967">
              <w:rPr>
                <w:rFonts w:ascii="Arial" w:hAnsi="Arial" w:cs="Arial"/>
                <w:sz w:val="20"/>
              </w:rPr>
              <w:t>017</w:t>
            </w:r>
          </w:p>
        </w:tc>
        <w:tc>
          <w:tcPr>
            <w:tcW w:w="630" w:type="dxa"/>
            <w:tcBorders>
              <w:top w:val="single" w:sz="4" w:space="0" w:color="000000"/>
              <w:left w:val="single" w:sz="4" w:space="0" w:color="000000"/>
              <w:bottom w:val="single" w:sz="4" w:space="0" w:color="000000"/>
              <w:right w:val="single" w:sz="4" w:space="0" w:color="000000"/>
            </w:tcBorders>
            <w:vAlign w:val="center"/>
          </w:tcPr>
          <w:p w14:paraId="219CE46A" w14:textId="77777777" w:rsidR="00B4366F" w:rsidRPr="00997967" w:rsidRDefault="00B4366F" w:rsidP="00B9203D">
            <w:pPr>
              <w:rPr>
                <w:rFonts w:ascii="Arial" w:hAnsi="Arial" w:cs="Arial"/>
                <w:sz w:val="20"/>
                <w:lang w:eastAsia="zh-CN"/>
              </w:rPr>
            </w:pPr>
            <w:r w:rsidRPr="00997967">
              <w:rPr>
                <w:rFonts w:ascii="Arial" w:hAnsi="Arial" w:cs="Arial"/>
                <w:sz w:val="20"/>
              </w:rPr>
              <w:t>1</w:t>
            </w:r>
          </w:p>
        </w:tc>
        <w:tc>
          <w:tcPr>
            <w:tcW w:w="630" w:type="dxa"/>
            <w:tcBorders>
              <w:top w:val="single" w:sz="4" w:space="0" w:color="000000"/>
              <w:left w:val="single" w:sz="4" w:space="0" w:color="000000"/>
              <w:bottom w:val="single" w:sz="4" w:space="0" w:color="000000"/>
              <w:right w:val="single" w:sz="4" w:space="0" w:color="000000"/>
            </w:tcBorders>
            <w:vAlign w:val="center"/>
          </w:tcPr>
          <w:p w14:paraId="1AF37DB1"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2</w:t>
            </w:r>
          </w:p>
        </w:tc>
        <w:tc>
          <w:tcPr>
            <w:tcW w:w="782" w:type="dxa"/>
            <w:tcBorders>
              <w:top w:val="single" w:sz="4" w:space="0" w:color="000000"/>
              <w:left w:val="single" w:sz="4" w:space="0" w:color="000000"/>
              <w:bottom w:val="single" w:sz="4" w:space="0" w:color="000000"/>
              <w:right w:val="single" w:sz="4" w:space="0" w:color="000000"/>
            </w:tcBorders>
            <w:vAlign w:val="center"/>
          </w:tcPr>
          <w:p w14:paraId="0A29B836"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0</w:t>
            </w:r>
          </w:p>
        </w:tc>
        <w:tc>
          <w:tcPr>
            <w:tcW w:w="883" w:type="dxa"/>
            <w:tcBorders>
              <w:top w:val="single" w:sz="4" w:space="0" w:color="000000"/>
              <w:left w:val="single" w:sz="4" w:space="0" w:color="000000"/>
              <w:bottom w:val="single" w:sz="4" w:space="0" w:color="000000"/>
              <w:right w:val="single" w:sz="4" w:space="0" w:color="000000"/>
            </w:tcBorders>
            <w:vAlign w:val="center"/>
          </w:tcPr>
          <w:p w14:paraId="7D8C98F9"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0</w:t>
            </w:r>
          </w:p>
        </w:tc>
        <w:tc>
          <w:tcPr>
            <w:tcW w:w="883" w:type="dxa"/>
            <w:tcBorders>
              <w:top w:val="single" w:sz="4" w:space="0" w:color="000000"/>
              <w:left w:val="single" w:sz="4" w:space="0" w:color="000000"/>
              <w:bottom w:val="single" w:sz="4" w:space="0" w:color="000000"/>
              <w:right w:val="single" w:sz="4" w:space="0" w:color="000000"/>
            </w:tcBorders>
            <w:vAlign w:val="center"/>
          </w:tcPr>
          <w:p w14:paraId="15D592DA"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0</w:t>
            </w:r>
          </w:p>
        </w:tc>
        <w:tc>
          <w:tcPr>
            <w:tcW w:w="782" w:type="dxa"/>
            <w:tcBorders>
              <w:top w:val="single" w:sz="4" w:space="0" w:color="000000"/>
              <w:left w:val="single" w:sz="4" w:space="0" w:color="000000"/>
              <w:bottom w:val="single" w:sz="4" w:space="0" w:color="000000"/>
              <w:right w:val="single" w:sz="4" w:space="0" w:color="000000"/>
            </w:tcBorders>
            <w:vAlign w:val="center"/>
          </w:tcPr>
          <w:p w14:paraId="3D6F7B8E"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78E3BF90" w14:textId="77777777" w:rsidR="00B4366F" w:rsidRPr="00997967" w:rsidRDefault="00B4366F" w:rsidP="00B9203D">
            <w:pPr>
              <w:spacing w:before="120" w:after="120"/>
              <w:jc w:val="both"/>
              <w:rPr>
                <w:rFonts w:ascii="Arial" w:hAnsi="Arial" w:cs="Arial"/>
                <w:sz w:val="20"/>
                <w:lang w:eastAsia="zh-CN"/>
              </w:rPr>
            </w:pPr>
            <w:r w:rsidRPr="00997967">
              <w:rPr>
                <w:rFonts w:ascii="Arial" w:hAnsi="Arial" w:cs="Arial"/>
                <w:color w:val="000000"/>
                <w:sz w:val="20"/>
              </w:rPr>
              <w:t xml:space="preserve">Documentos con diseño de la metodología </w:t>
            </w:r>
          </w:p>
        </w:tc>
        <w:tc>
          <w:tcPr>
            <w:tcW w:w="1980" w:type="dxa"/>
            <w:tcBorders>
              <w:top w:val="single" w:sz="4" w:space="0" w:color="000000"/>
              <w:left w:val="single" w:sz="4" w:space="0" w:color="000000"/>
              <w:bottom w:val="single" w:sz="4" w:space="0" w:color="000000"/>
              <w:right w:val="single" w:sz="4" w:space="0" w:color="000000"/>
            </w:tcBorders>
          </w:tcPr>
          <w:p w14:paraId="5438F45E" w14:textId="77777777" w:rsidR="00B4366F" w:rsidRPr="00997967" w:rsidRDefault="00B4366F" w:rsidP="00B9203D">
            <w:pPr>
              <w:spacing w:before="120" w:after="120"/>
              <w:jc w:val="both"/>
              <w:rPr>
                <w:rFonts w:ascii="Arial" w:hAnsi="Arial" w:cs="Arial"/>
                <w:sz w:val="20"/>
                <w:lang w:eastAsia="zh-CN"/>
              </w:rPr>
            </w:pPr>
          </w:p>
        </w:tc>
      </w:tr>
      <w:tr w:rsidR="00B4366F" w:rsidRPr="00997967" w14:paraId="7187ECB0" w14:textId="77777777" w:rsidTr="00B9203D">
        <w:trPr>
          <w:trHeight w:val="64"/>
        </w:trPr>
        <w:tc>
          <w:tcPr>
            <w:tcW w:w="1800" w:type="dxa"/>
            <w:tcBorders>
              <w:top w:val="single" w:sz="4" w:space="0" w:color="000000"/>
              <w:left w:val="single" w:sz="4" w:space="0" w:color="000000"/>
              <w:bottom w:val="single" w:sz="4" w:space="0" w:color="000000"/>
              <w:right w:val="single" w:sz="4" w:space="0" w:color="000000"/>
            </w:tcBorders>
            <w:vAlign w:val="center"/>
          </w:tcPr>
          <w:p w14:paraId="2D3CD7FB" w14:textId="77777777" w:rsidR="00B4366F" w:rsidRPr="00997967" w:rsidRDefault="00B4366F" w:rsidP="00B9203D">
            <w:pPr>
              <w:pStyle w:val="ListParagraph"/>
              <w:ind w:left="0"/>
              <w:jc w:val="both"/>
              <w:rPr>
                <w:rFonts w:ascii="Arial" w:hAnsi="Arial" w:cs="Arial"/>
                <w:sz w:val="20"/>
                <w:lang w:eastAsia="zh-CN"/>
              </w:rPr>
            </w:pPr>
            <w:r w:rsidRPr="00997967">
              <w:rPr>
                <w:rFonts w:ascii="Arial" w:hAnsi="Arial" w:cs="Arial"/>
                <w:color w:val="000000"/>
                <w:sz w:val="20"/>
              </w:rPr>
              <w:t>1.</w:t>
            </w:r>
            <w:r>
              <w:rPr>
                <w:rFonts w:ascii="Arial" w:hAnsi="Arial" w:cs="Arial"/>
                <w:color w:val="000000"/>
                <w:sz w:val="20"/>
              </w:rPr>
              <w:t>6</w:t>
            </w:r>
            <w:r w:rsidRPr="00997967">
              <w:rPr>
                <w:rFonts w:ascii="Arial" w:hAnsi="Arial" w:cs="Arial"/>
                <w:color w:val="000000"/>
                <w:sz w:val="20"/>
              </w:rPr>
              <w:t>. Estudios para planificar el proceso de reordenamiento de la oferta formativa de los IEST en las regiones a fin de garantizar la pertinencia de los programas y la calidad de la formación realizados</w:t>
            </w:r>
          </w:p>
        </w:tc>
        <w:tc>
          <w:tcPr>
            <w:tcW w:w="1530" w:type="dxa"/>
            <w:tcBorders>
              <w:top w:val="single" w:sz="4" w:space="0" w:color="000000"/>
              <w:left w:val="single" w:sz="4" w:space="0" w:color="000000"/>
              <w:bottom w:val="single" w:sz="4" w:space="0" w:color="000000"/>
              <w:right w:val="single" w:sz="4" w:space="0" w:color="000000"/>
            </w:tcBorders>
            <w:vAlign w:val="center"/>
          </w:tcPr>
          <w:p w14:paraId="1236728E"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Documento</w:t>
            </w:r>
          </w:p>
        </w:tc>
        <w:tc>
          <w:tcPr>
            <w:tcW w:w="900" w:type="dxa"/>
            <w:tcBorders>
              <w:top w:val="single" w:sz="4" w:space="0" w:color="000000"/>
              <w:left w:val="single" w:sz="4" w:space="0" w:color="000000"/>
              <w:bottom w:val="single" w:sz="4" w:space="0" w:color="000000"/>
              <w:right w:val="single" w:sz="4" w:space="0" w:color="000000"/>
            </w:tcBorders>
            <w:vAlign w:val="center"/>
          </w:tcPr>
          <w:p w14:paraId="4DD5782B" w14:textId="77777777" w:rsidR="00B4366F" w:rsidRPr="00997967" w:rsidRDefault="00B4366F" w:rsidP="00B9203D">
            <w:pPr>
              <w:rPr>
                <w:rFonts w:ascii="Arial" w:hAnsi="Arial" w:cs="Arial"/>
                <w:sz w:val="20"/>
                <w:lang w:eastAsia="zh-CN"/>
              </w:rPr>
            </w:pPr>
            <w:r w:rsidRPr="00997967">
              <w:rPr>
                <w:rFonts w:ascii="Arial" w:hAnsi="Arial" w:cs="Arial"/>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116FE782" w14:textId="77777777" w:rsidR="00B4366F" w:rsidRPr="00997967" w:rsidRDefault="00B4366F" w:rsidP="00B9203D">
            <w:pPr>
              <w:rPr>
                <w:rFonts w:ascii="Arial" w:hAnsi="Arial" w:cs="Arial"/>
                <w:sz w:val="20"/>
                <w:lang w:eastAsia="zh-CN"/>
              </w:rPr>
            </w:pPr>
            <w:r w:rsidRPr="00997967">
              <w:rPr>
                <w:rFonts w:ascii="Arial" w:hAnsi="Arial" w:cs="Arial"/>
                <w:sz w:val="20"/>
              </w:rPr>
              <w:t>2017</w:t>
            </w:r>
          </w:p>
        </w:tc>
        <w:tc>
          <w:tcPr>
            <w:tcW w:w="630" w:type="dxa"/>
            <w:tcBorders>
              <w:top w:val="single" w:sz="4" w:space="0" w:color="000000"/>
              <w:left w:val="single" w:sz="4" w:space="0" w:color="000000"/>
              <w:bottom w:val="single" w:sz="4" w:space="0" w:color="000000"/>
              <w:right w:val="single" w:sz="4" w:space="0" w:color="000000"/>
            </w:tcBorders>
            <w:vAlign w:val="center"/>
          </w:tcPr>
          <w:p w14:paraId="0D11308F" w14:textId="77777777" w:rsidR="00B4366F" w:rsidRPr="00997967" w:rsidRDefault="00B4366F" w:rsidP="00B9203D">
            <w:pPr>
              <w:rPr>
                <w:rFonts w:ascii="Arial" w:hAnsi="Arial" w:cs="Arial"/>
                <w:sz w:val="20"/>
                <w:lang w:eastAsia="zh-CN"/>
              </w:rPr>
            </w:pPr>
            <w:r w:rsidRPr="00997967">
              <w:rPr>
                <w:rFonts w:ascii="Arial" w:hAnsi="Arial" w:cs="Arial"/>
                <w:sz w:val="20"/>
              </w:rPr>
              <w:t>0</w:t>
            </w:r>
          </w:p>
        </w:tc>
        <w:tc>
          <w:tcPr>
            <w:tcW w:w="630" w:type="dxa"/>
            <w:tcBorders>
              <w:top w:val="single" w:sz="4" w:space="0" w:color="000000"/>
              <w:left w:val="single" w:sz="4" w:space="0" w:color="000000"/>
              <w:bottom w:val="single" w:sz="4" w:space="0" w:color="000000"/>
              <w:right w:val="single" w:sz="4" w:space="0" w:color="000000"/>
            </w:tcBorders>
            <w:vAlign w:val="center"/>
          </w:tcPr>
          <w:p w14:paraId="6780989E"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1</w:t>
            </w:r>
          </w:p>
        </w:tc>
        <w:tc>
          <w:tcPr>
            <w:tcW w:w="782" w:type="dxa"/>
            <w:tcBorders>
              <w:top w:val="single" w:sz="4" w:space="0" w:color="000000"/>
              <w:left w:val="single" w:sz="4" w:space="0" w:color="000000"/>
              <w:bottom w:val="single" w:sz="4" w:space="0" w:color="000000"/>
              <w:right w:val="single" w:sz="4" w:space="0" w:color="000000"/>
            </w:tcBorders>
            <w:vAlign w:val="center"/>
          </w:tcPr>
          <w:p w14:paraId="4B6BC7DB"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1</w:t>
            </w:r>
          </w:p>
        </w:tc>
        <w:tc>
          <w:tcPr>
            <w:tcW w:w="883" w:type="dxa"/>
            <w:tcBorders>
              <w:top w:val="single" w:sz="4" w:space="0" w:color="000000"/>
              <w:left w:val="single" w:sz="4" w:space="0" w:color="000000"/>
              <w:bottom w:val="single" w:sz="4" w:space="0" w:color="000000"/>
              <w:right w:val="single" w:sz="4" w:space="0" w:color="000000"/>
            </w:tcBorders>
            <w:vAlign w:val="center"/>
          </w:tcPr>
          <w:p w14:paraId="00DEE9F7"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 </w:t>
            </w:r>
          </w:p>
        </w:tc>
        <w:tc>
          <w:tcPr>
            <w:tcW w:w="883" w:type="dxa"/>
            <w:tcBorders>
              <w:top w:val="single" w:sz="4" w:space="0" w:color="000000"/>
              <w:left w:val="single" w:sz="4" w:space="0" w:color="000000"/>
              <w:bottom w:val="single" w:sz="4" w:space="0" w:color="000000"/>
              <w:right w:val="single" w:sz="4" w:space="0" w:color="000000"/>
            </w:tcBorders>
            <w:vAlign w:val="center"/>
          </w:tcPr>
          <w:p w14:paraId="02C24E33"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 </w:t>
            </w:r>
          </w:p>
        </w:tc>
        <w:tc>
          <w:tcPr>
            <w:tcW w:w="782" w:type="dxa"/>
            <w:tcBorders>
              <w:top w:val="single" w:sz="4" w:space="0" w:color="000000"/>
              <w:left w:val="single" w:sz="4" w:space="0" w:color="000000"/>
              <w:bottom w:val="single" w:sz="4" w:space="0" w:color="000000"/>
              <w:right w:val="single" w:sz="4" w:space="0" w:color="000000"/>
            </w:tcBorders>
            <w:vAlign w:val="center"/>
          </w:tcPr>
          <w:p w14:paraId="733EA71C"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459DC56F" w14:textId="77777777" w:rsidR="00B4366F" w:rsidRPr="00997967" w:rsidRDefault="00B4366F" w:rsidP="00B9203D">
            <w:pPr>
              <w:spacing w:before="120" w:after="120"/>
              <w:jc w:val="both"/>
              <w:rPr>
                <w:rFonts w:ascii="Arial" w:hAnsi="Arial" w:cs="Arial"/>
                <w:sz w:val="20"/>
                <w:lang w:eastAsia="zh-CN"/>
              </w:rPr>
            </w:pPr>
            <w:r w:rsidRPr="00997967">
              <w:rPr>
                <w:rFonts w:ascii="Arial" w:hAnsi="Arial" w:cs="Arial"/>
                <w:color w:val="000000"/>
                <w:sz w:val="20"/>
              </w:rPr>
              <w:t xml:space="preserve">Estudios </w:t>
            </w:r>
          </w:p>
        </w:tc>
        <w:tc>
          <w:tcPr>
            <w:tcW w:w="1980" w:type="dxa"/>
            <w:tcBorders>
              <w:top w:val="single" w:sz="4" w:space="0" w:color="000000"/>
              <w:left w:val="single" w:sz="4" w:space="0" w:color="000000"/>
              <w:bottom w:val="single" w:sz="4" w:space="0" w:color="000000"/>
              <w:right w:val="single" w:sz="4" w:space="0" w:color="000000"/>
            </w:tcBorders>
          </w:tcPr>
          <w:p w14:paraId="50ABFFFA" w14:textId="77777777" w:rsidR="00B4366F" w:rsidRPr="00997967" w:rsidRDefault="00B4366F" w:rsidP="00B9203D">
            <w:pPr>
              <w:spacing w:before="120" w:after="120"/>
              <w:jc w:val="both"/>
              <w:rPr>
                <w:rFonts w:ascii="Arial" w:hAnsi="Arial" w:cs="Arial"/>
                <w:sz w:val="20"/>
                <w:lang w:eastAsia="zh-CN"/>
              </w:rPr>
            </w:pPr>
          </w:p>
        </w:tc>
      </w:tr>
      <w:tr w:rsidR="00B4366F" w:rsidRPr="00594290" w14:paraId="4E0A63BC" w14:textId="77777777" w:rsidTr="00B9203D">
        <w:trPr>
          <w:trHeight w:val="64"/>
        </w:trPr>
        <w:tc>
          <w:tcPr>
            <w:tcW w:w="1800" w:type="dxa"/>
            <w:tcBorders>
              <w:top w:val="single" w:sz="4" w:space="0" w:color="000000"/>
              <w:left w:val="single" w:sz="4" w:space="0" w:color="000000"/>
              <w:bottom w:val="single" w:sz="4" w:space="0" w:color="000000"/>
              <w:right w:val="single" w:sz="4" w:space="0" w:color="000000"/>
            </w:tcBorders>
            <w:vAlign w:val="center"/>
          </w:tcPr>
          <w:p w14:paraId="06901819" w14:textId="77777777" w:rsidR="00B4366F" w:rsidRPr="00B77205" w:rsidRDefault="00B4366F" w:rsidP="00B9203D">
            <w:pPr>
              <w:pStyle w:val="ListParagraph"/>
              <w:ind w:left="0"/>
              <w:jc w:val="both"/>
              <w:rPr>
                <w:rFonts w:ascii="Arial" w:hAnsi="Arial" w:cs="Arial"/>
                <w:sz w:val="20"/>
                <w:lang w:eastAsia="zh-CN"/>
              </w:rPr>
            </w:pPr>
            <w:r w:rsidRPr="00B77205">
              <w:rPr>
                <w:rFonts w:ascii="Arial" w:hAnsi="Arial" w:cs="Arial"/>
                <w:color w:val="000000"/>
                <w:sz w:val="20"/>
              </w:rPr>
              <w:t>1.</w:t>
            </w:r>
            <w:r>
              <w:rPr>
                <w:rFonts w:ascii="Arial" w:hAnsi="Arial" w:cs="Arial"/>
                <w:color w:val="000000"/>
                <w:sz w:val="20"/>
              </w:rPr>
              <w:t>7</w:t>
            </w:r>
            <w:r w:rsidRPr="00B77205">
              <w:rPr>
                <w:rFonts w:ascii="Arial" w:hAnsi="Arial" w:cs="Arial"/>
                <w:color w:val="000000"/>
                <w:sz w:val="20"/>
              </w:rPr>
              <w:t xml:space="preserve">. </w:t>
            </w:r>
            <w:r w:rsidRPr="00157CA9">
              <w:rPr>
                <w:rFonts w:ascii="Arial" w:hAnsi="Arial" w:cs="Arial"/>
                <w:sz w:val="20"/>
              </w:rPr>
              <w:t>Estándares ocupacionales desarrollados por los C</w:t>
            </w:r>
            <w:r>
              <w:rPr>
                <w:rFonts w:ascii="Arial" w:hAnsi="Arial" w:cs="Arial"/>
                <w:sz w:val="20"/>
              </w:rPr>
              <w:t>onsejos Sectoriales de Competencias (CSC)</w:t>
            </w:r>
            <w:r w:rsidRPr="00157CA9">
              <w:rPr>
                <w:rFonts w:ascii="Arial" w:hAnsi="Arial" w:cs="Arial"/>
                <w:sz w:val="20"/>
              </w:rPr>
              <w:t xml:space="preserve"> y validados por la Unidad de Cumplimiento</w:t>
            </w:r>
          </w:p>
        </w:tc>
        <w:tc>
          <w:tcPr>
            <w:tcW w:w="1530" w:type="dxa"/>
            <w:tcBorders>
              <w:top w:val="single" w:sz="4" w:space="0" w:color="000000"/>
              <w:left w:val="single" w:sz="4" w:space="0" w:color="000000"/>
              <w:bottom w:val="single" w:sz="4" w:space="0" w:color="000000"/>
              <w:right w:val="single" w:sz="4" w:space="0" w:color="000000"/>
            </w:tcBorders>
            <w:vAlign w:val="center"/>
          </w:tcPr>
          <w:p w14:paraId="60F929CF"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Documento</w:t>
            </w:r>
          </w:p>
        </w:tc>
        <w:tc>
          <w:tcPr>
            <w:tcW w:w="900" w:type="dxa"/>
            <w:tcBorders>
              <w:top w:val="single" w:sz="4" w:space="0" w:color="000000"/>
              <w:left w:val="single" w:sz="4" w:space="0" w:color="000000"/>
              <w:bottom w:val="single" w:sz="4" w:space="0" w:color="000000"/>
              <w:right w:val="single" w:sz="4" w:space="0" w:color="000000"/>
            </w:tcBorders>
            <w:vAlign w:val="center"/>
          </w:tcPr>
          <w:p w14:paraId="51C5C2EA" w14:textId="77777777" w:rsidR="00B4366F" w:rsidRPr="00997967" w:rsidRDefault="00B4366F" w:rsidP="00B9203D">
            <w:pPr>
              <w:rPr>
                <w:rFonts w:ascii="Arial" w:hAnsi="Arial" w:cs="Arial"/>
                <w:sz w:val="20"/>
                <w:lang w:eastAsia="zh-CN"/>
              </w:rPr>
            </w:pPr>
            <w:r w:rsidRPr="00997967">
              <w:rPr>
                <w:rFonts w:ascii="Arial" w:hAnsi="Arial" w:cs="Arial"/>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2AD3673F" w14:textId="77777777" w:rsidR="00B4366F" w:rsidRPr="00997967" w:rsidRDefault="00B4366F" w:rsidP="00B9203D">
            <w:pPr>
              <w:rPr>
                <w:rFonts w:ascii="Arial" w:hAnsi="Arial" w:cs="Arial"/>
                <w:sz w:val="20"/>
                <w:lang w:eastAsia="zh-CN"/>
              </w:rPr>
            </w:pPr>
            <w:r w:rsidRPr="00997967">
              <w:rPr>
                <w:rFonts w:ascii="Arial" w:hAnsi="Arial" w:cs="Arial"/>
                <w:sz w:val="20"/>
              </w:rPr>
              <w:t>2017</w:t>
            </w:r>
          </w:p>
        </w:tc>
        <w:tc>
          <w:tcPr>
            <w:tcW w:w="630" w:type="dxa"/>
            <w:tcBorders>
              <w:top w:val="single" w:sz="4" w:space="0" w:color="000000"/>
              <w:left w:val="single" w:sz="4" w:space="0" w:color="000000"/>
              <w:bottom w:val="single" w:sz="4" w:space="0" w:color="000000"/>
              <w:right w:val="single" w:sz="4" w:space="0" w:color="000000"/>
            </w:tcBorders>
            <w:vAlign w:val="center"/>
          </w:tcPr>
          <w:p w14:paraId="0B2CA65E" w14:textId="77777777" w:rsidR="00B4366F" w:rsidRPr="00997967" w:rsidRDefault="00B4366F" w:rsidP="00B9203D">
            <w:pPr>
              <w:rPr>
                <w:rFonts w:ascii="Arial" w:hAnsi="Arial" w:cs="Arial"/>
                <w:sz w:val="20"/>
                <w:lang w:eastAsia="zh-CN"/>
              </w:rPr>
            </w:pPr>
            <w:r w:rsidRPr="00997967">
              <w:rPr>
                <w:rFonts w:ascii="Arial" w:hAnsi="Arial" w:cs="Arial"/>
                <w:sz w:val="20"/>
              </w:rPr>
              <w:t>0</w:t>
            </w:r>
          </w:p>
        </w:tc>
        <w:tc>
          <w:tcPr>
            <w:tcW w:w="630" w:type="dxa"/>
            <w:tcBorders>
              <w:top w:val="single" w:sz="4" w:space="0" w:color="000000"/>
              <w:left w:val="single" w:sz="4" w:space="0" w:color="000000"/>
              <w:bottom w:val="single" w:sz="4" w:space="0" w:color="000000"/>
              <w:right w:val="single" w:sz="4" w:space="0" w:color="000000"/>
            </w:tcBorders>
            <w:vAlign w:val="center"/>
          </w:tcPr>
          <w:p w14:paraId="4AF72CC1"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0</w:t>
            </w:r>
          </w:p>
        </w:tc>
        <w:tc>
          <w:tcPr>
            <w:tcW w:w="782" w:type="dxa"/>
            <w:tcBorders>
              <w:top w:val="single" w:sz="4" w:space="0" w:color="000000"/>
              <w:left w:val="single" w:sz="4" w:space="0" w:color="000000"/>
              <w:bottom w:val="single" w:sz="4" w:space="0" w:color="000000"/>
              <w:right w:val="single" w:sz="4" w:space="0" w:color="000000"/>
            </w:tcBorders>
            <w:vAlign w:val="center"/>
          </w:tcPr>
          <w:p w14:paraId="077CC255"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1</w:t>
            </w:r>
          </w:p>
        </w:tc>
        <w:tc>
          <w:tcPr>
            <w:tcW w:w="883" w:type="dxa"/>
            <w:tcBorders>
              <w:top w:val="single" w:sz="4" w:space="0" w:color="000000"/>
              <w:left w:val="single" w:sz="4" w:space="0" w:color="000000"/>
              <w:bottom w:val="single" w:sz="4" w:space="0" w:color="000000"/>
              <w:right w:val="single" w:sz="4" w:space="0" w:color="000000"/>
            </w:tcBorders>
            <w:vAlign w:val="center"/>
          </w:tcPr>
          <w:p w14:paraId="5837DEAA"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1</w:t>
            </w:r>
          </w:p>
        </w:tc>
        <w:tc>
          <w:tcPr>
            <w:tcW w:w="883" w:type="dxa"/>
            <w:tcBorders>
              <w:top w:val="single" w:sz="4" w:space="0" w:color="000000"/>
              <w:left w:val="single" w:sz="4" w:space="0" w:color="000000"/>
              <w:bottom w:val="single" w:sz="4" w:space="0" w:color="000000"/>
              <w:right w:val="single" w:sz="4" w:space="0" w:color="000000"/>
            </w:tcBorders>
            <w:vAlign w:val="center"/>
          </w:tcPr>
          <w:p w14:paraId="72660AE7"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1</w:t>
            </w:r>
          </w:p>
        </w:tc>
        <w:tc>
          <w:tcPr>
            <w:tcW w:w="782" w:type="dxa"/>
            <w:tcBorders>
              <w:top w:val="single" w:sz="4" w:space="0" w:color="000000"/>
              <w:left w:val="single" w:sz="4" w:space="0" w:color="000000"/>
              <w:bottom w:val="single" w:sz="4" w:space="0" w:color="000000"/>
              <w:right w:val="single" w:sz="4" w:space="0" w:color="000000"/>
            </w:tcBorders>
            <w:vAlign w:val="center"/>
          </w:tcPr>
          <w:p w14:paraId="4FBD3661" w14:textId="77777777" w:rsidR="00B4366F" w:rsidRPr="00997967" w:rsidRDefault="00B4366F" w:rsidP="00B9203D">
            <w:pPr>
              <w:rPr>
                <w:rFonts w:ascii="Arial" w:hAnsi="Arial" w:cs="Arial"/>
                <w:sz w:val="20"/>
                <w:lang w:eastAsia="zh-CN"/>
              </w:rPr>
            </w:pPr>
            <w:r w:rsidRPr="00997967">
              <w:rPr>
                <w:rFonts w:ascii="Arial" w:hAnsi="Arial" w:cs="Arial"/>
                <w:color w:val="000000"/>
                <w:sz w:val="20"/>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28DC07D3" w14:textId="77777777" w:rsidR="00B4366F" w:rsidRPr="00997967" w:rsidRDefault="00B4366F" w:rsidP="00B9203D">
            <w:pPr>
              <w:spacing w:before="120" w:after="120"/>
              <w:jc w:val="both"/>
              <w:rPr>
                <w:rFonts w:ascii="Arial" w:hAnsi="Arial" w:cs="Arial"/>
                <w:sz w:val="20"/>
                <w:lang w:eastAsia="zh-CN"/>
              </w:rPr>
            </w:pPr>
            <w:r w:rsidRPr="00997967">
              <w:rPr>
                <w:rFonts w:ascii="Arial" w:hAnsi="Arial" w:cs="Arial"/>
                <w:color w:val="000000"/>
                <w:sz w:val="20"/>
              </w:rPr>
              <w:t>Documentos de gestión anual de los CS</w:t>
            </w:r>
            <w:r>
              <w:rPr>
                <w:rFonts w:ascii="Arial" w:hAnsi="Arial" w:cs="Arial"/>
                <w:color w:val="000000"/>
                <w:sz w:val="20"/>
              </w:rPr>
              <w:t>C</w:t>
            </w:r>
          </w:p>
        </w:tc>
        <w:tc>
          <w:tcPr>
            <w:tcW w:w="1980" w:type="dxa"/>
            <w:tcBorders>
              <w:top w:val="single" w:sz="4" w:space="0" w:color="000000"/>
              <w:left w:val="single" w:sz="4" w:space="0" w:color="000000"/>
              <w:bottom w:val="single" w:sz="4" w:space="0" w:color="000000"/>
              <w:right w:val="single" w:sz="4" w:space="0" w:color="000000"/>
            </w:tcBorders>
          </w:tcPr>
          <w:p w14:paraId="1C24E24D" w14:textId="77777777" w:rsidR="00B4366F" w:rsidRPr="00997967" w:rsidRDefault="00B4366F" w:rsidP="00B9203D">
            <w:pPr>
              <w:spacing w:before="120" w:after="120"/>
              <w:jc w:val="both"/>
              <w:rPr>
                <w:rFonts w:ascii="Arial" w:hAnsi="Arial" w:cs="Arial"/>
                <w:sz w:val="20"/>
                <w:lang w:eastAsia="zh-CN"/>
              </w:rPr>
            </w:pPr>
            <w:r w:rsidRPr="00663EEE">
              <w:rPr>
                <w:rFonts w:ascii="Arial" w:hAnsi="Arial" w:cs="Arial"/>
                <w:sz w:val="20"/>
                <w:lang w:eastAsia="zh-CN"/>
              </w:rPr>
              <w:t>El principal atributo para considerar los CS</w:t>
            </w:r>
            <w:r>
              <w:rPr>
                <w:rFonts w:ascii="Arial" w:hAnsi="Arial" w:cs="Arial"/>
                <w:sz w:val="20"/>
                <w:lang w:eastAsia="zh-CN"/>
              </w:rPr>
              <w:t>C</w:t>
            </w:r>
            <w:r w:rsidRPr="00663EEE">
              <w:rPr>
                <w:rFonts w:ascii="Arial" w:hAnsi="Arial" w:cs="Arial"/>
                <w:sz w:val="20"/>
                <w:lang w:eastAsia="zh-CN"/>
              </w:rPr>
              <w:t xml:space="preserve"> se han implementado es que se encuentre constituido legalmente.</w:t>
            </w:r>
          </w:p>
        </w:tc>
      </w:tr>
      <w:tr w:rsidR="00B4366F" w:rsidRPr="00594290" w14:paraId="616BF33C" w14:textId="77777777" w:rsidTr="00B9203D">
        <w:trPr>
          <w:trHeight w:val="64"/>
        </w:trPr>
        <w:tc>
          <w:tcPr>
            <w:tcW w:w="13320" w:type="dxa"/>
            <w:gridSpan w:val="1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7FA1133C" w14:textId="77777777" w:rsidR="00B4366F" w:rsidRPr="00997967" w:rsidRDefault="00B4366F" w:rsidP="00B9203D">
            <w:pPr>
              <w:spacing w:before="120" w:after="120"/>
              <w:jc w:val="both"/>
              <w:rPr>
                <w:rFonts w:ascii="Arial" w:hAnsi="Arial" w:cs="Arial"/>
                <w:sz w:val="20"/>
                <w:lang w:eastAsia="zh-CN"/>
              </w:rPr>
            </w:pPr>
            <w:r w:rsidRPr="00997967">
              <w:rPr>
                <w:rFonts w:ascii="Arial" w:hAnsi="Arial" w:cs="Arial"/>
                <w:b/>
                <w:sz w:val="20"/>
                <w:lang w:eastAsia="zh-CN"/>
              </w:rPr>
              <w:t xml:space="preserve">Componente 2. </w:t>
            </w:r>
            <w:r w:rsidRPr="00997967">
              <w:rPr>
                <w:rFonts w:ascii="Arial" w:hAnsi="Arial" w:cs="Arial"/>
                <w:b/>
                <w:sz w:val="20"/>
              </w:rPr>
              <w:t>Fortalecimiento de la gestión institucional de las IES públicas</w:t>
            </w:r>
          </w:p>
        </w:tc>
      </w:tr>
      <w:tr w:rsidR="00B4366F" w:rsidRPr="00594290" w14:paraId="61A62E62" w14:textId="77777777" w:rsidTr="00B9203D">
        <w:trPr>
          <w:trHeight w:val="64"/>
        </w:trPr>
        <w:tc>
          <w:tcPr>
            <w:tcW w:w="1800" w:type="dxa"/>
            <w:tcBorders>
              <w:top w:val="single" w:sz="4" w:space="0" w:color="000000"/>
              <w:left w:val="single" w:sz="4" w:space="0" w:color="000000"/>
              <w:bottom w:val="single" w:sz="4" w:space="0" w:color="000000"/>
              <w:right w:val="single" w:sz="4" w:space="0" w:color="000000"/>
            </w:tcBorders>
            <w:vAlign w:val="center"/>
          </w:tcPr>
          <w:p w14:paraId="055F2A2E" w14:textId="77777777" w:rsidR="00B4366F" w:rsidRPr="00997967" w:rsidRDefault="00B4366F" w:rsidP="00B9203D">
            <w:pPr>
              <w:pStyle w:val="ListParagraph"/>
              <w:ind w:left="0"/>
              <w:jc w:val="both"/>
              <w:rPr>
                <w:rFonts w:ascii="Arial" w:hAnsi="Arial" w:cs="Arial"/>
                <w:color w:val="000000"/>
                <w:sz w:val="20"/>
              </w:rPr>
            </w:pPr>
            <w:r w:rsidRPr="00997967">
              <w:rPr>
                <w:rFonts w:ascii="Arial" w:hAnsi="Arial" w:cs="Arial"/>
                <w:color w:val="000000"/>
                <w:sz w:val="20"/>
              </w:rPr>
              <w:lastRenderedPageBreak/>
              <w:t>2.1. Número de programas de mejora en la gestión administrativa de las universidades públicas aprobados por el fondo concursable</w:t>
            </w:r>
          </w:p>
        </w:tc>
        <w:tc>
          <w:tcPr>
            <w:tcW w:w="1530" w:type="dxa"/>
            <w:tcBorders>
              <w:top w:val="single" w:sz="4" w:space="0" w:color="000000"/>
              <w:left w:val="single" w:sz="4" w:space="0" w:color="000000"/>
              <w:bottom w:val="single" w:sz="4" w:space="0" w:color="000000"/>
              <w:right w:val="single" w:sz="4" w:space="0" w:color="000000"/>
            </w:tcBorders>
            <w:vAlign w:val="center"/>
          </w:tcPr>
          <w:p w14:paraId="2EE1D0F9" w14:textId="77777777" w:rsidR="00B4366F" w:rsidRPr="00997967" w:rsidRDefault="00B4366F" w:rsidP="00B9203D">
            <w:pPr>
              <w:rPr>
                <w:rFonts w:ascii="Arial" w:hAnsi="Arial" w:cs="Arial"/>
                <w:color w:val="000000"/>
                <w:sz w:val="20"/>
              </w:rPr>
            </w:pPr>
            <w:r w:rsidRPr="00997967">
              <w:rPr>
                <w:rFonts w:ascii="Arial" w:hAnsi="Arial" w:cs="Arial"/>
                <w:sz w:val="20"/>
              </w:rPr>
              <w:t xml:space="preserve">Programas aprobados </w:t>
            </w:r>
          </w:p>
        </w:tc>
        <w:tc>
          <w:tcPr>
            <w:tcW w:w="900" w:type="dxa"/>
            <w:tcBorders>
              <w:top w:val="single" w:sz="4" w:space="0" w:color="000000"/>
              <w:left w:val="single" w:sz="4" w:space="0" w:color="000000"/>
              <w:bottom w:val="single" w:sz="4" w:space="0" w:color="000000"/>
              <w:right w:val="single" w:sz="4" w:space="0" w:color="000000"/>
            </w:tcBorders>
            <w:vAlign w:val="center"/>
          </w:tcPr>
          <w:p w14:paraId="281AA505" w14:textId="77777777" w:rsidR="00B4366F" w:rsidRPr="00997967" w:rsidRDefault="00B4366F" w:rsidP="00B9203D">
            <w:pPr>
              <w:rPr>
                <w:rFonts w:ascii="Arial" w:hAnsi="Arial" w:cs="Arial"/>
                <w:sz w:val="20"/>
              </w:rPr>
            </w:pPr>
            <w:r>
              <w:rPr>
                <w:rFonts w:ascii="Arial" w:hAnsi="Arial" w:cs="Arial"/>
                <w:color w:val="000000"/>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21396C03" w14:textId="77777777" w:rsidR="00B4366F" w:rsidRPr="00997967" w:rsidRDefault="00B4366F" w:rsidP="00B9203D">
            <w:pPr>
              <w:rPr>
                <w:rFonts w:ascii="Arial" w:hAnsi="Arial" w:cs="Arial"/>
                <w:sz w:val="20"/>
              </w:rPr>
            </w:pPr>
            <w:r w:rsidRPr="00997967">
              <w:rPr>
                <w:rFonts w:ascii="Arial" w:hAnsi="Arial" w:cs="Arial"/>
                <w:color w:val="000000"/>
                <w:sz w:val="20"/>
              </w:rPr>
              <w:t>2017</w:t>
            </w:r>
          </w:p>
        </w:tc>
        <w:tc>
          <w:tcPr>
            <w:tcW w:w="630" w:type="dxa"/>
            <w:tcBorders>
              <w:top w:val="single" w:sz="4" w:space="0" w:color="000000"/>
              <w:left w:val="single" w:sz="4" w:space="0" w:color="000000"/>
              <w:bottom w:val="single" w:sz="4" w:space="0" w:color="000000"/>
              <w:right w:val="single" w:sz="4" w:space="0" w:color="000000"/>
            </w:tcBorders>
            <w:vAlign w:val="center"/>
          </w:tcPr>
          <w:p w14:paraId="32F17599" w14:textId="77777777" w:rsidR="00B4366F" w:rsidRPr="00997967" w:rsidRDefault="00B4366F" w:rsidP="00B9203D">
            <w:pPr>
              <w:rPr>
                <w:rFonts w:ascii="Arial" w:hAnsi="Arial" w:cs="Arial"/>
                <w:sz w:val="20"/>
              </w:rPr>
            </w:pPr>
            <w:r w:rsidRPr="00997967">
              <w:rPr>
                <w:rFonts w:ascii="Arial" w:hAnsi="Arial" w:cs="Arial"/>
                <w:sz w:val="20"/>
              </w:rPr>
              <w:t>0</w:t>
            </w:r>
          </w:p>
        </w:tc>
        <w:tc>
          <w:tcPr>
            <w:tcW w:w="630" w:type="dxa"/>
            <w:tcBorders>
              <w:top w:val="single" w:sz="4" w:space="0" w:color="000000"/>
              <w:left w:val="single" w:sz="4" w:space="0" w:color="000000"/>
              <w:bottom w:val="single" w:sz="4" w:space="0" w:color="000000"/>
              <w:right w:val="single" w:sz="4" w:space="0" w:color="000000"/>
            </w:tcBorders>
            <w:vAlign w:val="center"/>
          </w:tcPr>
          <w:p w14:paraId="7439457F"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15</w:t>
            </w:r>
          </w:p>
        </w:tc>
        <w:tc>
          <w:tcPr>
            <w:tcW w:w="782" w:type="dxa"/>
            <w:tcBorders>
              <w:top w:val="single" w:sz="4" w:space="0" w:color="000000"/>
              <w:left w:val="single" w:sz="4" w:space="0" w:color="000000"/>
              <w:bottom w:val="single" w:sz="4" w:space="0" w:color="000000"/>
              <w:right w:val="single" w:sz="4" w:space="0" w:color="000000"/>
            </w:tcBorders>
            <w:vAlign w:val="center"/>
          </w:tcPr>
          <w:p w14:paraId="542C0DF3"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25</w:t>
            </w:r>
          </w:p>
        </w:tc>
        <w:tc>
          <w:tcPr>
            <w:tcW w:w="883" w:type="dxa"/>
            <w:tcBorders>
              <w:top w:val="single" w:sz="4" w:space="0" w:color="000000"/>
              <w:left w:val="single" w:sz="4" w:space="0" w:color="000000"/>
              <w:bottom w:val="single" w:sz="4" w:space="0" w:color="000000"/>
              <w:right w:val="single" w:sz="4" w:space="0" w:color="000000"/>
            </w:tcBorders>
            <w:vAlign w:val="center"/>
          </w:tcPr>
          <w:p w14:paraId="39200403"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32</w:t>
            </w:r>
          </w:p>
        </w:tc>
        <w:tc>
          <w:tcPr>
            <w:tcW w:w="883" w:type="dxa"/>
            <w:tcBorders>
              <w:top w:val="single" w:sz="4" w:space="0" w:color="000000"/>
              <w:left w:val="single" w:sz="4" w:space="0" w:color="000000"/>
              <w:bottom w:val="single" w:sz="4" w:space="0" w:color="000000"/>
              <w:right w:val="single" w:sz="4" w:space="0" w:color="000000"/>
            </w:tcBorders>
            <w:vAlign w:val="center"/>
          </w:tcPr>
          <w:p w14:paraId="1C46ADAD"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 </w:t>
            </w:r>
          </w:p>
        </w:tc>
        <w:tc>
          <w:tcPr>
            <w:tcW w:w="782" w:type="dxa"/>
            <w:tcBorders>
              <w:top w:val="single" w:sz="4" w:space="0" w:color="000000"/>
              <w:left w:val="single" w:sz="4" w:space="0" w:color="000000"/>
              <w:bottom w:val="single" w:sz="4" w:space="0" w:color="000000"/>
              <w:right w:val="single" w:sz="4" w:space="0" w:color="000000"/>
            </w:tcBorders>
            <w:vAlign w:val="center"/>
          </w:tcPr>
          <w:p w14:paraId="5E817D5E"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72</w:t>
            </w:r>
          </w:p>
        </w:tc>
        <w:tc>
          <w:tcPr>
            <w:tcW w:w="1620" w:type="dxa"/>
            <w:tcBorders>
              <w:top w:val="single" w:sz="4" w:space="0" w:color="000000"/>
              <w:left w:val="single" w:sz="4" w:space="0" w:color="000000"/>
              <w:bottom w:val="single" w:sz="4" w:space="0" w:color="000000"/>
              <w:right w:val="single" w:sz="4" w:space="0" w:color="000000"/>
            </w:tcBorders>
            <w:vAlign w:val="center"/>
          </w:tcPr>
          <w:p w14:paraId="28B36FD8" w14:textId="77777777" w:rsidR="00B4366F" w:rsidRPr="00997967" w:rsidRDefault="00B4366F" w:rsidP="00B9203D">
            <w:pPr>
              <w:spacing w:before="120" w:after="120"/>
              <w:jc w:val="both"/>
              <w:rPr>
                <w:rFonts w:ascii="Arial" w:hAnsi="Arial" w:cs="Arial"/>
                <w:color w:val="000000"/>
                <w:sz w:val="20"/>
              </w:rPr>
            </w:pPr>
            <w:r w:rsidRPr="00997967">
              <w:rPr>
                <w:rFonts w:ascii="Arial" w:hAnsi="Arial" w:cs="Arial"/>
                <w:color w:val="000000"/>
                <w:sz w:val="20"/>
              </w:rPr>
              <w:t>Informes semestrales enviados al BID</w:t>
            </w:r>
          </w:p>
        </w:tc>
        <w:tc>
          <w:tcPr>
            <w:tcW w:w="1980" w:type="dxa"/>
            <w:tcBorders>
              <w:top w:val="single" w:sz="4" w:space="0" w:color="000000"/>
              <w:left w:val="single" w:sz="4" w:space="0" w:color="000000"/>
              <w:bottom w:val="single" w:sz="4" w:space="0" w:color="000000"/>
              <w:right w:val="single" w:sz="4" w:space="0" w:color="000000"/>
            </w:tcBorders>
            <w:vAlign w:val="center"/>
          </w:tcPr>
          <w:p w14:paraId="06D66C24" w14:textId="77777777" w:rsidR="00B4366F" w:rsidRPr="00997967" w:rsidRDefault="00B4366F" w:rsidP="00B9203D">
            <w:pPr>
              <w:spacing w:before="120" w:after="120"/>
              <w:jc w:val="both"/>
              <w:rPr>
                <w:rFonts w:ascii="Arial" w:hAnsi="Arial" w:cs="Arial"/>
                <w:color w:val="000000"/>
                <w:sz w:val="20"/>
              </w:rPr>
            </w:pPr>
            <w:r w:rsidRPr="00997967">
              <w:rPr>
                <w:rFonts w:ascii="Arial" w:hAnsi="Arial" w:cs="Arial"/>
                <w:color w:val="000000"/>
                <w:sz w:val="20"/>
              </w:rPr>
              <w:t xml:space="preserve">Proyectan 36 </w:t>
            </w:r>
            <w:r>
              <w:rPr>
                <w:rFonts w:ascii="Arial" w:hAnsi="Arial" w:cs="Arial"/>
                <w:color w:val="000000"/>
                <w:sz w:val="20"/>
              </w:rPr>
              <w:t>programas</w:t>
            </w:r>
            <w:r w:rsidRPr="00997967">
              <w:rPr>
                <w:rFonts w:ascii="Arial" w:hAnsi="Arial" w:cs="Arial"/>
                <w:color w:val="000000"/>
                <w:sz w:val="20"/>
              </w:rPr>
              <w:t xml:space="preserve"> de gestores, 25 mejoramiento sistemas, 45 de fortalecimiento capacidades. Fuente: proyecto de endeudamiento público preparado por la unidad formuladora</w:t>
            </w:r>
            <w:r>
              <w:rPr>
                <w:rFonts w:ascii="Arial" w:hAnsi="Arial" w:cs="Arial"/>
                <w:color w:val="000000"/>
                <w:sz w:val="20"/>
              </w:rPr>
              <w:t>.</w:t>
            </w:r>
          </w:p>
          <w:p w14:paraId="6AFF5D2B" w14:textId="77777777" w:rsidR="00B4366F" w:rsidRPr="00997967" w:rsidRDefault="00B4366F" w:rsidP="00B9203D">
            <w:pPr>
              <w:spacing w:before="120" w:after="120"/>
              <w:jc w:val="both"/>
              <w:rPr>
                <w:rFonts w:ascii="Arial" w:hAnsi="Arial" w:cs="Arial"/>
                <w:sz w:val="20"/>
                <w:lang w:eastAsia="zh-CN"/>
              </w:rPr>
            </w:pPr>
            <w:r w:rsidRPr="00997967">
              <w:rPr>
                <w:rFonts w:ascii="Arial" w:hAnsi="Arial" w:cs="Arial"/>
                <w:color w:val="000000"/>
                <w:sz w:val="20"/>
              </w:rPr>
              <w:t xml:space="preserve">Se considera que este es un producto válido ya que se espera un exceso de demanda por los fondos. Basado en la experiencia del programa ProCalidad de la meta original de 155 proyectos, aprobaron </w:t>
            </w:r>
            <w:r>
              <w:rPr>
                <w:rFonts w:ascii="Arial" w:hAnsi="Arial" w:cs="Arial"/>
                <w:color w:val="000000"/>
                <w:sz w:val="20"/>
              </w:rPr>
              <w:t>US$ </w:t>
            </w:r>
            <w:r w:rsidRPr="00997967">
              <w:rPr>
                <w:rFonts w:ascii="Arial" w:hAnsi="Arial" w:cs="Arial"/>
                <w:color w:val="000000"/>
                <w:sz w:val="20"/>
              </w:rPr>
              <w:t>200</w:t>
            </w:r>
            <w:r>
              <w:rPr>
                <w:rFonts w:ascii="Arial" w:hAnsi="Arial" w:cs="Arial"/>
                <w:color w:val="000000"/>
                <w:sz w:val="20"/>
              </w:rPr>
              <w:t> </w:t>
            </w:r>
            <w:r>
              <w:rPr>
                <w:rFonts w:ascii="Arial" w:hAnsi="Arial" w:cs="Arial"/>
                <w:color w:val="000000"/>
                <w:sz w:val="20"/>
              </w:rPr>
              <w:noBreakHyphen/>
              <w:t>40MM</w:t>
            </w:r>
            <w:r w:rsidRPr="00997967">
              <w:rPr>
                <w:rFonts w:ascii="Arial" w:hAnsi="Arial" w:cs="Arial"/>
                <w:color w:val="000000"/>
                <w:sz w:val="20"/>
              </w:rPr>
              <w:t>: 93 fueron universidades</w:t>
            </w:r>
            <w:r>
              <w:rPr>
                <w:rFonts w:ascii="Arial" w:hAnsi="Arial" w:cs="Arial"/>
                <w:color w:val="000000"/>
                <w:sz w:val="20"/>
              </w:rPr>
              <w:t>.</w:t>
            </w:r>
          </w:p>
        </w:tc>
      </w:tr>
      <w:tr w:rsidR="00B4366F" w:rsidRPr="00594290" w14:paraId="64BBC49B" w14:textId="77777777" w:rsidTr="00B9203D">
        <w:trPr>
          <w:trHeight w:val="64"/>
        </w:trPr>
        <w:tc>
          <w:tcPr>
            <w:tcW w:w="1800" w:type="dxa"/>
            <w:tcBorders>
              <w:top w:val="single" w:sz="4" w:space="0" w:color="000000"/>
              <w:left w:val="single" w:sz="4" w:space="0" w:color="000000"/>
              <w:bottom w:val="single" w:sz="4" w:space="0" w:color="000000"/>
              <w:right w:val="single" w:sz="4" w:space="0" w:color="000000"/>
            </w:tcBorders>
            <w:vAlign w:val="center"/>
          </w:tcPr>
          <w:p w14:paraId="3F4E57DE" w14:textId="77777777" w:rsidR="00B4366F" w:rsidRPr="00997967" w:rsidRDefault="00B4366F" w:rsidP="00B9203D">
            <w:pPr>
              <w:pStyle w:val="ListParagraph"/>
              <w:ind w:left="0"/>
              <w:jc w:val="both"/>
              <w:rPr>
                <w:rFonts w:ascii="Arial" w:hAnsi="Arial" w:cs="Arial"/>
                <w:color w:val="000000"/>
                <w:sz w:val="20"/>
              </w:rPr>
            </w:pPr>
            <w:r w:rsidRPr="00997967">
              <w:rPr>
                <w:rFonts w:ascii="Arial" w:hAnsi="Arial" w:cs="Arial"/>
                <w:color w:val="000000"/>
                <w:sz w:val="20"/>
              </w:rPr>
              <w:t xml:space="preserve">2.2. Número de Programas de mejora en la gestión administrativa de los IEST públicos </w:t>
            </w:r>
            <w:r w:rsidRPr="00997967">
              <w:rPr>
                <w:rFonts w:ascii="Arial" w:hAnsi="Arial" w:cs="Arial"/>
                <w:color w:val="000000"/>
                <w:sz w:val="20"/>
              </w:rPr>
              <w:lastRenderedPageBreak/>
              <w:t>aprobados por el fondo concursable</w:t>
            </w:r>
          </w:p>
        </w:tc>
        <w:tc>
          <w:tcPr>
            <w:tcW w:w="1530" w:type="dxa"/>
            <w:tcBorders>
              <w:top w:val="single" w:sz="4" w:space="0" w:color="000000"/>
              <w:left w:val="single" w:sz="4" w:space="0" w:color="000000"/>
              <w:bottom w:val="single" w:sz="4" w:space="0" w:color="000000"/>
              <w:right w:val="single" w:sz="4" w:space="0" w:color="000000"/>
            </w:tcBorders>
            <w:vAlign w:val="center"/>
          </w:tcPr>
          <w:p w14:paraId="3B8DB990" w14:textId="77777777" w:rsidR="00B4366F" w:rsidRPr="00997967" w:rsidRDefault="00B4366F" w:rsidP="00B9203D">
            <w:pPr>
              <w:rPr>
                <w:rFonts w:ascii="Arial" w:hAnsi="Arial" w:cs="Arial"/>
                <w:color w:val="000000"/>
                <w:sz w:val="20"/>
              </w:rPr>
            </w:pPr>
            <w:r w:rsidRPr="00997967">
              <w:rPr>
                <w:rFonts w:ascii="Arial" w:hAnsi="Arial" w:cs="Arial"/>
                <w:sz w:val="20"/>
              </w:rPr>
              <w:lastRenderedPageBreak/>
              <w:t xml:space="preserve">Programas aprobados </w:t>
            </w:r>
          </w:p>
        </w:tc>
        <w:tc>
          <w:tcPr>
            <w:tcW w:w="900" w:type="dxa"/>
            <w:tcBorders>
              <w:top w:val="single" w:sz="4" w:space="0" w:color="000000"/>
              <w:left w:val="single" w:sz="4" w:space="0" w:color="000000"/>
              <w:bottom w:val="single" w:sz="4" w:space="0" w:color="000000"/>
              <w:right w:val="single" w:sz="4" w:space="0" w:color="000000"/>
            </w:tcBorders>
            <w:vAlign w:val="center"/>
          </w:tcPr>
          <w:p w14:paraId="4714A1F4" w14:textId="77777777" w:rsidR="00B4366F" w:rsidRPr="00997967" w:rsidRDefault="00B4366F" w:rsidP="00B9203D">
            <w:pPr>
              <w:rPr>
                <w:rFonts w:ascii="Arial" w:hAnsi="Arial" w:cs="Arial"/>
                <w:sz w:val="20"/>
              </w:rPr>
            </w:pPr>
            <w:r>
              <w:rPr>
                <w:rFonts w:ascii="Arial" w:hAnsi="Arial" w:cs="Arial"/>
                <w:color w:val="000000"/>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7D95E2E8" w14:textId="77777777" w:rsidR="00B4366F" w:rsidRPr="00997967" w:rsidRDefault="00B4366F" w:rsidP="00B9203D">
            <w:pPr>
              <w:rPr>
                <w:rFonts w:ascii="Arial" w:hAnsi="Arial" w:cs="Arial"/>
                <w:sz w:val="20"/>
              </w:rPr>
            </w:pPr>
            <w:r w:rsidRPr="00997967">
              <w:rPr>
                <w:rFonts w:ascii="Arial" w:hAnsi="Arial" w:cs="Arial"/>
                <w:color w:val="000000"/>
                <w:sz w:val="20"/>
              </w:rPr>
              <w:t> 2017</w:t>
            </w:r>
          </w:p>
        </w:tc>
        <w:tc>
          <w:tcPr>
            <w:tcW w:w="630" w:type="dxa"/>
            <w:tcBorders>
              <w:top w:val="single" w:sz="4" w:space="0" w:color="000000"/>
              <w:left w:val="single" w:sz="4" w:space="0" w:color="000000"/>
              <w:bottom w:val="single" w:sz="4" w:space="0" w:color="000000"/>
              <w:right w:val="single" w:sz="4" w:space="0" w:color="000000"/>
            </w:tcBorders>
            <w:vAlign w:val="center"/>
          </w:tcPr>
          <w:p w14:paraId="7A2ED33E" w14:textId="77777777" w:rsidR="00B4366F" w:rsidRPr="00997967" w:rsidRDefault="00B4366F" w:rsidP="00B9203D">
            <w:pPr>
              <w:rPr>
                <w:rFonts w:ascii="Arial" w:hAnsi="Arial" w:cs="Arial"/>
                <w:sz w:val="20"/>
              </w:rPr>
            </w:pPr>
            <w:r w:rsidRPr="00997967">
              <w:rPr>
                <w:rFonts w:ascii="Arial" w:hAnsi="Arial" w:cs="Arial"/>
                <w:sz w:val="20"/>
              </w:rPr>
              <w:t>0</w:t>
            </w:r>
          </w:p>
        </w:tc>
        <w:tc>
          <w:tcPr>
            <w:tcW w:w="630" w:type="dxa"/>
            <w:tcBorders>
              <w:top w:val="single" w:sz="4" w:space="0" w:color="000000"/>
              <w:left w:val="single" w:sz="4" w:space="0" w:color="000000"/>
              <w:bottom w:val="single" w:sz="4" w:space="0" w:color="000000"/>
              <w:right w:val="single" w:sz="4" w:space="0" w:color="000000"/>
            </w:tcBorders>
            <w:vAlign w:val="center"/>
          </w:tcPr>
          <w:p w14:paraId="716AE031"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10</w:t>
            </w:r>
          </w:p>
        </w:tc>
        <w:tc>
          <w:tcPr>
            <w:tcW w:w="782" w:type="dxa"/>
            <w:tcBorders>
              <w:top w:val="single" w:sz="4" w:space="0" w:color="000000"/>
              <w:left w:val="single" w:sz="4" w:space="0" w:color="000000"/>
              <w:bottom w:val="single" w:sz="4" w:space="0" w:color="000000"/>
              <w:right w:val="single" w:sz="4" w:space="0" w:color="000000"/>
            </w:tcBorders>
            <w:vAlign w:val="center"/>
          </w:tcPr>
          <w:p w14:paraId="2C279C95"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20</w:t>
            </w:r>
          </w:p>
        </w:tc>
        <w:tc>
          <w:tcPr>
            <w:tcW w:w="883" w:type="dxa"/>
            <w:tcBorders>
              <w:top w:val="single" w:sz="4" w:space="0" w:color="000000"/>
              <w:left w:val="single" w:sz="4" w:space="0" w:color="000000"/>
              <w:bottom w:val="single" w:sz="4" w:space="0" w:color="000000"/>
              <w:right w:val="single" w:sz="4" w:space="0" w:color="000000"/>
            </w:tcBorders>
            <w:vAlign w:val="center"/>
          </w:tcPr>
          <w:p w14:paraId="06AEBF72"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26</w:t>
            </w:r>
          </w:p>
        </w:tc>
        <w:tc>
          <w:tcPr>
            <w:tcW w:w="883" w:type="dxa"/>
            <w:tcBorders>
              <w:top w:val="single" w:sz="4" w:space="0" w:color="000000"/>
              <w:left w:val="single" w:sz="4" w:space="0" w:color="000000"/>
              <w:bottom w:val="single" w:sz="4" w:space="0" w:color="000000"/>
              <w:right w:val="single" w:sz="4" w:space="0" w:color="000000"/>
            </w:tcBorders>
            <w:vAlign w:val="center"/>
          </w:tcPr>
          <w:p w14:paraId="78F33E8B"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 </w:t>
            </w:r>
          </w:p>
        </w:tc>
        <w:tc>
          <w:tcPr>
            <w:tcW w:w="782" w:type="dxa"/>
            <w:tcBorders>
              <w:top w:val="single" w:sz="4" w:space="0" w:color="000000"/>
              <w:left w:val="single" w:sz="4" w:space="0" w:color="000000"/>
              <w:bottom w:val="single" w:sz="4" w:space="0" w:color="000000"/>
              <w:right w:val="single" w:sz="4" w:space="0" w:color="000000"/>
            </w:tcBorders>
            <w:vAlign w:val="center"/>
          </w:tcPr>
          <w:p w14:paraId="26B35B4D"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56</w:t>
            </w:r>
          </w:p>
        </w:tc>
        <w:tc>
          <w:tcPr>
            <w:tcW w:w="1620" w:type="dxa"/>
            <w:tcBorders>
              <w:top w:val="single" w:sz="4" w:space="0" w:color="000000"/>
              <w:left w:val="single" w:sz="4" w:space="0" w:color="000000"/>
              <w:bottom w:val="single" w:sz="4" w:space="0" w:color="000000"/>
              <w:right w:val="single" w:sz="4" w:space="0" w:color="000000"/>
            </w:tcBorders>
            <w:vAlign w:val="center"/>
          </w:tcPr>
          <w:p w14:paraId="49C255BD" w14:textId="77777777" w:rsidR="00B4366F" w:rsidRPr="00997967" w:rsidRDefault="00B4366F" w:rsidP="00B9203D">
            <w:pPr>
              <w:spacing w:before="120" w:after="120"/>
              <w:jc w:val="both"/>
              <w:rPr>
                <w:rFonts w:ascii="Arial" w:hAnsi="Arial" w:cs="Arial"/>
                <w:color w:val="000000"/>
                <w:sz w:val="20"/>
              </w:rPr>
            </w:pPr>
            <w:r w:rsidRPr="00997967">
              <w:rPr>
                <w:rFonts w:ascii="Arial" w:hAnsi="Arial" w:cs="Arial"/>
                <w:color w:val="000000"/>
                <w:sz w:val="20"/>
              </w:rPr>
              <w:t>Informes semestrales enviados al BID</w:t>
            </w:r>
          </w:p>
        </w:tc>
        <w:tc>
          <w:tcPr>
            <w:tcW w:w="1980" w:type="dxa"/>
            <w:tcBorders>
              <w:top w:val="single" w:sz="4" w:space="0" w:color="000000"/>
              <w:left w:val="single" w:sz="4" w:space="0" w:color="000000"/>
              <w:bottom w:val="single" w:sz="4" w:space="0" w:color="000000"/>
              <w:right w:val="single" w:sz="4" w:space="0" w:color="000000"/>
            </w:tcBorders>
            <w:vAlign w:val="center"/>
          </w:tcPr>
          <w:p w14:paraId="3F60196A" w14:textId="77777777" w:rsidR="00B4366F" w:rsidRPr="00997967" w:rsidRDefault="00B4366F" w:rsidP="00B9203D">
            <w:pPr>
              <w:spacing w:before="120" w:after="120"/>
              <w:jc w:val="both"/>
              <w:rPr>
                <w:rFonts w:ascii="Arial" w:hAnsi="Arial" w:cs="Arial"/>
                <w:sz w:val="20"/>
                <w:lang w:eastAsia="zh-CN"/>
              </w:rPr>
            </w:pPr>
            <w:r w:rsidRPr="00997967">
              <w:rPr>
                <w:rFonts w:ascii="Arial" w:hAnsi="Arial" w:cs="Arial"/>
                <w:color w:val="000000"/>
                <w:sz w:val="20"/>
              </w:rPr>
              <w:t xml:space="preserve">Se considera que este es un producto válido ya que se espera un exceso de demanda por los fondos. Basado en </w:t>
            </w:r>
            <w:r w:rsidRPr="00997967">
              <w:rPr>
                <w:rFonts w:ascii="Arial" w:hAnsi="Arial" w:cs="Arial"/>
                <w:color w:val="000000"/>
                <w:sz w:val="20"/>
              </w:rPr>
              <w:lastRenderedPageBreak/>
              <w:t xml:space="preserve">la experiencia del programa ProCalidad de la meta original de 155 proyectos, aprobaron </w:t>
            </w:r>
            <w:r>
              <w:rPr>
                <w:rFonts w:ascii="Arial" w:hAnsi="Arial" w:cs="Arial"/>
                <w:color w:val="000000"/>
                <w:sz w:val="20"/>
              </w:rPr>
              <w:t>US$ </w:t>
            </w:r>
            <w:r w:rsidRPr="00997967">
              <w:rPr>
                <w:rFonts w:ascii="Arial" w:hAnsi="Arial" w:cs="Arial"/>
                <w:color w:val="000000"/>
                <w:sz w:val="20"/>
              </w:rPr>
              <w:t>200</w:t>
            </w:r>
            <w:r>
              <w:rPr>
                <w:rFonts w:ascii="Arial" w:hAnsi="Arial" w:cs="Arial"/>
                <w:color w:val="000000"/>
                <w:sz w:val="20"/>
              </w:rPr>
              <w:t> </w:t>
            </w:r>
            <w:r>
              <w:rPr>
                <w:rFonts w:ascii="Arial" w:hAnsi="Arial" w:cs="Arial"/>
                <w:color w:val="000000"/>
                <w:sz w:val="20"/>
              </w:rPr>
              <w:noBreakHyphen/>
              <w:t>40MM</w:t>
            </w:r>
            <w:r w:rsidRPr="00997967">
              <w:rPr>
                <w:rFonts w:ascii="Arial" w:hAnsi="Arial" w:cs="Arial"/>
                <w:color w:val="000000"/>
                <w:sz w:val="20"/>
              </w:rPr>
              <w:t>: 73</w:t>
            </w:r>
            <w:r>
              <w:rPr>
                <w:rFonts w:ascii="Arial" w:hAnsi="Arial" w:cs="Arial"/>
                <w:color w:val="000000"/>
                <w:sz w:val="20"/>
              </w:rPr>
              <w:t> </w:t>
            </w:r>
            <w:r w:rsidRPr="00997967">
              <w:rPr>
                <w:rFonts w:ascii="Arial" w:hAnsi="Arial" w:cs="Arial"/>
                <w:color w:val="000000"/>
                <w:sz w:val="20"/>
              </w:rPr>
              <w:t>fueron para institutos</w:t>
            </w:r>
            <w:r>
              <w:rPr>
                <w:rFonts w:ascii="Arial" w:hAnsi="Arial" w:cs="Arial"/>
                <w:color w:val="000000"/>
                <w:sz w:val="20"/>
              </w:rPr>
              <w:t>.</w:t>
            </w:r>
          </w:p>
        </w:tc>
      </w:tr>
      <w:tr w:rsidR="00B4366F" w:rsidRPr="00594290" w14:paraId="1DC8B0DC" w14:textId="77777777" w:rsidTr="00B9203D">
        <w:trPr>
          <w:trHeight w:val="64"/>
        </w:trPr>
        <w:tc>
          <w:tcPr>
            <w:tcW w:w="1800" w:type="dxa"/>
            <w:tcBorders>
              <w:top w:val="single" w:sz="4" w:space="0" w:color="000000"/>
              <w:left w:val="single" w:sz="4" w:space="0" w:color="000000"/>
              <w:bottom w:val="single" w:sz="4" w:space="0" w:color="000000"/>
              <w:right w:val="single" w:sz="4" w:space="0" w:color="000000"/>
            </w:tcBorders>
            <w:vAlign w:val="center"/>
          </w:tcPr>
          <w:p w14:paraId="12726AFE" w14:textId="77777777" w:rsidR="00B4366F" w:rsidRPr="00997967" w:rsidRDefault="00B4366F" w:rsidP="00B9203D">
            <w:pPr>
              <w:pStyle w:val="ListParagraph"/>
              <w:ind w:left="0"/>
              <w:jc w:val="both"/>
              <w:rPr>
                <w:rFonts w:ascii="Arial" w:hAnsi="Arial" w:cs="Arial"/>
                <w:color w:val="000000"/>
                <w:sz w:val="20"/>
              </w:rPr>
            </w:pPr>
            <w:r w:rsidRPr="00997967">
              <w:rPr>
                <w:rFonts w:ascii="Arial" w:hAnsi="Arial" w:cs="Arial"/>
                <w:color w:val="000000"/>
                <w:sz w:val="20"/>
              </w:rPr>
              <w:lastRenderedPageBreak/>
              <w:t>2.3. Número de Programas de mejora en la gestión académica de las universidades públicas aprobados por el fondo concursable</w:t>
            </w:r>
          </w:p>
        </w:tc>
        <w:tc>
          <w:tcPr>
            <w:tcW w:w="1530" w:type="dxa"/>
            <w:tcBorders>
              <w:top w:val="single" w:sz="4" w:space="0" w:color="000000"/>
              <w:left w:val="single" w:sz="4" w:space="0" w:color="000000"/>
              <w:bottom w:val="single" w:sz="4" w:space="0" w:color="000000"/>
              <w:right w:val="single" w:sz="4" w:space="0" w:color="000000"/>
            </w:tcBorders>
            <w:vAlign w:val="center"/>
          </w:tcPr>
          <w:p w14:paraId="4A7F4F57" w14:textId="77777777" w:rsidR="00B4366F" w:rsidRPr="00997967" w:rsidRDefault="00B4366F" w:rsidP="00B9203D">
            <w:pPr>
              <w:rPr>
                <w:rFonts w:ascii="Arial" w:hAnsi="Arial" w:cs="Arial"/>
                <w:color w:val="000000"/>
                <w:sz w:val="20"/>
              </w:rPr>
            </w:pPr>
            <w:r w:rsidRPr="00997967">
              <w:rPr>
                <w:rFonts w:ascii="Arial" w:hAnsi="Arial" w:cs="Arial"/>
                <w:sz w:val="20"/>
              </w:rPr>
              <w:t xml:space="preserve">Programas aprobados </w:t>
            </w:r>
          </w:p>
        </w:tc>
        <w:tc>
          <w:tcPr>
            <w:tcW w:w="900" w:type="dxa"/>
            <w:tcBorders>
              <w:top w:val="single" w:sz="4" w:space="0" w:color="000000"/>
              <w:left w:val="single" w:sz="4" w:space="0" w:color="000000"/>
              <w:bottom w:val="single" w:sz="4" w:space="0" w:color="000000"/>
              <w:right w:val="single" w:sz="4" w:space="0" w:color="000000"/>
            </w:tcBorders>
            <w:vAlign w:val="center"/>
          </w:tcPr>
          <w:p w14:paraId="111397DF" w14:textId="77777777" w:rsidR="00B4366F" w:rsidRPr="00997967" w:rsidRDefault="00B4366F" w:rsidP="00B9203D">
            <w:pPr>
              <w:rPr>
                <w:rFonts w:ascii="Arial" w:hAnsi="Arial" w:cs="Arial"/>
                <w:sz w:val="20"/>
              </w:rPr>
            </w:pPr>
            <w:r>
              <w:rPr>
                <w:rFonts w:ascii="Arial" w:hAnsi="Arial" w:cs="Arial"/>
                <w:color w:val="000000"/>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37B602A1" w14:textId="77777777" w:rsidR="00B4366F" w:rsidRPr="00997967" w:rsidRDefault="00B4366F" w:rsidP="00B9203D">
            <w:pPr>
              <w:rPr>
                <w:rFonts w:ascii="Arial" w:hAnsi="Arial" w:cs="Arial"/>
                <w:sz w:val="20"/>
              </w:rPr>
            </w:pPr>
            <w:r w:rsidRPr="00997967">
              <w:rPr>
                <w:rFonts w:ascii="Arial" w:hAnsi="Arial" w:cs="Arial"/>
                <w:color w:val="000000"/>
                <w:sz w:val="20"/>
              </w:rPr>
              <w:t>2017</w:t>
            </w:r>
          </w:p>
        </w:tc>
        <w:tc>
          <w:tcPr>
            <w:tcW w:w="630" w:type="dxa"/>
            <w:tcBorders>
              <w:top w:val="single" w:sz="4" w:space="0" w:color="000000"/>
              <w:left w:val="single" w:sz="4" w:space="0" w:color="000000"/>
              <w:bottom w:val="single" w:sz="4" w:space="0" w:color="000000"/>
              <w:right w:val="single" w:sz="4" w:space="0" w:color="000000"/>
            </w:tcBorders>
            <w:vAlign w:val="center"/>
          </w:tcPr>
          <w:p w14:paraId="5C8FB24E" w14:textId="77777777" w:rsidR="00B4366F" w:rsidRPr="00997967" w:rsidRDefault="00B4366F" w:rsidP="00B9203D">
            <w:pPr>
              <w:rPr>
                <w:rFonts w:ascii="Arial" w:hAnsi="Arial" w:cs="Arial"/>
                <w:sz w:val="20"/>
              </w:rPr>
            </w:pPr>
            <w:r w:rsidRPr="00997967">
              <w:rPr>
                <w:rFonts w:ascii="Arial" w:hAnsi="Arial" w:cs="Arial"/>
                <w:sz w:val="20"/>
              </w:rPr>
              <w:t>5</w:t>
            </w:r>
          </w:p>
        </w:tc>
        <w:tc>
          <w:tcPr>
            <w:tcW w:w="630" w:type="dxa"/>
            <w:tcBorders>
              <w:top w:val="single" w:sz="4" w:space="0" w:color="000000"/>
              <w:left w:val="single" w:sz="4" w:space="0" w:color="000000"/>
              <w:bottom w:val="single" w:sz="4" w:space="0" w:color="000000"/>
              <w:right w:val="single" w:sz="4" w:space="0" w:color="000000"/>
            </w:tcBorders>
            <w:vAlign w:val="center"/>
          </w:tcPr>
          <w:p w14:paraId="0FB82FAF"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10</w:t>
            </w:r>
          </w:p>
        </w:tc>
        <w:tc>
          <w:tcPr>
            <w:tcW w:w="782" w:type="dxa"/>
            <w:tcBorders>
              <w:top w:val="single" w:sz="4" w:space="0" w:color="000000"/>
              <w:left w:val="single" w:sz="4" w:space="0" w:color="000000"/>
              <w:bottom w:val="single" w:sz="4" w:space="0" w:color="000000"/>
              <w:right w:val="single" w:sz="4" w:space="0" w:color="000000"/>
            </w:tcBorders>
            <w:vAlign w:val="center"/>
          </w:tcPr>
          <w:p w14:paraId="2809FBC8"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10</w:t>
            </w:r>
          </w:p>
        </w:tc>
        <w:tc>
          <w:tcPr>
            <w:tcW w:w="883" w:type="dxa"/>
            <w:tcBorders>
              <w:top w:val="single" w:sz="4" w:space="0" w:color="000000"/>
              <w:left w:val="single" w:sz="4" w:space="0" w:color="000000"/>
              <w:bottom w:val="single" w:sz="4" w:space="0" w:color="000000"/>
              <w:right w:val="single" w:sz="4" w:space="0" w:color="000000"/>
            </w:tcBorders>
            <w:vAlign w:val="center"/>
          </w:tcPr>
          <w:p w14:paraId="220CEBC5"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15</w:t>
            </w:r>
          </w:p>
        </w:tc>
        <w:tc>
          <w:tcPr>
            <w:tcW w:w="883" w:type="dxa"/>
            <w:tcBorders>
              <w:top w:val="single" w:sz="4" w:space="0" w:color="000000"/>
              <w:left w:val="single" w:sz="4" w:space="0" w:color="000000"/>
              <w:bottom w:val="single" w:sz="4" w:space="0" w:color="000000"/>
              <w:right w:val="single" w:sz="4" w:space="0" w:color="000000"/>
            </w:tcBorders>
            <w:vAlign w:val="center"/>
          </w:tcPr>
          <w:p w14:paraId="64BD9C50"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4</w:t>
            </w:r>
          </w:p>
        </w:tc>
        <w:tc>
          <w:tcPr>
            <w:tcW w:w="782" w:type="dxa"/>
            <w:tcBorders>
              <w:top w:val="single" w:sz="4" w:space="0" w:color="000000"/>
              <w:left w:val="single" w:sz="4" w:space="0" w:color="000000"/>
              <w:bottom w:val="single" w:sz="4" w:space="0" w:color="000000"/>
              <w:right w:val="single" w:sz="4" w:space="0" w:color="000000"/>
            </w:tcBorders>
            <w:vAlign w:val="center"/>
          </w:tcPr>
          <w:p w14:paraId="5922884C"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44</w:t>
            </w:r>
          </w:p>
        </w:tc>
        <w:tc>
          <w:tcPr>
            <w:tcW w:w="1620" w:type="dxa"/>
            <w:tcBorders>
              <w:top w:val="single" w:sz="4" w:space="0" w:color="000000"/>
              <w:left w:val="single" w:sz="4" w:space="0" w:color="000000"/>
              <w:bottom w:val="single" w:sz="4" w:space="0" w:color="000000"/>
              <w:right w:val="single" w:sz="4" w:space="0" w:color="000000"/>
            </w:tcBorders>
            <w:vAlign w:val="center"/>
          </w:tcPr>
          <w:p w14:paraId="1CD3A048" w14:textId="77777777" w:rsidR="00B4366F" w:rsidRPr="00997967" w:rsidRDefault="00B4366F" w:rsidP="00B9203D">
            <w:pPr>
              <w:spacing w:before="120" w:after="120"/>
              <w:jc w:val="both"/>
              <w:rPr>
                <w:rFonts w:ascii="Arial" w:hAnsi="Arial" w:cs="Arial"/>
                <w:color w:val="000000"/>
                <w:sz w:val="20"/>
              </w:rPr>
            </w:pPr>
            <w:r w:rsidRPr="00997967">
              <w:rPr>
                <w:rFonts w:ascii="Arial" w:hAnsi="Arial" w:cs="Arial"/>
                <w:color w:val="000000"/>
                <w:sz w:val="20"/>
              </w:rPr>
              <w:t>Informes semestrales enviados al BID</w:t>
            </w:r>
          </w:p>
        </w:tc>
        <w:tc>
          <w:tcPr>
            <w:tcW w:w="1980" w:type="dxa"/>
            <w:tcBorders>
              <w:top w:val="single" w:sz="4" w:space="0" w:color="000000"/>
              <w:left w:val="single" w:sz="4" w:space="0" w:color="000000"/>
              <w:bottom w:val="single" w:sz="4" w:space="0" w:color="000000"/>
              <w:right w:val="single" w:sz="4" w:space="0" w:color="000000"/>
            </w:tcBorders>
            <w:vAlign w:val="center"/>
          </w:tcPr>
          <w:p w14:paraId="7DB8A75F" w14:textId="77777777" w:rsidR="00B4366F" w:rsidRPr="00997967" w:rsidRDefault="00B4366F" w:rsidP="00B9203D">
            <w:pPr>
              <w:spacing w:before="120" w:after="120"/>
              <w:jc w:val="both"/>
              <w:rPr>
                <w:rFonts w:ascii="Arial" w:hAnsi="Arial" w:cs="Arial"/>
                <w:color w:val="000000"/>
                <w:sz w:val="20"/>
              </w:rPr>
            </w:pPr>
            <w:r w:rsidRPr="00997967">
              <w:rPr>
                <w:rFonts w:ascii="Arial" w:hAnsi="Arial" w:cs="Arial"/>
                <w:color w:val="000000"/>
                <w:sz w:val="20"/>
              </w:rPr>
              <w:t>Proyectan 36 de atracción de gestores, 36 de mejora académica y pedagógica, 24 de fortalecimiento de capacidades, 192</w:t>
            </w:r>
            <w:r>
              <w:rPr>
                <w:rFonts w:ascii="Arial" w:hAnsi="Arial" w:cs="Arial"/>
                <w:color w:val="000000"/>
                <w:sz w:val="20"/>
              </w:rPr>
              <w:t> </w:t>
            </w:r>
            <w:r w:rsidRPr="00997967">
              <w:rPr>
                <w:rFonts w:ascii="Arial" w:hAnsi="Arial" w:cs="Arial"/>
                <w:color w:val="000000"/>
                <w:sz w:val="20"/>
              </w:rPr>
              <w:t xml:space="preserve">directivos capacitados. </w:t>
            </w:r>
          </w:p>
          <w:p w14:paraId="2FF9D0B6" w14:textId="77777777" w:rsidR="00B4366F" w:rsidRPr="00997967" w:rsidRDefault="00B4366F" w:rsidP="00B9203D">
            <w:pPr>
              <w:spacing w:before="120" w:after="120"/>
              <w:jc w:val="both"/>
              <w:rPr>
                <w:rFonts w:ascii="Arial" w:hAnsi="Arial" w:cs="Arial"/>
                <w:sz w:val="20"/>
                <w:lang w:eastAsia="zh-CN"/>
              </w:rPr>
            </w:pPr>
            <w:r w:rsidRPr="00997967">
              <w:rPr>
                <w:rFonts w:ascii="Arial" w:hAnsi="Arial" w:cs="Arial"/>
                <w:color w:val="000000"/>
                <w:sz w:val="20"/>
              </w:rPr>
              <w:t>Fuente: proyecto de endeudamiento público preparado por la unidad formuladora</w:t>
            </w:r>
            <w:r>
              <w:rPr>
                <w:rFonts w:ascii="Arial" w:hAnsi="Arial" w:cs="Arial"/>
                <w:color w:val="000000"/>
                <w:sz w:val="20"/>
              </w:rPr>
              <w:t>.</w:t>
            </w:r>
          </w:p>
        </w:tc>
      </w:tr>
      <w:tr w:rsidR="00B4366F" w:rsidRPr="00997967" w14:paraId="1249E30F" w14:textId="77777777" w:rsidTr="00B9203D">
        <w:trPr>
          <w:trHeight w:val="64"/>
        </w:trPr>
        <w:tc>
          <w:tcPr>
            <w:tcW w:w="1800" w:type="dxa"/>
            <w:tcBorders>
              <w:top w:val="single" w:sz="4" w:space="0" w:color="000000"/>
              <w:left w:val="single" w:sz="4" w:space="0" w:color="000000"/>
              <w:bottom w:val="single" w:sz="4" w:space="0" w:color="000000"/>
              <w:right w:val="single" w:sz="4" w:space="0" w:color="000000"/>
            </w:tcBorders>
            <w:vAlign w:val="center"/>
          </w:tcPr>
          <w:p w14:paraId="37359A20" w14:textId="77777777" w:rsidR="00B4366F" w:rsidRPr="00997967" w:rsidRDefault="00B4366F" w:rsidP="00B9203D">
            <w:pPr>
              <w:pStyle w:val="ListParagraph"/>
              <w:ind w:left="0"/>
              <w:jc w:val="both"/>
              <w:rPr>
                <w:rFonts w:ascii="Arial" w:hAnsi="Arial" w:cs="Arial"/>
                <w:color w:val="000000"/>
                <w:sz w:val="20"/>
              </w:rPr>
            </w:pPr>
            <w:r w:rsidRPr="00997967">
              <w:rPr>
                <w:rFonts w:ascii="Arial" w:hAnsi="Arial" w:cs="Arial"/>
                <w:color w:val="000000"/>
                <w:sz w:val="20"/>
              </w:rPr>
              <w:t>2.4. Número de Programas de mejora en la gestión académica de los IEST públicos aprobados por el fondo concursable</w:t>
            </w:r>
          </w:p>
        </w:tc>
        <w:tc>
          <w:tcPr>
            <w:tcW w:w="1530" w:type="dxa"/>
            <w:tcBorders>
              <w:top w:val="single" w:sz="4" w:space="0" w:color="000000"/>
              <w:left w:val="single" w:sz="4" w:space="0" w:color="000000"/>
              <w:bottom w:val="single" w:sz="4" w:space="0" w:color="000000"/>
              <w:right w:val="single" w:sz="4" w:space="0" w:color="000000"/>
            </w:tcBorders>
            <w:vAlign w:val="center"/>
          </w:tcPr>
          <w:p w14:paraId="1E668BED" w14:textId="77777777" w:rsidR="00B4366F" w:rsidRPr="00997967" w:rsidRDefault="00B4366F" w:rsidP="00B9203D">
            <w:pPr>
              <w:rPr>
                <w:rFonts w:ascii="Arial" w:hAnsi="Arial" w:cs="Arial"/>
                <w:color w:val="000000"/>
                <w:sz w:val="20"/>
              </w:rPr>
            </w:pPr>
            <w:r w:rsidRPr="00997967">
              <w:rPr>
                <w:rFonts w:ascii="Arial" w:hAnsi="Arial" w:cs="Arial"/>
                <w:sz w:val="20"/>
              </w:rPr>
              <w:t xml:space="preserve">Programas aprobados </w:t>
            </w:r>
          </w:p>
        </w:tc>
        <w:tc>
          <w:tcPr>
            <w:tcW w:w="900" w:type="dxa"/>
            <w:tcBorders>
              <w:top w:val="single" w:sz="4" w:space="0" w:color="000000"/>
              <w:left w:val="single" w:sz="4" w:space="0" w:color="000000"/>
              <w:bottom w:val="single" w:sz="4" w:space="0" w:color="000000"/>
              <w:right w:val="single" w:sz="4" w:space="0" w:color="000000"/>
            </w:tcBorders>
            <w:vAlign w:val="center"/>
          </w:tcPr>
          <w:p w14:paraId="5F12D5D1" w14:textId="77777777" w:rsidR="00B4366F" w:rsidRPr="00997967" w:rsidRDefault="00B4366F" w:rsidP="00B9203D">
            <w:pPr>
              <w:rPr>
                <w:rFonts w:ascii="Arial" w:hAnsi="Arial" w:cs="Arial"/>
                <w:sz w:val="20"/>
              </w:rPr>
            </w:pPr>
            <w:r>
              <w:rPr>
                <w:rFonts w:ascii="Arial" w:hAnsi="Arial" w:cs="Arial"/>
                <w:color w:val="000000"/>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70A1A125" w14:textId="77777777" w:rsidR="00B4366F" w:rsidRPr="00997967" w:rsidRDefault="00B4366F" w:rsidP="00B9203D">
            <w:pPr>
              <w:rPr>
                <w:rFonts w:ascii="Arial" w:hAnsi="Arial" w:cs="Arial"/>
                <w:sz w:val="20"/>
              </w:rPr>
            </w:pPr>
            <w:r w:rsidRPr="00997967">
              <w:rPr>
                <w:rFonts w:ascii="Arial" w:hAnsi="Arial" w:cs="Arial"/>
                <w:color w:val="000000"/>
                <w:sz w:val="20"/>
              </w:rPr>
              <w:t>2017</w:t>
            </w:r>
          </w:p>
        </w:tc>
        <w:tc>
          <w:tcPr>
            <w:tcW w:w="630" w:type="dxa"/>
            <w:tcBorders>
              <w:top w:val="single" w:sz="4" w:space="0" w:color="000000"/>
              <w:left w:val="single" w:sz="4" w:space="0" w:color="000000"/>
              <w:bottom w:val="single" w:sz="4" w:space="0" w:color="000000"/>
              <w:right w:val="single" w:sz="4" w:space="0" w:color="000000"/>
            </w:tcBorders>
            <w:vAlign w:val="center"/>
          </w:tcPr>
          <w:p w14:paraId="03AFE9B4" w14:textId="77777777" w:rsidR="00B4366F" w:rsidRPr="00997967" w:rsidRDefault="00B4366F" w:rsidP="00B9203D">
            <w:pPr>
              <w:rPr>
                <w:rFonts w:ascii="Arial" w:hAnsi="Arial" w:cs="Arial"/>
                <w:sz w:val="20"/>
              </w:rPr>
            </w:pPr>
            <w:r w:rsidRPr="00997967">
              <w:rPr>
                <w:rFonts w:ascii="Arial" w:hAnsi="Arial" w:cs="Arial"/>
                <w:sz w:val="20"/>
              </w:rPr>
              <w:t>3</w:t>
            </w:r>
          </w:p>
        </w:tc>
        <w:tc>
          <w:tcPr>
            <w:tcW w:w="630" w:type="dxa"/>
            <w:tcBorders>
              <w:top w:val="single" w:sz="4" w:space="0" w:color="000000"/>
              <w:left w:val="single" w:sz="4" w:space="0" w:color="000000"/>
              <w:bottom w:val="single" w:sz="4" w:space="0" w:color="000000"/>
              <w:right w:val="single" w:sz="4" w:space="0" w:color="000000"/>
            </w:tcBorders>
            <w:vAlign w:val="center"/>
          </w:tcPr>
          <w:p w14:paraId="0EA5492E"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10</w:t>
            </w:r>
          </w:p>
        </w:tc>
        <w:tc>
          <w:tcPr>
            <w:tcW w:w="782" w:type="dxa"/>
            <w:tcBorders>
              <w:top w:val="single" w:sz="4" w:space="0" w:color="000000"/>
              <w:left w:val="single" w:sz="4" w:space="0" w:color="000000"/>
              <w:bottom w:val="single" w:sz="4" w:space="0" w:color="000000"/>
              <w:right w:val="single" w:sz="4" w:space="0" w:color="000000"/>
            </w:tcBorders>
            <w:vAlign w:val="center"/>
          </w:tcPr>
          <w:p w14:paraId="75F51252"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10</w:t>
            </w:r>
          </w:p>
        </w:tc>
        <w:tc>
          <w:tcPr>
            <w:tcW w:w="883" w:type="dxa"/>
            <w:tcBorders>
              <w:top w:val="single" w:sz="4" w:space="0" w:color="000000"/>
              <w:left w:val="single" w:sz="4" w:space="0" w:color="000000"/>
              <w:bottom w:val="single" w:sz="4" w:space="0" w:color="000000"/>
              <w:right w:val="single" w:sz="4" w:space="0" w:color="000000"/>
            </w:tcBorders>
            <w:vAlign w:val="center"/>
          </w:tcPr>
          <w:p w14:paraId="55CCBEDC"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10</w:t>
            </w:r>
          </w:p>
        </w:tc>
        <w:tc>
          <w:tcPr>
            <w:tcW w:w="883" w:type="dxa"/>
            <w:tcBorders>
              <w:top w:val="single" w:sz="4" w:space="0" w:color="000000"/>
              <w:left w:val="single" w:sz="4" w:space="0" w:color="000000"/>
              <w:bottom w:val="single" w:sz="4" w:space="0" w:color="000000"/>
              <w:right w:val="single" w:sz="4" w:space="0" w:color="000000"/>
            </w:tcBorders>
            <w:vAlign w:val="center"/>
          </w:tcPr>
          <w:p w14:paraId="2AC2ED7E"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2</w:t>
            </w:r>
          </w:p>
        </w:tc>
        <w:tc>
          <w:tcPr>
            <w:tcW w:w="782" w:type="dxa"/>
            <w:tcBorders>
              <w:top w:val="single" w:sz="4" w:space="0" w:color="000000"/>
              <w:left w:val="single" w:sz="4" w:space="0" w:color="000000"/>
              <w:bottom w:val="single" w:sz="4" w:space="0" w:color="000000"/>
              <w:right w:val="single" w:sz="4" w:space="0" w:color="000000"/>
            </w:tcBorders>
            <w:vAlign w:val="center"/>
          </w:tcPr>
          <w:p w14:paraId="131DC003"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35</w:t>
            </w:r>
          </w:p>
        </w:tc>
        <w:tc>
          <w:tcPr>
            <w:tcW w:w="1620" w:type="dxa"/>
            <w:tcBorders>
              <w:top w:val="single" w:sz="4" w:space="0" w:color="000000"/>
              <w:left w:val="single" w:sz="4" w:space="0" w:color="000000"/>
              <w:bottom w:val="single" w:sz="4" w:space="0" w:color="000000"/>
              <w:right w:val="single" w:sz="4" w:space="0" w:color="000000"/>
            </w:tcBorders>
            <w:vAlign w:val="center"/>
          </w:tcPr>
          <w:p w14:paraId="775BE045" w14:textId="77777777" w:rsidR="00B4366F" w:rsidRPr="00997967" w:rsidRDefault="00B4366F" w:rsidP="00B9203D">
            <w:pPr>
              <w:spacing w:before="120" w:after="120"/>
              <w:jc w:val="both"/>
              <w:rPr>
                <w:rFonts w:ascii="Arial" w:hAnsi="Arial" w:cs="Arial"/>
                <w:color w:val="000000"/>
                <w:sz w:val="20"/>
              </w:rPr>
            </w:pPr>
            <w:r w:rsidRPr="00997967">
              <w:rPr>
                <w:rFonts w:ascii="Arial" w:hAnsi="Arial" w:cs="Arial"/>
                <w:color w:val="000000"/>
                <w:sz w:val="20"/>
              </w:rPr>
              <w:t>Informes semestrales enviados al BID</w:t>
            </w:r>
          </w:p>
        </w:tc>
        <w:tc>
          <w:tcPr>
            <w:tcW w:w="1980" w:type="dxa"/>
            <w:tcBorders>
              <w:top w:val="single" w:sz="4" w:space="0" w:color="000000"/>
              <w:left w:val="single" w:sz="4" w:space="0" w:color="000000"/>
              <w:bottom w:val="single" w:sz="4" w:space="0" w:color="000000"/>
              <w:right w:val="single" w:sz="4" w:space="0" w:color="000000"/>
            </w:tcBorders>
            <w:vAlign w:val="center"/>
          </w:tcPr>
          <w:p w14:paraId="1AB7A537" w14:textId="77777777" w:rsidR="00B4366F" w:rsidRPr="00997967" w:rsidRDefault="00B4366F" w:rsidP="00B9203D">
            <w:pPr>
              <w:spacing w:before="120" w:after="120"/>
              <w:jc w:val="both"/>
              <w:rPr>
                <w:rFonts w:ascii="Arial" w:hAnsi="Arial" w:cs="Arial"/>
                <w:sz w:val="20"/>
                <w:lang w:eastAsia="zh-CN"/>
              </w:rPr>
            </w:pPr>
            <w:r w:rsidRPr="00997967">
              <w:rPr>
                <w:rFonts w:ascii="Arial" w:hAnsi="Arial" w:cs="Arial"/>
                <w:color w:val="000000"/>
                <w:sz w:val="20"/>
              </w:rPr>
              <w:t> </w:t>
            </w:r>
          </w:p>
        </w:tc>
      </w:tr>
      <w:tr w:rsidR="00B4366F" w:rsidRPr="00594290" w14:paraId="01D430D3" w14:textId="77777777" w:rsidTr="00B9203D">
        <w:trPr>
          <w:trHeight w:val="64"/>
        </w:trPr>
        <w:tc>
          <w:tcPr>
            <w:tcW w:w="1800" w:type="dxa"/>
            <w:tcBorders>
              <w:top w:val="single" w:sz="4" w:space="0" w:color="000000"/>
              <w:left w:val="single" w:sz="4" w:space="0" w:color="000000"/>
              <w:bottom w:val="single" w:sz="4" w:space="0" w:color="000000"/>
              <w:right w:val="single" w:sz="4" w:space="0" w:color="000000"/>
            </w:tcBorders>
            <w:vAlign w:val="center"/>
          </w:tcPr>
          <w:p w14:paraId="37987324" w14:textId="77777777" w:rsidR="00B4366F" w:rsidRPr="00997967" w:rsidRDefault="00B4366F" w:rsidP="00B9203D">
            <w:pPr>
              <w:pStyle w:val="ListParagraph"/>
              <w:ind w:left="0"/>
              <w:jc w:val="both"/>
              <w:rPr>
                <w:rFonts w:ascii="Arial" w:hAnsi="Arial" w:cs="Arial"/>
                <w:color w:val="000000"/>
                <w:sz w:val="20"/>
              </w:rPr>
            </w:pPr>
            <w:r w:rsidRPr="00997967">
              <w:rPr>
                <w:rFonts w:ascii="Arial" w:hAnsi="Arial" w:cs="Arial"/>
                <w:color w:val="000000"/>
                <w:sz w:val="20"/>
              </w:rPr>
              <w:lastRenderedPageBreak/>
              <w:t>2.5. Número de Programas de mejora en la producción científica de las universidades públicas aprobados por el fondo concursable</w:t>
            </w:r>
          </w:p>
        </w:tc>
        <w:tc>
          <w:tcPr>
            <w:tcW w:w="1530" w:type="dxa"/>
            <w:tcBorders>
              <w:top w:val="single" w:sz="4" w:space="0" w:color="000000"/>
              <w:left w:val="single" w:sz="4" w:space="0" w:color="000000"/>
              <w:bottom w:val="single" w:sz="4" w:space="0" w:color="000000"/>
              <w:right w:val="single" w:sz="4" w:space="0" w:color="000000"/>
            </w:tcBorders>
            <w:vAlign w:val="center"/>
          </w:tcPr>
          <w:p w14:paraId="6E860ADC" w14:textId="77777777" w:rsidR="00B4366F" w:rsidRPr="00997967" w:rsidRDefault="00B4366F" w:rsidP="00B9203D">
            <w:pPr>
              <w:rPr>
                <w:rFonts w:ascii="Arial" w:hAnsi="Arial" w:cs="Arial"/>
                <w:color w:val="000000"/>
                <w:sz w:val="20"/>
              </w:rPr>
            </w:pPr>
            <w:r w:rsidRPr="00997967">
              <w:rPr>
                <w:rFonts w:ascii="Arial" w:hAnsi="Arial" w:cs="Arial"/>
                <w:sz w:val="20"/>
              </w:rPr>
              <w:t xml:space="preserve">Programas aprobados </w:t>
            </w:r>
          </w:p>
        </w:tc>
        <w:tc>
          <w:tcPr>
            <w:tcW w:w="900" w:type="dxa"/>
            <w:tcBorders>
              <w:top w:val="single" w:sz="4" w:space="0" w:color="000000"/>
              <w:left w:val="single" w:sz="4" w:space="0" w:color="000000"/>
              <w:bottom w:val="single" w:sz="4" w:space="0" w:color="000000"/>
              <w:right w:val="single" w:sz="4" w:space="0" w:color="000000"/>
            </w:tcBorders>
            <w:vAlign w:val="center"/>
          </w:tcPr>
          <w:p w14:paraId="275B9182" w14:textId="77777777" w:rsidR="00B4366F" w:rsidRPr="00997967" w:rsidRDefault="00B4366F" w:rsidP="00B9203D">
            <w:pPr>
              <w:rPr>
                <w:rFonts w:ascii="Arial" w:hAnsi="Arial" w:cs="Arial"/>
                <w:sz w:val="20"/>
              </w:rPr>
            </w:pPr>
            <w:r>
              <w:rPr>
                <w:rFonts w:ascii="Arial" w:hAnsi="Arial" w:cs="Arial"/>
                <w:color w:val="000000"/>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7EE9FE2A" w14:textId="77777777" w:rsidR="00B4366F" w:rsidRPr="00997967" w:rsidRDefault="00B4366F" w:rsidP="00B9203D">
            <w:pPr>
              <w:rPr>
                <w:rFonts w:ascii="Arial" w:hAnsi="Arial" w:cs="Arial"/>
                <w:sz w:val="20"/>
              </w:rPr>
            </w:pPr>
            <w:r w:rsidRPr="00997967">
              <w:rPr>
                <w:rFonts w:ascii="Arial" w:hAnsi="Arial" w:cs="Arial"/>
                <w:color w:val="000000"/>
                <w:sz w:val="20"/>
              </w:rPr>
              <w:t>2017</w:t>
            </w:r>
          </w:p>
        </w:tc>
        <w:tc>
          <w:tcPr>
            <w:tcW w:w="630" w:type="dxa"/>
            <w:tcBorders>
              <w:top w:val="single" w:sz="4" w:space="0" w:color="000000"/>
              <w:left w:val="single" w:sz="4" w:space="0" w:color="000000"/>
              <w:bottom w:val="single" w:sz="4" w:space="0" w:color="000000"/>
              <w:right w:val="single" w:sz="4" w:space="0" w:color="000000"/>
            </w:tcBorders>
            <w:vAlign w:val="center"/>
          </w:tcPr>
          <w:p w14:paraId="71C89E92" w14:textId="77777777" w:rsidR="00B4366F" w:rsidRPr="00997967" w:rsidRDefault="00B4366F" w:rsidP="00B9203D">
            <w:pPr>
              <w:rPr>
                <w:rFonts w:ascii="Arial" w:hAnsi="Arial" w:cs="Arial"/>
                <w:sz w:val="20"/>
              </w:rPr>
            </w:pPr>
            <w:r w:rsidRPr="00997967">
              <w:rPr>
                <w:rFonts w:ascii="Arial" w:hAnsi="Arial" w:cs="Arial"/>
                <w:sz w:val="20"/>
              </w:rPr>
              <w:t>0</w:t>
            </w:r>
          </w:p>
        </w:tc>
        <w:tc>
          <w:tcPr>
            <w:tcW w:w="630" w:type="dxa"/>
            <w:tcBorders>
              <w:top w:val="single" w:sz="4" w:space="0" w:color="000000"/>
              <w:left w:val="single" w:sz="4" w:space="0" w:color="000000"/>
              <w:bottom w:val="single" w:sz="4" w:space="0" w:color="000000"/>
              <w:right w:val="single" w:sz="4" w:space="0" w:color="000000"/>
            </w:tcBorders>
            <w:vAlign w:val="center"/>
          </w:tcPr>
          <w:p w14:paraId="3878370F"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5</w:t>
            </w:r>
          </w:p>
        </w:tc>
        <w:tc>
          <w:tcPr>
            <w:tcW w:w="782" w:type="dxa"/>
            <w:tcBorders>
              <w:top w:val="single" w:sz="4" w:space="0" w:color="000000"/>
              <w:left w:val="single" w:sz="4" w:space="0" w:color="000000"/>
              <w:bottom w:val="single" w:sz="4" w:space="0" w:color="000000"/>
              <w:right w:val="single" w:sz="4" w:space="0" w:color="000000"/>
            </w:tcBorders>
            <w:vAlign w:val="center"/>
          </w:tcPr>
          <w:p w14:paraId="76E50334"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10</w:t>
            </w:r>
          </w:p>
        </w:tc>
        <w:tc>
          <w:tcPr>
            <w:tcW w:w="883" w:type="dxa"/>
            <w:tcBorders>
              <w:top w:val="single" w:sz="4" w:space="0" w:color="000000"/>
              <w:left w:val="single" w:sz="4" w:space="0" w:color="000000"/>
              <w:bottom w:val="single" w:sz="4" w:space="0" w:color="000000"/>
              <w:right w:val="single" w:sz="4" w:space="0" w:color="000000"/>
            </w:tcBorders>
            <w:vAlign w:val="center"/>
          </w:tcPr>
          <w:p w14:paraId="4AB8CA0A"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15</w:t>
            </w:r>
          </w:p>
        </w:tc>
        <w:tc>
          <w:tcPr>
            <w:tcW w:w="883" w:type="dxa"/>
            <w:tcBorders>
              <w:top w:val="single" w:sz="4" w:space="0" w:color="000000"/>
              <w:left w:val="single" w:sz="4" w:space="0" w:color="000000"/>
              <w:bottom w:val="single" w:sz="4" w:space="0" w:color="000000"/>
              <w:right w:val="single" w:sz="4" w:space="0" w:color="000000"/>
            </w:tcBorders>
            <w:vAlign w:val="center"/>
          </w:tcPr>
          <w:p w14:paraId="2E2BCE0E"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18</w:t>
            </w:r>
          </w:p>
        </w:tc>
        <w:tc>
          <w:tcPr>
            <w:tcW w:w="782" w:type="dxa"/>
            <w:tcBorders>
              <w:top w:val="single" w:sz="4" w:space="0" w:color="000000"/>
              <w:left w:val="single" w:sz="4" w:space="0" w:color="000000"/>
              <w:bottom w:val="single" w:sz="4" w:space="0" w:color="000000"/>
              <w:right w:val="single" w:sz="4" w:space="0" w:color="000000"/>
            </w:tcBorders>
            <w:vAlign w:val="center"/>
          </w:tcPr>
          <w:p w14:paraId="618CC28E"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48</w:t>
            </w:r>
          </w:p>
        </w:tc>
        <w:tc>
          <w:tcPr>
            <w:tcW w:w="1620" w:type="dxa"/>
            <w:tcBorders>
              <w:top w:val="single" w:sz="4" w:space="0" w:color="000000"/>
              <w:left w:val="single" w:sz="4" w:space="0" w:color="000000"/>
              <w:bottom w:val="single" w:sz="4" w:space="0" w:color="000000"/>
              <w:right w:val="single" w:sz="4" w:space="0" w:color="000000"/>
            </w:tcBorders>
            <w:vAlign w:val="center"/>
          </w:tcPr>
          <w:p w14:paraId="7010A8C2" w14:textId="77777777" w:rsidR="00B4366F" w:rsidRPr="00997967" w:rsidRDefault="00B4366F" w:rsidP="00B9203D">
            <w:pPr>
              <w:spacing w:before="120" w:after="120"/>
              <w:jc w:val="both"/>
              <w:rPr>
                <w:rFonts w:ascii="Arial" w:hAnsi="Arial" w:cs="Arial"/>
                <w:color w:val="000000"/>
                <w:sz w:val="20"/>
              </w:rPr>
            </w:pPr>
            <w:r w:rsidRPr="00997967">
              <w:rPr>
                <w:rFonts w:ascii="Arial" w:hAnsi="Arial" w:cs="Arial"/>
                <w:color w:val="000000"/>
                <w:sz w:val="20"/>
              </w:rPr>
              <w:t>Informes semestrales enviados al BID</w:t>
            </w:r>
          </w:p>
        </w:tc>
        <w:tc>
          <w:tcPr>
            <w:tcW w:w="1980" w:type="dxa"/>
            <w:tcBorders>
              <w:top w:val="single" w:sz="4" w:space="0" w:color="000000"/>
              <w:left w:val="single" w:sz="4" w:space="0" w:color="000000"/>
              <w:bottom w:val="single" w:sz="4" w:space="0" w:color="000000"/>
              <w:right w:val="single" w:sz="4" w:space="0" w:color="000000"/>
            </w:tcBorders>
            <w:vAlign w:val="center"/>
          </w:tcPr>
          <w:p w14:paraId="4A271F40" w14:textId="77777777" w:rsidR="00B4366F" w:rsidRPr="00997967" w:rsidRDefault="00B4366F" w:rsidP="00B9203D">
            <w:pPr>
              <w:spacing w:before="120" w:after="120"/>
              <w:jc w:val="both"/>
              <w:rPr>
                <w:rFonts w:ascii="Arial" w:hAnsi="Arial" w:cs="Arial"/>
                <w:color w:val="000000"/>
                <w:sz w:val="20"/>
              </w:rPr>
            </w:pPr>
            <w:r w:rsidRPr="00997967">
              <w:rPr>
                <w:rFonts w:ascii="Arial" w:hAnsi="Arial" w:cs="Arial"/>
                <w:color w:val="000000"/>
                <w:sz w:val="20"/>
              </w:rPr>
              <w:t>Proyectan 48</w:t>
            </w:r>
          </w:p>
          <w:p w14:paraId="59E6AEFE" w14:textId="77777777" w:rsidR="00B4366F" w:rsidRPr="00997967" w:rsidRDefault="00B4366F" w:rsidP="00B9203D">
            <w:pPr>
              <w:spacing w:before="120" w:after="120"/>
              <w:jc w:val="both"/>
              <w:rPr>
                <w:rFonts w:ascii="Arial" w:hAnsi="Arial" w:cs="Arial"/>
                <w:sz w:val="20"/>
                <w:lang w:eastAsia="zh-CN"/>
              </w:rPr>
            </w:pPr>
            <w:r w:rsidRPr="00997967">
              <w:rPr>
                <w:rFonts w:ascii="Arial" w:hAnsi="Arial" w:cs="Arial"/>
                <w:color w:val="000000"/>
                <w:sz w:val="20"/>
              </w:rPr>
              <w:t>Fuente: proyecto de endeudamiento público preparado por la unidad formuladora</w:t>
            </w:r>
            <w:r>
              <w:rPr>
                <w:rFonts w:ascii="Arial" w:hAnsi="Arial" w:cs="Arial"/>
                <w:color w:val="000000"/>
                <w:sz w:val="20"/>
              </w:rPr>
              <w:t>.</w:t>
            </w:r>
          </w:p>
        </w:tc>
      </w:tr>
      <w:tr w:rsidR="00B4366F" w:rsidRPr="00594290" w14:paraId="77106A43" w14:textId="77777777" w:rsidTr="00B9203D">
        <w:trPr>
          <w:trHeight w:val="64"/>
        </w:trPr>
        <w:tc>
          <w:tcPr>
            <w:tcW w:w="13320" w:type="dxa"/>
            <w:gridSpan w:val="1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461CD5E" w14:textId="77777777" w:rsidR="00B4366F" w:rsidRPr="00997967" w:rsidRDefault="00B4366F" w:rsidP="00B9203D">
            <w:pPr>
              <w:spacing w:before="120" w:after="120"/>
              <w:jc w:val="both"/>
              <w:rPr>
                <w:rFonts w:ascii="Arial" w:hAnsi="Arial" w:cs="Arial"/>
                <w:sz w:val="20"/>
                <w:lang w:eastAsia="zh-CN"/>
              </w:rPr>
            </w:pPr>
            <w:r w:rsidRPr="00997967">
              <w:rPr>
                <w:rFonts w:ascii="Arial" w:hAnsi="Arial" w:cs="Arial"/>
                <w:b/>
                <w:sz w:val="20"/>
                <w:lang w:eastAsia="zh-CN"/>
              </w:rPr>
              <w:t>Componente 3:</w:t>
            </w:r>
            <w:r w:rsidRPr="00997967">
              <w:rPr>
                <w:rFonts w:ascii="Arial" w:hAnsi="Arial" w:cs="Arial"/>
                <w:b/>
                <w:sz w:val="20"/>
              </w:rPr>
              <w:t xml:space="preserve"> Mejora de la infraestructura y equipamiento de las IES públicas</w:t>
            </w:r>
          </w:p>
        </w:tc>
      </w:tr>
      <w:tr w:rsidR="00B4366F" w:rsidRPr="00594290" w14:paraId="617C2EB3" w14:textId="77777777" w:rsidTr="00B9203D">
        <w:trPr>
          <w:trHeight w:val="64"/>
        </w:trPr>
        <w:tc>
          <w:tcPr>
            <w:tcW w:w="1800" w:type="dxa"/>
            <w:tcBorders>
              <w:top w:val="single" w:sz="4" w:space="0" w:color="000000"/>
              <w:left w:val="single" w:sz="4" w:space="0" w:color="000000"/>
              <w:bottom w:val="single" w:sz="4" w:space="0" w:color="000000"/>
              <w:right w:val="single" w:sz="4" w:space="0" w:color="000000"/>
            </w:tcBorders>
            <w:vAlign w:val="center"/>
          </w:tcPr>
          <w:p w14:paraId="4BC97863" w14:textId="77777777" w:rsidR="00B4366F" w:rsidRPr="00997967" w:rsidRDefault="00B4366F" w:rsidP="00B9203D">
            <w:pPr>
              <w:pStyle w:val="ListParagraph"/>
              <w:ind w:left="0"/>
              <w:jc w:val="both"/>
              <w:rPr>
                <w:rFonts w:ascii="Arial" w:hAnsi="Arial" w:cs="Arial"/>
                <w:color w:val="000000"/>
                <w:sz w:val="20"/>
              </w:rPr>
            </w:pPr>
            <w:r w:rsidRPr="00997967">
              <w:rPr>
                <w:rFonts w:ascii="Arial" w:hAnsi="Arial" w:cs="Arial"/>
                <w:color w:val="000000"/>
                <w:sz w:val="20"/>
              </w:rPr>
              <w:t>3.1. Proyectos de Inversión Pública para las universidades beneficiarias completados</w:t>
            </w:r>
          </w:p>
        </w:tc>
        <w:tc>
          <w:tcPr>
            <w:tcW w:w="1530" w:type="dxa"/>
            <w:tcBorders>
              <w:top w:val="single" w:sz="4" w:space="0" w:color="000000"/>
              <w:left w:val="single" w:sz="4" w:space="0" w:color="000000"/>
              <w:bottom w:val="single" w:sz="4" w:space="0" w:color="000000"/>
              <w:right w:val="single" w:sz="4" w:space="0" w:color="000000"/>
            </w:tcBorders>
            <w:vAlign w:val="center"/>
          </w:tcPr>
          <w:p w14:paraId="0B1C451C"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Proyectos</w:t>
            </w:r>
          </w:p>
        </w:tc>
        <w:tc>
          <w:tcPr>
            <w:tcW w:w="900" w:type="dxa"/>
            <w:tcBorders>
              <w:top w:val="single" w:sz="4" w:space="0" w:color="000000"/>
              <w:left w:val="single" w:sz="4" w:space="0" w:color="000000"/>
              <w:bottom w:val="single" w:sz="4" w:space="0" w:color="000000"/>
              <w:right w:val="single" w:sz="4" w:space="0" w:color="000000"/>
            </w:tcBorders>
            <w:vAlign w:val="center"/>
          </w:tcPr>
          <w:p w14:paraId="5694002A" w14:textId="77777777" w:rsidR="00B4366F" w:rsidRPr="00997967" w:rsidRDefault="00B4366F" w:rsidP="00B9203D">
            <w:pPr>
              <w:rPr>
                <w:rFonts w:ascii="Arial" w:hAnsi="Arial" w:cs="Arial"/>
                <w:sz w:val="20"/>
              </w:rPr>
            </w:pPr>
            <w:r w:rsidRPr="00997967">
              <w:rPr>
                <w:rFonts w:ascii="Arial" w:hAnsi="Arial" w:cs="Arial"/>
                <w:color w:val="000000"/>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06D71F8E" w14:textId="77777777" w:rsidR="00B4366F" w:rsidRPr="00997967" w:rsidRDefault="00B4366F" w:rsidP="00B9203D">
            <w:pPr>
              <w:rPr>
                <w:rFonts w:ascii="Arial" w:hAnsi="Arial" w:cs="Arial"/>
                <w:sz w:val="20"/>
              </w:rPr>
            </w:pPr>
            <w:r w:rsidRPr="00997967">
              <w:rPr>
                <w:rFonts w:ascii="Arial" w:hAnsi="Arial" w:cs="Arial"/>
                <w:color w:val="000000"/>
                <w:sz w:val="20"/>
              </w:rPr>
              <w:t>2017</w:t>
            </w:r>
          </w:p>
        </w:tc>
        <w:tc>
          <w:tcPr>
            <w:tcW w:w="630" w:type="dxa"/>
            <w:tcBorders>
              <w:top w:val="single" w:sz="4" w:space="0" w:color="000000"/>
              <w:left w:val="single" w:sz="4" w:space="0" w:color="000000"/>
              <w:bottom w:val="single" w:sz="4" w:space="0" w:color="000000"/>
              <w:right w:val="single" w:sz="4" w:space="0" w:color="000000"/>
            </w:tcBorders>
            <w:vAlign w:val="center"/>
          </w:tcPr>
          <w:p w14:paraId="05E24B54" w14:textId="77777777" w:rsidR="00B4366F" w:rsidRPr="00997967" w:rsidRDefault="00B4366F" w:rsidP="00B9203D">
            <w:pPr>
              <w:rPr>
                <w:rFonts w:ascii="Arial" w:hAnsi="Arial" w:cs="Arial"/>
                <w:sz w:val="20"/>
              </w:rPr>
            </w:pPr>
            <w:r w:rsidRPr="00997967">
              <w:rPr>
                <w:rFonts w:ascii="Arial" w:hAnsi="Arial" w:cs="Arial"/>
                <w:sz w:val="20"/>
              </w:rPr>
              <w:t>0</w:t>
            </w:r>
          </w:p>
        </w:tc>
        <w:tc>
          <w:tcPr>
            <w:tcW w:w="630" w:type="dxa"/>
            <w:tcBorders>
              <w:top w:val="single" w:sz="4" w:space="0" w:color="000000"/>
              <w:left w:val="single" w:sz="4" w:space="0" w:color="000000"/>
              <w:bottom w:val="single" w:sz="4" w:space="0" w:color="000000"/>
              <w:right w:val="single" w:sz="4" w:space="0" w:color="000000"/>
            </w:tcBorders>
            <w:vAlign w:val="center"/>
          </w:tcPr>
          <w:p w14:paraId="55708698"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 </w:t>
            </w:r>
          </w:p>
        </w:tc>
        <w:tc>
          <w:tcPr>
            <w:tcW w:w="782" w:type="dxa"/>
            <w:tcBorders>
              <w:top w:val="single" w:sz="4" w:space="0" w:color="000000"/>
              <w:left w:val="single" w:sz="4" w:space="0" w:color="000000"/>
              <w:bottom w:val="single" w:sz="4" w:space="0" w:color="000000"/>
              <w:right w:val="single" w:sz="4" w:space="0" w:color="000000"/>
            </w:tcBorders>
            <w:vAlign w:val="center"/>
          </w:tcPr>
          <w:p w14:paraId="58E84E15"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 </w:t>
            </w:r>
          </w:p>
        </w:tc>
        <w:tc>
          <w:tcPr>
            <w:tcW w:w="883" w:type="dxa"/>
            <w:tcBorders>
              <w:top w:val="single" w:sz="4" w:space="0" w:color="000000"/>
              <w:left w:val="single" w:sz="4" w:space="0" w:color="000000"/>
              <w:bottom w:val="single" w:sz="4" w:space="0" w:color="000000"/>
              <w:right w:val="single" w:sz="4" w:space="0" w:color="000000"/>
            </w:tcBorders>
            <w:vAlign w:val="center"/>
          </w:tcPr>
          <w:p w14:paraId="630865CD"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4</w:t>
            </w:r>
          </w:p>
        </w:tc>
        <w:tc>
          <w:tcPr>
            <w:tcW w:w="883" w:type="dxa"/>
            <w:tcBorders>
              <w:top w:val="single" w:sz="4" w:space="0" w:color="000000"/>
              <w:left w:val="single" w:sz="4" w:space="0" w:color="000000"/>
              <w:bottom w:val="single" w:sz="4" w:space="0" w:color="000000"/>
              <w:right w:val="single" w:sz="4" w:space="0" w:color="000000"/>
            </w:tcBorders>
            <w:vAlign w:val="center"/>
          </w:tcPr>
          <w:p w14:paraId="54365212"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3</w:t>
            </w:r>
          </w:p>
        </w:tc>
        <w:tc>
          <w:tcPr>
            <w:tcW w:w="782" w:type="dxa"/>
            <w:tcBorders>
              <w:top w:val="single" w:sz="4" w:space="0" w:color="000000"/>
              <w:left w:val="single" w:sz="4" w:space="0" w:color="000000"/>
              <w:bottom w:val="single" w:sz="4" w:space="0" w:color="000000"/>
              <w:right w:val="single" w:sz="4" w:space="0" w:color="000000"/>
            </w:tcBorders>
            <w:vAlign w:val="center"/>
          </w:tcPr>
          <w:p w14:paraId="42F76C42"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7</w:t>
            </w:r>
          </w:p>
        </w:tc>
        <w:tc>
          <w:tcPr>
            <w:tcW w:w="1620" w:type="dxa"/>
            <w:tcBorders>
              <w:top w:val="single" w:sz="4" w:space="0" w:color="000000"/>
              <w:left w:val="single" w:sz="4" w:space="0" w:color="000000"/>
              <w:bottom w:val="single" w:sz="4" w:space="0" w:color="000000"/>
              <w:right w:val="single" w:sz="4" w:space="0" w:color="000000"/>
            </w:tcBorders>
            <w:vAlign w:val="center"/>
          </w:tcPr>
          <w:p w14:paraId="2900F326" w14:textId="77777777" w:rsidR="00B4366F" w:rsidRPr="00997967" w:rsidRDefault="00B4366F" w:rsidP="00B9203D">
            <w:pPr>
              <w:spacing w:before="120" w:after="120"/>
              <w:jc w:val="both"/>
              <w:rPr>
                <w:rFonts w:ascii="Arial" w:hAnsi="Arial" w:cs="Arial"/>
                <w:color w:val="000000"/>
                <w:sz w:val="20"/>
              </w:rPr>
            </w:pPr>
            <w:r w:rsidRPr="00997967">
              <w:rPr>
                <w:rFonts w:ascii="Arial" w:hAnsi="Arial" w:cs="Arial"/>
                <w:color w:val="000000"/>
                <w:sz w:val="20"/>
              </w:rPr>
              <w:t>Informe con instalaciones y mobiliario instalados</w:t>
            </w:r>
          </w:p>
        </w:tc>
        <w:tc>
          <w:tcPr>
            <w:tcW w:w="1980" w:type="dxa"/>
            <w:vMerge w:val="restart"/>
            <w:tcBorders>
              <w:top w:val="single" w:sz="4" w:space="0" w:color="000000"/>
              <w:left w:val="single" w:sz="4" w:space="0" w:color="000000"/>
              <w:right w:val="single" w:sz="4" w:space="0" w:color="000000"/>
            </w:tcBorders>
            <w:vAlign w:val="center"/>
          </w:tcPr>
          <w:p w14:paraId="247CC41C" w14:textId="77777777" w:rsidR="00B4366F" w:rsidRPr="00997967" w:rsidRDefault="00B4366F" w:rsidP="00B9203D">
            <w:pPr>
              <w:spacing w:before="120" w:after="120"/>
              <w:jc w:val="both"/>
              <w:rPr>
                <w:rFonts w:ascii="Arial" w:hAnsi="Arial" w:cs="Arial"/>
                <w:sz w:val="20"/>
                <w:lang w:eastAsia="zh-CN"/>
              </w:rPr>
            </w:pPr>
            <w:r w:rsidRPr="00997967">
              <w:rPr>
                <w:rFonts w:ascii="Arial" w:hAnsi="Arial" w:cs="Arial"/>
                <w:color w:val="000000"/>
                <w:sz w:val="20"/>
              </w:rPr>
              <w:t>Por completado, se considera que la obra ejecutada y el equipamiento adquirido corresponden a lo previsto en cada proyecto</w:t>
            </w:r>
            <w:r>
              <w:rPr>
                <w:rFonts w:ascii="Arial" w:hAnsi="Arial" w:cs="Arial"/>
                <w:color w:val="000000"/>
                <w:sz w:val="20"/>
              </w:rPr>
              <w:t>.</w:t>
            </w:r>
          </w:p>
        </w:tc>
      </w:tr>
      <w:tr w:rsidR="00B4366F" w:rsidRPr="00594290" w14:paraId="39C36B7C" w14:textId="77777777" w:rsidTr="00B9203D">
        <w:trPr>
          <w:trHeight w:val="64"/>
        </w:trPr>
        <w:tc>
          <w:tcPr>
            <w:tcW w:w="1800" w:type="dxa"/>
            <w:tcBorders>
              <w:top w:val="single" w:sz="4" w:space="0" w:color="000000"/>
              <w:left w:val="single" w:sz="4" w:space="0" w:color="000000"/>
              <w:bottom w:val="single" w:sz="4" w:space="0" w:color="000000"/>
              <w:right w:val="single" w:sz="4" w:space="0" w:color="000000"/>
            </w:tcBorders>
            <w:vAlign w:val="center"/>
          </w:tcPr>
          <w:p w14:paraId="741882A2" w14:textId="77777777" w:rsidR="00B4366F" w:rsidRPr="00997967" w:rsidRDefault="00B4366F" w:rsidP="00B9203D">
            <w:pPr>
              <w:pStyle w:val="ListParagraph"/>
              <w:ind w:left="0"/>
              <w:jc w:val="both"/>
              <w:rPr>
                <w:rFonts w:ascii="Arial" w:hAnsi="Arial" w:cs="Arial"/>
                <w:color w:val="000000"/>
                <w:sz w:val="20"/>
              </w:rPr>
            </w:pPr>
            <w:r w:rsidRPr="00997967">
              <w:rPr>
                <w:rFonts w:ascii="Arial" w:hAnsi="Arial" w:cs="Arial"/>
                <w:color w:val="000000"/>
                <w:sz w:val="20"/>
              </w:rPr>
              <w:t>3.2. Proyectos de Inversión Pública para las IEST beneficiarias completados</w:t>
            </w:r>
          </w:p>
        </w:tc>
        <w:tc>
          <w:tcPr>
            <w:tcW w:w="1530" w:type="dxa"/>
            <w:tcBorders>
              <w:top w:val="single" w:sz="4" w:space="0" w:color="000000"/>
              <w:left w:val="single" w:sz="4" w:space="0" w:color="000000"/>
              <w:bottom w:val="single" w:sz="4" w:space="0" w:color="000000"/>
              <w:right w:val="single" w:sz="4" w:space="0" w:color="000000"/>
            </w:tcBorders>
            <w:vAlign w:val="center"/>
          </w:tcPr>
          <w:p w14:paraId="6B58797C"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Proyectos</w:t>
            </w:r>
          </w:p>
        </w:tc>
        <w:tc>
          <w:tcPr>
            <w:tcW w:w="900" w:type="dxa"/>
            <w:tcBorders>
              <w:top w:val="single" w:sz="4" w:space="0" w:color="000000"/>
              <w:left w:val="single" w:sz="4" w:space="0" w:color="000000"/>
              <w:bottom w:val="single" w:sz="4" w:space="0" w:color="000000"/>
              <w:right w:val="single" w:sz="4" w:space="0" w:color="000000"/>
            </w:tcBorders>
            <w:vAlign w:val="center"/>
          </w:tcPr>
          <w:p w14:paraId="3C3974F8" w14:textId="77777777" w:rsidR="00B4366F" w:rsidRPr="00997967" w:rsidRDefault="00B4366F" w:rsidP="00B9203D">
            <w:pPr>
              <w:rPr>
                <w:rFonts w:ascii="Arial" w:hAnsi="Arial" w:cs="Arial"/>
                <w:sz w:val="20"/>
              </w:rPr>
            </w:pPr>
            <w:r w:rsidRPr="00997967">
              <w:rPr>
                <w:rFonts w:ascii="Arial" w:hAnsi="Arial" w:cs="Arial"/>
                <w:color w:val="000000"/>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03492FBB" w14:textId="77777777" w:rsidR="00B4366F" w:rsidRPr="00997967" w:rsidRDefault="00B4366F" w:rsidP="00B9203D">
            <w:pPr>
              <w:rPr>
                <w:rFonts w:ascii="Arial" w:hAnsi="Arial" w:cs="Arial"/>
                <w:sz w:val="20"/>
              </w:rPr>
            </w:pPr>
            <w:r w:rsidRPr="00997967">
              <w:rPr>
                <w:rFonts w:ascii="Arial" w:hAnsi="Arial" w:cs="Arial"/>
                <w:color w:val="000000"/>
                <w:sz w:val="20"/>
              </w:rPr>
              <w:t>2017</w:t>
            </w:r>
          </w:p>
        </w:tc>
        <w:tc>
          <w:tcPr>
            <w:tcW w:w="630" w:type="dxa"/>
            <w:tcBorders>
              <w:top w:val="single" w:sz="4" w:space="0" w:color="000000"/>
              <w:left w:val="single" w:sz="4" w:space="0" w:color="000000"/>
              <w:bottom w:val="single" w:sz="4" w:space="0" w:color="000000"/>
              <w:right w:val="single" w:sz="4" w:space="0" w:color="000000"/>
            </w:tcBorders>
            <w:vAlign w:val="center"/>
          </w:tcPr>
          <w:p w14:paraId="29B8C00C" w14:textId="77777777" w:rsidR="00B4366F" w:rsidRPr="00997967" w:rsidRDefault="00B4366F" w:rsidP="00B9203D">
            <w:pPr>
              <w:rPr>
                <w:rFonts w:ascii="Arial" w:hAnsi="Arial" w:cs="Arial"/>
                <w:sz w:val="20"/>
              </w:rPr>
            </w:pPr>
            <w:r w:rsidRPr="00997967">
              <w:rPr>
                <w:rFonts w:ascii="Arial" w:hAnsi="Arial" w:cs="Arial"/>
                <w:sz w:val="20"/>
              </w:rPr>
              <w:t>0</w:t>
            </w:r>
          </w:p>
        </w:tc>
        <w:tc>
          <w:tcPr>
            <w:tcW w:w="630" w:type="dxa"/>
            <w:tcBorders>
              <w:top w:val="single" w:sz="4" w:space="0" w:color="000000"/>
              <w:left w:val="single" w:sz="4" w:space="0" w:color="000000"/>
              <w:bottom w:val="single" w:sz="4" w:space="0" w:color="000000"/>
              <w:right w:val="single" w:sz="4" w:space="0" w:color="000000"/>
            </w:tcBorders>
            <w:vAlign w:val="center"/>
          </w:tcPr>
          <w:p w14:paraId="2FAC5F29"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 </w:t>
            </w:r>
          </w:p>
        </w:tc>
        <w:tc>
          <w:tcPr>
            <w:tcW w:w="782" w:type="dxa"/>
            <w:tcBorders>
              <w:top w:val="single" w:sz="4" w:space="0" w:color="000000"/>
              <w:left w:val="single" w:sz="4" w:space="0" w:color="000000"/>
              <w:bottom w:val="single" w:sz="4" w:space="0" w:color="000000"/>
              <w:right w:val="single" w:sz="4" w:space="0" w:color="000000"/>
            </w:tcBorders>
            <w:vAlign w:val="center"/>
          </w:tcPr>
          <w:p w14:paraId="02CB675D"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 </w:t>
            </w:r>
          </w:p>
        </w:tc>
        <w:tc>
          <w:tcPr>
            <w:tcW w:w="883" w:type="dxa"/>
            <w:tcBorders>
              <w:top w:val="single" w:sz="4" w:space="0" w:color="000000"/>
              <w:left w:val="single" w:sz="4" w:space="0" w:color="000000"/>
              <w:bottom w:val="single" w:sz="4" w:space="0" w:color="000000"/>
              <w:right w:val="single" w:sz="4" w:space="0" w:color="000000"/>
            </w:tcBorders>
            <w:vAlign w:val="center"/>
          </w:tcPr>
          <w:p w14:paraId="5049087E"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 </w:t>
            </w:r>
          </w:p>
        </w:tc>
        <w:tc>
          <w:tcPr>
            <w:tcW w:w="883" w:type="dxa"/>
            <w:tcBorders>
              <w:top w:val="single" w:sz="4" w:space="0" w:color="000000"/>
              <w:left w:val="single" w:sz="4" w:space="0" w:color="000000"/>
              <w:bottom w:val="single" w:sz="4" w:space="0" w:color="000000"/>
              <w:right w:val="single" w:sz="4" w:space="0" w:color="000000"/>
            </w:tcBorders>
            <w:vAlign w:val="center"/>
          </w:tcPr>
          <w:p w14:paraId="1CD79BF9"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2</w:t>
            </w:r>
          </w:p>
        </w:tc>
        <w:tc>
          <w:tcPr>
            <w:tcW w:w="782" w:type="dxa"/>
            <w:tcBorders>
              <w:top w:val="single" w:sz="4" w:space="0" w:color="000000"/>
              <w:left w:val="single" w:sz="4" w:space="0" w:color="000000"/>
              <w:bottom w:val="single" w:sz="4" w:space="0" w:color="000000"/>
              <w:right w:val="single" w:sz="4" w:space="0" w:color="000000"/>
            </w:tcBorders>
            <w:vAlign w:val="center"/>
          </w:tcPr>
          <w:p w14:paraId="168773E7" w14:textId="77777777" w:rsidR="00B4366F" w:rsidRPr="00997967" w:rsidRDefault="00B4366F" w:rsidP="00B9203D">
            <w:pPr>
              <w:rPr>
                <w:rFonts w:ascii="Arial" w:hAnsi="Arial" w:cs="Arial"/>
                <w:color w:val="000000"/>
                <w:sz w:val="20"/>
              </w:rPr>
            </w:pPr>
            <w:r w:rsidRPr="00997967">
              <w:rPr>
                <w:rFonts w:ascii="Arial" w:hAnsi="Arial" w:cs="Arial"/>
                <w:color w:val="000000"/>
                <w:sz w:val="20"/>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65763397" w14:textId="77777777" w:rsidR="00B4366F" w:rsidRPr="00997967" w:rsidRDefault="00B4366F" w:rsidP="00B9203D">
            <w:pPr>
              <w:spacing w:before="120" w:after="120"/>
              <w:jc w:val="both"/>
              <w:rPr>
                <w:rFonts w:ascii="Arial" w:hAnsi="Arial" w:cs="Arial"/>
                <w:color w:val="000000"/>
                <w:sz w:val="20"/>
              </w:rPr>
            </w:pPr>
            <w:r w:rsidRPr="00997967">
              <w:rPr>
                <w:rFonts w:ascii="Arial" w:hAnsi="Arial" w:cs="Arial"/>
                <w:color w:val="000000"/>
                <w:sz w:val="20"/>
              </w:rPr>
              <w:t>Informe con instalaciones y mobiliario instalados</w:t>
            </w:r>
          </w:p>
        </w:tc>
        <w:tc>
          <w:tcPr>
            <w:tcW w:w="1980" w:type="dxa"/>
            <w:vMerge/>
            <w:tcBorders>
              <w:left w:val="single" w:sz="4" w:space="0" w:color="000000"/>
              <w:bottom w:val="single" w:sz="4" w:space="0" w:color="000000"/>
              <w:right w:val="single" w:sz="4" w:space="0" w:color="000000"/>
            </w:tcBorders>
            <w:vAlign w:val="center"/>
          </w:tcPr>
          <w:p w14:paraId="02A61D6C" w14:textId="77777777" w:rsidR="00B4366F" w:rsidRPr="00997967" w:rsidRDefault="00B4366F" w:rsidP="00B9203D">
            <w:pPr>
              <w:spacing w:before="120" w:after="120"/>
              <w:jc w:val="both"/>
              <w:rPr>
                <w:rFonts w:ascii="Arial" w:hAnsi="Arial" w:cs="Arial"/>
                <w:sz w:val="20"/>
                <w:lang w:eastAsia="zh-CN"/>
              </w:rPr>
            </w:pPr>
          </w:p>
        </w:tc>
      </w:tr>
    </w:tbl>
    <w:p w14:paraId="18FF572F" w14:textId="77777777" w:rsidR="00B4366F" w:rsidRPr="00997967" w:rsidRDefault="00B4366F" w:rsidP="00B4366F">
      <w:pPr>
        <w:jc w:val="center"/>
        <w:rPr>
          <w:rFonts w:ascii="Arial" w:hAnsi="Arial" w:cs="Arial"/>
          <w:b/>
          <w:sz w:val="20"/>
        </w:rPr>
      </w:pPr>
    </w:p>
    <w:p w14:paraId="16C0561B" w14:textId="77777777" w:rsidR="00B4366F" w:rsidRPr="00997967" w:rsidRDefault="00B4366F" w:rsidP="00B4366F">
      <w:pPr>
        <w:jc w:val="both"/>
        <w:rPr>
          <w:rFonts w:ascii="Arial" w:hAnsi="Arial" w:cs="Arial"/>
          <w:b/>
          <w:sz w:val="20"/>
          <w:lang w:val="es-ES"/>
        </w:rPr>
      </w:pPr>
    </w:p>
    <w:p w14:paraId="6BB40DD7" w14:textId="77777777" w:rsidR="00B4366F" w:rsidRPr="00997967" w:rsidRDefault="00B4366F" w:rsidP="00B4366F">
      <w:pPr>
        <w:rPr>
          <w:rFonts w:ascii="Arial" w:hAnsi="Arial" w:cs="Arial"/>
          <w:sz w:val="20"/>
          <w:lang w:val="es-VE"/>
        </w:rPr>
      </w:pPr>
    </w:p>
    <w:p w14:paraId="0E1C99EC" w14:textId="77777777" w:rsidR="00B4366F" w:rsidRPr="00B4366F" w:rsidRDefault="00B4366F" w:rsidP="00610D18">
      <w:pPr>
        <w:jc w:val="center"/>
        <w:rPr>
          <w:rFonts w:ascii="Arial" w:hAnsi="Arial" w:cs="Arial"/>
          <w:b/>
          <w:sz w:val="20"/>
          <w:lang w:val="es-VE"/>
        </w:rPr>
      </w:pPr>
    </w:p>
    <w:p w14:paraId="578F1468" w14:textId="77777777" w:rsidR="00610D18" w:rsidRPr="00997967" w:rsidRDefault="00610D18" w:rsidP="00610D18">
      <w:pPr>
        <w:jc w:val="both"/>
        <w:rPr>
          <w:rFonts w:ascii="Arial" w:hAnsi="Arial" w:cs="Arial"/>
          <w:b/>
          <w:sz w:val="20"/>
          <w:lang w:val="es-ES"/>
        </w:rPr>
      </w:pPr>
    </w:p>
    <w:p w14:paraId="270EC29C" w14:textId="77777777" w:rsidR="00610D18" w:rsidRPr="00997967" w:rsidRDefault="00610D18" w:rsidP="00610D18">
      <w:pPr>
        <w:rPr>
          <w:rFonts w:ascii="Arial" w:hAnsi="Arial" w:cs="Arial"/>
          <w:sz w:val="20"/>
          <w:lang w:val="es-VE"/>
        </w:rPr>
      </w:pPr>
    </w:p>
    <w:p w14:paraId="7C4C9291" w14:textId="77777777" w:rsidR="0004039D" w:rsidRPr="00BD32EB" w:rsidRDefault="0004039D" w:rsidP="0004039D">
      <w:pPr>
        <w:autoSpaceDE w:val="0"/>
        <w:autoSpaceDN w:val="0"/>
        <w:adjustRightInd w:val="0"/>
        <w:rPr>
          <w:rFonts w:ascii="Arial" w:hAnsi="Arial" w:cs="Arial"/>
          <w:b/>
          <w:bCs/>
          <w:color w:val="000000" w:themeColor="text1"/>
          <w:sz w:val="22"/>
          <w:lang w:val="es-VE"/>
        </w:rPr>
      </w:pPr>
    </w:p>
    <w:p w14:paraId="209FB1D9" w14:textId="77777777" w:rsidR="0004039D" w:rsidRPr="00FA2172" w:rsidRDefault="0004039D" w:rsidP="0004039D">
      <w:pPr>
        <w:autoSpaceDE w:val="0"/>
        <w:autoSpaceDN w:val="0"/>
        <w:adjustRightInd w:val="0"/>
        <w:rPr>
          <w:rFonts w:ascii="Arial" w:hAnsi="Arial" w:cs="Arial"/>
          <w:b/>
          <w:bCs/>
          <w:color w:val="000000" w:themeColor="text1"/>
          <w:sz w:val="22"/>
        </w:rPr>
      </w:pPr>
    </w:p>
    <w:p w14:paraId="2636AA06" w14:textId="77777777" w:rsidR="00FF7166" w:rsidRDefault="00FF7166" w:rsidP="00703A0B">
      <w:pPr>
        <w:jc w:val="both"/>
        <w:rPr>
          <w:rFonts w:ascii="Arial" w:hAnsi="Arial" w:cs="Arial"/>
          <w:b/>
          <w:sz w:val="18"/>
          <w:szCs w:val="18"/>
          <w:lang w:val="es-ES"/>
        </w:rPr>
        <w:sectPr w:rsidR="00FF7166" w:rsidSect="00FF7166">
          <w:pgSz w:w="15840" w:h="12240" w:orient="landscape"/>
          <w:pgMar w:top="1440" w:right="1440" w:bottom="1440" w:left="1440" w:header="720" w:footer="720" w:gutter="0"/>
          <w:cols w:space="720"/>
          <w:docGrid w:linePitch="360"/>
        </w:sectPr>
      </w:pPr>
    </w:p>
    <w:p w14:paraId="1A2560FA" w14:textId="77777777" w:rsidR="00CA743C" w:rsidRDefault="00CA743C" w:rsidP="00703A0B">
      <w:pPr>
        <w:jc w:val="both"/>
        <w:rPr>
          <w:rFonts w:ascii="Arial" w:hAnsi="Arial" w:cs="Arial"/>
          <w:b/>
          <w:sz w:val="18"/>
          <w:szCs w:val="18"/>
          <w:lang w:val="es-ES"/>
        </w:rPr>
      </w:pPr>
    </w:p>
    <w:p w14:paraId="27062486" w14:textId="77777777" w:rsidR="00231D22" w:rsidRPr="00634201" w:rsidRDefault="661B7B0F" w:rsidP="00703A0B">
      <w:pPr>
        <w:pStyle w:val="ListParagraph"/>
        <w:numPr>
          <w:ilvl w:val="1"/>
          <w:numId w:val="3"/>
        </w:numPr>
        <w:ind w:left="360"/>
        <w:rPr>
          <w:rFonts w:ascii="Arial" w:eastAsia="Arial" w:hAnsi="Arial" w:cs="Arial"/>
          <w:b/>
          <w:bCs/>
          <w:sz w:val="22"/>
          <w:szCs w:val="22"/>
          <w:lang w:val="es-ES"/>
        </w:rPr>
      </w:pPr>
      <w:r w:rsidRPr="00634201">
        <w:rPr>
          <w:rFonts w:ascii="Arial" w:eastAsia="Arial" w:hAnsi="Arial" w:cs="Arial"/>
          <w:b/>
          <w:bCs/>
          <w:sz w:val="22"/>
          <w:szCs w:val="22"/>
          <w:lang w:val="es-ES" w:eastAsia="es-CL"/>
        </w:rPr>
        <w:t>Análisis</w:t>
      </w:r>
      <w:r w:rsidRPr="00634201">
        <w:rPr>
          <w:rFonts w:ascii="Arial" w:eastAsia="Arial" w:hAnsi="Arial" w:cs="Arial"/>
          <w:b/>
          <w:bCs/>
          <w:sz w:val="22"/>
          <w:szCs w:val="22"/>
          <w:lang w:val="es-ES"/>
        </w:rPr>
        <w:t xml:space="preserve"> de atribución </w:t>
      </w:r>
    </w:p>
    <w:p w14:paraId="31B3EA05" w14:textId="77777777" w:rsidR="00DD17C9" w:rsidRPr="00231D22" w:rsidRDefault="00DD17C9" w:rsidP="00703A0B">
      <w:pPr>
        <w:ind w:firstLine="720"/>
        <w:jc w:val="both"/>
        <w:rPr>
          <w:rFonts w:ascii="Arial" w:hAnsi="Arial" w:cs="Arial"/>
          <w:sz w:val="22"/>
          <w:szCs w:val="22"/>
          <w:lang w:val="es-ES"/>
        </w:rPr>
      </w:pPr>
    </w:p>
    <w:p w14:paraId="5E258447" w14:textId="77777777" w:rsidR="000871A7" w:rsidRPr="008E0E1B" w:rsidRDefault="661B7B0F" w:rsidP="00703A0B">
      <w:pPr>
        <w:jc w:val="both"/>
        <w:rPr>
          <w:rFonts w:ascii="Arial" w:eastAsia="Arial" w:hAnsi="Arial" w:cs="Arial"/>
          <w:sz w:val="22"/>
          <w:szCs w:val="22"/>
        </w:rPr>
      </w:pPr>
      <w:r w:rsidRPr="661B7B0F">
        <w:rPr>
          <w:rFonts w:ascii="Arial" w:eastAsia="Arial" w:hAnsi="Arial" w:cs="Arial"/>
          <w:sz w:val="22"/>
          <w:szCs w:val="22"/>
          <w:lang w:val="es-ES"/>
        </w:rPr>
        <w:t>Los indicadores de monitoreo propuestos permiten dar un seguimiento descriptivo de la intervención a través de indicadores específicos, medibles, alcanzables, relevantes y oportunos (indicadores SMART por sus siglas en ingles), tanto a nivel de productos como de resultados. Adicionalmente, los indicadores de resultados y productos propuestos están acorde con la lógica vertical del proyecto y para su análisis de atribución se usarán dos estrategias: par</w:t>
      </w:r>
      <w:r w:rsidR="000B7E3A">
        <w:rPr>
          <w:rFonts w:ascii="Arial" w:eastAsia="Arial" w:hAnsi="Arial" w:cs="Arial"/>
          <w:sz w:val="22"/>
          <w:szCs w:val="22"/>
          <w:lang w:val="es-ES"/>
        </w:rPr>
        <w:t>a los indicadores de seguimiento</w:t>
      </w:r>
      <w:r w:rsidRPr="661B7B0F">
        <w:rPr>
          <w:rFonts w:ascii="Arial" w:eastAsia="Arial" w:hAnsi="Arial" w:cs="Arial"/>
          <w:sz w:val="22"/>
          <w:szCs w:val="22"/>
          <w:lang w:val="es-ES"/>
        </w:rPr>
        <w:t xml:space="preserve"> se hará un análisis de atribución teórico y para los que se cuenta con un contrafactual se realizará una evaluación de impacto no</w:t>
      </w:r>
      <w:r w:rsidRPr="661B7B0F">
        <w:rPr>
          <w:rFonts w:ascii="Arial" w:eastAsia="Arial" w:hAnsi="Arial" w:cs="Arial"/>
          <w:sz w:val="22"/>
          <w:szCs w:val="22"/>
        </w:rPr>
        <w:t xml:space="preserve"> experimental.</w:t>
      </w:r>
    </w:p>
    <w:p w14:paraId="6050760D" w14:textId="77777777" w:rsidR="0093549E" w:rsidRDefault="0093549E" w:rsidP="00703A0B">
      <w:pPr>
        <w:jc w:val="both"/>
        <w:rPr>
          <w:rFonts w:ascii="Arial" w:hAnsi="Arial" w:cs="Arial"/>
          <w:sz w:val="22"/>
          <w:szCs w:val="22"/>
          <w:lang w:val="es-ES"/>
        </w:rPr>
      </w:pPr>
    </w:p>
    <w:p w14:paraId="09CDBDE6" w14:textId="77777777" w:rsidR="00231D22" w:rsidRPr="00231D22" w:rsidRDefault="661B7B0F" w:rsidP="00703A0B">
      <w:pPr>
        <w:pStyle w:val="ListParagraph"/>
        <w:numPr>
          <w:ilvl w:val="0"/>
          <w:numId w:val="8"/>
        </w:numPr>
        <w:jc w:val="both"/>
        <w:rPr>
          <w:rFonts w:ascii="Arial" w:eastAsia="Arial" w:hAnsi="Arial" w:cs="Arial"/>
          <w:sz w:val="22"/>
          <w:szCs w:val="22"/>
          <w:lang w:val="es-ES"/>
        </w:rPr>
      </w:pPr>
      <w:r w:rsidRPr="661B7B0F">
        <w:rPr>
          <w:rFonts w:ascii="Arial" w:eastAsia="Arial" w:hAnsi="Arial" w:cs="Arial"/>
          <w:sz w:val="22"/>
          <w:szCs w:val="22"/>
          <w:lang w:val="es-ES"/>
        </w:rPr>
        <w:t>Atribución a través de una evaluación de impacto</w:t>
      </w:r>
    </w:p>
    <w:p w14:paraId="34FAC69F" w14:textId="77777777" w:rsidR="00231D22" w:rsidRDefault="00231D22" w:rsidP="00703A0B">
      <w:pPr>
        <w:jc w:val="both"/>
        <w:rPr>
          <w:rFonts w:ascii="Arial" w:hAnsi="Arial" w:cs="Arial"/>
          <w:sz w:val="22"/>
          <w:szCs w:val="22"/>
        </w:rPr>
      </w:pPr>
    </w:p>
    <w:p w14:paraId="13A27FBB" w14:textId="77777777" w:rsidR="00231D22" w:rsidRPr="001564E6" w:rsidRDefault="661B7B0F" w:rsidP="00703A0B">
      <w:pPr>
        <w:jc w:val="both"/>
        <w:rPr>
          <w:rFonts w:ascii="Arial" w:hAnsi="Arial" w:cs="Arial"/>
          <w:sz w:val="22"/>
          <w:szCs w:val="22"/>
          <w:lang w:val="es-ES"/>
        </w:rPr>
      </w:pPr>
      <w:r w:rsidRPr="661B7B0F">
        <w:rPr>
          <w:rFonts w:ascii="Arial" w:eastAsia="Arial" w:hAnsi="Arial" w:cs="Arial"/>
          <w:sz w:val="22"/>
          <w:szCs w:val="22"/>
          <w:lang w:val="es-ES"/>
        </w:rPr>
        <w:t xml:space="preserve">Para los indicadores de </w:t>
      </w:r>
      <w:r w:rsidR="00724248">
        <w:rPr>
          <w:rFonts w:ascii="Arial" w:eastAsia="Arial" w:hAnsi="Arial" w:cs="Arial"/>
          <w:sz w:val="22"/>
          <w:szCs w:val="22"/>
          <w:lang w:val="es-ES"/>
        </w:rPr>
        <w:t>resultado</w:t>
      </w:r>
      <w:r w:rsidR="0074482D">
        <w:rPr>
          <w:rFonts w:ascii="Arial" w:eastAsia="Arial" w:hAnsi="Arial" w:cs="Arial"/>
          <w:sz w:val="22"/>
          <w:szCs w:val="22"/>
          <w:lang w:val="es-ES"/>
        </w:rPr>
        <w:t xml:space="preserve"> en los cuales es factible construir un grupo de control, el análisis de atribución se hará a través de una evaluación de impacto</w:t>
      </w:r>
      <w:r w:rsidR="005D3F3E">
        <w:rPr>
          <w:rFonts w:ascii="Arial" w:eastAsia="Arial" w:hAnsi="Arial" w:cs="Arial"/>
          <w:sz w:val="22"/>
          <w:szCs w:val="22"/>
          <w:lang w:val="es-ES"/>
        </w:rPr>
        <w:t xml:space="preserve"> no experimental</w:t>
      </w:r>
      <w:r w:rsidR="00260732">
        <w:rPr>
          <w:rFonts w:ascii="Arial" w:eastAsia="Arial" w:hAnsi="Arial" w:cs="Arial"/>
          <w:sz w:val="22"/>
          <w:szCs w:val="22"/>
          <w:lang w:val="es-ES"/>
        </w:rPr>
        <w:t>. Tod</w:t>
      </w:r>
      <w:r w:rsidR="0074482D">
        <w:rPr>
          <w:rFonts w:ascii="Arial" w:eastAsia="Arial" w:hAnsi="Arial" w:cs="Arial"/>
          <w:sz w:val="22"/>
          <w:szCs w:val="22"/>
          <w:lang w:val="es-ES"/>
        </w:rPr>
        <w:t xml:space="preserve">os </w:t>
      </w:r>
      <w:r w:rsidR="00260732">
        <w:rPr>
          <w:rFonts w:ascii="Arial" w:eastAsia="Arial" w:hAnsi="Arial" w:cs="Arial"/>
          <w:sz w:val="22"/>
          <w:szCs w:val="22"/>
          <w:lang w:val="es-ES"/>
        </w:rPr>
        <w:t xml:space="preserve">los </w:t>
      </w:r>
      <w:r w:rsidR="0074482D">
        <w:rPr>
          <w:rFonts w:ascii="Arial" w:eastAsia="Arial" w:hAnsi="Arial" w:cs="Arial"/>
          <w:sz w:val="22"/>
          <w:szCs w:val="22"/>
          <w:lang w:val="es-ES"/>
        </w:rPr>
        <w:t xml:space="preserve">indicadores </w:t>
      </w:r>
      <w:r w:rsidR="00260732">
        <w:rPr>
          <w:rFonts w:ascii="Arial" w:eastAsia="Arial" w:hAnsi="Arial" w:cs="Arial"/>
          <w:sz w:val="22"/>
          <w:szCs w:val="22"/>
          <w:lang w:val="es-ES"/>
        </w:rPr>
        <w:t>de resultado del componente 2</w:t>
      </w:r>
      <w:r w:rsidR="00CA25DF">
        <w:rPr>
          <w:rFonts w:ascii="Arial" w:eastAsia="Arial" w:hAnsi="Arial" w:cs="Arial"/>
          <w:sz w:val="22"/>
          <w:szCs w:val="22"/>
          <w:lang w:val="es-ES"/>
        </w:rPr>
        <w:t xml:space="preserve"> se evaluarán </w:t>
      </w:r>
      <w:r w:rsidR="00260732">
        <w:rPr>
          <w:rFonts w:ascii="Arial" w:eastAsia="Arial" w:hAnsi="Arial" w:cs="Arial"/>
          <w:sz w:val="22"/>
          <w:szCs w:val="22"/>
          <w:lang w:val="es-ES"/>
        </w:rPr>
        <w:t>bajo un análisis de atribución</w:t>
      </w:r>
      <w:r w:rsidR="00FA68C6">
        <w:rPr>
          <w:rFonts w:ascii="Arial" w:eastAsia="Arial" w:hAnsi="Arial" w:cs="Arial"/>
          <w:sz w:val="22"/>
          <w:szCs w:val="22"/>
          <w:lang w:val="es-ES"/>
        </w:rPr>
        <w:t xml:space="preserve"> a través de una evaluación de impacto</w:t>
      </w:r>
      <w:r w:rsidR="00260732">
        <w:rPr>
          <w:rFonts w:ascii="Arial" w:eastAsia="Arial" w:hAnsi="Arial" w:cs="Arial"/>
          <w:sz w:val="22"/>
          <w:szCs w:val="22"/>
          <w:lang w:val="es-ES"/>
        </w:rPr>
        <w:t>.</w:t>
      </w:r>
      <w:r w:rsidR="00260732">
        <w:rPr>
          <w:rFonts w:ascii="Arial" w:hAnsi="Arial" w:cs="Arial"/>
          <w:sz w:val="22"/>
          <w:szCs w:val="22"/>
          <w:lang w:val="es-ES"/>
        </w:rPr>
        <w:t xml:space="preserve"> </w:t>
      </w:r>
      <w:r w:rsidR="002B2BFA">
        <w:rPr>
          <w:rFonts w:ascii="Arial" w:hAnsi="Arial" w:cs="Arial"/>
          <w:sz w:val="22"/>
          <w:szCs w:val="22"/>
          <w:lang w:val="es-ES"/>
        </w:rPr>
        <w:t>Si bien para todos estos indicadores existe un grupo de control, este no e</w:t>
      </w:r>
      <w:r w:rsidR="00260732">
        <w:rPr>
          <w:rFonts w:ascii="Arial" w:hAnsi="Arial" w:cs="Arial"/>
          <w:sz w:val="22"/>
          <w:szCs w:val="22"/>
          <w:lang w:val="es-ES"/>
        </w:rPr>
        <w:t xml:space="preserve">s necesariamente el mismo </w:t>
      </w:r>
      <w:r w:rsidR="001564E6">
        <w:rPr>
          <w:rFonts w:ascii="Arial" w:hAnsi="Arial" w:cs="Arial"/>
          <w:sz w:val="22"/>
          <w:szCs w:val="22"/>
          <w:lang w:val="es-ES"/>
        </w:rPr>
        <w:t>(ver la columna de comentarios en la Matriz de indicadores de resultados)</w:t>
      </w:r>
      <w:r w:rsidR="00260732">
        <w:rPr>
          <w:rFonts w:ascii="Arial" w:eastAsia="Arial" w:hAnsi="Arial" w:cs="Arial"/>
          <w:sz w:val="22"/>
          <w:szCs w:val="22"/>
          <w:lang w:val="es-ES"/>
        </w:rPr>
        <w:t>.</w:t>
      </w:r>
    </w:p>
    <w:p w14:paraId="5C0AE4BA" w14:textId="77777777" w:rsidR="00231D22" w:rsidRPr="0074482D" w:rsidRDefault="00231D22" w:rsidP="00703A0B">
      <w:pPr>
        <w:jc w:val="both"/>
        <w:rPr>
          <w:rFonts w:ascii="Arial" w:hAnsi="Arial" w:cs="Arial"/>
          <w:sz w:val="22"/>
          <w:szCs w:val="22"/>
          <w:lang w:val="es-ES"/>
        </w:rPr>
      </w:pPr>
    </w:p>
    <w:p w14:paraId="28F58B77" w14:textId="77777777" w:rsidR="00231D22" w:rsidRPr="00231D22" w:rsidRDefault="00684AC9" w:rsidP="00703A0B">
      <w:pPr>
        <w:pStyle w:val="ListParagraph"/>
        <w:numPr>
          <w:ilvl w:val="0"/>
          <w:numId w:val="8"/>
        </w:numPr>
        <w:jc w:val="both"/>
        <w:rPr>
          <w:rFonts w:ascii="Arial" w:eastAsia="Arial" w:hAnsi="Arial" w:cs="Arial"/>
          <w:sz w:val="22"/>
          <w:szCs w:val="22"/>
        </w:rPr>
      </w:pPr>
      <w:r>
        <w:rPr>
          <w:rFonts w:ascii="Arial" w:eastAsia="Arial" w:hAnsi="Arial" w:cs="Arial"/>
          <w:sz w:val="22"/>
          <w:szCs w:val="22"/>
        </w:rPr>
        <w:t xml:space="preserve">Atribución teórica </w:t>
      </w:r>
    </w:p>
    <w:p w14:paraId="6EF40A2D" w14:textId="77777777" w:rsidR="00231D22" w:rsidRDefault="00231D22" w:rsidP="00703A0B">
      <w:pPr>
        <w:jc w:val="both"/>
        <w:rPr>
          <w:rFonts w:ascii="Arial" w:hAnsi="Arial" w:cs="Arial"/>
          <w:sz w:val="22"/>
          <w:szCs w:val="22"/>
        </w:rPr>
      </w:pPr>
    </w:p>
    <w:p w14:paraId="23375829" w14:textId="77777777" w:rsidR="00F72E05" w:rsidRDefault="00260732" w:rsidP="00703A0B">
      <w:pPr>
        <w:jc w:val="both"/>
        <w:rPr>
          <w:rFonts w:ascii="Arial" w:hAnsi="Arial" w:cs="Arial"/>
          <w:sz w:val="22"/>
          <w:szCs w:val="22"/>
        </w:rPr>
      </w:pPr>
      <w:r>
        <w:rPr>
          <w:rFonts w:ascii="Arial" w:eastAsia="Arial" w:hAnsi="Arial" w:cs="Arial"/>
          <w:sz w:val="22"/>
          <w:szCs w:val="22"/>
        </w:rPr>
        <w:t>Los dos</w:t>
      </w:r>
      <w:r w:rsidR="0074482D">
        <w:rPr>
          <w:rFonts w:ascii="Arial" w:eastAsia="Arial" w:hAnsi="Arial" w:cs="Arial"/>
          <w:sz w:val="22"/>
          <w:szCs w:val="22"/>
        </w:rPr>
        <w:t xml:space="preserve"> </w:t>
      </w:r>
      <w:r w:rsidR="001564E6">
        <w:rPr>
          <w:rFonts w:ascii="Arial" w:eastAsia="Arial" w:hAnsi="Arial" w:cs="Arial"/>
          <w:sz w:val="22"/>
          <w:szCs w:val="22"/>
        </w:rPr>
        <w:t>indicador</w:t>
      </w:r>
      <w:r w:rsidR="008C24DC">
        <w:rPr>
          <w:rFonts w:ascii="Arial" w:eastAsia="Arial" w:hAnsi="Arial" w:cs="Arial"/>
          <w:sz w:val="22"/>
          <w:szCs w:val="22"/>
        </w:rPr>
        <w:t xml:space="preserve">es </w:t>
      </w:r>
      <w:r>
        <w:rPr>
          <w:rFonts w:ascii="Arial" w:eastAsia="Arial" w:hAnsi="Arial" w:cs="Arial"/>
          <w:sz w:val="22"/>
          <w:szCs w:val="22"/>
        </w:rPr>
        <w:t xml:space="preserve">del componente 3 de </w:t>
      </w:r>
      <w:r w:rsidRPr="006766E8">
        <w:rPr>
          <w:rFonts w:ascii="Arial" w:eastAsia="Arial" w:hAnsi="Arial" w:cs="Arial"/>
          <w:i/>
          <w:sz w:val="22"/>
          <w:szCs w:val="22"/>
        </w:rPr>
        <w:t xml:space="preserve">Mejora de la infraestructura y equipamiento de las IES </w:t>
      </w:r>
      <w:proofErr w:type="gramStart"/>
      <w:r w:rsidRPr="006766E8">
        <w:rPr>
          <w:rFonts w:ascii="Arial" w:eastAsia="Arial" w:hAnsi="Arial" w:cs="Arial"/>
          <w:i/>
          <w:sz w:val="22"/>
          <w:szCs w:val="22"/>
        </w:rPr>
        <w:t>públicas</w:t>
      </w:r>
      <w:r w:rsidR="006121C3">
        <w:rPr>
          <w:rFonts w:ascii="Arial" w:eastAsia="Arial" w:hAnsi="Arial" w:cs="Arial"/>
          <w:sz w:val="22"/>
          <w:szCs w:val="22"/>
        </w:rPr>
        <w:t xml:space="preserve"> </w:t>
      </w:r>
      <w:r>
        <w:rPr>
          <w:rFonts w:ascii="Arial" w:eastAsia="Arial" w:hAnsi="Arial" w:cs="Arial"/>
          <w:sz w:val="22"/>
          <w:szCs w:val="22"/>
        </w:rPr>
        <w:t xml:space="preserve"> </w:t>
      </w:r>
      <w:r w:rsidR="008C24DC">
        <w:rPr>
          <w:rFonts w:ascii="Arial" w:eastAsia="Arial" w:hAnsi="Arial" w:cs="Arial"/>
          <w:sz w:val="22"/>
          <w:szCs w:val="22"/>
        </w:rPr>
        <w:t>contarán</w:t>
      </w:r>
      <w:proofErr w:type="gramEnd"/>
      <w:r w:rsidR="008C24DC" w:rsidRPr="661B7B0F">
        <w:rPr>
          <w:rFonts w:ascii="Arial" w:eastAsia="Arial" w:hAnsi="Arial" w:cs="Arial"/>
          <w:sz w:val="22"/>
          <w:szCs w:val="22"/>
        </w:rPr>
        <w:t xml:space="preserve"> con</w:t>
      </w:r>
      <w:r w:rsidR="008C24DC">
        <w:rPr>
          <w:rFonts w:ascii="Arial" w:eastAsia="Arial" w:hAnsi="Arial" w:cs="Arial"/>
          <w:sz w:val="22"/>
          <w:szCs w:val="22"/>
        </w:rPr>
        <w:t xml:space="preserve"> atribución teórica </w:t>
      </w:r>
      <w:r w:rsidR="008C24DC" w:rsidRPr="661B7B0F">
        <w:rPr>
          <w:rFonts w:ascii="Arial" w:eastAsia="Arial" w:hAnsi="Arial" w:cs="Arial"/>
          <w:sz w:val="22"/>
          <w:szCs w:val="22"/>
        </w:rPr>
        <w:t>y se basarán en métod</w:t>
      </w:r>
      <w:r w:rsidR="00F72E05">
        <w:rPr>
          <w:rFonts w:ascii="Arial" w:eastAsia="Arial" w:hAnsi="Arial" w:cs="Arial"/>
          <w:sz w:val="22"/>
          <w:szCs w:val="22"/>
        </w:rPr>
        <w:t xml:space="preserve">os alternativos de atribución. </w:t>
      </w:r>
    </w:p>
    <w:p w14:paraId="1D3DE175" w14:textId="77777777" w:rsidR="00F72E05" w:rsidRDefault="00F72E05" w:rsidP="00703A0B">
      <w:pPr>
        <w:jc w:val="both"/>
        <w:rPr>
          <w:rFonts w:ascii="Arial" w:hAnsi="Arial" w:cs="Arial"/>
          <w:sz w:val="22"/>
          <w:szCs w:val="22"/>
        </w:rPr>
      </w:pPr>
    </w:p>
    <w:p w14:paraId="69FF00B2" w14:textId="77777777" w:rsidR="008C24DC" w:rsidRPr="00F72E05" w:rsidRDefault="008C24DC" w:rsidP="00703A0B">
      <w:pPr>
        <w:jc w:val="both"/>
        <w:rPr>
          <w:rFonts w:ascii="Arial" w:hAnsi="Arial" w:cs="Arial"/>
          <w:sz w:val="22"/>
          <w:szCs w:val="22"/>
          <w:lang w:val="es-ES"/>
        </w:rPr>
      </w:pPr>
      <w:r w:rsidRPr="0081133B">
        <w:rPr>
          <w:rFonts w:ascii="Arial" w:eastAsia="Arial" w:hAnsi="Arial" w:cs="Arial"/>
          <w:sz w:val="22"/>
          <w:szCs w:val="22"/>
        </w:rPr>
        <w:t>Estos indicadores han sido propuestos principalmente para dar seguimiento a los diferentes subprogramas y dado que no se puede tener un grupo de comparación, se hará un análisis de tendencias de los resultados en el tiempo y se justificará tanto con evidencia de otras evaluaciones (de ser posible) como con un análisis de teoría de cambio la atribución de los mismo</w:t>
      </w:r>
      <w:r w:rsidR="00BF0197">
        <w:rPr>
          <w:rStyle w:val="FootnoteReference"/>
          <w:rFonts w:ascii="Arial" w:eastAsia="Arial" w:hAnsi="Arial" w:cs="Arial"/>
          <w:sz w:val="22"/>
          <w:szCs w:val="22"/>
        </w:rPr>
        <w:footnoteReference w:id="5"/>
      </w:r>
      <w:r w:rsidR="00BF0197">
        <w:rPr>
          <w:rFonts w:ascii="Arial" w:eastAsia="Arial" w:hAnsi="Arial" w:cs="Arial"/>
          <w:sz w:val="22"/>
          <w:szCs w:val="22"/>
        </w:rPr>
        <w:t>.</w:t>
      </w:r>
    </w:p>
    <w:p w14:paraId="5570F3AF" w14:textId="77777777" w:rsidR="00290FD1" w:rsidRPr="0081133B" w:rsidRDefault="00290FD1" w:rsidP="00703A0B">
      <w:pPr>
        <w:pStyle w:val="ListParagraph"/>
        <w:ind w:left="0"/>
        <w:jc w:val="both"/>
        <w:rPr>
          <w:rFonts w:ascii="Arial" w:eastAsia="Arial" w:hAnsi="Arial" w:cs="Arial"/>
          <w:sz w:val="22"/>
          <w:szCs w:val="22"/>
        </w:rPr>
      </w:pPr>
    </w:p>
    <w:p w14:paraId="69417563" w14:textId="77777777" w:rsidR="00635577" w:rsidRPr="00DD17C9" w:rsidRDefault="008F690F" w:rsidP="00703A0B">
      <w:pPr>
        <w:pStyle w:val="ListParagraph"/>
        <w:ind w:left="0"/>
        <w:jc w:val="both"/>
        <w:rPr>
          <w:rFonts w:ascii="Arial" w:eastAsia="Arial" w:hAnsi="Arial" w:cs="Arial"/>
          <w:sz w:val="22"/>
          <w:szCs w:val="22"/>
        </w:rPr>
      </w:pPr>
      <w:r>
        <w:rPr>
          <w:rFonts w:ascii="Arial" w:eastAsia="Arial" w:hAnsi="Arial" w:cs="Arial"/>
          <w:sz w:val="22"/>
          <w:szCs w:val="22"/>
        </w:rPr>
        <w:t>El cuadro 4</w:t>
      </w:r>
      <w:r w:rsidR="661B7B0F" w:rsidRPr="661B7B0F">
        <w:rPr>
          <w:rFonts w:ascii="Arial" w:eastAsia="Arial" w:hAnsi="Arial" w:cs="Arial"/>
          <w:sz w:val="22"/>
          <w:szCs w:val="22"/>
        </w:rPr>
        <w:t xml:space="preserve"> resume los métodos de atribución para los distintos indicadores de resultados de la operación.</w:t>
      </w:r>
    </w:p>
    <w:p w14:paraId="0F4137A0" w14:textId="77777777" w:rsidR="00231D22" w:rsidRPr="00F4752A" w:rsidRDefault="00231D22" w:rsidP="00703A0B">
      <w:pPr>
        <w:jc w:val="both"/>
        <w:rPr>
          <w:rFonts w:ascii="Arial" w:hAnsi="Arial" w:cs="Arial"/>
          <w:sz w:val="22"/>
          <w:szCs w:val="22"/>
          <w:lang w:val="es-ES"/>
        </w:rPr>
      </w:pPr>
    </w:p>
    <w:p w14:paraId="53FFB4BD" w14:textId="77777777" w:rsidR="006913A6" w:rsidRDefault="008F690F" w:rsidP="00703A0B">
      <w:pPr>
        <w:jc w:val="center"/>
        <w:rPr>
          <w:rFonts w:ascii="Arial" w:eastAsia="Arial" w:hAnsi="Arial" w:cs="Arial"/>
          <w:b/>
          <w:bCs/>
          <w:sz w:val="20"/>
          <w:lang w:val="es-ES"/>
        </w:rPr>
      </w:pPr>
      <w:r w:rsidRPr="008D19A5">
        <w:rPr>
          <w:rFonts w:ascii="Arial" w:eastAsia="Arial" w:hAnsi="Arial" w:cs="Arial"/>
          <w:b/>
          <w:bCs/>
          <w:sz w:val="20"/>
          <w:lang w:val="es-ES"/>
        </w:rPr>
        <w:t>Cuadro 4</w:t>
      </w:r>
      <w:r w:rsidR="661B7B0F" w:rsidRPr="008D19A5">
        <w:rPr>
          <w:rFonts w:ascii="Arial" w:eastAsia="Arial" w:hAnsi="Arial" w:cs="Arial"/>
          <w:b/>
          <w:bCs/>
          <w:sz w:val="20"/>
          <w:lang w:val="es-ES"/>
        </w:rPr>
        <w:t>: Análisis de atribución de resultados</w:t>
      </w:r>
    </w:p>
    <w:p w14:paraId="13C598AB" w14:textId="77777777" w:rsidR="00AF7A8C" w:rsidRDefault="00AF7A8C" w:rsidP="00703A0B">
      <w:pPr>
        <w:jc w:val="center"/>
        <w:rPr>
          <w:rFonts w:ascii="Arial" w:eastAsia="Arial" w:hAnsi="Arial" w:cs="Arial"/>
          <w:b/>
          <w:bCs/>
          <w:sz w:val="20"/>
          <w:lang w:val="es-ES"/>
        </w:rPr>
      </w:pPr>
    </w:p>
    <w:tbl>
      <w:tblPr>
        <w:tblpPr w:leftFromText="180" w:rightFromText="180" w:bottomFromText="200" w:vertAnchor="text" w:horzAnchor="margin" w:tblpXSpec="center" w:tblpY="120"/>
        <w:tblW w:w="8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5"/>
        <w:gridCol w:w="3510"/>
      </w:tblGrid>
      <w:tr w:rsidR="00AF7A8C" w:rsidRPr="00F910B2" w14:paraId="12EB3434" w14:textId="77777777" w:rsidTr="00AF7A8C">
        <w:trPr>
          <w:trHeight w:val="791"/>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E7EA214" w14:textId="77777777" w:rsidR="00AF7A8C" w:rsidRPr="00AF7A8C" w:rsidRDefault="00AF7A8C" w:rsidP="00703A0B">
            <w:pPr>
              <w:jc w:val="center"/>
              <w:rPr>
                <w:rFonts w:ascii="Arial" w:hAnsi="Arial" w:cs="Arial"/>
                <w:b/>
                <w:bCs/>
                <w:sz w:val="20"/>
                <w:u w:val="single"/>
                <w:lang w:val="es-ES" w:eastAsia="zh-CN"/>
              </w:rPr>
            </w:pPr>
            <w:r w:rsidRPr="004A41A9">
              <w:rPr>
                <w:rFonts w:ascii="Arial" w:hAnsi="Arial" w:cs="Arial"/>
                <w:b/>
                <w:sz w:val="18"/>
                <w:szCs w:val="18"/>
                <w:lang w:eastAsia="zh-CN"/>
              </w:rPr>
              <w:t>INDICADOR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B1C9774" w14:textId="77777777" w:rsidR="00AF7A8C" w:rsidRPr="00AF7A8C" w:rsidRDefault="00AF7A8C" w:rsidP="004A41A9">
            <w:pPr>
              <w:jc w:val="center"/>
              <w:rPr>
                <w:rFonts w:ascii="Arial" w:hAnsi="Arial" w:cs="Arial"/>
                <w:b/>
                <w:bCs/>
                <w:sz w:val="20"/>
                <w:u w:val="single"/>
                <w:lang w:val="es-ES" w:eastAsia="zh-CN"/>
              </w:rPr>
            </w:pPr>
            <w:r w:rsidRPr="004A41A9">
              <w:rPr>
                <w:rFonts w:ascii="Arial" w:hAnsi="Arial" w:cs="Arial"/>
                <w:b/>
                <w:sz w:val="18"/>
                <w:szCs w:val="18"/>
                <w:lang w:eastAsia="zh-CN"/>
              </w:rPr>
              <w:t>MÉTODO DE ATRIBUCIÓN</w:t>
            </w:r>
          </w:p>
        </w:tc>
      </w:tr>
      <w:tr w:rsidR="00AF7A8C" w:rsidRPr="00D61221" w14:paraId="4BEE182D" w14:textId="77777777" w:rsidTr="00AF7A8C">
        <w:trPr>
          <w:trHeight w:val="64"/>
        </w:trPr>
        <w:tc>
          <w:tcPr>
            <w:tcW w:w="81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43E7A7E" w14:textId="77777777" w:rsidR="00AF7A8C" w:rsidRDefault="00AF7A8C" w:rsidP="004A41A9">
            <w:pPr>
              <w:spacing w:before="120" w:after="120"/>
              <w:jc w:val="both"/>
              <w:rPr>
                <w:rFonts w:ascii="Arial" w:eastAsia="Arial" w:hAnsi="Arial" w:cs="Arial"/>
                <w:color w:val="000000" w:themeColor="text1"/>
                <w:sz w:val="16"/>
                <w:szCs w:val="16"/>
                <w:lang w:val="es-ES"/>
              </w:rPr>
            </w:pPr>
            <w:r w:rsidRPr="004A41A9">
              <w:rPr>
                <w:rFonts w:ascii="Arial" w:hAnsi="Arial" w:cs="Arial"/>
                <w:b/>
                <w:sz w:val="18"/>
                <w:szCs w:val="18"/>
                <w:lang w:eastAsia="zh-CN"/>
              </w:rPr>
              <w:t xml:space="preserve">COMPONENTE 2:  </w:t>
            </w:r>
            <w:r w:rsidR="00F72E05" w:rsidRPr="004A41A9">
              <w:rPr>
                <w:rFonts w:ascii="Arial" w:hAnsi="Arial" w:cs="Arial"/>
                <w:b/>
                <w:sz w:val="18"/>
                <w:szCs w:val="18"/>
                <w:lang w:eastAsia="zh-CN"/>
              </w:rPr>
              <w:t>Fortalecimiento de la gestión institucional de las IES públicas</w:t>
            </w:r>
          </w:p>
        </w:tc>
      </w:tr>
      <w:tr w:rsidR="00AF7A8C" w:rsidRPr="00D61221" w14:paraId="29B578BB" w14:textId="77777777" w:rsidTr="00AF7A8C">
        <w:trPr>
          <w:trHeight w:val="64"/>
        </w:trPr>
        <w:tc>
          <w:tcPr>
            <w:tcW w:w="81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8225F7A" w14:textId="77777777" w:rsidR="00AF7A8C" w:rsidRPr="00C6348A" w:rsidRDefault="00AF7A8C" w:rsidP="004A41A9">
            <w:pPr>
              <w:spacing w:before="120" w:after="120"/>
              <w:jc w:val="both"/>
              <w:rPr>
                <w:rFonts w:ascii="Arial" w:hAnsi="Arial" w:cs="Arial"/>
                <w:b/>
                <w:bCs/>
                <w:caps/>
                <w:szCs w:val="24"/>
                <w:u w:val="single"/>
                <w:lang w:val="es-ES" w:eastAsia="zh-CN"/>
              </w:rPr>
            </w:pPr>
            <w:r w:rsidRPr="004A41A9">
              <w:rPr>
                <w:rFonts w:ascii="Arial" w:hAnsi="Arial" w:cs="Arial"/>
                <w:b/>
                <w:sz w:val="16"/>
                <w:szCs w:val="16"/>
                <w:lang w:eastAsia="zh-CN"/>
              </w:rPr>
              <w:t xml:space="preserve">SUBCOMPONENTE 2.1:  </w:t>
            </w:r>
            <w:r w:rsidR="00F72E05" w:rsidRPr="004A41A9">
              <w:rPr>
                <w:rFonts w:ascii="Arial" w:hAnsi="Arial" w:cs="Arial"/>
                <w:b/>
                <w:sz w:val="16"/>
                <w:szCs w:val="16"/>
                <w:lang w:eastAsia="zh-CN"/>
              </w:rPr>
              <w:t>Mejora de la gestión administrativa de las IES públicas</w:t>
            </w:r>
          </w:p>
        </w:tc>
      </w:tr>
      <w:tr w:rsidR="00AF7A8C" w:rsidRPr="00D61221" w14:paraId="78C6B528" w14:textId="77777777" w:rsidTr="00AF7A8C">
        <w:trPr>
          <w:trHeight w:val="64"/>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E55442" w14:textId="77777777" w:rsidR="00AF7A8C" w:rsidRPr="00BA05B8" w:rsidRDefault="00F72E05" w:rsidP="005305FF">
            <w:pPr>
              <w:pStyle w:val="ListParagraph"/>
              <w:ind w:left="0"/>
              <w:jc w:val="both"/>
              <w:rPr>
                <w:rFonts w:ascii="Arial" w:eastAsia="Arial" w:hAnsi="Arial" w:cs="Arial"/>
                <w:sz w:val="18"/>
                <w:szCs w:val="18"/>
              </w:rPr>
            </w:pPr>
            <w:r w:rsidRPr="00BA05B8">
              <w:rPr>
                <w:rFonts w:ascii="Arial" w:eastAsia="Arial" w:hAnsi="Arial" w:cs="Arial"/>
                <w:sz w:val="18"/>
                <w:szCs w:val="18"/>
              </w:rPr>
              <w:t xml:space="preserve">2.1.1. </w:t>
            </w:r>
            <w:r w:rsidR="005305FF" w:rsidRPr="00BA05B8">
              <w:rPr>
                <w:rFonts w:ascii="Arial" w:eastAsia="Arial" w:hAnsi="Arial" w:cs="Arial"/>
                <w:sz w:val="18"/>
                <w:szCs w:val="18"/>
              </w:rPr>
              <w:t xml:space="preserve"> Diferencia en el porcentaje de personal con cargo de gestión académica contratados, y de docentes capacitados en gestión pedagógica respecto a un grupo de control</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DE35E7" w14:textId="77777777" w:rsidR="00AF7A8C" w:rsidRPr="004A41A9" w:rsidRDefault="0045144C" w:rsidP="00703A0B">
            <w:pPr>
              <w:rPr>
                <w:rFonts w:ascii="Arial" w:eastAsia="Arial" w:hAnsi="Arial" w:cs="Arial"/>
                <w:color w:val="000000" w:themeColor="text1"/>
                <w:sz w:val="18"/>
                <w:szCs w:val="18"/>
                <w:lang w:val="es-ES"/>
              </w:rPr>
            </w:pPr>
            <w:r w:rsidRPr="004A41A9">
              <w:rPr>
                <w:rFonts w:ascii="Arial" w:eastAsia="Arial" w:hAnsi="Arial" w:cs="Arial"/>
                <w:sz w:val="18"/>
                <w:szCs w:val="18"/>
              </w:rPr>
              <w:t>Evaluación de Impacto no experimental</w:t>
            </w:r>
          </w:p>
        </w:tc>
      </w:tr>
      <w:tr w:rsidR="00AF7A8C" w:rsidRPr="00F910B2" w14:paraId="34031D79" w14:textId="77777777" w:rsidTr="00AF7A8C">
        <w:trPr>
          <w:cantSplit/>
          <w:trHeight w:val="64"/>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20C25A" w14:textId="77777777" w:rsidR="00AF7A8C" w:rsidRPr="00BA05B8" w:rsidRDefault="00F72E05" w:rsidP="00BA05B8">
            <w:pPr>
              <w:pStyle w:val="ListParagraph"/>
              <w:ind w:left="0"/>
              <w:jc w:val="both"/>
              <w:rPr>
                <w:rFonts w:ascii="Arial" w:eastAsia="Arial" w:hAnsi="Arial" w:cs="Arial"/>
                <w:sz w:val="18"/>
                <w:szCs w:val="18"/>
              </w:rPr>
            </w:pPr>
            <w:r w:rsidRPr="00BA05B8">
              <w:rPr>
                <w:rFonts w:ascii="Arial" w:eastAsia="Arial" w:hAnsi="Arial" w:cs="Arial"/>
                <w:sz w:val="18"/>
                <w:szCs w:val="18"/>
              </w:rPr>
              <w:lastRenderedPageBreak/>
              <w:t xml:space="preserve">2.1.2. </w:t>
            </w:r>
            <w:r w:rsidR="005305FF" w:rsidRPr="00BA05B8">
              <w:rPr>
                <w:rFonts w:ascii="Arial" w:eastAsia="Arial" w:hAnsi="Arial" w:cs="Arial"/>
                <w:sz w:val="18"/>
                <w:szCs w:val="18"/>
              </w:rPr>
              <w:t xml:space="preserve"> Diferencia en el porcentaje de personal administrativo que han (i) completado la capacitación para la aplicación de los sistemas administrativos del Estado, sistemas de registro de información académica o sistemas de seguimiento al egresado; o (ii) han sido contratados </w:t>
            </w:r>
            <w:r w:rsidR="00E86BDC">
              <w:rPr>
                <w:rFonts w:ascii="Arial" w:eastAsia="Arial" w:hAnsi="Arial" w:cs="Arial"/>
                <w:sz w:val="18"/>
                <w:szCs w:val="18"/>
              </w:rPr>
              <w:t>mediante un proceso competitivo,</w:t>
            </w:r>
            <w:r w:rsidR="005305FF" w:rsidRPr="00BA05B8">
              <w:rPr>
                <w:rFonts w:ascii="Arial" w:eastAsia="Arial" w:hAnsi="Arial" w:cs="Arial"/>
                <w:sz w:val="18"/>
                <w:szCs w:val="18"/>
              </w:rPr>
              <w:t xml:space="preserve"> respecto a un grupo de control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CCFC97" w14:textId="77777777" w:rsidR="00AF7A8C" w:rsidRPr="004A41A9" w:rsidRDefault="0045144C" w:rsidP="00703A0B">
            <w:pPr>
              <w:rPr>
                <w:rFonts w:ascii="Arial" w:eastAsia="Arial" w:hAnsi="Arial" w:cs="Arial"/>
                <w:color w:val="000000" w:themeColor="text1"/>
                <w:sz w:val="18"/>
                <w:szCs w:val="18"/>
                <w:lang w:val="es-ES"/>
              </w:rPr>
            </w:pPr>
            <w:r w:rsidRPr="004A41A9">
              <w:rPr>
                <w:rFonts w:ascii="Arial" w:eastAsia="Arial" w:hAnsi="Arial" w:cs="Arial"/>
                <w:sz w:val="18"/>
                <w:szCs w:val="18"/>
              </w:rPr>
              <w:t>Evaluación de Impacto no experimental</w:t>
            </w:r>
          </w:p>
        </w:tc>
      </w:tr>
      <w:tr w:rsidR="0045144C" w:rsidRPr="00D61221" w14:paraId="5491F764" w14:textId="77777777" w:rsidTr="00C24C79">
        <w:trPr>
          <w:trHeight w:val="64"/>
        </w:trPr>
        <w:tc>
          <w:tcPr>
            <w:tcW w:w="81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68E8505" w14:textId="77777777" w:rsidR="0045144C" w:rsidRPr="00C6348A" w:rsidRDefault="0045144C" w:rsidP="004A41A9">
            <w:pPr>
              <w:spacing w:before="120" w:after="120"/>
              <w:jc w:val="both"/>
              <w:rPr>
                <w:rFonts w:ascii="Arial" w:hAnsi="Arial" w:cs="Arial"/>
                <w:b/>
                <w:bCs/>
                <w:caps/>
                <w:szCs w:val="24"/>
                <w:u w:val="single"/>
                <w:lang w:val="es-ES" w:eastAsia="zh-CN"/>
              </w:rPr>
            </w:pPr>
            <w:r w:rsidRPr="004A41A9">
              <w:rPr>
                <w:rFonts w:ascii="Arial" w:hAnsi="Arial" w:cs="Arial"/>
                <w:b/>
                <w:sz w:val="16"/>
                <w:szCs w:val="16"/>
                <w:lang w:eastAsia="zh-CN"/>
              </w:rPr>
              <w:t xml:space="preserve">SUBCOMPONENTE 2.2:  </w:t>
            </w:r>
            <w:r w:rsidR="00F72E05" w:rsidRPr="004A41A9">
              <w:rPr>
                <w:rFonts w:ascii="Arial" w:hAnsi="Arial" w:cs="Arial"/>
                <w:b/>
                <w:sz w:val="16"/>
                <w:szCs w:val="16"/>
                <w:lang w:eastAsia="zh-CN"/>
              </w:rPr>
              <w:t xml:space="preserve"> Mejora de la gestión académica de las IES públicas</w:t>
            </w:r>
          </w:p>
        </w:tc>
      </w:tr>
      <w:tr w:rsidR="005305FF" w:rsidRPr="00D61221" w14:paraId="63C5BD3E" w14:textId="77777777" w:rsidTr="00AF7A8C">
        <w:trPr>
          <w:trHeight w:val="64"/>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CAACA" w14:textId="77777777" w:rsidR="005305FF" w:rsidRPr="00BA05B8" w:rsidRDefault="005305FF" w:rsidP="005305FF">
            <w:pPr>
              <w:pStyle w:val="ListParagraph"/>
              <w:ind w:left="0"/>
              <w:jc w:val="both"/>
              <w:rPr>
                <w:rFonts w:ascii="Arial" w:eastAsia="Arial" w:hAnsi="Arial" w:cs="Arial"/>
                <w:sz w:val="18"/>
                <w:szCs w:val="18"/>
              </w:rPr>
            </w:pPr>
            <w:r w:rsidRPr="00BA05B8">
              <w:rPr>
                <w:rFonts w:ascii="Arial" w:eastAsia="Arial" w:hAnsi="Arial" w:cs="Arial"/>
                <w:sz w:val="18"/>
                <w:szCs w:val="18"/>
              </w:rPr>
              <w:t xml:space="preserve">2.2.1. Diferencia en el porcentaje de personal con cargo de gestión académica contratados, y de docentes capacitados en gestión pedagógica respecto a un grupo de control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C10411" w14:textId="77777777" w:rsidR="005305FF" w:rsidRPr="004A41A9" w:rsidRDefault="005305FF" w:rsidP="005305FF">
            <w:pPr>
              <w:rPr>
                <w:rFonts w:ascii="Arial" w:hAnsi="Arial" w:cs="Arial"/>
                <w:sz w:val="18"/>
                <w:szCs w:val="18"/>
                <w:lang w:val="es-ES" w:eastAsia="zh-CN"/>
              </w:rPr>
            </w:pPr>
            <w:r w:rsidRPr="004A41A9">
              <w:rPr>
                <w:rFonts w:ascii="Arial" w:eastAsia="Arial" w:hAnsi="Arial" w:cs="Arial"/>
                <w:sz w:val="18"/>
                <w:szCs w:val="18"/>
              </w:rPr>
              <w:t>Evaluación de Impacto no experimental</w:t>
            </w:r>
          </w:p>
        </w:tc>
      </w:tr>
      <w:tr w:rsidR="005305FF" w:rsidRPr="003139BF" w14:paraId="60CFDA44" w14:textId="77777777" w:rsidTr="00F72E05">
        <w:trPr>
          <w:trHeight w:val="800"/>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F9CECA" w14:textId="77777777" w:rsidR="005305FF" w:rsidRPr="00BA05B8" w:rsidRDefault="005305FF" w:rsidP="005305FF">
            <w:pPr>
              <w:pStyle w:val="ListParagraph"/>
              <w:ind w:left="0"/>
              <w:jc w:val="both"/>
              <w:rPr>
                <w:rFonts w:ascii="Arial" w:eastAsia="Arial" w:hAnsi="Arial" w:cs="Arial"/>
                <w:sz w:val="18"/>
                <w:szCs w:val="18"/>
              </w:rPr>
            </w:pPr>
            <w:r w:rsidRPr="00BA05B8">
              <w:rPr>
                <w:rFonts w:ascii="Arial" w:eastAsia="Arial" w:hAnsi="Arial" w:cs="Arial"/>
                <w:sz w:val="18"/>
                <w:szCs w:val="18"/>
              </w:rPr>
              <w:t>2.2.2.  Diferencia en el porcentaje de personal con cargo de gestión académica contratados, y de docentes capacitados en gestión pedagógica respecto a un grupo de control</w:t>
            </w:r>
          </w:p>
          <w:p w14:paraId="117ED801" w14:textId="77777777" w:rsidR="005305FF" w:rsidRPr="00BA05B8" w:rsidRDefault="005305FF" w:rsidP="005305FF">
            <w:pPr>
              <w:rPr>
                <w:rFonts w:ascii="Arial" w:eastAsia="Arial" w:hAnsi="Arial" w:cs="Arial"/>
                <w:sz w:val="18"/>
                <w:szCs w:val="18"/>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314FD1" w14:textId="77777777" w:rsidR="005305FF" w:rsidRPr="004A41A9" w:rsidRDefault="005305FF" w:rsidP="005305FF">
            <w:pPr>
              <w:shd w:val="clear" w:color="auto" w:fill="FFFFFF" w:themeFill="background1"/>
              <w:rPr>
                <w:rFonts w:ascii="Arial" w:hAnsi="Arial" w:cs="Arial"/>
                <w:sz w:val="18"/>
                <w:szCs w:val="18"/>
                <w:lang w:val="es-ES" w:eastAsia="zh-CN"/>
              </w:rPr>
            </w:pPr>
            <w:r w:rsidRPr="004A41A9">
              <w:rPr>
                <w:rFonts w:ascii="Arial" w:eastAsia="Arial" w:hAnsi="Arial" w:cs="Arial"/>
                <w:sz w:val="18"/>
                <w:szCs w:val="18"/>
              </w:rPr>
              <w:t>Evaluación de Impacto no experimental</w:t>
            </w:r>
          </w:p>
        </w:tc>
      </w:tr>
      <w:tr w:rsidR="005305FF" w:rsidRPr="003139BF" w14:paraId="59778E93" w14:textId="77777777" w:rsidTr="00AF7A8C">
        <w:trPr>
          <w:trHeight w:val="64"/>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F55EA3" w14:textId="77777777" w:rsidR="005305FF" w:rsidRPr="00BA05B8" w:rsidRDefault="005305FF" w:rsidP="005305FF">
            <w:pPr>
              <w:pStyle w:val="ListParagraph"/>
              <w:ind w:left="0"/>
              <w:jc w:val="both"/>
              <w:rPr>
                <w:rFonts w:ascii="Arial" w:eastAsia="Arial" w:hAnsi="Arial" w:cs="Arial"/>
                <w:sz w:val="18"/>
                <w:szCs w:val="18"/>
              </w:rPr>
            </w:pPr>
            <w:r w:rsidRPr="00BA05B8">
              <w:rPr>
                <w:rFonts w:ascii="Arial" w:eastAsia="Arial" w:hAnsi="Arial" w:cs="Arial"/>
                <w:sz w:val="18"/>
                <w:szCs w:val="18"/>
              </w:rPr>
              <w:t xml:space="preserve">2.2.3.  Diferencia en el porcentaje de programas curriculares de los IEST beneficiados que estén vinculados con las cinco principales actividades económicas de la región, con respecto al grupo de control. </w:t>
            </w:r>
          </w:p>
          <w:p w14:paraId="003C5754" w14:textId="77777777" w:rsidR="005305FF" w:rsidRPr="00BA05B8" w:rsidRDefault="005305FF" w:rsidP="005305FF">
            <w:pPr>
              <w:contextualSpacing/>
              <w:rPr>
                <w:rFonts w:ascii="Arial" w:eastAsia="Arial" w:hAnsi="Arial" w:cs="Arial"/>
                <w:sz w:val="18"/>
                <w:szCs w:val="18"/>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EEE944" w14:textId="77777777" w:rsidR="005305FF" w:rsidRPr="004A41A9" w:rsidRDefault="005305FF" w:rsidP="005305FF">
            <w:pPr>
              <w:rPr>
                <w:rFonts w:ascii="Arial" w:eastAsia="Arial" w:hAnsi="Arial" w:cs="Arial"/>
                <w:sz w:val="18"/>
                <w:szCs w:val="18"/>
                <w:lang w:val="es-ES"/>
              </w:rPr>
            </w:pPr>
            <w:r w:rsidRPr="004A41A9">
              <w:rPr>
                <w:rFonts w:ascii="Arial" w:eastAsia="Arial" w:hAnsi="Arial" w:cs="Arial"/>
                <w:sz w:val="18"/>
                <w:szCs w:val="18"/>
              </w:rPr>
              <w:t>Evaluación de Impacto no experimental</w:t>
            </w:r>
          </w:p>
        </w:tc>
      </w:tr>
      <w:tr w:rsidR="005305FF" w:rsidRPr="003139BF" w14:paraId="1A3DE74A" w14:textId="77777777" w:rsidTr="00C24C79">
        <w:trPr>
          <w:trHeight w:val="64"/>
        </w:trPr>
        <w:tc>
          <w:tcPr>
            <w:tcW w:w="81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A58075" w14:textId="77777777" w:rsidR="005305FF" w:rsidRPr="00336FAA" w:rsidRDefault="005305FF" w:rsidP="005305FF">
            <w:pPr>
              <w:spacing w:before="120" w:after="120"/>
              <w:jc w:val="both"/>
              <w:rPr>
                <w:rFonts w:ascii="Arial" w:eastAsia="Arial" w:hAnsi="Arial" w:cs="Arial"/>
                <w:sz w:val="16"/>
                <w:szCs w:val="16"/>
                <w:lang w:val="es-ES"/>
              </w:rPr>
            </w:pPr>
            <w:r w:rsidRPr="004A41A9">
              <w:rPr>
                <w:rFonts w:ascii="Arial" w:hAnsi="Arial" w:cs="Arial"/>
                <w:b/>
                <w:sz w:val="16"/>
                <w:szCs w:val="16"/>
                <w:lang w:eastAsia="zh-CN"/>
              </w:rPr>
              <w:t>Subcomponente 2.3:   Mejora de la gestión de la investigación, desarrollo e innovación (I+D+I) en las IESU públicas</w:t>
            </w:r>
          </w:p>
        </w:tc>
      </w:tr>
      <w:tr w:rsidR="005305FF" w:rsidRPr="00F910B2" w14:paraId="5F6306E5" w14:textId="77777777" w:rsidTr="00AF7A8C">
        <w:trPr>
          <w:trHeight w:val="333"/>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DED31B" w14:textId="77777777" w:rsidR="00BA05B8" w:rsidRPr="00BA05B8" w:rsidRDefault="005305FF" w:rsidP="00BA05B8">
            <w:pPr>
              <w:rPr>
                <w:rFonts w:ascii="Arial" w:eastAsia="Arial" w:hAnsi="Arial" w:cs="Arial"/>
                <w:sz w:val="18"/>
                <w:szCs w:val="18"/>
              </w:rPr>
            </w:pPr>
            <w:r w:rsidRPr="00BA05B8">
              <w:rPr>
                <w:rFonts w:ascii="Arial" w:eastAsia="Arial" w:hAnsi="Arial" w:cs="Arial"/>
                <w:sz w:val="18"/>
                <w:szCs w:val="18"/>
              </w:rPr>
              <w:t xml:space="preserve">2.3.1. </w:t>
            </w:r>
            <w:r w:rsidR="00BA05B8" w:rsidRPr="00BA05B8">
              <w:rPr>
                <w:rFonts w:ascii="Arial" w:eastAsia="Arial" w:hAnsi="Arial" w:cs="Arial"/>
                <w:sz w:val="18"/>
                <w:szCs w:val="18"/>
              </w:rPr>
              <w:t xml:space="preserve">Diferencia en el porcentaje de personal con cargo de gestión en I+D+I que i) ha sido capacitado para el ejercicio de su función en los dos años (se incluyen como capacitados, (ii) ha sido contratado (no nombrado) y seleccionado en un proceso competitivo </w:t>
            </w:r>
            <w:r w:rsidR="00BA05B8">
              <w:rPr>
                <w:rFonts w:ascii="Arial" w:eastAsia="Arial" w:hAnsi="Arial" w:cs="Arial"/>
                <w:sz w:val="18"/>
                <w:szCs w:val="18"/>
              </w:rPr>
              <w:t>con competencias para el cargo</w:t>
            </w:r>
          </w:p>
          <w:p w14:paraId="265588C1" w14:textId="77777777" w:rsidR="005305FF" w:rsidRPr="004A41A9" w:rsidRDefault="005305FF" w:rsidP="005305FF">
            <w:pPr>
              <w:rPr>
                <w:rFonts w:ascii="Arial" w:eastAsia="Arial" w:hAnsi="Arial" w:cs="Arial"/>
                <w:color w:val="000000" w:themeColor="text1"/>
                <w:sz w:val="18"/>
                <w:szCs w:val="18"/>
                <w:highlight w:val="yellow"/>
                <w:lang w:val="es-ES"/>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6C14B4" w14:textId="77777777" w:rsidR="005305FF" w:rsidRPr="004A41A9" w:rsidRDefault="005305FF" w:rsidP="005305FF">
            <w:pPr>
              <w:rPr>
                <w:rFonts w:ascii="Arial" w:hAnsi="Arial" w:cs="Arial"/>
                <w:sz w:val="18"/>
                <w:szCs w:val="18"/>
                <w:lang w:val="es-ES" w:eastAsia="zh-CN"/>
              </w:rPr>
            </w:pPr>
            <w:r w:rsidRPr="004A41A9">
              <w:rPr>
                <w:rFonts w:ascii="Arial" w:eastAsia="Arial" w:hAnsi="Arial" w:cs="Arial"/>
                <w:sz w:val="18"/>
                <w:szCs w:val="18"/>
              </w:rPr>
              <w:t>Evaluación de Impacto no experimental</w:t>
            </w:r>
          </w:p>
        </w:tc>
      </w:tr>
      <w:tr w:rsidR="005305FF" w:rsidRPr="00F910B2" w14:paraId="76D72D08" w14:textId="77777777" w:rsidTr="0045144C">
        <w:trPr>
          <w:trHeight w:val="333"/>
        </w:trPr>
        <w:tc>
          <w:tcPr>
            <w:tcW w:w="81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50C604C" w14:textId="77777777" w:rsidR="005305FF" w:rsidRPr="00E95152" w:rsidRDefault="005305FF" w:rsidP="005305FF">
            <w:pPr>
              <w:spacing w:before="120" w:after="120"/>
              <w:jc w:val="both"/>
              <w:rPr>
                <w:rFonts w:ascii="Arial" w:eastAsia="Arial" w:hAnsi="Arial" w:cs="Arial"/>
                <w:color w:val="000000" w:themeColor="text1"/>
                <w:sz w:val="16"/>
                <w:szCs w:val="16"/>
                <w:lang w:val="es-ES"/>
              </w:rPr>
            </w:pPr>
            <w:r w:rsidRPr="004A41A9">
              <w:rPr>
                <w:rFonts w:ascii="Arial" w:hAnsi="Arial" w:cs="Arial"/>
                <w:b/>
                <w:sz w:val="18"/>
                <w:szCs w:val="18"/>
                <w:lang w:eastAsia="zh-CN"/>
              </w:rPr>
              <w:t>COMPONENTE 3:  Mejora de la infraestructura y equipamiento de las IES públicas</w:t>
            </w:r>
          </w:p>
        </w:tc>
      </w:tr>
      <w:tr w:rsidR="00BA05B8" w:rsidRPr="00F910B2" w14:paraId="7D761AC8" w14:textId="77777777" w:rsidTr="00BA05B8">
        <w:trPr>
          <w:trHeight w:val="333"/>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E77BA0" w14:textId="77777777" w:rsidR="00BA05B8" w:rsidRPr="00BA05B8" w:rsidRDefault="00BA05B8" w:rsidP="00BA05B8">
            <w:pPr>
              <w:contextualSpacing/>
              <w:rPr>
                <w:rFonts w:ascii="Arial" w:eastAsia="Arial" w:hAnsi="Arial" w:cs="Arial"/>
                <w:sz w:val="18"/>
                <w:szCs w:val="18"/>
              </w:rPr>
            </w:pPr>
            <w:r w:rsidRPr="00BA05B8">
              <w:rPr>
                <w:rFonts w:ascii="Arial" w:eastAsia="Arial" w:hAnsi="Arial" w:cs="Arial"/>
                <w:sz w:val="18"/>
                <w:szCs w:val="18"/>
              </w:rPr>
              <w:t xml:space="preserve">3.1. Número de universidades beneficiadas que reciben licenciamiento de la SUNEDU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7E7C5F" w14:textId="77777777" w:rsidR="00BA05B8" w:rsidRPr="004A41A9" w:rsidRDefault="00BA05B8" w:rsidP="00BA05B8">
            <w:pPr>
              <w:rPr>
                <w:rFonts w:ascii="Arial" w:hAnsi="Arial" w:cs="Arial"/>
                <w:sz w:val="18"/>
                <w:szCs w:val="18"/>
                <w:lang w:val="es-ES" w:eastAsia="zh-CN"/>
              </w:rPr>
            </w:pPr>
            <w:r w:rsidRPr="004A41A9">
              <w:rPr>
                <w:rFonts w:ascii="Arial" w:eastAsia="Arial" w:hAnsi="Arial" w:cs="Arial"/>
                <w:sz w:val="18"/>
                <w:szCs w:val="18"/>
              </w:rPr>
              <w:t>Atribución teórica (análisis de tendencias)</w:t>
            </w:r>
          </w:p>
        </w:tc>
      </w:tr>
      <w:tr w:rsidR="00BA05B8" w:rsidRPr="00F910B2" w14:paraId="4F6772C0" w14:textId="77777777" w:rsidTr="00AF7A8C">
        <w:trPr>
          <w:trHeight w:val="333"/>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EE556E" w14:textId="77777777" w:rsidR="00BA05B8" w:rsidRPr="00BA05B8" w:rsidRDefault="00BA05B8" w:rsidP="00BA05B8">
            <w:pPr>
              <w:contextualSpacing/>
              <w:rPr>
                <w:rFonts w:ascii="Arial" w:eastAsia="Arial" w:hAnsi="Arial" w:cs="Arial"/>
                <w:sz w:val="18"/>
                <w:szCs w:val="18"/>
              </w:rPr>
            </w:pPr>
            <w:r w:rsidRPr="00BA05B8">
              <w:rPr>
                <w:rFonts w:ascii="Arial" w:eastAsia="Arial" w:hAnsi="Arial" w:cs="Arial"/>
                <w:sz w:val="18"/>
                <w:szCs w:val="18"/>
              </w:rPr>
              <w:t>3.2. Número de estudiantes beneficiarios del programa en las universidades públicas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5030A7" w14:textId="77777777" w:rsidR="00BA05B8" w:rsidRPr="004A41A9" w:rsidRDefault="00BA05B8" w:rsidP="00BA05B8">
            <w:pPr>
              <w:rPr>
                <w:rFonts w:ascii="Arial" w:hAnsi="Arial" w:cs="Arial"/>
                <w:sz w:val="18"/>
                <w:szCs w:val="18"/>
                <w:lang w:val="es-ES" w:eastAsia="zh-CN"/>
              </w:rPr>
            </w:pPr>
            <w:r w:rsidRPr="004A41A9">
              <w:rPr>
                <w:rFonts w:ascii="Arial" w:eastAsia="Arial" w:hAnsi="Arial" w:cs="Arial"/>
                <w:sz w:val="18"/>
                <w:szCs w:val="18"/>
              </w:rPr>
              <w:t>Atribución teórica (análisis de tendencias)</w:t>
            </w:r>
          </w:p>
        </w:tc>
      </w:tr>
      <w:tr w:rsidR="00BA05B8" w:rsidRPr="00F910B2" w14:paraId="70788ACD" w14:textId="77777777" w:rsidTr="00AF7A8C">
        <w:trPr>
          <w:trHeight w:val="333"/>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AA01CC" w14:textId="77777777" w:rsidR="00BA05B8" w:rsidRPr="00BA05B8" w:rsidRDefault="00BA05B8" w:rsidP="00BA05B8">
            <w:pPr>
              <w:contextualSpacing/>
              <w:rPr>
                <w:rFonts w:ascii="Arial" w:eastAsia="Arial" w:hAnsi="Arial" w:cs="Arial"/>
                <w:sz w:val="18"/>
                <w:szCs w:val="18"/>
              </w:rPr>
            </w:pPr>
            <w:r w:rsidRPr="00BA05B8">
              <w:rPr>
                <w:rFonts w:ascii="Arial" w:eastAsia="Arial" w:hAnsi="Arial" w:cs="Arial"/>
                <w:sz w:val="18"/>
                <w:szCs w:val="18"/>
              </w:rPr>
              <w:t>3.3 Número de estudiantes beneficiarios del programa en los IEST públicos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3C4FA" w14:textId="77777777" w:rsidR="00BA05B8" w:rsidRPr="004A41A9" w:rsidRDefault="00BA05B8" w:rsidP="00BA05B8">
            <w:pPr>
              <w:rPr>
                <w:rFonts w:ascii="Arial" w:eastAsia="Arial" w:hAnsi="Arial" w:cs="Arial"/>
                <w:sz w:val="18"/>
                <w:szCs w:val="18"/>
              </w:rPr>
            </w:pPr>
          </w:p>
        </w:tc>
      </w:tr>
      <w:tr w:rsidR="00BA05B8" w:rsidRPr="00F910B2" w14:paraId="7031D549" w14:textId="77777777" w:rsidTr="00AF7A8C">
        <w:trPr>
          <w:trHeight w:val="333"/>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71CE89" w14:textId="77777777" w:rsidR="00BA05B8" w:rsidRPr="00BA05B8" w:rsidRDefault="00BA05B8" w:rsidP="00BA05B8">
            <w:pPr>
              <w:contextualSpacing/>
              <w:rPr>
                <w:rFonts w:ascii="Arial" w:eastAsia="Arial" w:hAnsi="Arial" w:cs="Arial"/>
                <w:sz w:val="18"/>
                <w:szCs w:val="18"/>
              </w:rPr>
            </w:pPr>
            <w:r w:rsidRPr="00BA05B8">
              <w:rPr>
                <w:rFonts w:ascii="Arial" w:eastAsia="Arial" w:hAnsi="Arial" w:cs="Arial"/>
                <w:sz w:val="18"/>
                <w:szCs w:val="18"/>
              </w:rPr>
              <w:t>3.4. Número de IEST beneficiados que cumplen con las Condiciones Básicas de Calidad relacionadas a infraestructura (no hay grupo de control)</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0D458C" w14:textId="77777777" w:rsidR="00BA05B8" w:rsidRPr="004A41A9" w:rsidRDefault="00BA05B8" w:rsidP="00BA05B8">
            <w:pPr>
              <w:rPr>
                <w:rFonts w:ascii="Arial" w:eastAsia="Arial" w:hAnsi="Arial" w:cs="Arial"/>
                <w:sz w:val="18"/>
                <w:szCs w:val="18"/>
              </w:rPr>
            </w:pPr>
          </w:p>
        </w:tc>
      </w:tr>
    </w:tbl>
    <w:p w14:paraId="42D05206" w14:textId="77777777" w:rsidR="00AF7A8C" w:rsidRPr="00AF7A8C" w:rsidRDefault="00AF7A8C" w:rsidP="00703A0B">
      <w:pPr>
        <w:jc w:val="center"/>
        <w:rPr>
          <w:rFonts w:ascii="Arial" w:eastAsia="Arial" w:hAnsi="Arial" w:cs="Arial"/>
          <w:b/>
          <w:bCs/>
          <w:sz w:val="20"/>
        </w:rPr>
      </w:pPr>
    </w:p>
    <w:p w14:paraId="4CE77770" w14:textId="77777777" w:rsidR="00AF7A8C" w:rsidRDefault="00AF7A8C" w:rsidP="00703A0B">
      <w:pPr>
        <w:jc w:val="center"/>
        <w:rPr>
          <w:rFonts w:ascii="Arial" w:eastAsia="Arial" w:hAnsi="Arial" w:cs="Arial"/>
          <w:b/>
          <w:bCs/>
          <w:sz w:val="20"/>
          <w:lang w:val="es-ES"/>
        </w:rPr>
      </w:pPr>
    </w:p>
    <w:p w14:paraId="66DDD38F" w14:textId="77777777" w:rsidR="00AF7A8C" w:rsidRDefault="00AF7A8C" w:rsidP="00703A0B">
      <w:pPr>
        <w:jc w:val="center"/>
        <w:rPr>
          <w:rFonts w:ascii="Arial" w:eastAsia="Arial" w:hAnsi="Arial" w:cs="Arial"/>
          <w:b/>
          <w:bCs/>
          <w:sz w:val="20"/>
          <w:lang w:val="es-ES"/>
        </w:rPr>
      </w:pPr>
    </w:p>
    <w:p w14:paraId="670A06EA" w14:textId="77777777" w:rsidR="00AF7A8C" w:rsidRDefault="00AF7A8C" w:rsidP="00703A0B">
      <w:pPr>
        <w:jc w:val="center"/>
        <w:rPr>
          <w:rFonts w:ascii="Arial" w:eastAsia="Arial" w:hAnsi="Arial" w:cs="Arial"/>
          <w:b/>
          <w:bCs/>
          <w:sz w:val="20"/>
          <w:lang w:val="es-ES"/>
        </w:rPr>
      </w:pPr>
    </w:p>
    <w:p w14:paraId="06B8236A" w14:textId="77777777" w:rsidR="00AF7A8C" w:rsidRDefault="00AF7A8C" w:rsidP="00703A0B">
      <w:pPr>
        <w:jc w:val="center"/>
        <w:rPr>
          <w:rFonts w:ascii="Arial" w:eastAsia="Arial" w:hAnsi="Arial" w:cs="Arial"/>
          <w:b/>
          <w:bCs/>
          <w:sz w:val="20"/>
          <w:lang w:val="es-ES"/>
        </w:rPr>
      </w:pPr>
    </w:p>
    <w:p w14:paraId="61335C44" w14:textId="77777777" w:rsidR="00AF7A8C" w:rsidRDefault="00AF7A8C" w:rsidP="00703A0B">
      <w:pPr>
        <w:jc w:val="center"/>
        <w:rPr>
          <w:rFonts w:ascii="Arial" w:eastAsia="Arial" w:hAnsi="Arial" w:cs="Arial"/>
          <w:b/>
          <w:bCs/>
          <w:sz w:val="20"/>
          <w:lang w:val="es-ES"/>
        </w:rPr>
      </w:pPr>
    </w:p>
    <w:p w14:paraId="0A6796D7" w14:textId="77777777" w:rsidR="00AF7A8C" w:rsidRPr="008D19A5" w:rsidRDefault="00AF7A8C" w:rsidP="00703A0B">
      <w:pPr>
        <w:jc w:val="center"/>
        <w:rPr>
          <w:rFonts w:ascii="Arial" w:hAnsi="Arial" w:cs="Arial"/>
          <w:sz w:val="20"/>
          <w:lang w:val="es-ES"/>
        </w:rPr>
      </w:pPr>
    </w:p>
    <w:p w14:paraId="43126C6E" w14:textId="77777777" w:rsidR="00EE2A93" w:rsidRDefault="00234EB0" w:rsidP="00703A0B">
      <w:pPr>
        <w:rPr>
          <w:rFonts w:ascii="Arial" w:hAnsi="Arial" w:cs="Arial"/>
          <w:sz w:val="22"/>
          <w:szCs w:val="22"/>
        </w:rPr>
      </w:pPr>
      <w:r w:rsidRPr="00F4752A">
        <w:rPr>
          <w:rFonts w:ascii="Arial" w:hAnsi="Arial" w:cs="Arial"/>
          <w:sz w:val="20"/>
          <w:szCs w:val="22"/>
        </w:rPr>
        <w:br w:type="textWrapping" w:clear="all"/>
      </w:r>
    </w:p>
    <w:p w14:paraId="34D685E3" w14:textId="77777777" w:rsidR="004F1108" w:rsidRPr="008D19A5" w:rsidRDefault="004F1108" w:rsidP="00703A0B">
      <w:pPr>
        <w:pStyle w:val="ListParagraph"/>
        <w:numPr>
          <w:ilvl w:val="1"/>
          <w:numId w:val="3"/>
        </w:numPr>
        <w:ind w:left="360"/>
        <w:rPr>
          <w:rFonts w:ascii="Arial" w:eastAsia="Arial" w:hAnsi="Arial" w:cs="Arial"/>
          <w:b/>
          <w:bCs/>
          <w:sz w:val="22"/>
          <w:szCs w:val="22"/>
          <w:lang w:val="es-ES" w:eastAsia="es-CL"/>
        </w:rPr>
      </w:pPr>
      <w:r w:rsidRPr="008D19A5">
        <w:rPr>
          <w:rFonts w:ascii="Arial" w:eastAsia="Arial" w:hAnsi="Arial" w:cs="Arial"/>
          <w:b/>
          <w:bCs/>
          <w:sz w:val="22"/>
          <w:szCs w:val="22"/>
          <w:lang w:val="es-ES" w:eastAsia="es-CL"/>
        </w:rPr>
        <w:t>Recopilación de datos y presentación de informes</w:t>
      </w:r>
    </w:p>
    <w:p w14:paraId="24DB2BB6" w14:textId="77777777" w:rsidR="00BD484F" w:rsidRPr="009866C5" w:rsidRDefault="00BD484F" w:rsidP="00703A0B">
      <w:pPr>
        <w:pStyle w:val="ListParagraph"/>
        <w:rPr>
          <w:rFonts w:ascii="Arial" w:hAnsi="Arial" w:cs="Arial"/>
          <w:b/>
          <w:sz w:val="22"/>
          <w:szCs w:val="22"/>
          <w:lang w:val="es-ES"/>
        </w:rPr>
      </w:pPr>
    </w:p>
    <w:p w14:paraId="07289B38" w14:textId="77777777" w:rsidR="0032296D" w:rsidRPr="00634201" w:rsidRDefault="661B7B0F" w:rsidP="00703A0B">
      <w:pPr>
        <w:jc w:val="both"/>
        <w:rPr>
          <w:rFonts w:ascii="Arial" w:eastAsia="Arial" w:hAnsi="Arial" w:cs="Arial"/>
          <w:i/>
          <w:iCs/>
          <w:sz w:val="22"/>
          <w:szCs w:val="22"/>
          <w:lang w:val="es-ES"/>
        </w:rPr>
      </w:pPr>
      <w:r w:rsidRPr="00634201">
        <w:rPr>
          <w:rFonts w:ascii="Arial" w:eastAsia="Arial" w:hAnsi="Arial" w:cs="Arial"/>
          <w:i/>
          <w:iCs/>
          <w:sz w:val="22"/>
          <w:szCs w:val="22"/>
          <w:lang w:val="es-ES"/>
        </w:rPr>
        <w:t>Monitoreo de indicadores de resultados: bases de datos disponibles y mejoras esperadas</w:t>
      </w:r>
    </w:p>
    <w:p w14:paraId="3BD76C5D" w14:textId="77777777" w:rsidR="0032296D" w:rsidRPr="009866C5" w:rsidRDefault="0032296D" w:rsidP="00703A0B">
      <w:pPr>
        <w:jc w:val="both"/>
        <w:rPr>
          <w:rFonts w:ascii="Arial" w:hAnsi="Arial" w:cs="Arial"/>
          <w:i/>
          <w:sz w:val="22"/>
          <w:szCs w:val="22"/>
          <w:lang w:val="es-ES"/>
        </w:rPr>
      </w:pPr>
    </w:p>
    <w:p w14:paraId="52650E64" w14:textId="77777777" w:rsidR="001152CE" w:rsidRPr="00227BEF" w:rsidRDefault="661B7B0F" w:rsidP="00703A0B">
      <w:pPr>
        <w:tabs>
          <w:tab w:val="left" w:pos="9360"/>
        </w:tabs>
        <w:jc w:val="both"/>
        <w:rPr>
          <w:rFonts w:ascii="Arial" w:eastAsia="Arial" w:hAnsi="Arial" w:cs="Arial"/>
          <w:sz w:val="22"/>
          <w:szCs w:val="22"/>
          <w:lang w:val="es-ES"/>
        </w:rPr>
      </w:pPr>
      <w:r w:rsidRPr="00895521">
        <w:rPr>
          <w:rFonts w:ascii="Arial" w:eastAsia="Arial" w:hAnsi="Arial" w:cs="Arial"/>
          <w:sz w:val="22"/>
          <w:szCs w:val="22"/>
          <w:lang w:val="es-ES"/>
        </w:rPr>
        <w:t xml:space="preserve">El cálculo de los indicadores de resultados provendrá principalmente de </w:t>
      </w:r>
      <w:r w:rsidR="00C24C79" w:rsidRPr="00895521">
        <w:rPr>
          <w:rFonts w:ascii="Arial" w:eastAsia="Arial" w:hAnsi="Arial" w:cs="Arial"/>
          <w:sz w:val="22"/>
          <w:szCs w:val="22"/>
          <w:lang w:val="es-ES"/>
        </w:rPr>
        <w:t xml:space="preserve">dos tipos de fuentes de información. Primero, fuentes de información </w:t>
      </w:r>
      <w:r w:rsidR="00D13115" w:rsidRPr="00895521">
        <w:rPr>
          <w:rFonts w:ascii="Arial" w:eastAsia="Arial" w:hAnsi="Arial" w:cs="Arial"/>
          <w:sz w:val="22"/>
          <w:szCs w:val="22"/>
          <w:lang w:val="es-ES"/>
        </w:rPr>
        <w:t>administrativas</w:t>
      </w:r>
      <w:r w:rsidR="00C24C79" w:rsidRPr="00895521">
        <w:rPr>
          <w:rFonts w:ascii="Arial" w:eastAsia="Arial" w:hAnsi="Arial" w:cs="Arial"/>
          <w:sz w:val="22"/>
          <w:szCs w:val="22"/>
          <w:lang w:val="es-ES"/>
        </w:rPr>
        <w:t xml:space="preserve"> del es</w:t>
      </w:r>
      <w:r w:rsidR="00705BA1" w:rsidRPr="00895521">
        <w:rPr>
          <w:rFonts w:ascii="Arial" w:eastAsia="Arial" w:hAnsi="Arial" w:cs="Arial"/>
          <w:sz w:val="22"/>
          <w:szCs w:val="22"/>
          <w:lang w:val="es-ES"/>
        </w:rPr>
        <w:t xml:space="preserve">tado tal como el Censo escolar </w:t>
      </w:r>
      <w:r w:rsidR="00C24C79" w:rsidRPr="00895521">
        <w:rPr>
          <w:rFonts w:ascii="Arial" w:eastAsia="Arial" w:hAnsi="Arial" w:cs="Arial"/>
          <w:sz w:val="22"/>
          <w:szCs w:val="22"/>
          <w:lang w:val="es-ES"/>
        </w:rPr>
        <w:t xml:space="preserve">y SUNEDU. La primera fuente de datos </w:t>
      </w:r>
      <w:r w:rsidR="00895521" w:rsidRPr="00895521">
        <w:rPr>
          <w:rFonts w:ascii="Arial" w:eastAsia="Arial" w:hAnsi="Arial" w:cs="Arial"/>
          <w:sz w:val="22"/>
          <w:szCs w:val="22"/>
          <w:lang w:val="es-ES"/>
        </w:rPr>
        <w:t xml:space="preserve">es anual y </w:t>
      </w:r>
      <w:r w:rsidR="00C24C79" w:rsidRPr="00895521">
        <w:rPr>
          <w:rFonts w:ascii="Arial" w:eastAsia="Arial" w:hAnsi="Arial" w:cs="Arial"/>
          <w:sz w:val="22"/>
          <w:szCs w:val="22"/>
          <w:lang w:val="es-ES"/>
        </w:rPr>
        <w:t xml:space="preserve">contiene información completa del personal </w:t>
      </w:r>
      <w:r w:rsidR="00C03007" w:rsidRPr="00895521">
        <w:rPr>
          <w:rFonts w:ascii="Arial" w:eastAsia="Arial" w:hAnsi="Arial" w:cs="Arial"/>
          <w:sz w:val="22"/>
          <w:szCs w:val="22"/>
          <w:lang w:val="es-ES"/>
        </w:rPr>
        <w:t>administrativo,</w:t>
      </w:r>
      <w:r w:rsidR="00C24C79" w:rsidRPr="00895521">
        <w:rPr>
          <w:rFonts w:ascii="Arial" w:eastAsia="Arial" w:hAnsi="Arial" w:cs="Arial"/>
          <w:sz w:val="22"/>
          <w:szCs w:val="22"/>
          <w:lang w:val="es-ES"/>
        </w:rPr>
        <w:t xml:space="preserve"> docentes y funcionarios (edad, educación, rol dentro de las instituciones educativas, </w:t>
      </w:r>
      <w:r w:rsidR="00C03007" w:rsidRPr="00895521">
        <w:rPr>
          <w:rFonts w:ascii="Arial" w:eastAsia="Arial" w:hAnsi="Arial" w:cs="Arial"/>
          <w:sz w:val="22"/>
          <w:szCs w:val="22"/>
          <w:lang w:val="es-ES"/>
        </w:rPr>
        <w:t xml:space="preserve">percepción laboral, </w:t>
      </w:r>
      <w:r w:rsidR="00C24C79" w:rsidRPr="00895521">
        <w:rPr>
          <w:rFonts w:ascii="Arial" w:eastAsia="Arial" w:hAnsi="Arial" w:cs="Arial"/>
          <w:sz w:val="22"/>
          <w:szCs w:val="22"/>
          <w:lang w:val="es-ES"/>
        </w:rPr>
        <w:t xml:space="preserve">entre otros), la segunda provee información </w:t>
      </w:r>
      <w:r w:rsidR="00C03007" w:rsidRPr="00895521">
        <w:rPr>
          <w:rFonts w:ascii="Arial" w:eastAsia="Arial" w:hAnsi="Arial" w:cs="Arial"/>
          <w:sz w:val="22"/>
          <w:szCs w:val="22"/>
          <w:lang w:val="es-ES"/>
        </w:rPr>
        <w:t xml:space="preserve">sobre la </w:t>
      </w:r>
      <w:r w:rsidR="00C24C79" w:rsidRPr="00895521">
        <w:rPr>
          <w:rFonts w:ascii="Arial" w:eastAsia="Arial" w:hAnsi="Arial" w:cs="Arial"/>
          <w:sz w:val="22"/>
          <w:szCs w:val="22"/>
          <w:lang w:val="es-ES"/>
        </w:rPr>
        <w:t>calidad de la infraestructura</w:t>
      </w:r>
      <w:r w:rsidR="00C03007" w:rsidRPr="00895521">
        <w:rPr>
          <w:rFonts w:ascii="Arial" w:eastAsia="Arial" w:hAnsi="Arial" w:cs="Arial"/>
          <w:sz w:val="22"/>
          <w:szCs w:val="22"/>
          <w:lang w:val="es-ES"/>
        </w:rPr>
        <w:t xml:space="preserve"> de las universidades</w:t>
      </w:r>
      <w:r w:rsidR="00C24C79" w:rsidRPr="00895521">
        <w:rPr>
          <w:rFonts w:ascii="Arial" w:eastAsia="Arial" w:hAnsi="Arial" w:cs="Arial"/>
          <w:sz w:val="22"/>
          <w:szCs w:val="22"/>
          <w:lang w:val="es-ES"/>
        </w:rPr>
        <w:t xml:space="preserve">. Segundo, </w:t>
      </w:r>
      <w:r w:rsidR="00C03007" w:rsidRPr="00895521">
        <w:rPr>
          <w:rFonts w:ascii="Arial" w:eastAsia="Arial" w:hAnsi="Arial" w:cs="Arial"/>
          <w:sz w:val="22"/>
          <w:szCs w:val="22"/>
          <w:lang w:val="es-ES"/>
        </w:rPr>
        <w:t xml:space="preserve">la </w:t>
      </w:r>
      <w:r w:rsidR="00C24C79" w:rsidRPr="00895521">
        <w:rPr>
          <w:rFonts w:ascii="Arial" w:eastAsia="Arial" w:hAnsi="Arial" w:cs="Arial"/>
          <w:sz w:val="22"/>
          <w:szCs w:val="22"/>
          <w:lang w:val="es-ES"/>
        </w:rPr>
        <w:t xml:space="preserve">información generada y provista a partir de la creación del programa: Encuestas </w:t>
      </w:r>
      <w:r w:rsidR="00487E39" w:rsidRPr="00895521">
        <w:rPr>
          <w:rFonts w:ascii="Arial" w:eastAsia="Arial" w:hAnsi="Arial" w:cs="Arial"/>
          <w:sz w:val="22"/>
          <w:szCs w:val="22"/>
          <w:lang w:val="es-ES"/>
        </w:rPr>
        <w:t>de línea de base y ex post para evaluar el impacto del componente de gestión institucional como parte de este</w:t>
      </w:r>
      <w:r w:rsidR="00C24C79" w:rsidRPr="00895521">
        <w:rPr>
          <w:rFonts w:ascii="Arial" w:eastAsia="Arial" w:hAnsi="Arial" w:cs="Arial"/>
          <w:sz w:val="22"/>
          <w:szCs w:val="22"/>
          <w:lang w:val="es-ES"/>
        </w:rPr>
        <w:t xml:space="preserve"> Plan de Monitoreo y Evaluación</w:t>
      </w:r>
      <w:r w:rsidR="00227BEF" w:rsidRPr="00895521">
        <w:rPr>
          <w:rFonts w:ascii="Arial" w:eastAsia="Arial" w:hAnsi="Arial" w:cs="Arial"/>
          <w:sz w:val="22"/>
          <w:szCs w:val="22"/>
          <w:lang w:val="es-ES"/>
        </w:rPr>
        <w:t xml:space="preserve"> (PME)</w:t>
      </w:r>
      <w:r w:rsidR="00C24C79" w:rsidRPr="00895521">
        <w:rPr>
          <w:rFonts w:ascii="Arial" w:eastAsia="Arial" w:hAnsi="Arial" w:cs="Arial"/>
          <w:sz w:val="22"/>
          <w:szCs w:val="22"/>
          <w:lang w:val="es-ES"/>
        </w:rPr>
        <w:t>, inform</w:t>
      </w:r>
      <w:r w:rsidR="001152CE" w:rsidRPr="00895521">
        <w:rPr>
          <w:rFonts w:ascii="Arial" w:eastAsia="Arial" w:hAnsi="Arial" w:cs="Arial"/>
          <w:sz w:val="22"/>
          <w:szCs w:val="22"/>
          <w:lang w:val="es-ES"/>
        </w:rPr>
        <w:t>es semestrales enviados al BID,</w:t>
      </w:r>
      <w:r w:rsidR="00C24C79" w:rsidRPr="00895521">
        <w:rPr>
          <w:rFonts w:ascii="Arial" w:eastAsia="Arial" w:hAnsi="Arial" w:cs="Arial"/>
          <w:sz w:val="22"/>
          <w:szCs w:val="22"/>
          <w:lang w:val="es-ES"/>
        </w:rPr>
        <w:t xml:space="preserve"> los </w:t>
      </w:r>
      <w:r w:rsidR="00C24C79" w:rsidRPr="00895521">
        <w:rPr>
          <w:rFonts w:ascii="Arial" w:eastAsia="Arial" w:hAnsi="Arial" w:cs="Arial"/>
          <w:sz w:val="22"/>
          <w:szCs w:val="22"/>
          <w:lang w:val="es-ES"/>
        </w:rPr>
        <w:lastRenderedPageBreak/>
        <w:t xml:space="preserve">informes de la unidad de seguimiento de la Unidad Ejecutora </w:t>
      </w:r>
      <w:r w:rsidR="00227BEF" w:rsidRPr="00895521">
        <w:rPr>
          <w:rFonts w:ascii="Arial" w:eastAsia="Arial" w:hAnsi="Arial" w:cs="Arial"/>
          <w:sz w:val="22"/>
          <w:szCs w:val="22"/>
          <w:lang w:val="es-ES"/>
        </w:rPr>
        <w:t>que está a ca</w:t>
      </w:r>
      <w:r w:rsidR="001152CE" w:rsidRPr="00895521">
        <w:rPr>
          <w:rFonts w:ascii="Arial" w:eastAsia="Arial" w:hAnsi="Arial" w:cs="Arial"/>
          <w:sz w:val="22"/>
          <w:szCs w:val="22"/>
          <w:lang w:val="es-ES"/>
        </w:rPr>
        <w:t>rgo del programa y el estudio sobre la situación actual de la infraestructura y equipamiento de las universidades públicas que es uno de los productos del componente 1 del programa.</w:t>
      </w:r>
    </w:p>
    <w:p w14:paraId="09E5EDAB" w14:textId="77777777" w:rsidR="00D230AC" w:rsidRPr="008D19A5" w:rsidRDefault="00D230AC" w:rsidP="00703A0B">
      <w:pPr>
        <w:jc w:val="both"/>
        <w:rPr>
          <w:rFonts w:ascii="Arial" w:hAnsi="Arial" w:cs="Arial"/>
          <w:sz w:val="22"/>
          <w:szCs w:val="22"/>
          <w:lang w:val="es-ES"/>
        </w:rPr>
      </w:pPr>
    </w:p>
    <w:p w14:paraId="54DB7CB5" w14:textId="77777777" w:rsidR="0032296D" w:rsidRPr="00561EFF" w:rsidRDefault="661B7B0F" w:rsidP="00703A0B">
      <w:pPr>
        <w:jc w:val="both"/>
        <w:rPr>
          <w:rFonts w:ascii="Arial" w:eastAsia="Arial" w:hAnsi="Arial" w:cs="Arial"/>
          <w:i/>
          <w:iCs/>
          <w:sz w:val="22"/>
          <w:szCs w:val="22"/>
          <w:lang w:val="es-ES"/>
        </w:rPr>
      </w:pPr>
      <w:r w:rsidRPr="00561EFF">
        <w:rPr>
          <w:rFonts w:ascii="Arial" w:eastAsia="Arial" w:hAnsi="Arial" w:cs="Arial"/>
          <w:i/>
          <w:iCs/>
          <w:sz w:val="22"/>
          <w:szCs w:val="22"/>
          <w:lang w:val="es-ES"/>
        </w:rPr>
        <w:t>Monitoreo de indicadores de productos</w:t>
      </w:r>
    </w:p>
    <w:p w14:paraId="034BFF74" w14:textId="77777777" w:rsidR="0032296D" w:rsidRPr="00313916" w:rsidRDefault="0032296D" w:rsidP="00703A0B">
      <w:pPr>
        <w:jc w:val="both"/>
        <w:rPr>
          <w:rFonts w:ascii="Arial" w:hAnsi="Arial" w:cs="Arial"/>
          <w:sz w:val="22"/>
          <w:szCs w:val="22"/>
          <w:lang w:val="es-ES"/>
        </w:rPr>
      </w:pPr>
    </w:p>
    <w:p w14:paraId="1593B480" w14:textId="77777777" w:rsidR="004F1108" w:rsidRPr="00313916" w:rsidRDefault="661B7B0F" w:rsidP="00703A0B">
      <w:pPr>
        <w:jc w:val="both"/>
        <w:rPr>
          <w:rFonts w:ascii="Arial" w:eastAsia="Arial" w:hAnsi="Arial" w:cs="Arial"/>
          <w:sz w:val="22"/>
          <w:szCs w:val="22"/>
          <w:lang w:val="es-ES"/>
        </w:rPr>
      </w:pPr>
      <w:r w:rsidRPr="00313916">
        <w:rPr>
          <w:rFonts w:ascii="Arial" w:eastAsia="Arial" w:hAnsi="Arial" w:cs="Arial"/>
          <w:sz w:val="22"/>
          <w:szCs w:val="22"/>
          <w:lang w:val="es-ES"/>
        </w:rPr>
        <w:t xml:space="preserve">Para los productos y actividades, el </w:t>
      </w:r>
      <w:r w:rsidR="00D65A23">
        <w:rPr>
          <w:rFonts w:ascii="Arial" w:eastAsia="Arial" w:hAnsi="Arial" w:cs="Arial"/>
          <w:sz w:val="22"/>
          <w:szCs w:val="22"/>
          <w:lang w:val="es-ES"/>
        </w:rPr>
        <w:t>programa le</w:t>
      </w:r>
      <w:r w:rsidR="00D62DD5" w:rsidRPr="00313916">
        <w:rPr>
          <w:rFonts w:ascii="Arial" w:eastAsia="Arial" w:hAnsi="Arial" w:cs="Arial"/>
          <w:sz w:val="22"/>
          <w:szCs w:val="22"/>
          <w:lang w:val="es-ES"/>
        </w:rPr>
        <w:t xml:space="preserve"> </w:t>
      </w:r>
      <w:r w:rsidRPr="00313916">
        <w:rPr>
          <w:rFonts w:ascii="Arial" w:eastAsia="Arial" w:hAnsi="Arial" w:cs="Arial"/>
          <w:sz w:val="22"/>
          <w:szCs w:val="22"/>
          <w:lang w:val="es-ES"/>
        </w:rPr>
        <w:t>reportará al Banco Informes Semestrales con el objeto de presentar los avances en el PMR y en la ejecución del Plan de Ejecución del Programa (PEP)</w:t>
      </w:r>
      <w:r w:rsidR="00B9616E">
        <w:rPr>
          <w:rFonts w:ascii="Arial" w:eastAsia="Arial" w:hAnsi="Arial" w:cs="Arial"/>
          <w:sz w:val="22"/>
          <w:szCs w:val="22"/>
          <w:lang w:val="es-ES"/>
        </w:rPr>
        <w:t>,</w:t>
      </w:r>
      <w:r w:rsidRPr="00313916">
        <w:rPr>
          <w:rFonts w:ascii="Arial" w:eastAsia="Arial" w:hAnsi="Arial" w:cs="Arial"/>
          <w:sz w:val="22"/>
          <w:szCs w:val="22"/>
          <w:lang w:val="es-ES"/>
        </w:rPr>
        <w:t xml:space="preserve"> Plan Operativo Anual (POA) y del Plan de Adquisiciones (PA), relativos al proceso de acompañamiento de los procesos de ejecución y desarrollo de desembolsos. Estos informes deberán incluir la evolución de los indicadores de seguimiento de productos, resultados y actividades del programa, así como información contable-financiera sobre el manejo de los recursos. El Banco podrá solicitar informes adicionales que considere adecuados o procedentes. El Informe de Progreso correspondiente al segundo semestre del año calendario deberá presentar una síntesis de los logros alcanzados por componentes, analizando los riesgos del programa </w:t>
      </w:r>
      <w:r w:rsidR="00D67BC1" w:rsidRPr="00313916">
        <w:rPr>
          <w:rFonts w:ascii="Arial" w:eastAsia="Arial" w:hAnsi="Arial" w:cs="Arial"/>
          <w:sz w:val="22"/>
          <w:szCs w:val="22"/>
          <w:lang w:val="es-ES"/>
        </w:rPr>
        <w:t>de acuerdo con</w:t>
      </w:r>
      <w:r w:rsidRPr="00313916">
        <w:rPr>
          <w:rFonts w:ascii="Arial" w:eastAsia="Arial" w:hAnsi="Arial" w:cs="Arial"/>
          <w:sz w:val="22"/>
          <w:szCs w:val="22"/>
          <w:lang w:val="es-ES"/>
        </w:rPr>
        <w:t xml:space="preserve"> la Matriz de Riesgo</w:t>
      </w:r>
      <w:r w:rsidR="007770E4">
        <w:rPr>
          <w:rFonts w:ascii="Arial" w:eastAsia="Arial" w:hAnsi="Arial" w:cs="Arial"/>
          <w:sz w:val="22"/>
          <w:szCs w:val="22"/>
          <w:lang w:val="es-ES"/>
        </w:rPr>
        <w:t>s</w:t>
      </w:r>
      <w:r w:rsidRPr="00313916">
        <w:rPr>
          <w:rFonts w:ascii="Arial" w:eastAsia="Arial" w:hAnsi="Arial" w:cs="Arial"/>
          <w:sz w:val="22"/>
          <w:szCs w:val="22"/>
          <w:lang w:val="es-ES"/>
        </w:rPr>
        <w:t xml:space="preserve"> del mismo. Debe presentar también una visión consolidada de las dificultades y lecciones aprendidas, así como las recomendaciones destinadas a retroalimentar el programa. Los Informes Semestrales de Progreso deberán ser presentados en un plazo máximo de 60 días después del cierre del semestre correspondiente. </w:t>
      </w:r>
    </w:p>
    <w:p w14:paraId="5E803E2F" w14:textId="77777777" w:rsidR="004F1108" w:rsidRPr="00313916" w:rsidRDefault="004F1108" w:rsidP="00703A0B">
      <w:pPr>
        <w:jc w:val="both"/>
        <w:rPr>
          <w:rFonts w:ascii="Arial" w:hAnsi="Arial" w:cs="Arial"/>
          <w:sz w:val="22"/>
          <w:szCs w:val="22"/>
          <w:lang w:val="es-ES"/>
        </w:rPr>
      </w:pPr>
    </w:p>
    <w:p w14:paraId="78DE7DF1" w14:textId="77777777" w:rsidR="006D52A0" w:rsidRPr="00313916" w:rsidRDefault="661B7B0F" w:rsidP="00703A0B">
      <w:pPr>
        <w:jc w:val="both"/>
        <w:rPr>
          <w:rFonts w:ascii="Arial" w:eastAsia="Arial" w:hAnsi="Arial" w:cs="Arial"/>
          <w:sz w:val="22"/>
          <w:szCs w:val="22"/>
          <w:lang w:val="es-ES"/>
        </w:rPr>
      </w:pPr>
      <w:r w:rsidRPr="00313916">
        <w:rPr>
          <w:rFonts w:ascii="Arial" w:eastAsia="Arial" w:hAnsi="Arial" w:cs="Arial"/>
          <w:sz w:val="22"/>
          <w:szCs w:val="22"/>
          <w:lang w:val="es-ES"/>
        </w:rPr>
        <w:t xml:space="preserve">El PEP se usará como instrumento de planificación plurianual, el cual contiene un cronograma de ejecución física y financiera en función de productos y sus responsables que comprende los </w:t>
      </w:r>
      <w:r w:rsidR="00166C6E">
        <w:rPr>
          <w:rFonts w:ascii="Arial" w:eastAsia="Arial" w:hAnsi="Arial" w:cs="Arial"/>
          <w:sz w:val="22"/>
          <w:szCs w:val="22"/>
          <w:lang w:val="es-ES"/>
        </w:rPr>
        <w:t xml:space="preserve">todos los </w:t>
      </w:r>
      <w:r w:rsidRPr="00313916">
        <w:rPr>
          <w:rFonts w:ascii="Arial" w:eastAsia="Arial" w:hAnsi="Arial" w:cs="Arial"/>
          <w:sz w:val="22"/>
          <w:szCs w:val="22"/>
          <w:lang w:val="es-ES"/>
        </w:rPr>
        <w:t>años del programa y deberá incluir: (i) los contratos y montos particulares, y adquisiciones de bienes y servicios de consultoría requeridos; (ii) los métodos propuestos para las contrataciones de bienes, y para la selección de los consultores; y (iii) los procedimientos aplicados por el Banco para el examen de los procedimientos de contratación.</w:t>
      </w:r>
    </w:p>
    <w:p w14:paraId="0A9283D6" w14:textId="77777777" w:rsidR="006D52A0" w:rsidRPr="00313916" w:rsidRDefault="006D52A0" w:rsidP="00703A0B">
      <w:pPr>
        <w:jc w:val="both"/>
        <w:rPr>
          <w:rFonts w:ascii="Arial" w:hAnsi="Arial" w:cs="Arial"/>
          <w:sz w:val="22"/>
          <w:szCs w:val="22"/>
          <w:lang w:val="es-ES"/>
        </w:rPr>
      </w:pPr>
    </w:p>
    <w:p w14:paraId="31D850D4" w14:textId="77777777" w:rsidR="004F1108" w:rsidRPr="00313916" w:rsidRDefault="661B7B0F" w:rsidP="00703A0B">
      <w:pPr>
        <w:jc w:val="both"/>
        <w:rPr>
          <w:rFonts w:ascii="Arial" w:eastAsia="Arial" w:hAnsi="Arial" w:cs="Arial"/>
          <w:sz w:val="22"/>
          <w:szCs w:val="22"/>
          <w:lang w:val="es-ES"/>
        </w:rPr>
      </w:pPr>
      <w:r w:rsidRPr="00313916">
        <w:rPr>
          <w:rFonts w:ascii="Arial" w:eastAsia="Arial" w:hAnsi="Arial" w:cs="Arial"/>
          <w:sz w:val="22"/>
          <w:szCs w:val="22"/>
          <w:lang w:val="es-ES"/>
        </w:rPr>
        <w:t>El POA consolida todas las actividades que serán desarrolladas durante determinado periodo de ejecución y su cronograma físico-financiero. El POA incluirá una actualización del P</w:t>
      </w:r>
      <w:r w:rsidR="00022896">
        <w:rPr>
          <w:rFonts w:ascii="Arial" w:eastAsia="Arial" w:hAnsi="Arial" w:cs="Arial"/>
          <w:sz w:val="22"/>
          <w:szCs w:val="22"/>
          <w:lang w:val="es-ES"/>
        </w:rPr>
        <w:t>lan de Adquisiciones (P</w:t>
      </w:r>
      <w:r w:rsidRPr="00313916">
        <w:rPr>
          <w:rFonts w:ascii="Arial" w:eastAsia="Arial" w:hAnsi="Arial" w:cs="Arial"/>
          <w:sz w:val="22"/>
          <w:szCs w:val="22"/>
          <w:lang w:val="es-ES"/>
        </w:rPr>
        <w:t>A</w:t>
      </w:r>
      <w:r w:rsidR="00022896">
        <w:rPr>
          <w:rFonts w:ascii="Arial" w:eastAsia="Arial" w:hAnsi="Arial" w:cs="Arial"/>
          <w:sz w:val="22"/>
          <w:szCs w:val="22"/>
          <w:lang w:val="es-ES"/>
        </w:rPr>
        <w:t>)</w:t>
      </w:r>
      <w:r w:rsidRPr="00313916">
        <w:rPr>
          <w:rFonts w:ascii="Arial" w:eastAsia="Arial" w:hAnsi="Arial" w:cs="Arial"/>
          <w:sz w:val="22"/>
          <w:szCs w:val="22"/>
          <w:lang w:val="es-ES"/>
        </w:rPr>
        <w:t>. Este instrumento tiene por objeto presentar al Banco el detalle de todas las adquisiciones y contrataciones que serán efectuadas en determinado período de ejecución del programa. El PA debe ser actualizado anualmente o cuando sea necesario, durante todo el período de ejecución del programa.</w:t>
      </w:r>
    </w:p>
    <w:p w14:paraId="52A1B5AC" w14:textId="77777777" w:rsidR="004F1108" w:rsidRDefault="004F1108" w:rsidP="00703A0B">
      <w:pPr>
        <w:jc w:val="both"/>
        <w:rPr>
          <w:rFonts w:ascii="Arial" w:hAnsi="Arial" w:cs="Arial"/>
          <w:szCs w:val="24"/>
          <w:lang w:val="es-ES"/>
        </w:rPr>
      </w:pPr>
    </w:p>
    <w:p w14:paraId="20C36D77" w14:textId="77777777" w:rsidR="004F1108" w:rsidRPr="00492C3C" w:rsidRDefault="661B7B0F" w:rsidP="00703A0B">
      <w:pPr>
        <w:pStyle w:val="ListParagraph"/>
        <w:numPr>
          <w:ilvl w:val="1"/>
          <w:numId w:val="3"/>
        </w:numPr>
        <w:ind w:left="360"/>
        <w:rPr>
          <w:rFonts w:ascii="Arial" w:eastAsia="Arial" w:hAnsi="Arial" w:cs="Arial"/>
          <w:b/>
          <w:bCs/>
          <w:sz w:val="22"/>
          <w:szCs w:val="22"/>
          <w:lang w:val="es-ES"/>
        </w:rPr>
      </w:pPr>
      <w:r w:rsidRPr="00492C3C">
        <w:rPr>
          <w:rFonts w:ascii="Arial" w:eastAsia="Arial" w:hAnsi="Arial" w:cs="Arial"/>
          <w:b/>
          <w:bCs/>
          <w:sz w:val="22"/>
          <w:szCs w:val="22"/>
          <w:lang w:val="es-ES"/>
        </w:rPr>
        <w:t xml:space="preserve"> </w:t>
      </w:r>
      <w:r w:rsidRPr="00492C3C">
        <w:rPr>
          <w:rFonts w:ascii="Arial" w:eastAsia="Arial" w:hAnsi="Arial" w:cs="Arial"/>
          <w:b/>
          <w:bCs/>
          <w:sz w:val="22"/>
          <w:szCs w:val="22"/>
          <w:lang w:val="es-ES" w:eastAsia="es-CL"/>
        </w:rPr>
        <w:t>Coordinación</w:t>
      </w:r>
      <w:r w:rsidRPr="00492C3C">
        <w:rPr>
          <w:rFonts w:ascii="Arial" w:eastAsia="Arial" w:hAnsi="Arial" w:cs="Arial"/>
          <w:b/>
          <w:bCs/>
          <w:sz w:val="22"/>
          <w:szCs w:val="22"/>
          <w:lang w:val="es-ES"/>
        </w:rPr>
        <w:t>, plan de trabajo y presupuesto</w:t>
      </w:r>
    </w:p>
    <w:p w14:paraId="044B29E1" w14:textId="77777777" w:rsidR="00492C3C" w:rsidRDefault="00492C3C" w:rsidP="00703A0B">
      <w:pPr>
        <w:rPr>
          <w:rFonts w:eastAsia="Arial"/>
          <w:highlight w:val="yellow"/>
          <w:lang w:val="es-ES"/>
        </w:rPr>
      </w:pPr>
    </w:p>
    <w:p w14:paraId="52924054" w14:textId="77777777" w:rsidR="00492C3C" w:rsidRPr="007225C6" w:rsidRDefault="00492C3C" w:rsidP="00703A0B">
      <w:pPr>
        <w:keepNext/>
        <w:jc w:val="both"/>
        <w:rPr>
          <w:rFonts w:ascii="Arial" w:hAnsi="Arial" w:cs="Arial"/>
          <w:sz w:val="22"/>
          <w:szCs w:val="22"/>
          <w:lang w:val="es-ES"/>
        </w:rPr>
      </w:pPr>
      <w:r>
        <w:rPr>
          <w:rFonts w:ascii="Arial" w:hAnsi="Arial" w:cs="Arial"/>
          <w:sz w:val="22"/>
          <w:szCs w:val="22"/>
          <w:lang w:val="es-ES"/>
        </w:rPr>
        <w:t xml:space="preserve">La </w:t>
      </w:r>
      <w:r w:rsidR="00A57B6D">
        <w:rPr>
          <w:rFonts w:ascii="Arial" w:hAnsi="Arial" w:cs="Arial"/>
          <w:sz w:val="22"/>
          <w:szCs w:val="22"/>
          <w:lang w:val="es-ES"/>
        </w:rPr>
        <w:t>Unidad Ejecutora</w:t>
      </w:r>
      <w:r w:rsidRPr="009866C5">
        <w:rPr>
          <w:rFonts w:ascii="Arial" w:hAnsi="Arial" w:cs="Arial"/>
          <w:sz w:val="22"/>
          <w:szCs w:val="22"/>
          <w:lang w:val="es-ES"/>
        </w:rPr>
        <w:t xml:space="preserve"> será responsable de la supervisión y coordinación técnica y administrativa del programa, y de reportar los informes semestrales de ejecución, así como cualquier informe adicional y documentación que sean requeridos por el Banco. </w:t>
      </w:r>
      <w:r w:rsidRPr="007225C6">
        <w:rPr>
          <w:rFonts w:ascii="Arial" w:hAnsi="Arial" w:cs="Arial"/>
          <w:sz w:val="22"/>
          <w:szCs w:val="22"/>
          <w:lang w:val="es-ES"/>
        </w:rPr>
        <w:t xml:space="preserve">La programación de las actividades, el cronograma de desembolsos y el costo de implementación se presenta en el </w:t>
      </w:r>
      <w:hyperlink r:id="rId18" w:history="1">
        <w:r w:rsidR="00022896" w:rsidRPr="007225C6">
          <w:rPr>
            <w:rStyle w:val="Hyperlink"/>
            <w:rFonts w:ascii="Arial" w:hAnsi="Arial" w:cs="Arial"/>
            <w:sz w:val="22"/>
            <w:szCs w:val="22"/>
            <w:lang w:val="es-ES"/>
          </w:rPr>
          <w:t>PEP</w:t>
        </w:r>
      </w:hyperlink>
      <w:r w:rsidR="00134FA6" w:rsidRPr="007225C6">
        <w:rPr>
          <w:rFonts w:ascii="Arial" w:hAnsi="Arial" w:cs="Arial"/>
          <w:sz w:val="22"/>
          <w:szCs w:val="22"/>
          <w:lang w:val="es-ES"/>
        </w:rPr>
        <w:t xml:space="preserve"> -</w:t>
      </w:r>
      <w:r w:rsidRPr="007225C6">
        <w:rPr>
          <w:rFonts w:ascii="Arial" w:hAnsi="Arial" w:cs="Arial"/>
          <w:sz w:val="22"/>
          <w:szCs w:val="22"/>
          <w:lang w:val="es-ES"/>
        </w:rPr>
        <w:t xml:space="preserve"> </w:t>
      </w:r>
      <w:hyperlink r:id="rId19" w:history="1">
        <w:r w:rsidR="00134FA6" w:rsidRPr="007225C6">
          <w:rPr>
            <w:rStyle w:val="Hyperlink"/>
            <w:rFonts w:ascii="Arial" w:hAnsi="Arial" w:cs="Arial"/>
            <w:sz w:val="22"/>
            <w:szCs w:val="22"/>
            <w:lang w:val="es-ES"/>
          </w:rPr>
          <w:t>POA</w:t>
        </w:r>
      </w:hyperlink>
      <w:r w:rsidR="00134FA6" w:rsidRPr="007225C6">
        <w:rPr>
          <w:rFonts w:ascii="Arial" w:hAnsi="Arial" w:cs="Arial"/>
          <w:sz w:val="22"/>
          <w:szCs w:val="22"/>
          <w:lang w:val="es-ES"/>
        </w:rPr>
        <w:t xml:space="preserve">. </w:t>
      </w:r>
      <w:r w:rsidRPr="007225C6">
        <w:rPr>
          <w:rFonts w:ascii="Arial" w:hAnsi="Arial" w:cs="Arial"/>
          <w:sz w:val="22"/>
          <w:szCs w:val="22"/>
          <w:lang w:val="es-ES"/>
        </w:rPr>
        <w:t xml:space="preserve">En dicho cuadro también se presenta la proyección anual de costos por producto. Los costos de los </w:t>
      </w:r>
      <w:r w:rsidR="00A57B6D" w:rsidRPr="007225C6">
        <w:rPr>
          <w:rFonts w:ascii="Arial" w:hAnsi="Arial" w:cs="Arial"/>
          <w:sz w:val="22"/>
          <w:szCs w:val="22"/>
          <w:lang w:val="es-ES"/>
        </w:rPr>
        <w:t>tres</w:t>
      </w:r>
      <w:r w:rsidRPr="007225C6">
        <w:rPr>
          <w:rFonts w:ascii="Arial" w:hAnsi="Arial" w:cs="Arial"/>
          <w:sz w:val="22"/>
          <w:szCs w:val="22"/>
          <w:lang w:val="es-ES"/>
        </w:rPr>
        <w:t xml:space="preserve"> componentes </w:t>
      </w:r>
      <w:r w:rsidR="00A57B6D" w:rsidRPr="007225C6">
        <w:rPr>
          <w:rFonts w:ascii="Arial" w:hAnsi="Arial" w:cs="Arial"/>
          <w:sz w:val="22"/>
          <w:szCs w:val="22"/>
          <w:lang w:val="es-ES"/>
        </w:rPr>
        <w:t xml:space="preserve">y la UE </w:t>
      </w:r>
      <w:r w:rsidRPr="007225C6">
        <w:rPr>
          <w:rFonts w:ascii="Arial" w:hAnsi="Arial" w:cs="Arial"/>
          <w:sz w:val="22"/>
          <w:szCs w:val="22"/>
          <w:lang w:val="es-ES"/>
        </w:rPr>
        <w:t>ascienden a US$</w:t>
      </w:r>
      <w:r w:rsidR="78036A85" w:rsidRPr="007225C6">
        <w:rPr>
          <w:rFonts w:ascii="Arial" w:hAnsi="Arial" w:cs="Arial"/>
          <w:sz w:val="22"/>
          <w:szCs w:val="22"/>
          <w:lang w:val="es-ES"/>
        </w:rPr>
        <w:t>200</w:t>
      </w:r>
      <w:r w:rsidRPr="007225C6">
        <w:rPr>
          <w:rFonts w:ascii="Arial" w:hAnsi="Arial" w:cs="Arial"/>
          <w:sz w:val="22"/>
          <w:szCs w:val="22"/>
          <w:lang w:val="es-ES"/>
        </w:rPr>
        <w:t xml:space="preserve"> millones (US$</w:t>
      </w:r>
      <w:r w:rsidR="00134FA6" w:rsidRPr="007225C6">
        <w:rPr>
          <w:rFonts w:ascii="Arial" w:hAnsi="Arial" w:cs="Arial"/>
          <w:sz w:val="22"/>
          <w:szCs w:val="22"/>
          <w:lang w:val="es-ES"/>
        </w:rPr>
        <w:t>15</w:t>
      </w:r>
      <w:r w:rsidRPr="007225C6">
        <w:rPr>
          <w:rFonts w:ascii="Arial" w:hAnsi="Arial" w:cs="Arial"/>
          <w:sz w:val="22"/>
          <w:szCs w:val="22"/>
          <w:lang w:val="es-ES"/>
        </w:rPr>
        <w:t> millones para el componente</w:t>
      </w:r>
      <w:r w:rsidR="00B97681" w:rsidRPr="007225C6">
        <w:rPr>
          <w:rFonts w:ascii="Arial" w:hAnsi="Arial" w:cs="Arial"/>
          <w:sz w:val="22"/>
          <w:szCs w:val="22"/>
          <w:lang w:val="es-ES"/>
        </w:rPr>
        <w:t> </w:t>
      </w:r>
      <w:r w:rsidRPr="007225C6">
        <w:rPr>
          <w:rFonts w:ascii="Arial" w:hAnsi="Arial" w:cs="Arial"/>
          <w:sz w:val="22"/>
          <w:szCs w:val="22"/>
          <w:lang w:val="es-ES"/>
        </w:rPr>
        <w:t>1, US$70 millones para el</w:t>
      </w:r>
      <w:r w:rsidR="00225FB3" w:rsidRPr="007225C6">
        <w:rPr>
          <w:rFonts w:ascii="Arial" w:hAnsi="Arial" w:cs="Arial"/>
          <w:sz w:val="22"/>
          <w:szCs w:val="22"/>
          <w:lang w:val="es-ES"/>
        </w:rPr>
        <w:t xml:space="preserve"> componente 2, </w:t>
      </w:r>
      <w:r w:rsidRPr="007225C6">
        <w:rPr>
          <w:rFonts w:ascii="Arial" w:hAnsi="Arial" w:cs="Arial"/>
          <w:sz w:val="22"/>
          <w:szCs w:val="22"/>
          <w:lang w:val="es-ES"/>
        </w:rPr>
        <w:t>US$</w:t>
      </w:r>
      <w:r w:rsidR="00A57B6D" w:rsidRPr="007225C6">
        <w:rPr>
          <w:rFonts w:ascii="Arial" w:hAnsi="Arial" w:cs="Arial"/>
          <w:sz w:val="22"/>
          <w:szCs w:val="22"/>
          <w:lang w:val="es-ES"/>
        </w:rPr>
        <w:t>100</w:t>
      </w:r>
      <w:r w:rsidRPr="007225C6">
        <w:rPr>
          <w:rFonts w:ascii="Arial" w:hAnsi="Arial" w:cs="Arial"/>
          <w:sz w:val="22"/>
          <w:szCs w:val="22"/>
          <w:lang w:val="es-ES"/>
        </w:rPr>
        <w:t xml:space="preserve"> millones</w:t>
      </w:r>
      <w:r w:rsidR="00225FB3" w:rsidRPr="007225C6">
        <w:rPr>
          <w:rFonts w:ascii="Arial" w:hAnsi="Arial" w:cs="Arial"/>
          <w:sz w:val="22"/>
          <w:szCs w:val="22"/>
          <w:lang w:val="es-ES"/>
        </w:rPr>
        <w:t xml:space="preserve"> </w:t>
      </w:r>
      <w:r w:rsidR="00467B99" w:rsidRPr="007225C6">
        <w:rPr>
          <w:rFonts w:ascii="Arial" w:hAnsi="Arial" w:cs="Arial"/>
          <w:sz w:val="22"/>
          <w:szCs w:val="22"/>
          <w:lang w:val="es-ES"/>
        </w:rPr>
        <w:t>para el componente 3</w:t>
      </w:r>
      <w:r w:rsidR="009B6811" w:rsidRPr="007225C6">
        <w:rPr>
          <w:rFonts w:ascii="Arial" w:hAnsi="Arial" w:cs="Arial"/>
          <w:sz w:val="22"/>
          <w:szCs w:val="22"/>
          <w:lang w:val="es-ES"/>
        </w:rPr>
        <w:t xml:space="preserve">, </w:t>
      </w:r>
      <w:r w:rsidR="00CE1202" w:rsidRPr="007225C6">
        <w:rPr>
          <w:rFonts w:ascii="Arial" w:hAnsi="Arial" w:cs="Arial"/>
          <w:sz w:val="22"/>
          <w:szCs w:val="22"/>
          <w:lang w:val="es-ES"/>
        </w:rPr>
        <w:t>US$13 millones</w:t>
      </w:r>
      <w:r w:rsidR="00A57B6D" w:rsidRPr="007225C6">
        <w:rPr>
          <w:rFonts w:ascii="Arial" w:hAnsi="Arial" w:cs="Arial"/>
          <w:sz w:val="22"/>
          <w:szCs w:val="22"/>
          <w:lang w:val="es-ES"/>
        </w:rPr>
        <w:t xml:space="preserve"> en gastos operacionales</w:t>
      </w:r>
      <w:r w:rsidR="00CE1202" w:rsidRPr="007225C6">
        <w:rPr>
          <w:rFonts w:ascii="Arial" w:hAnsi="Arial" w:cs="Arial"/>
          <w:sz w:val="22"/>
          <w:szCs w:val="22"/>
          <w:lang w:val="es-ES"/>
        </w:rPr>
        <w:t xml:space="preserve"> y gestión </w:t>
      </w:r>
      <w:r w:rsidR="00A57B6D" w:rsidRPr="007225C6">
        <w:rPr>
          <w:rFonts w:ascii="Arial" w:hAnsi="Arial" w:cs="Arial"/>
          <w:sz w:val="22"/>
          <w:szCs w:val="22"/>
          <w:lang w:val="es-ES"/>
        </w:rPr>
        <w:t>de la UE</w:t>
      </w:r>
      <w:r w:rsidR="009B6811" w:rsidRPr="007225C6">
        <w:rPr>
          <w:rFonts w:ascii="Arial" w:hAnsi="Arial" w:cs="Arial"/>
          <w:sz w:val="22"/>
          <w:szCs w:val="22"/>
          <w:lang w:val="es-ES"/>
        </w:rPr>
        <w:t xml:space="preserve"> y US$</w:t>
      </w:r>
      <w:r w:rsidR="00134FA6" w:rsidRPr="007225C6">
        <w:rPr>
          <w:rFonts w:ascii="Arial" w:hAnsi="Arial" w:cs="Arial"/>
          <w:sz w:val="22"/>
          <w:szCs w:val="22"/>
          <w:lang w:val="es-ES"/>
        </w:rPr>
        <w:t>2</w:t>
      </w:r>
      <w:r w:rsidR="009B6811" w:rsidRPr="007225C6">
        <w:rPr>
          <w:rFonts w:ascii="Arial" w:hAnsi="Arial" w:cs="Arial"/>
          <w:sz w:val="22"/>
          <w:szCs w:val="22"/>
          <w:lang w:val="es-ES"/>
        </w:rPr>
        <w:t xml:space="preserve"> millones de estudios para la evaluación</w:t>
      </w:r>
      <w:r w:rsidR="00A57B6D" w:rsidRPr="007225C6">
        <w:rPr>
          <w:rFonts w:ascii="Arial" w:hAnsi="Arial" w:cs="Arial"/>
          <w:sz w:val="22"/>
          <w:szCs w:val="22"/>
          <w:lang w:val="es-ES"/>
        </w:rPr>
        <w:t>)</w:t>
      </w:r>
      <w:r w:rsidRPr="007225C6">
        <w:rPr>
          <w:rFonts w:ascii="Arial" w:hAnsi="Arial" w:cs="Arial"/>
          <w:sz w:val="22"/>
          <w:szCs w:val="22"/>
          <w:lang w:val="es-ES"/>
        </w:rPr>
        <w:t>.</w:t>
      </w:r>
    </w:p>
    <w:p w14:paraId="4FBABB12" w14:textId="77777777" w:rsidR="00492C3C" w:rsidRPr="007225C6" w:rsidRDefault="00492C3C" w:rsidP="00703A0B">
      <w:pPr>
        <w:jc w:val="both"/>
        <w:rPr>
          <w:rFonts w:ascii="Arial" w:hAnsi="Arial" w:cs="Arial"/>
          <w:b/>
          <w:sz w:val="22"/>
          <w:szCs w:val="22"/>
          <w:lang w:val="es-ES"/>
        </w:rPr>
      </w:pPr>
    </w:p>
    <w:p w14:paraId="49A7723D" w14:textId="77777777" w:rsidR="00492C3C" w:rsidRPr="00837AE1" w:rsidRDefault="00DA6F5B" w:rsidP="00703A0B">
      <w:pPr>
        <w:jc w:val="both"/>
        <w:rPr>
          <w:rFonts w:ascii="Arial" w:hAnsi="Arial" w:cs="Arial"/>
          <w:sz w:val="22"/>
          <w:szCs w:val="22"/>
          <w:lang w:val="es-ES"/>
        </w:rPr>
      </w:pPr>
      <w:r w:rsidRPr="007225C6">
        <w:rPr>
          <w:rFonts w:ascii="Arial" w:hAnsi="Arial" w:cs="Arial"/>
          <w:sz w:val="22"/>
          <w:szCs w:val="22"/>
          <w:lang w:val="es-ES"/>
        </w:rPr>
        <w:t xml:space="preserve">Los </w:t>
      </w:r>
      <w:r w:rsidR="00492C3C" w:rsidRPr="007225C6">
        <w:rPr>
          <w:rFonts w:ascii="Arial" w:hAnsi="Arial" w:cs="Arial"/>
          <w:sz w:val="22"/>
          <w:szCs w:val="22"/>
          <w:lang w:val="es-ES"/>
        </w:rPr>
        <w:t>US$</w:t>
      </w:r>
      <w:r w:rsidR="00D67BC1" w:rsidRPr="007225C6">
        <w:rPr>
          <w:rFonts w:ascii="Arial" w:hAnsi="Arial" w:cs="Arial"/>
          <w:sz w:val="22"/>
          <w:szCs w:val="22"/>
          <w:lang w:val="es-ES"/>
        </w:rPr>
        <w:t>2</w:t>
      </w:r>
      <w:r w:rsidR="00492C3C" w:rsidRPr="007225C6">
        <w:rPr>
          <w:rFonts w:ascii="Arial" w:hAnsi="Arial" w:cs="Arial"/>
          <w:sz w:val="22"/>
          <w:szCs w:val="22"/>
          <w:lang w:val="es-ES"/>
        </w:rPr>
        <w:t xml:space="preserve"> millones</w:t>
      </w:r>
      <w:r w:rsidRPr="007225C6">
        <w:rPr>
          <w:rFonts w:ascii="Arial" w:hAnsi="Arial" w:cs="Arial"/>
          <w:sz w:val="22"/>
          <w:szCs w:val="22"/>
          <w:lang w:val="es-ES"/>
        </w:rPr>
        <w:t xml:space="preserve"> presupuestados p</w:t>
      </w:r>
      <w:r w:rsidR="00A46891" w:rsidRPr="007225C6">
        <w:rPr>
          <w:rFonts w:ascii="Arial" w:hAnsi="Arial" w:cs="Arial"/>
          <w:sz w:val="22"/>
          <w:szCs w:val="22"/>
          <w:lang w:val="es-ES"/>
        </w:rPr>
        <w:t>ara evaluación son asociados a</w:t>
      </w:r>
      <w:r w:rsidRPr="007225C6">
        <w:rPr>
          <w:rFonts w:ascii="Arial" w:hAnsi="Arial" w:cs="Arial"/>
          <w:sz w:val="22"/>
          <w:szCs w:val="22"/>
          <w:lang w:val="es-ES"/>
        </w:rPr>
        <w:t>l l</w:t>
      </w:r>
      <w:r w:rsidR="00492C3C" w:rsidRPr="007225C6">
        <w:rPr>
          <w:rFonts w:ascii="Arial" w:hAnsi="Arial" w:cs="Arial"/>
          <w:sz w:val="22"/>
          <w:szCs w:val="22"/>
          <w:lang w:val="es-ES"/>
        </w:rPr>
        <w:t xml:space="preserve">evantamiento de encuestas de </w:t>
      </w:r>
      <w:r w:rsidR="009B6811" w:rsidRPr="007225C6">
        <w:rPr>
          <w:rFonts w:ascii="Arial" w:hAnsi="Arial" w:cs="Arial"/>
          <w:sz w:val="22"/>
          <w:szCs w:val="22"/>
          <w:lang w:val="es-ES"/>
        </w:rPr>
        <w:t>línea de base y evaluación para el componente</w:t>
      </w:r>
      <w:r w:rsidR="009B6811" w:rsidRPr="000137D4">
        <w:rPr>
          <w:rFonts w:ascii="Arial" w:hAnsi="Arial" w:cs="Arial"/>
          <w:sz w:val="22"/>
          <w:szCs w:val="22"/>
          <w:lang w:val="es-ES"/>
        </w:rPr>
        <w:t xml:space="preserve"> 2 de gestión</w:t>
      </w:r>
      <w:r w:rsidR="002F0696" w:rsidRPr="000137D4">
        <w:rPr>
          <w:rFonts w:ascii="Arial" w:hAnsi="Arial" w:cs="Arial"/>
          <w:sz w:val="22"/>
          <w:szCs w:val="22"/>
          <w:lang w:val="es-ES"/>
        </w:rPr>
        <w:t xml:space="preserve"> </w:t>
      </w:r>
      <w:r w:rsidR="009B6811" w:rsidRPr="000137D4">
        <w:rPr>
          <w:rFonts w:ascii="Arial" w:hAnsi="Arial" w:cs="Arial"/>
          <w:sz w:val="22"/>
          <w:szCs w:val="22"/>
          <w:lang w:val="es-ES"/>
        </w:rPr>
        <w:t>y el 3 de infraestructura enfocado a las universidades</w:t>
      </w:r>
      <w:r w:rsidR="006E02EB" w:rsidRPr="000137D4">
        <w:rPr>
          <w:rFonts w:ascii="Arial" w:hAnsi="Arial" w:cs="Arial"/>
          <w:sz w:val="22"/>
          <w:szCs w:val="22"/>
          <w:lang w:val="es-ES"/>
        </w:rPr>
        <w:t xml:space="preserve">, así como </w:t>
      </w:r>
      <w:r w:rsidR="00492C3C" w:rsidRPr="000137D4">
        <w:rPr>
          <w:rFonts w:ascii="Arial" w:hAnsi="Arial" w:cs="Arial"/>
          <w:sz w:val="22"/>
          <w:szCs w:val="22"/>
          <w:lang w:val="es-ES"/>
        </w:rPr>
        <w:t>consultorías para la realización de evaluaciones de impacto, resultados y procesos.</w:t>
      </w:r>
      <w:r w:rsidR="00492C3C" w:rsidRPr="00503ED5">
        <w:rPr>
          <w:rFonts w:ascii="Arial" w:hAnsi="Arial" w:cs="Arial"/>
          <w:sz w:val="22"/>
          <w:szCs w:val="22"/>
          <w:lang w:val="es-ES"/>
        </w:rPr>
        <w:t xml:space="preserve"> </w:t>
      </w:r>
    </w:p>
    <w:p w14:paraId="37D659B0" w14:textId="77777777" w:rsidR="00492C3C" w:rsidRDefault="00492C3C" w:rsidP="00703A0B">
      <w:pPr>
        <w:rPr>
          <w:rFonts w:ascii="Arial" w:eastAsia="Arial" w:hAnsi="Arial" w:cs="Arial"/>
          <w:b/>
          <w:bCs/>
          <w:sz w:val="22"/>
          <w:szCs w:val="22"/>
          <w:highlight w:val="yellow"/>
          <w:lang w:val="es-ES"/>
        </w:rPr>
      </w:pPr>
    </w:p>
    <w:p w14:paraId="353B9260" w14:textId="77777777" w:rsidR="00512D27" w:rsidRPr="00B9607A" w:rsidRDefault="00B9607A" w:rsidP="00B9607A">
      <w:pPr>
        <w:pStyle w:val="Caption"/>
        <w:keepNext/>
        <w:jc w:val="center"/>
        <w:rPr>
          <w:rFonts w:ascii="Arial" w:hAnsi="Arial" w:cs="Arial"/>
          <w:b/>
          <w:i w:val="0"/>
          <w:iCs w:val="0"/>
          <w:color w:val="auto"/>
          <w:sz w:val="22"/>
          <w:szCs w:val="22"/>
          <w:lang w:val="es-ES"/>
        </w:rPr>
      </w:pPr>
      <w:r w:rsidRPr="00B9607A">
        <w:rPr>
          <w:rFonts w:ascii="Arial" w:hAnsi="Arial" w:cs="Arial"/>
          <w:b/>
          <w:i w:val="0"/>
          <w:iCs w:val="0"/>
          <w:color w:val="auto"/>
          <w:sz w:val="22"/>
          <w:szCs w:val="22"/>
          <w:lang w:val="es-ES"/>
        </w:rPr>
        <w:lastRenderedPageBreak/>
        <w:t xml:space="preserve">Tabla </w:t>
      </w:r>
      <w:r w:rsidRPr="00B9607A">
        <w:rPr>
          <w:rFonts w:ascii="Arial" w:hAnsi="Arial" w:cs="Arial"/>
          <w:b/>
          <w:i w:val="0"/>
          <w:iCs w:val="0"/>
          <w:color w:val="auto"/>
          <w:sz w:val="22"/>
          <w:szCs w:val="22"/>
          <w:lang w:val="es-ES"/>
        </w:rPr>
        <w:fldChar w:fldCharType="begin"/>
      </w:r>
      <w:r w:rsidRPr="00B9607A">
        <w:rPr>
          <w:rFonts w:ascii="Arial" w:hAnsi="Arial" w:cs="Arial"/>
          <w:b/>
          <w:i w:val="0"/>
          <w:iCs w:val="0"/>
          <w:color w:val="auto"/>
          <w:sz w:val="22"/>
          <w:szCs w:val="22"/>
          <w:lang w:val="es-ES"/>
        </w:rPr>
        <w:instrText xml:space="preserve"> SEQ Tabla \* ARABIC </w:instrText>
      </w:r>
      <w:r w:rsidRPr="00B9607A">
        <w:rPr>
          <w:rFonts w:ascii="Arial" w:hAnsi="Arial" w:cs="Arial"/>
          <w:b/>
          <w:i w:val="0"/>
          <w:iCs w:val="0"/>
          <w:color w:val="auto"/>
          <w:sz w:val="22"/>
          <w:szCs w:val="22"/>
          <w:lang w:val="es-ES"/>
        </w:rPr>
        <w:fldChar w:fldCharType="separate"/>
      </w:r>
      <w:r w:rsidRPr="00B9607A">
        <w:rPr>
          <w:rFonts w:ascii="Arial" w:hAnsi="Arial" w:cs="Arial"/>
          <w:b/>
          <w:i w:val="0"/>
          <w:iCs w:val="0"/>
          <w:color w:val="auto"/>
          <w:sz w:val="22"/>
          <w:szCs w:val="22"/>
          <w:lang w:val="es-ES"/>
        </w:rPr>
        <w:t>1</w:t>
      </w:r>
      <w:r w:rsidRPr="00B9607A">
        <w:rPr>
          <w:rFonts w:ascii="Arial" w:hAnsi="Arial" w:cs="Arial"/>
          <w:b/>
          <w:i w:val="0"/>
          <w:iCs w:val="0"/>
          <w:color w:val="auto"/>
          <w:sz w:val="22"/>
          <w:szCs w:val="22"/>
          <w:lang w:val="es-ES"/>
        </w:rPr>
        <w:fldChar w:fldCharType="end"/>
      </w:r>
      <w:r w:rsidRPr="00B9607A">
        <w:rPr>
          <w:rFonts w:ascii="Arial" w:hAnsi="Arial" w:cs="Arial"/>
          <w:b/>
          <w:i w:val="0"/>
          <w:iCs w:val="0"/>
          <w:color w:val="auto"/>
          <w:sz w:val="22"/>
          <w:szCs w:val="22"/>
          <w:lang w:val="es-ES"/>
        </w:rPr>
        <w:t xml:space="preserve">. </w:t>
      </w:r>
      <w:r w:rsidR="00512D27" w:rsidRPr="00B9607A">
        <w:rPr>
          <w:rFonts w:ascii="Arial" w:hAnsi="Arial" w:cs="Arial"/>
          <w:b/>
          <w:i w:val="0"/>
          <w:iCs w:val="0"/>
          <w:color w:val="auto"/>
          <w:sz w:val="22"/>
          <w:szCs w:val="22"/>
          <w:lang w:val="es-ES"/>
        </w:rPr>
        <w:t xml:space="preserve">Plan de trabajo y presupuesto de la estrategia de monitoreo y evaluación </w:t>
      </w:r>
    </w:p>
    <w:tbl>
      <w:tblPr>
        <w:tblpPr w:leftFromText="141" w:rightFromText="141" w:bottomFromText="200" w:vertAnchor="text" w:horzAnchor="margin" w:tblpXSpec="center" w:tblpY="93"/>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7"/>
        <w:gridCol w:w="311"/>
        <w:gridCol w:w="269"/>
        <w:gridCol w:w="268"/>
        <w:gridCol w:w="249"/>
        <w:gridCol w:w="288"/>
        <w:gridCol w:w="310"/>
        <w:gridCol w:w="250"/>
        <w:gridCol w:w="287"/>
        <w:gridCol w:w="301"/>
        <w:gridCol w:w="301"/>
        <w:gridCol w:w="301"/>
        <w:gridCol w:w="303"/>
        <w:gridCol w:w="286"/>
        <w:gridCol w:w="307"/>
        <w:gridCol w:w="306"/>
        <w:gridCol w:w="296"/>
        <w:gridCol w:w="263"/>
        <w:gridCol w:w="263"/>
        <w:gridCol w:w="263"/>
        <w:gridCol w:w="263"/>
        <w:gridCol w:w="1013"/>
        <w:gridCol w:w="7"/>
        <w:gridCol w:w="1342"/>
        <w:gridCol w:w="1046"/>
      </w:tblGrid>
      <w:tr w:rsidR="00512D27" w:rsidRPr="00512D27" w14:paraId="4BF5541A" w14:textId="77777777" w:rsidTr="00512D27">
        <w:trPr>
          <w:trHeight w:val="216"/>
        </w:trPr>
        <w:tc>
          <w:tcPr>
            <w:tcW w:w="1887" w:type="dxa"/>
            <w:tcBorders>
              <w:top w:val="single" w:sz="4" w:space="0" w:color="auto"/>
              <w:left w:val="single" w:sz="4" w:space="0" w:color="auto"/>
              <w:bottom w:val="single" w:sz="4" w:space="0" w:color="auto"/>
              <w:right w:val="single" w:sz="4" w:space="0" w:color="auto"/>
            </w:tcBorders>
            <w:hideMark/>
          </w:tcPr>
          <w:p w14:paraId="496B33C2" w14:textId="77777777" w:rsidR="00512D27" w:rsidRPr="00512D27" w:rsidRDefault="00512D27">
            <w:pPr>
              <w:pStyle w:val="TableTitle"/>
              <w:spacing w:before="0" w:after="0" w:line="276" w:lineRule="auto"/>
              <w:rPr>
                <w:rFonts w:ascii="Arial" w:eastAsia="Arial" w:hAnsi="Arial" w:cs="Arial"/>
                <w:sz w:val="16"/>
                <w:szCs w:val="18"/>
              </w:rPr>
            </w:pPr>
            <w:r w:rsidRPr="00512D27">
              <w:rPr>
                <w:rFonts w:ascii="Arial" w:eastAsia="Arial" w:hAnsi="Arial" w:cs="Arial"/>
                <w:sz w:val="16"/>
                <w:szCs w:val="18"/>
              </w:rPr>
              <w:t>Actividades</w:t>
            </w:r>
          </w:p>
        </w:tc>
        <w:tc>
          <w:tcPr>
            <w:tcW w:w="1097" w:type="dxa"/>
            <w:gridSpan w:val="4"/>
            <w:tcBorders>
              <w:top w:val="single" w:sz="4" w:space="0" w:color="auto"/>
              <w:left w:val="single" w:sz="4" w:space="0" w:color="auto"/>
              <w:bottom w:val="single" w:sz="4" w:space="0" w:color="auto"/>
              <w:right w:val="single" w:sz="4" w:space="0" w:color="auto"/>
            </w:tcBorders>
            <w:hideMark/>
          </w:tcPr>
          <w:p w14:paraId="30AD6CDF" w14:textId="77777777" w:rsidR="00512D27" w:rsidRPr="00512D27" w:rsidRDefault="00512D27">
            <w:pPr>
              <w:pStyle w:val="TableTitle"/>
              <w:spacing w:before="0" w:after="0" w:line="276" w:lineRule="auto"/>
              <w:rPr>
                <w:rFonts w:ascii="Arial" w:eastAsia="Arial" w:hAnsi="Arial" w:cs="Arial"/>
                <w:sz w:val="16"/>
                <w:szCs w:val="18"/>
              </w:rPr>
            </w:pPr>
            <w:r w:rsidRPr="00512D27">
              <w:rPr>
                <w:rFonts w:ascii="Arial" w:eastAsia="Arial" w:hAnsi="Arial" w:cs="Arial"/>
                <w:sz w:val="16"/>
                <w:szCs w:val="18"/>
              </w:rPr>
              <w:t>2018</w:t>
            </w:r>
          </w:p>
        </w:tc>
        <w:tc>
          <w:tcPr>
            <w:tcW w:w="1135" w:type="dxa"/>
            <w:gridSpan w:val="4"/>
            <w:tcBorders>
              <w:top w:val="single" w:sz="4" w:space="0" w:color="auto"/>
              <w:left w:val="single" w:sz="4" w:space="0" w:color="auto"/>
              <w:bottom w:val="single" w:sz="4" w:space="0" w:color="auto"/>
              <w:right w:val="single" w:sz="4" w:space="0" w:color="auto"/>
            </w:tcBorders>
            <w:hideMark/>
          </w:tcPr>
          <w:p w14:paraId="08368739" w14:textId="77777777" w:rsidR="00512D27" w:rsidRPr="00512D27" w:rsidRDefault="00512D27">
            <w:pPr>
              <w:pStyle w:val="TableTitle"/>
              <w:spacing w:before="0" w:after="0" w:line="276" w:lineRule="auto"/>
              <w:rPr>
                <w:rFonts w:ascii="Arial" w:eastAsia="Arial" w:hAnsi="Arial" w:cs="Arial"/>
                <w:sz w:val="16"/>
                <w:szCs w:val="18"/>
              </w:rPr>
            </w:pPr>
            <w:r w:rsidRPr="00512D27">
              <w:rPr>
                <w:rFonts w:ascii="Arial" w:eastAsia="Arial" w:hAnsi="Arial" w:cs="Arial"/>
                <w:sz w:val="16"/>
                <w:szCs w:val="18"/>
              </w:rPr>
              <w:t>2019</w:t>
            </w:r>
          </w:p>
        </w:tc>
        <w:tc>
          <w:tcPr>
            <w:tcW w:w="1206" w:type="dxa"/>
            <w:gridSpan w:val="4"/>
            <w:tcBorders>
              <w:top w:val="single" w:sz="4" w:space="0" w:color="auto"/>
              <w:left w:val="single" w:sz="4" w:space="0" w:color="auto"/>
              <w:bottom w:val="single" w:sz="4" w:space="0" w:color="auto"/>
              <w:right w:val="single" w:sz="4" w:space="0" w:color="auto"/>
            </w:tcBorders>
            <w:hideMark/>
          </w:tcPr>
          <w:p w14:paraId="2EEE51E0" w14:textId="77777777" w:rsidR="00512D27" w:rsidRPr="00512D27" w:rsidRDefault="00512D27">
            <w:pPr>
              <w:pStyle w:val="TableTitle"/>
              <w:spacing w:before="0" w:after="0" w:line="276" w:lineRule="auto"/>
              <w:rPr>
                <w:rFonts w:ascii="Arial" w:eastAsia="Arial" w:hAnsi="Arial" w:cs="Arial"/>
                <w:sz w:val="16"/>
                <w:szCs w:val="18"/>
              </w:rPr>
            </w:pPr>
            <w:r w:rsidRPr="00512D27">
              <w:rPr>
                <w:rFonts w:ascii="Arial" w:eastAsia="Arial" w:hAnsi="Arial" w:cs="Arial"/>
                <w:sz w:val="16"/>
                <w:szCs w:val="18"/>
              </w:rPr>
              <w:t>2020</w:t>
            </w:r>
          </w:p>
        </w:tc>
        <w:tc>
          <w:tcPr>
            <w:tcW w:w="1195" w:type="dxa"/>
            <w:gridSpan w:val="4"/>
            <w:tcBorders>
              <w:top w:val="single" w:sz="4" w:space="0" w:color="auto"/>
              <w:left w:val="single" w:sz="4" w:space="0" w:color="auto"/>
              <w:bottom w:val="single" w:sz="4" w:space="0" w:color="auto"/>
              <w:right w:val="single" w:sz="4" w:space="0" w:color="auto"/>
            </w:tcBorders>
            <w:hideMark/>
          </w:tcPr>
          <w:p w14:paraId="07C7D2BF" w14:textId="77777777" w:rsidR="00512D27" w:rsidRPr="00512D27" w:rsidRDefault="00512D27">
            <w:pPr>
              <w:pStyle w:val="TableTitle"/>
              <w:spacing w:before="0" w:after="0" w:line="276" w:lineRule="auto"/>
              <w:rPr>
                <w:rFonts w:ascii="Arial" w:eastAsia="Arial" w:hAnsi="Arial" w:cs="Arial"/>
                <w:sz w:val="16"/>
                <w:szCs w:val="18"/>
              </w:rPr>
            </w:pPr>
            <w:r w:rsidRPr="00512D27">
              <w:rPr>
                <w:rFonts w:ascii="Arial" w:eastAsia="Arial" w:hAnsi="Arial" w:cs="Arial"/>
                <w:sz w:val="16"/>
                <w:szCs w:val="18"/>
              </w:rPr>
              <w:t>2021</w:t>
            </w:r>
          </w:p>
        </w:tc>
        <w:tc>
          <w:tcPr>
            <w:tcW w:w="1052" w:type="dxa"/>
            <w:gridSpan w:val="4"/>
            <w:tcBorders>
              <w:top w:val="single" w:sz="4" w:space="0" w:color="auto"/>
              <w:left w:val="single" w:sz="4" w:space="0" w:color="auto"/>
              <w:bottom w:val="single" w:sz="4" w:space="0" w:color="auto"/>
              <w:right w:val="single" w:sz="4" w:space="0" w:color="auto"/>
            </w:tcBorders>
            <w:hideMark/>
          </w:tcPr>
          <w:p w14:paraId="17ECB119" w14:textId="77777777" w:rsidR="00512D27" w:rsidRPr="00512D27" w:rsidRDefault="00512D27">
            <w:pPr>
              <w:pStyle w:val="TableTitle"/>
              <w:spacing w:before="0" w:after="0" w:line="276" w:lineRule="auto"/>
              <w:rPr>
                <w:rFonts w:ascii="Arial" w:eastAsia="Arial" w:hAnsi="Arial" w:cs="Arial"/>
                <w:sz w:val="16"/>
                <w:szCs w:val="18"/>
              </w:rPr>
            </w:pPr>
            <w:r w:rsidRPr="00512D27">
              <w:rPr>
                <w:rFonts w:ascii="Arial" w:eastAsia="Arial" w:hAnsi="Arial" w:cs="Arial"/>
                <w:sz w:val="16"/>
                <w:szCs w:val="18"/>
              </w:rPr>
              <w:t>2022</w:t>
            </w:r>
          </w:p>
        </w:tc>
        <w:tc>
          <w:tcPr>
            <w:tcW w:w="1020" w:type="dxa"/>
            <w:gridSpan w:val="2"/>
            <w:tcBorders>
              <w:top w:val="single" w:sz="4" w:space="0" w:color="auto"/>
              <w:left w:val="single" w:sz="4" w:space="0" w:color="auto"/>
              <w:bottom w:val="single" w:sz="4" w:space="0" w:color="auto"/>
              <w:right w:val="single" w:sz="4" w:space="0" w:color="auto"/>
            </w:tcBorders>
          </w:tcPr>
          <w:p w14:paraId="6E52B909" w14:textId="77777777" w:rsidR="00512D27" w:rsidRPr="00512D27" w:rsidRDefault="00512D27">
            <w:pPr>
              <w:pStyle w:val="TableTitle"/>
              <w:spacing w:before="0" w:after="0" w:line="276" w:lineRule="auto"/>
              <w:rPr>
                <w:rFonts w:ascii="Arial" w:eastAsia="Arial" w:hAnsi="Arial" w:cs="Arial"/>
                <w:sz w:val="16"/>
                <w:szCs w:val="18"/>
              </w:rPr>
            </w:pPr>
            <w:proofErr w:type="spellStart"/>
            <w:r w:rsidRPr="00512D27">
              <w:rPr>
                <w:rFonts w:ascii="Arial" w:eastAsia="Arial" w:hAnsi="Arial" w:cs="Arial"/>
                <w:sz w:val="16"/>
                <w:szCs w:val="18"/>
              </w:rPr>
              <w:t>Respon</w:t>
            </w:r>
            <w:proofErr w:type="spellEnd"/>
            <w:r w:rsidRPr="00512D27">
              <w:rPr>
                <w:rFonts w:ascii="Arial" w:eastAsia="Arial" w:hAnsi="Arial" w:cs="Arial"/>
                <w:sz w:val="16"/>
                <w:szCs w:val="18"/>
              </w:rPr>
              <w:t>-sable</w:t>
            </w:r>
          </w:p>
          <w:p w14:paraId="76918DDF" w14:textId="77777777" w:rsidR="00512D27" w:rsidRPr="00512D27" w:rsidRDefault="00512D27">
            <w:pPr>
              <w:pStyle w:val="TableTitle"/>
              <w:spacing w:before="0" w:after="0" w:line="276" w:lineRule="auto"/>
              <w:rPr>
                <w:rFonts w:ascii="Arial" w:hAnsi="Arial" w:cs="Arial"/>
                <w:sz w:val="16"/>
                <w:szCs w:val="18"/>
                <w:lang w:val="es-ES_tradnl"/>
              </w:rPr>
            </w:pPr>
          </w:p>
        </w:tc>
        <w:tc>
          <w:tcPr>
            <w:tcW w:w="1342" w:type="dxa"/>
            <w:tcBorders>
              <w:top w:val="single" w:sz="4" w:space="0" w:color="auto"/>
              <w:left w:val="single" w:sz="4" w:space="0" w:color="auto"/>
              <w:bottom w:val="single" w:sz="4" w:space="0" w:color="auto"/>
              <w:right w:val="single" w:sz="4" w:space="0" w:color="auto"/>
            </w:tcBorders>
            <w:hideMark/>
          </w:tcPr>
          <w:p w14:paraId="48FC8ABD" w14:textId="77777777" w:rsidR="00512D27" w:rsidRPr="00512D27" w:rsidRDefault="00512D27">
            <w:pPr>
              <w:pStyle w:val="TableTitle"/>
              <w:spacing w:before="0" w:after="0" w:line="276" w:lineRule="auto"/>
              <w:rPr>
                <w:rFonts w:ascii="Arial" w:eastAsia="Arial" w:hAnsi="Arial" w:cs="Arial"/>
                <w:sz w:val="16"/>
                <w:szCs w:val="18"/>
              </w:rPr>
            </w:pPr>
            <w:r w:rsidRPr="00512D27">
              <w:rPr>
                <w:rFonts w:ascii="Arial" w:eastAsia="Arial" w:hAnsi="Arial" w:cs="Arial"/>
                <w:sz w:val="16"/>
                <w:szCs w:val="18"/>
              </w:rPr>
              <w:t>Costo Miles US$</w:t>
            </w:r>
          </w:p>
        </w:tc>
        <w:tc>
          <w:tcPr>
            <w:tcW w:w="1046" w:type="dxa"/>
            <w:tcBorders>
              <w:top w:val="single" w:sz="4" w:space="0" w:color="auto"/>
              <w:left w:val="single" w:sz="4" w:space="0" w:color="auto"/>
              <w:bottom w:val="single" w:sz="4" w:space="0" w:color="auto"/>
              <w:right w:val="single" w:sz="4" w:space="0" w:color="auto"/>
            </w:tcBorders>
            <w:hideMark/>
          </w:tcPr>
          <w:p w14:paraId="1B634FB3" w14:textId="77777777" w:rsidR="00512D27" w:rsidRPr="00512D27" w:rsidRDefault="00512D27">
            <w:pPr>
              <w:pStyle w:val="TableTitle"/>
              <w:spacing w:before="0" w:after="0" w:line="276" w:lineRule="auto"/>
              <w:rPr>
                <w:rFonts w:ascii="Arial" w:eastAsia="Arial" w:hAnsi="Arial" w:cs="Arial"/>
                <w:sz w:val="16"/>
                <w:szCs w:val="18"/>
              </w:rPr>
            </w:pPr>
            <w:r w:rsidRPr="00512D27">
              <w:rPr>
                <w:rFonts w:ascii="Arial" w:eastAsia="Arial" w:hAnsi="Arial" w:cs="Arial"/>
                <w:sz w:val="16"/>
                <w:szCs w:val="18"/>
              </w:rPr>
              <w:t>Fuente de Finan-</w:t>
            </w:r>
            <w:proofErr w:type="spellStart"/>
            <w:r w:rsidRPr="00512D27">
              <w:rPr>
                <w:rFonts w:ascii="Arial" w:eastAsia="Arial" w:hAnsi="Arial" w:cs="Arial"/>
                <w:sz w:val="16"/>
                <w:szCs w:val="18"/>
              </w:rPr>
              <w:t>ciamiento</w:t>
            </w:r>
            <w:proofErr w:type="spellEnd"/>
          </w:p>
        </w:tc>
      </w:tr>
      <w:tr w:rsidR="00512D27" w:rsidRPr="00512D27" w14:paraId="647D14DC" w14:textId="77777777" w:rsidTr="00512D27">
        <w:trPr>
          <w:trHeight w:val="216"/>
        </w:trPr>
        <w:tc>
          <w:tcPr>
            <w:tcW w:w="1887" w:type="dxa"/>
            <w:tcBorders>
              <w:top w:val="single" w:sz="4" w:space="0" w:color="auto"/>
              <w:left w:val="single" w:sz="4" w:space="0" w:color="auto"/>
              <w:bottom w:val="single" w:sz="4" w:space="0" w:color="auto"/>
              <w:right w:val="single" w:sz="4" w:space="0" w:color="auto"/>
            </w:tcBorders>
          </w:tcPr>
          <w:p w14:paraId="1DA84DA0" w14:textId="77777777" w:rsidR="00512D27" w:rsidRPr="00512D27" w:rsidRDefault="00512D27">
            <w:pPr>
              <w:pStyle w:val="Regtable"/>
              <w:spacing w:before="0" w:after="0" w:line="276" w:lineRule="auto"/>
              <w:ind w:left="90"/>
              <w:rPr>
                <w:rFonts w:ascii="Arial" w:hAnsi="Arial" w:cs="Arial"/>
                <w:sz w:val="16"/>
                <w:szCs w:val="18"/>
                <w:lang w:val="es-ES_tradnl"/>
              </w:rPr>
            </w:pP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6C758" w14:textId="77777777" w:rsidR="00512D27" w:rsidRPr="00512D27" w:rsidRDefault="00512D27">
            <w:pPr>
              <w:pStyle w:val="Regtable"/>
              <w:pBdr>
                <w:top w:val="single" w:sz="4" w:space="0" w:color="auto"/>
                <w:left w:val="single" w:sz="4" w:space="0" w:color="B1BBCC"/>
                <w:bottom w:val="single" w:sz="4" w:space="0" w:color="auto"/>
                <w:right w:val="single" w:sz="4" w:space="0" w:color="auto"/>
              </w:pBdr>
              <w:shd w:val="clear" w:color="auto" w:fill="DFE3E8"/>
              <w:spacing w:before="100" w:beforeAutospacing="1" w:after="100" w:afterAutospacing="1" w:line="276" w:lineRule="auto"/>
              <w:textAlignment w:val="center"/>
              <w:rPr>
                <w:rFonts w:ascii="Arial" w:hAnsi="Arial" w:cs="Arial"/>
                <w:sz w:val="16"/>
                <w:szCs w:val="18"/>
                <w:lang w:val="es-ES_tradnl"/>
              </w:rPr>
            </w:pPr>
            <w:r w:rsidRPr="00512D27">
              <w:rPr>
                <w:rFonts w:ascii="Arial" w:hAnsi="Arial" w:cs="Arial"/>
                <w:sz w:val="16"/>
                <w:szCs w:val="18"/>
                <w:lang w:val="es-ES_tradnl"/>
              </w:rPr>
              <w:t>1</w:t>
            </w: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0A5B19" w14:textId="77777777" w:rsidR="00512D27" w:rsidRPr="00512D27" w:rsidRDefault="00512D27">
            <w:pPr>
              <w:pStyle w:val="Regtable"/>
              <w:pBdr>
                <w:top w:val="single" w:sz="4" w:space="0" w:color="auto"/>
                <w:left w:val="single" w:sz="4" w:space="0" w:color="B1BBCC"/>
                <w:bottom w:val="single" w:sz="4" w:space="0" w:color="auto"/>
                <w:right w:val="single" w:sz="4" w:space="0" w:color="auto"/>
              </w:pBdr>
              <w:shd w:val="clear" w:color="auto" w:fill="DFE3E8"/>
              <w:spacing w:before="100" w:beforeAutospacing="1" w:after="100" w:afterAutospacing="1" w:line="276" w:lineRule="auto"/>
              <w:textAlignment w:val="center"/>
              <w:rPr>
                <w:rFonts w:ascii="Arial" w:hAnsi="Arial" w:cs="Arial"/>
                <w:sz w:val="16"/>
                <w:szCs w:val="18"/>
                <w:lang w:val="es-ES_tradnl"/>
              </w:rPr>
            </w:pPr>
            <w:r w:rsidRPr="00512D27">
              <w:rPr>
                <w:rFonts w:ascii="Arial" w:hAnsi="Arial" w:cs="Arial"/>
                <w:sz w:val="16"/>
                <w:szCs w:val="18"/>
                <w:lang w:val="es-ES_tradnl"/>
              </w:rPr>
              <w:t>2</w:t>
            </w:r>
          </w:p>
        </w:tc>
        <w:tc>
          <w:tcPr>
            <w:tcW w:w="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55D003" w14:textId="77777777" w:rsidR="00512D27" w:rsidRPr="00512D27" w:rsidRDefault="00512D27">
            <w:pPr>
              <w:pStyle w:val="Regtable"/>
              <w:pBdr>
                <w:top w:val="single" w:sz="4" w:space="0" w:color="auto"/>
                <w:left w:val="single" w:sz="4" w:space="0" w:color="B1BBCC"/>
                <w:bottom w:val="single" w:sz="4" w:space="0" w:color="auto"/>
                <w:right w:val="single" w:sz="4" w:space="0" w:color="auto"/>
              </w:pBdr>
              <w:shd w:val="clear" w:color="auto" w:fill="DFE3E8"/>
              <w:spacing w:before="100" w:beforeAutospacing="1" w:after="100" w:afterAutospacing="1" w:line="276" w:lineRule="auto"/>
              <w:textAlignment w:val="center"/>
              <w:rPr>
                <w:rFonts w:ascii="Arial" w:hAnsi="Arial" w:cs="Arial"/>
                <w:sz w:val="16"/>
                <w:szCs w:val="18"/>
                <w:lang w:val="es-ES_tradnl"/>
              </w:rPr>
            </w:pPr>
            <w:r w:rsidRPr="00512D27">
              <w:rPr>
                <w:rFonts w:ascii="Arial" w:hAnsi="Arial" w:cs="Arial"/>
                <w:sz w:val="16"/>
                <w:szCs w:val="18"/>
                <w:lang w:val="es-ES_tradnl"/>
              </w:rPr>
              <w:t>3</w:t>
            </w:r>
          </w:p>
        </w:tc>
        <w:tc>
          <w:tcPr>
            <w:tcW w:w="2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9B55F" w14:textId="77777777" w:rsidR="00512D27" w:rsidRPr="00512D27" w:rsidRDefault="00512D27">
            <w:pPr>
              <w:pStyle w:val="Regtable"/>
              <w:pBdr>
                <w:top w:val="single" w:sz="4" w:space="0" w:color="auto"/>
                <w:left w:val="single" w:sz="4" w:space="0" w:color="B1BBCC"/>
                <w:bottom w:val="single" w:sz="4" w:space="0" w:color="auto"/>
                <w:right w:val="single" w:sz="4" w:space="0" w:color="auto"/>
              </w:pBdr>
              <w:shd w:val="clear" w:color="auto" w:fill="DFE3E8"/>
              <w:spacing w:before="100" w:beforeAutospacing="1" w:after="100" w:afterAutospacing="1" w:line="276" w:lineRule="auto"/>
              <w:textAlignment w:val="center"/>
              <w:rPr>
                <w:rFonts w:ascii="Arial" w:hAnsi="Arial" w:cs="Arial"/>
                <w:sz w:val="16"/>
                <w:szCs w:val="18"/>
                <w:lang w:val="es-ES_tradnl"/>
              </w:rPr>
            </w:pPr>
            <w:r w:rsidRPr="00512D27">
              <w:rPr>
                <w:rFonts w:ascii="Arial" w:hAnsi="Arial" w:cs="Arial"/>
                <w:sz w:val="16"/>
                <w:szCs w:val="18"/>
                <w:lang w:val="es-ES_tradnl"/>
              </w:rPr>
              <w:t>4</w:t>
            </w: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4FAC6B" w14:textId="77777777" w:rsidR="00512D27" w:rsidRPr="00512D27" w:rsidRDefault="00512D27">
            <w:pPr>
              <w:pStyle w:val="Regtable"/>
              <w:pBdr>
                <w:top w:val="single" w:sz="4" w:space="0" w:color="auto"/>
                <w:left w:val="single" w:sz="4" w:space="0" w:color="B1BBCC"/>
                <w:bottom w:val="single" w:sz="4" w:space="0" w:color="auto"/>
                <w:right w:val="single" w:sz="4" w:space="0" w:color="auto"/>
              </w:pBdr>
              <w:shd w:val="clear" w:color="auto" w:fill="DFE3E8"/>
              <w:spacing w:before="100" w:beforeAutospacing="1" w:after="100" w:afterAutospacing="1" w:line="276" w:lineRule="auto"/>
              <w:textAlignment w:val="center"/>
              <w:rPr>
                <w:rFonts w:ascii="Arial" w:hAnsi="Arial" w:cs="Arial"/>
                <w:sz w:val="16"/>
                <w:szCs w:val="18"/>
                <w:lang w:val="es-ES_tradnl"/>
              </w:rPr>
            </w:pPr>
            <w:r w:rsidRPr="00512D27">
              <w:rPr>
                <w:rFonts w:ascii="Arial" w:hAnsi="Arial" w:cs="Arial"/>
                <w:sz w:val="16"/>
                <w:szCs w:val="18"/>
                <w:lang w:val="es-ES_tradnl"/>
              </w:rPr>
              <w:t>1</w:t>
            </w:r>
          </w:p>
        </w:tc>
        <w:tc>
          <w:tcPr>
            <w:tcW w:w="3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96537A" w14:textId="77777777" w:rsidR="00512D27" w:rsidRPr="00512D27" w:rsidRDefault="00512D27">
            <w:pPr>
              <w:pStyle w:val="Regtable"/>
              <w:pBdr>
                <w:top w:val="single" w:sz="4" w:space="0" w:color="auto"/>
                <w:left w:val="single" w:sz="4" w:space="0" w:color="B1BBCC"/>
                <w:bottom w:val="single" w:sz="4" w:space="0" w:color="auto"/>
                <w:right w:val="single" w:sz="4" w:space="0" w:color="auto"/>
              </w:pBdr>
              <w:shd w:val="clear" w:color="auto" w:fill="DFE3E8"/>
              <w:spacing w:before="100" w:beforeAutospacing="1" w:after="100" w:afterAutospacing="1" w:line="276" w:lineRule="auto"/>
              <w:textAlignment w:val="center"/>
              <w:rPr>
                <w:rFonts w:ascii="Arial" w:hAnsi="Arial" w:cs="Arial"/>
                <w:sz w:val="16"/>
                <w:szCs w:val="18"/>
                <w:lang w:val="es-ES_tradnl"/>
              </w:rPr>
            </w:pPr>
            <w:r w:rsidRPr="00512D27">
              <w:rPr>
                <w:rFonts w:ascii="Arial" w:hAnsi="Arial" w:cs="Arial"/>
                <w:sz w:val="16"/>
                <w:szCs w:val="18"/>
                <w:lang w:val="es-ES_tradnl"/>
              </w:rPr>
              <w:t>2</w:t>
            </w:r>
          </w:p>
        </w:tc>
        <w:tc>
          <w:tcPr>
            <w:tcW w:w="2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0D2832" w14:textId="77777777" w:rsidR="00512D27" w:rsidRPr="00512D27" w:rsidRDefault="00512D27">
            <w:pPr>
              <w:pStyle w:val="Regtable"/>
              <w:pBdr>
                <w:top w:val="single" w:sz="4" w:space="0" w:color="auto"/>
                <w:left w:val="single" w:sz="4" w:space="0" w:color="B1BBCC"/>
                <w:bottom w:val="single" w:sz="4" w:space="0" w:color="auto"/>
                <w:right w:val="single" w:sz="4" w:space="0" w:color="auto"/>
              </w:pBdr>
              <w:shd w:val="clear" w:color="auto" w:fill="DFE3E8"/>
              <w:spacing w:before="100" w:beforeAutospacing="1" w:after="100" w:afterAutospacing="1" w:line="276" w:lineRule="auto"/>
              <w:textAlignment w:val="center"/>
              <w:rPr>
                <w:rFonts w:ascii="Arial" w:hAnsi="Arial" w:cs="Arial"/>
                <w:sz w:val="16"/>
                <w:szCs w:val="18"/>
                <w:lang w:val="es-ES_tradnl"/>
              </w:rPr>
            </w:pPr>
            <w:r w:rsidRPr="00512D27">
              <w:rPr>
                <w:rFonts w:ascii="Arial" w:hAnsi="Arial" w:cs="Arial"/>
                <w:sz w:val="16"/>
                <w:szCs w:val="18"/>
                <w:lang w:val="es-ES_tradnl"/>
              </w:rPr>
              <w:t>3</w:t>
            </w:r>
          </w:p>
        </w:tc>
        <w:tc>
          <w:tcPr>
            <w:tcW w:w="2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CBB477" w14:textId="77777777" w:rsidR="00512D27" w:rsidRPr="00512D27" w:rsidRDefault="00512D27">
            <w:pPr>
              <w:pStyle w:val="Regtable"/>
              <w:pBdr>
                <w:top w:val="single" w:sz="4" w:space="0" w:color="auto"/>
                <w:left w:val="single" w:sz="4" w:space="0" w:color="B1BBCC"/>
                <w:bottom w:val="single" w:sz="4" w:space="0" w:color="auto"/>
                <w:right w:val="single" w:sz="4" w:space="0" w:color="auto"/>
              </w:pBdr>
              <w:shd w:val="clear" w:color="auto" w:fill="DFE3E8"/>
              <w:spacing w:before="100" w:beforeAutospacing="1" w:after="100" w:afterAutospacing="1" w:line="276" w:lineRule="auto"/>
              <w:textAlignment w:val="center"/>
              <w:rPr>
                <w:rFonts w:ascii="Arial" w:hAnsi="Arial" w:cs="Arial"/>
                <w:sz w:val="16"/>
                <w:szCs w:val="18"/>
                <w:lang w:val="es-ES_tradnl"/>
              </w:rPr>
            </w:pPr>
            <w:r w:rsidRPr="00512D27">
              <w:rPr>
                <w:rFonts w:ascii="Arial" w:hAnsi="Arial" w:cs="Arial"/>
                <w:sz w:val="16"/>
                <w:szCs w:val="18"/>
                <w:lang w:val="es-ES_tradnl"/>
              </w:rPr>
              <w:t>4</w:t>
            </w: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D7432C" w14:textId="77777777" w:rsidR="00512D27" w:rsidRPr="00512D27" w:rsidRDefault="00512D27">
            <w:pPr>
              <w:pStyle w:val="Regtable"/>
              <w:pBdr>
                <w:top w:val="single" w:sz="4" w:space="0" w:color="auto"/>
                <w:left w:val="single" w:sz="4" w:space="0" w:color="B1BBCC"/>
                <w:bottom w:val="single" w:sz="4" w:space="0" w:color="auto"/>
                <w:right w:val="single" w:sz="4" w:space="0" w:color="auto"/>
              </w:pBdr>
              <w:shd w:val="clear" w:color="auto" w:fill="DFE3E8"/>
              <w:spacing w:before="100" w:beforeAutospacing="1" w:after="100" w:afterAutospacing="1" w:line="276" w:lineRule="auto"/>
              <w:textAlignment w:val="center"/>
              <w:rPr>
                <w:rFonts w:ascii="Arial" w:hAnsi="Arial" w:cs="Arial"/>
                <w:sz w:val="16"/>
                <w:szCs w:val="18"/>
                <w:lang w:val="es-ES_tradnl"/>
              </w:rPr>
            </w:pPr>
            <w:r w:rsidRPr="00512D27">
              <w:rPr>
                <w:rFonts w:ascii="Arial" w:hAnsi="Arial" w:cs="Arial"/>
                <w:sz w:val="16"/>
                <w:szCs w:val="18"/>
                <w:lang w:val="es-ES_tradnl"/>
              </w:rPr>
              <w:t>1</w:t>
            </w: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38D842" w14:textId="77777777" w:rsidR="00512D27" w:rsidRPr="00512D27" w:rsidRDefault="00512D27">
            <w:pPr>
              <w:pStyle w:val="Regtable"/>
              <w:pBdr>
                <w:top w:val="single" w:sz="4" w:space="0" w:color="auto"/>
                <w:left w:val="single" w:sz="4" w:space="0" w:color="B1BBCC"/>
                <w:bottom w:val="single" w:sz="4" w:space="0" w:color="auto"/>
                <w:right w:val="single" w:sz="4" w:space="0" w:color="auto"/>
              </w:pBdr>
              <w:shd w:val="clear" w:color="auto" w:fill="DFE3E8"/>
              <w:spacing w:before="100" w:beforeAutospacing="1" w:after="100" w:afterAutospacing="1" w:line="276" w:lineRule="auto"/>
              <w:textAlignment w:val="center"/>
              <w:rPr>
                <w:rFonts w:ascii="Arial" w:hAnsi="Arial" w:cs="Arial"/>
                <w:sz w:val="16"/>
                <w:szCs w:val="18"/>
                <w:lang w:val="es-ES_tradnl"/>
              </w:rPr>
            </w:pPr>
            <w:r w:rsidRPr="00512D27">
              <w:rPr>
                <w:rFonts w:ascii="Arial" w:hAnsi="Arial" w:cs="Arial"/>
                <w:sz w:val="16"/>
                <w:szCs w:val="18"/>
                <w:lang w:val="es-ES_tradnl"/>
              </w:rPr>
              <w:t>2</w:t>
            </w: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CD3DAF" w14:textId="77777777" w:rsidR="00512D27" w:rsidRPr="00512D27" w:rsidRDefault="00512D27">
            <w:pPr>
              <w:pStyle w:val="Regtable"/>
              <w:pBdr>
                <w:top w:val="single" w:sz="4" w:space="0" w:color="auto"/>
                <w:left w:val="single" w:sz="4" w:space="0" w:color="B1BBCC"/>
                <w:bottom w:val="single" w:sz="4" w:space="0" w:color="auto"/>
                <w:right w:val="single" w:sz="4" w:space="0" w:color="auto"/>
              </w:pBdr>
              <w:shd w:val="clear" w:color="auto" w:fill="DFE3E8"/>
              <w:spacing w:before="100" w:beforeAutospacing="1" w:after="100" w:afterAutospacing="1" w:line="276" w:lineRule="auto"/>
              <w:textAlignment w:val="center"/>
              <w:rPr>
                <w:rFonts w:ascii="Arial" w:hAnsi="Arial" w:cs="Arial"/>
                <w:sz w:val="16"/>
                <w:szCs w:val="18"/>
                <w:lang w:val="es-ES_tradnl"/>
              </w:rPr>
            </w:pPr>
            <w:r w:rsidRPr="00512D27">
              <w:rPr>
                <w:rFonts w:ascii="Arial" w:hAnsi="Arial" w:cs="Arial"/>
                <w:sz w:val="16"/>
                <w:szCs w:val="18"/>
                <w:lang w:val="es-ES_tradnl"/>
              </w:rPr>
              <w:t>3</w:t>
            </w:r>
          </w:p>
        </w:tc>
        <w:tc>
          <w:tcPr>
            <w:tcW w:w="3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C43705" w14:textId="77777777" w:rsidR="00512D27" w:rsidRPr="00512D27" w:rsidRDefault="00512D27">
            <w:pPr>
              <w:pStyle w:val="Regtable"/>
              <w:pBdr>
                <w:top w:val="single" w:sz="4" w:space="0" w:color="auto"/>
                <w:left w:val="single" w:sz="4" w:space="0" w:color="B1BBCC"/>
                <w:bottom w:val="single" w:sz="4" w:space="0" w:color="auto"/>
                <w:right w:val="single" w:sz="4" w:space="0" w:color="auto"/>
              </w:pBdr>
              <w:shd w:val="clear" w:color="auto" w:fill="DFE3E8"/>
              <w:spacing w:before="100" w:beforeAutospacing="1" w:after="100" w:afterAutospacing="1" w:line="276" w:lineRule="auto"/>
              <w:textAlignment w:val="center"/>
              <w:rPr>
                <w:rFonts w:ascii="Arial" w:hAnsi="Arial" w:cs="Arial"/>
                <w:sz w:val="16"/>
                <w:szCs w:val="18"/>
                <w:lang w:val="es-ES_tradnl"/>
              </w:rPr>
            </w:pPr>
            <w:r w:rsidRPr="00512D27">
              <w:rPr>
                <w:rFonts w:ascii="Arial" w:hAnsi="Arial" w:cs="Arial"/>
                <w:sz w:val="16"/>
                <w:szCs w:val="18"/>
                <w:lang w:val="es-ES_tradnl"/>
              </w:rPr>
              <w:t>4</w:t>
            </w: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7F897D" w14:textId="77777777" w:rsidR="00512D27" w:rsidRPr="00512D27" w:rsidRDefault="00512D27">
            <w:pPr>
              <w:pStyle w:val="Regtable"/>
              <w:pBdr>
                <w:top w:val="single" w:sz="4" w:space="0" w:color="auto"/>
                <w:left w:val="single" w:sz="4" w:space="0" w:color="B1BBCC"/>
                <w:bottom w:val="single" w:sz="4" w:space="0" w:color="auto"/>
                <w:right w:val="single" w:sz="4" w:space="0" w:color="auto"/>
              </w:pBdr>
              <w:shd w:val="clear" w:color="auto" w:fill="DFE3E8"/>
              <w:spacing w:before="100" w:beforeAutospacing="1" w:after="100" w:afterAutospacing="1" w:line="276" w:lineRule="auto"/>
              <w:textAlignment w:val="center"/>
              <w:rPr>
                <w:rFonts w:ascii="Arial" w:hAnsi="Arial" w:cs="Arial"/>
                <w:sz w:val="16"/>
                <w:szCs w:val="18"/>
                <w:lang w:val="es-ES_tradnl"/>
              </w:rPr>
            </w:pPr>
            <w:r w:rsidRPr="00512D27">
              <w:rPr>
                <w:rFonts w:ascii="Arial" w:hAnsi="Arial" w:cs="Arial"/>
                <w:sz w:val="16"/>
                <w:szCs w:val="18"/>
                <w:lang w:val="es-ES_tradnl"/>
              </w:rPr>
              <w:t>1</w:t>
            </w:r>
          </w:p>
        </w:tc>
        <w:tc>
          <w:tcPr>
            <w:tcW w:w="3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CA75F9" w14:textId="77777777" w:rsidR="00512D27" w:rsidRPr="00512D27" w:rsidRDefault="00512D27">
            <w:pPr>
              <w:pStyle w:val="Regtable"/>
              <w:pBdr>
                <w:top w:val="single" w:sz="4" w:space="0" w:color="auto"/>
                <w:left w:val="single" w:sz="4" w:space="0" w:color="B1BBCC"/>
                <w:bottom w:val="single" w:sz="4" w:space="0" w:color="auto"/>
                <w:right w:val="single" w:sz="4" w:space="0" w:color="auto"/>
              </w:pBdr>
              <w:shd w:val="clear" w:color="auto" w:fill="DFE3E8"/>
              <w:spacing w:before="100" w:beforeAutospacing="1" w:after="100" w:afterAutospacing="1" w:line="276" w:lineRule="auto"/>
              <w:textAlignment w:val="center"/>
              <w:rPr>
                <w:rFonts w:ascii="Arial" w:hAnsi="Arial" w:cs="Arial"/>
                <w:sz w:val="16"/>
                <w:szCs w:val="18"/>
                <w:lang w:val="es-ES_tradnl"/>
              </w:rPr>
            </w:pPr>
            <w:r w:rsidRPr="00512D27">
              <w:rPr>
                <w:rFonts w:ascii="Arial" w:hAnsi="Arial" w:cs="Arial"/>
                <w:sz w:val="16"/>
                <w:szCs w:val="18"/>
                <w:lang w:val="es-ES_tradnl"/>
              </w:rPr>
              <w:t>2</w:t>
            </w:r>
          </w:p>
        </w:tc>
        <w:tc>
          <w:tcPr>
            <w:tcW w:w="3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1CAB13" w14:textId="77777777" w:rsidR="00512D27" w:rsidRPr="00512D27" w:rsidRDefault="00512D27">
            <w:pPr>
              <w:pStyle w:val="Regtable"/>
              <w:pBdr>
                <w:top w:val="single" w:sz="4" w:space="0" w:color="auto"/>
                <w:left w:val="single" w:sz="4" w:space="0" w:color="B1BBCC"/>
                <w:bottom w:val="single" w:sz="4" w:space="0" w:color="auto"/>
                <w:right w:val="single" w:sz="4" w:space="0" w:color="auto"/>
              </w:pBdr>
              <w:shd w:val="clear" w:color="auto" w:fill="DFE3E8"/>
              <w:spacing w:before="100" w:beforeAutospacing="1" w:after="100" w:afterAutospacing="1" w:line="276" w:lineRule="auto"/>
              <w:textAlignment w:val="center"/>
              <w:rPr>
                <w:rFonts w:ascii="Arial" w:hAnsi="Arial" w:cs="Arial"/>
                <w:sz w:val="16"/>
                <w:szCs w:val="18"/>
                <w:lang w:val="es-ES_tradnl"/>
              </w:rPr>
            </w:pPr>
            <w:r w:rsidRPr="00512D27">
              <w:rPr>
                <w:rFonts w:ascii="Arial" w:hAnsi="Arial" w:cs="Arial"/>
                <w:sz w:val="16"/>
                <w:szCs w:val="18"/>
                <w:lang w:val="es-ES_tradnl"/>
              </w:rPr>
              <w:t>3</w:t>
            </w:r>
          </w:p>
        </w:tc>
        <w:tc>
          <w:tcPr>
            <w:tcW w:w="2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BB4AA" w14:textId="77777777" w:rsidR="00512D27" w:rsidRPr="00512D27" w:rsidRDefault="00512D27">
            <w:pPr>
              <w:pStyle w:val="Regtable"/>
              <w:pBdr>
                <w:top w:val="single" w:sz="4" w:space="0" w:color="auto"/>
                <w:left w:val="single" w:sz="4" w:space="0" w:color="B1BBCC"/>
                <w:bottom w:val="single" w:sz="4" w:space="0" w:color="auto"/>
                <w:right w:val="single" w:sz="4" w:space="0" w:color="auto"/>
              </w:pBdr>
              <w:shd w:val="clear" w:color="auto" w:fill="DFE3E8"/>
              <w:spacing w:before="100" w:beforeAutospacing="1" w:after="100" w:afterAutospacing="1" w:line="276" w:lineRule="auto"/>
              <w:textAlignment w:val="center"/>
              <w:rPr>
                <w:rFonts w:ascii="Arial" w:hAnsi="Arial" w:cs="Arial"/>
                <w:sz w:val="16"/>
                <w:szCs w:val="18"/>
                <w:lang w:val="es-ES_tradnl"/>
              </w:rPr>
            </w:pPr>
            <w:r w:rsidRPr="00512D27">
              <w:rPr>
                <w:rFonts w:ascii="Arial" w:hAnsi="Arial" w:cs="Arial"/>
                <w:sz w:val="16"/>
                <w:szCs w:val="18"/>
                <w:lang w:val="es-ES_tradnl"/>
              </w:rPr>
              <w:t>4</w:t>
            </w:r>
          </w:p>
        </w:tc>
        <w:tc>
          <w:tcPr>
            <w:tcW w:w="263" w:type="dxa"/>
            <w:tcBorders>
              <w:top w:val="single" w:sz="4" w:space="0" w:color="auto"/>
              <w:left w:val="single" w:sz="4" w:space="0" w:color="auto"/>
              <w:bottom w:val="single" w:sz="4" w:space="0" w:color="auto"/>
              <w:right w:val="single" w:sz="4" w:space="0" w:color="auto"/>
            </w:tcBorders>
            <w:hideMark/>
          </w:tcPr>
          <w:p w14:paraId="70AEE9E0" w14:textId="77777777" w:rsidR="00512D27" w:rsidRPr="00512D27" w:rsidRDefault="00512D27">
            <w:pPr>
              <w:pStyle w:val="Regtable"/>
              <w:pBdr>
                <w:top w:val="single" w:sz="4" w:space="0" w:color="auto"/>
                <w:left w:val="single" w:sz="4" w:space="0" w:color="B1BBCC"/>
                <w:bottom w:val="single" w:sz="4" w:space="0" w:color="auto"/>
                <w:right w:val="single" w:sz="4" w:space="0" w:color="auto"/>
              </w:pBdr>
              <w:shd w:val="clear" w:color="auto" w:fill="DFE3E8"/>
              <w:spacing w:before="100" w:beforeAutospacing="1" w:after="100" w:afterAutospacing="1" w:line="276" w:lineRule="auto"/>
              <w:textAlignment w:val="center"/>
              <w:rPr>
                <w:rFonts w:ascii="Arial" w:hAnsi="Arial" w:cs="Arial"/>
                <w:sz w:val="16"/>
                <w:szCs w:val="18"/>
                <w:lang w:val="es-ES_tradnl"/>
              </w:rPr>
            </w:pPr>
            <w:r w:rsidRPr="00512D27">
              <w:rPr>
                <w:rFonts w:ascii="Arial" w:hAnsi="Arial" w:cs="Arial"/>
                <w:sz w:val="16"/>
                <w:szCs w:val="18"/>
                <w:lang w:val="es-ES_tradnl"/>
              </w:rPr>
              <w:t>1</w:t>
            </w:r>
          </w:p>
        </w:tc>
        <w:tc>
          <w:tcPr>
            <w:tcW w:w="263" w:type="dxa"/>
            <w:tcBorders>
              <w:top w:val="single" w:sz="4" w:space="0" w:color="auto"/>
              <w:left w:val="single" w:sz="4" w:space="0" w:color="auto"/>
              <w:bottom w:val="single" w:sz="4" w:space="0" w:color="auto"/>
              <w:right w:val="single" w:sz="4" w:space="0" w:color="auto"/>
            </w:tcBorders>
            <w:hideMark/>
          </w:tcPr>
          <w:p w14:paraId="014F1A8F" w14:textId="77777777" w:rsidR="00512D27" w:rsidRPr="00512D27" w:rsidRDefault="00512D27">
            <w:pPr>
              <w:pStyle w:val="Regtable"/>
              <w:pBdr>
                <w:top w:val="single" w:sz="4" w:space="0" w:color="auto"/>
                <w:left w:val="single" w:sz="4" w:space="0" w:color="B1BBCC"/>
                <w:bottom w:val="single" w:sz="4" w:space="0" w:color="auto"/>
                <w:right w:val="single" w:sz="4" w:space="0" w:color="auto"/>
              </w:pBdr>
              <w:shd w:val="clear" w:color="auto" w:fill="DFE3E8"/>
              <w:spacing w:before="100" w:beforeAutospacing="1" w:after="100" w:afterAutospacing="1" w:line="276" w:lineRule="auto"/>
              <w:textAlignment w:val="center"/>
              <w:rPr>
                <w:rFonts w:ascii="Arial" w:hAnsi="Arial" w:cs="Arial"/>
                <w:sz w:val="16"/>
                <w:szCs w:val="18"/>
                <w:lang w:val="es-ES_tradnl"/>
              </w:rPr>
            </w:pPr>
            <w:r w:rsidRPr="00512D27">
              <w:rPr>
                <w:rFonts w:ascii="Arial" w:hAnsi="Arial" w:cs="Arial"/>
                <w:sz w:val="16"/>
                <w:szCs w:val="18"/>
                <w:lang w:val="es-ES_tradnl"/>
              </w:rPr>
              <w:t>2</w:t>
            </w:r>
          </w:p>
        </w:tc>
        <w:tc>
          <w:tcPr>
            <w:tcW w:w="263" w:type="dxa"/>
            <w:tcBorders>
              <w:top w:val="single" w:sz="4" w:space="0" w:color="auto"/>
              <w:left w:val="single" w:sz="4" w:space="0" w:color="auto"/>
              <w:bottom w:val="single" w:sz="4" w:space="0" w:color="auto"/>
              <w:right w:val="single" w:sz="4" w:space="0" w:color="auto"/>
            </w:tcBorders>
            <w:hideMark/>
          </w:tcPr>
          <w:p w14:paraId="52BA8DE1" w14:textId="77777777" w:rsidR="00512D27" w:rsidRPr="00512D27" w:rsidRDefault="00512D27">
            <w:pPr>
              <w:pStyle w:val="Regtable"/>
              <w:pBdr>
                <w:top w:val="single" w:sz="4" w:space="0" w:color="auto"/>
                <w:left w:val="single" w:sz="4" w:space="0" w:color="B1BBCC"/>
                <w:bottom w:val="single" w:sz="4" w:space="0" w:color="auto"/>
                <w:right w:val="single" w:sz="4" w:space="0" w:color="auto"/>
              </w:pBdr>
              <w:shd w:val="clear" w:color="auto" w:fill="DFE3E8"/>
              <w:spacing w:before="100" w:beforeAutospacing="1" w:after="100" w:afterAutospacing="1" w:line="276" w:lineRule="auto"/>
              <w:textAlignment w:val="center"/>
              <w:rPr>
                <w:rFonts w:ascii="Arial" w:hAnsi="Arial" w:cs="Arial"/>
                <w:sz w:val="16"/>
                <w:szCs w:val="18"/>
                <w:lang w:val="es-ES_tradnl"/>
              </w:rPr>
            </w:pPr>
            <w:r w:rsidRPr="00512D27">
              <w:rPr>
                <w:rFonts w:ascii="Arial" w:hAnsi="Arial" w:cs="Arial"/>
                <w:sz w:val="16"/>
                <w:szCs w:val="18"/>
                <w:lang w:val="es-ES_tradnl"/>
              </w:rPr>
              <w:t>3</w:t>
            </w:r>
          </w:p>
        </w:tc>
        <w:tc>
          <w:tcPr>
            <w:tcW w:w="263" w:type="dxa"/>
            <w:tcBorders>
              <w:top w:val="single" w:sz="4" w:space="0" w:color="auto"/>
              <w:left w:val="single" w:sz="4" w:space="0" w:color="auto"/>
              <w:bottom w:val="single" w:sz="4" w:space="0" w:color="auto"/>
              <w:right w:val="single" w:sz="4" w:space="0" w:color="auto"/>
            </w:tcBorders>
            <w:hideMark/>
          </w:tcPr>
          <w:p w14:paraId="59E1D7D7" w14:textId="77777777" w:rsidR="00512D27" w:rsidRPr="00512D27" w:rsidRDefault="00512D27">
            <w:pPr>
              <w:pStyle w:val="Regtable"/>
              <w:pBdr>
                <w:top w:val="single" w:sz="4" w:space="0" w:color="auto"/>
                <w:left w:val="single" w:sz="4" w:space="0" w:color="B1BBCC"/>
                <w:bottom w:val="single" w:sz="4" w:space="0" w:color="auto"/>
                <w:right w:val="single" w:sz="4" w:space="0" w:color="auto"/>
              </w:pBdr>
              <w:shd w:val="clear" w:color="auto" w:fill="DFE3E8"/>
              <w:spacing w:before="100" w:beforeAutospacing="1" w:after="100" w:afterAutospacing="1" w:line="276" w:lineRule="auto"/>
              <w:textAlignment w:val="center"/>
              <w:rPr>
                <w:rFonts w:ascii="Arial" w:hAnsi="Arial" w:cs="Arial"/>
                <w:sz w:val="16"/>
                <w:szCs w:val="18"/>
                <w:lang w:val="es-ES_tradnl"/>
              </w:rPr>
            </w:pPr>
            <w:r w:rsidRPr="00512D27">
              <w:rPr>
                <w:rFonts w:ascii="Arial" w:hAnsi="Arial" w:cs="Arial"/>
                <w:sz w:val="16"/>
                <w:szCs w:val="18"/>
                <w:lang w:val="es-ES_tradnl"/>
              </w:rPr>
              <w:t>4</w:t>
            </w:r>
          </w:p>
        </w:tc>
        <w:tc>
          <w:tcPr>
            <w:tcW w:w="1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223603" w14:textId="77777777" w:rsidR="00512D27" w:rsidRPr="00512D27" w:rsidRDefault="00512D27">
            <w:pPr>
              <w:pStyle w:val="Regtable"/>
              <w:pBdr>
                <w:top w:val="single" w:sz="4" w:space="0" w:color="auto"/>
                <w:left w:val="single" w:sz="4" w:space="0" w:color="B1BBCC"/>
                <w:bottom w:val="single" w:sz="4" w:space="0" w:color="auto"/>
                <w:right w:val="single" w:sz="4" w:space="0" w:color="auto"/>
              </w:pBdr>
              <w:shd w:val="clear" w:color="auto" w:fill="DFE3E8"/>
              <w:spacing w:before="100" w:beforeAutospacing="1" w:after="100" w:afterAutospacing="1" w:line="276" w:lineRule="auto"/>
              <w:textAlignment w:val="center"/>
              <w:rPr>
                <w:rFonts w:ascii="Arial" w:hAnsi="Arial" w:cs="Arial"/>
                <w:sz w:val="16"/>
                <w:szCs w:val="18"/>
                <w:lang w:val="es-ES_tradnl"/>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7EE1F0" w14:textId="77777777" w:rsidR="00512D27" w:rsidRPr="00512D27" w:rsidRDefault="00512D27">
            <w:pPr>
              <w:pStyle w:val="Regtable"/>
              <w:pBdr>
                <w:top w:val="single" w:sz="4" w:space="0" w:color="auto"/>
                <w:left w:val="single" w:sz="4" w:space="0" w:color="B1BBCC"/>
                <w:bottom w:val="single" w:sz="4" w:space="0" w:color="auto"/>
                <w:right w:val="single" w:sz="4" w:space="0" w:color="auto"/>
              </w:pBdr>
              <w:shd w:val="clear" w:color="auto" w:fill="DFE3E8"/>
              <w:spacing w:before="100" w:beforeAutospacing="1" w:after="100" w:afterAutospacing="1" w:line="276" w:lineRule="auto"/>
              <w:textAlignment w:val="center"/>
              <w:rPr>
                <w:rFonts w:ascii="Arial" w:hAnsi="Arial" w:cs="Arial"/>
                <w:sz w:val="16"/>
                <w:szCs w:val="18"/>
                <w:lang w:val="es-ES_tradnl"/>
              </w:rPr>
            </w:pP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AE8DA8" w14:textId="77777777" w:rsidR="00512D27" w:rsidRPr="00512D27" w:rsidRDefault="00512D27">
            <w:pPr>
              <w:pStyle w:val="Regtable"/>
              <w:pBdr>
                <w:top w:val="single" w:sz="4" w:space="0" w:color="auto"/>
                <w:left w:val="single" w:sz="4" w:space="0" w:color="B1BBCC"/>
                <w:bottom w:val="single" w:sz="4" w:space="0" w:color="auto"/>
                <w:right w:val="single" w:sz="4" w:space="0" w:color="auto"/>
              </w:pBdr>
              <w:shd w:val="clear" w:color="auto" w:fill="DFE3E8"/>
              <w:spacing w:before="100" w:beforeAutospacing="1" w:after="100" w:afterAutospacing="1" w:line="276" w:lineRule="auto"/>
              <w:textAlignment w:val="center"/>
              <w:rPr>
                <w:rFonts w:ascii="Arial" w:hAnsi="Arial" w:cs="Arial"/>
                <w:sz w:val="16"/>
                <w:szCs w:val="18"/>
                <w:lang w:val="es-ES_tradnl"/>
              </w:rPr>
            </w:pPr>
          </w:p>
        </w:tc>
      </w:tr>
      <w:tr w:rsidR="00512D27" w:rsidRPr="00512D27" w14:paraId="74D2E8B8" w14:textId="77777777" w:rsidTr="00512D27">
        <w:trPr>
          <w:trHeight w:val="216"/>
        </w:trPr>
        <w:tc>
          <w:tcPr>
            <w:tcW w:w="10980" w:type="dxa"/>
            <w:gridSpan w:val="25"/>
            <w:tcBorders>
              <w:top w:val="single" w:sz="4" w:space="0" w:color="auto"/>
              <w:left w:val="single" w:sz="4" w:space="0" w:color="auto"/>
              <w:bottom w:val="single" w:sz="4" w:space="0" w:color="auto"/>
              <w:right w:val="single" w:sz="4" w:space="0" w:color="auto"/>
            </w:tcBorders>
          </w:tcPr>
          <w:p w14:paraId="2D9629EB" w14:textId="77777777" w:rsidR="00512D27" w:rsidRPr="00512D27" w:rsidRDefault="00512D27">
            <w:pPr>
              <w:spacing w:line="276" w:lineRule="auto"/>
              <w:rPr>
                <w:rFonts w:ascii="Arial" w:eastAsia="Arial" w:hAnsi="Arial" w:cs="Arial"/>
                <w:b/>
                <w:sz w:val="16"/>
                <w:szCs w:val="18"/>
              </w:rPr>
            </w:pPr>
            <w:r w:rsidRPr="00512D27">
              <w:rPr>
                <w:rFonts w:ascii="Arial" w:eastAsia="Arial" w:hAnsi="Arial" w:cs="Arial"/>
                <w:b/>
                <w:sz w:val="16"/>
                <w:szCs w:val="18"/>
              </w:rPr>
              <w:t>Monitoreo</w:t>
            </w:r>
          </w:p>
        </w:tc>
      </w:tr>
      <w:tr w:rsidR="00512D27" w:rsidRPr="00512D27" w14:paraId="036AD73A" w14:textId="77777777" w:rsidTr="00512D27">
        <w:trPr>
          <w:trHeight w:val="216"/>
        </w:trPr>
        <w:tc>
          <w:tcPr>
            <w:tcW w:w="10980" w:type="dxa"/>
            <w:gridSpan w:val="25"/>
            <w:tcBorders>
              <w:top w:val="single" w:sz="4" w:space="0" w:color="auto"/>
              <w:left w:val="single" w:sz="4" w:space="0" w:color="auto"/>
              <w:bottom w:val="single" w:sz="4" w:space="0" w:color="auto"/>
              <w:right w:val="single" w:sz="4" w:space="0" w:color="auto"/>
            </w:tcBorders>
          </w:tcPr>
          <w:tbl>
            <w:tblPr>
              <w:tblpPr w:leftFromText="141" w:rightFromText="141" w:bottomFromText="200" w:vertAnchor="text" w:horzAnchor="margin" w:tblpXSpec="center" w:tblpY="93"/>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7"/>
              <w:gridCol w:w="311"/>
              <w:gridCol w:w="269"/>
              <w:gridCol w:w="268"/>
              <w:gridCol w:w="249"/>
              <w:gridCol w:w="288"/>
              <w:gridCol w:w="310"/>
              <w:gridCol w:w="250"/>
              <w:gridCol w:w="287"/>
              <w:gridCol w:w="301"/>
              <w:gridCol w:w="301"/>
              <w:gridCol w:w="301"/>
              <w:gridCol w:w="303"/>
              <w:gridCol w:w="286"/>
              <w:gridCol w:w="307"/>
              <w:gridCol w:w="306"/>
              <w:gridCol w:w="296"/>
              <w:gridCol w:w="263"/>
              <w:gridCol w:w="263"/>
              <w:gridCol w:w="263"/>
              <w:gridCol w:w="263"/>
              <w:gridCol w:w="1013"/>
              <w:gridCol w:w="1349"/>
              <w:gridCol w:w="1046"/>
            </w:tblGrid>
            <w:tr w:rsidR="00512D27" w:rsidRPr="00512D27" w14:paraId="3D689F71" w14:textId="77777777" w:rsidTr="00512D27">
              <w:trPr>
                <w:trHeight w:val="216"/>
              </w:trPr>
              <w:tc>
                <w:tcPr>
                  <w:tcW w:w="1887" w:type="dxa"/>
                  <w:tcBorders>
                    <w:top w:val="single" w:sz="4" w:space="0" w:color="auto"/>
                    <w:left w:val="single" w:sz="4" w:space="0" w:color="auto"/>
                    <w:bottom w:val="single" w:sz="4" w:space="0" w:color="auto"/>
                    <w:right w:val="single" w:sz="4" w:space="0" w:color="auto"/>
                  </w:tcBorders>
                  <w:hideMark/>
                </w:tcPr>
                <w:p w14:paraId="5A36DE91" w14:textId="77777777" w:rsidR="00512D27" w:rsidRPr="00512D27" w:rsidRDefault="00512D27" w:rsidP="00512D27">
                  <w:pPr>
                    <w:pStyle w:val="Regtable"/>
                    <w:spacing w:before="0" w:after="0" w:line="276" w:lineRule="auto"/>
                    <w:rPr>
                      <w:rFonts w:ascii="Arial" w:eastAsia="Arial" w:hAnsi="Arial" w:cs="Arial"/>
                      <w:sz w:val="14"/>
                      <w:szCs w:val="18"/>
                      <w:lang w:val="es-ES_tradnl"/>
                    </w:rPr>
                  </w:pPr>
                  <w:r w:rsidRPr="00512D27">
                    <w:rPr>
                      <w:rFonts w:ascii="Arial" w:hAnsi="Arial" w:cs="Arial"/>
                      <w:color w:val="000000"/>
                      <w:sz w:val="14"/>
                      <w:szCs w:val="22"/>
                      <w:lang w:val="es-ES"/>
                    </w:rPr>
                    <w:t>Consultoría para apoyar el monitoreo de implementación del programa</w:t>
                  </w:r>
                </w:p>
              </w:tc>
              <w:tc>
                <w:tcPr>
                  <w:tcW w:w="3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05471B"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138595E7"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06D47026"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EDF223F"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71318674"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310" w:type="dxa"/>
                  <w:tcBorders>
                    <w:top w:val="single" w:sz="4" w:space="0" w:color="auto"/>
                    <w:left w:val="single" w:sz="4" w:space="0" w:color="auto"/>
                    <w:bottom w:val="single" w:sz="4" w:space="0" w:color="auto"/>
                    <w:right w:val="single" w:sz="4" w:space="0" w:color="auto"/>
                  </w:tcBorders>
                  <w:shd w:val="clear" w:color="auto" w:fill="auto"/>
                </w:tcPr>
                <w:p w14:paraId="13FFF97E"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5E13193C"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1DBBF10F"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4E1B9342"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12ED1768"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2CA7AEC0"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14:paraId="37E7B78B"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4F792763"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14:paraId="75E8DD46"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14:paraId="017DBE3F"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4FF81515"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7B4DA82F" w14:textId="77777777" w:rsidR="00512D27" w:rsidRPr="00512D27" w:rsidRDefault="00512D27" w:rsidP="00512D27">
                  <w:pPr>
                    <w:spacing w:line="276" w:lineRule="auto"/>
                    <w:rPr>
                      <w:rFonts w:ascii="Arial" w:hAnsi="Arial" w:cs="Arial"/>
                      <w:sz w:val="16"/>
                      <w:szCs w:val="1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6D3A0B68" w14:textId="77777777" w:rsidR="00512D27" w:rsidRPr="00512D27" w:rsidRDefault="00512D27" w:rsidP="00512D27">
                  <w:pPr>
                    <w:spacing w:line="276" w:lineRule="auto"/>
                    <w:rPr>
                      <w:rFonts w:ascii="Arial" w:hAnsi="Arial" w:cs="Arial"/>
                      <w:sz w:val="16"/>
                      <w:szCs w:val="1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66D48A31" w14:textId="77777777" w:rsidR="00512D27" w:rsidRPr="00512D27" w:rsidRDefault="00512D27" w:rsidP="00512D27">
                  <w:pPr>
                    <w:spacing w:line="276" w:lineRule="auto"/>
                    <w:rPr>
                      <w:rFonts w:ascii="Arial" w:hAnsi="Arial" w:cs="Arial"/>
                      <w:sz w:val="16"/>
                      <w:szCs w:val="1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02C66BEC" w14:textId="77777777" w:rsidR="00512D27" w:rsidRPr="00512D27" w:rsidRDefault="00512D27" w:rsidP="00512D27">
                  <w:pPr>
                    <w:spacing w:line="276" w:lineRule="auto"/>
                    <w:rPr>
                      <w:rFonts w:ascii="Arial" w:hAnsi="Arial" w:cs="Arial"/>
                      <w:sz w:val="16"/>
                      <w:szCs w:val="18"/>
                    </w:rPr>
                  </w:pPr>
                </w:p>
              </w:tc>
              <w:tc>
                <w:tcPr>
                  <w:tcW w:w="1013" w:type="dxa"/>
                  <w:tcBorders>
                    <w:top w:val="single" w:sz="4" w:space="0" w:color="auto"/>
                    <w:left w:val="single" w:sz="4" w:space="0" w:color="auto"/>
                    <w:bottom w:val="single" w:sz="4" w:space="0" w:color="auto"/>
                    <w:right w:val="single" w:sz="4" w:space="0" w:color="auto"/>
                  </w:tcBorders>
                  <w:vAlign w:val="center"/>
                  <w:hideMark/>
                </w:tcPr>
                <w:p w14:paraId="1126E25A" w14:textId="77777777" w:rsidR="00512D27" w:rsidRPr="00512D27" w:rsidRDefault="00C81E09" w:rsidP="00512D27">
                  <w:pPr>
                    <w:spacing w:line="276" w:lineRule="auto"/>
                    <w:jc w:val="center"/>
                    <w:rPr>
                      <w:sz w:val="16"/>
                    </w:rPr>
                  </w:pPr>
                  <w:r>
                    <w:rPr>
                      <w:rFonts w:ascii="Arial" w:eastAsia="Arial" w:hAnsi="Arial" w:cs="Arial"/>
                      <w:sz w:val="16"/>
                      <w:szCs w:val="18"/>
                    </w:rPr>
                    <w:t>BID</w:t>
                  </w:r>
                </w:p>
              </w:tc>
              <w:tc>
                <w:tcPr>
                  <w:tcW w:w="1349" w:type="dxa"/>
                  <w:tcBorders>
                    <w:top w:val="single" w:sz="4" w:space="0" w:color="auto"/>
                    <w:left w:val="single" w:sz="4" w:space="0" w:color="auto"/>
                    <w:bottom w:val="single" w:sz="4" w:space="0" w:color="auto"/>
                    <w:right w:val="single" w:sz="4" w:space="0" w:color="auto"/>
                  </w:tcBorders>
                  <w:vAlign w:val="center"/>
                </w:tcPr>
                <w:p w14:paraId="1BC65138" w14:textId="77777777" w:rsidR="00512D27" w:rsidRPr="00512D27" w:rsidRDefault="00F90569" w:rsidP="00512D27">
                  <w:pPr>
                    <w:pStyle w:val="Regtable"/>
                    <w:spacing w:before="0" w:after="0" w:line="276" w:lineRule="auto"/>
                    <w:jc w:val="center"/>
                    <w:rPr>
                      <w:rFonts w:ascii="Arial" w:eastAsia="Arial" w:hAnsi="Arial" w:cs="Arial"/>
                      <w:sz w:val="16"/>
                      <w:szCs w:val="18"/>
                      <w:lang w:val="es-ES_tradnl"/>
                    </w:rPr>
                  </w:pPr>
                  <w:r>
                    <w:rPr>
                      <w:rFonts w:ascii="Arial" w:eastAsia="Arial" w:hAnsi="Arial" w:cs="Arial"/>
                      <w:sz w:val="16"/>
                      <w:szCs w:val="18"/>
                      <w:lang w:val="es-ES_tradnl"/>
                    </w:rPr>
                    <w:t>170</w:t>
                  </w:r>
                  <w:r w:rsidR="00512D27" w:rsidRPr="00512D27">
                    <w:rPr>
                      <w:rFonts w:ascii="Arial" w:eastAsia="Arial" w:hAnsi="Arial" w:cs="Arial"/>
                      <w:sz w:val="16"/>
                      <w:szCs w:val="18"/>
                      <w:lang w:val="es-ES_tradnl"/>
                    </w:rPr>
                    <w:t>.000</w:t>
                  </w:r>
                </w:p>
              </w:tc>
              <w:tc>
                <w:tcPr>
                  <w:tcW w:w="1046" w:type="dxa"/>
                  <w:tcBorders>
                    <w:top w:val="single" w:sz="4" w:space="0" w:color="auto"/>
                    <w:left w:val="single" w:sz="4" w:space="0" w:color="auto"/>
                    <w:bottom w:val="single" w:sz="4" w:space="0" w:color="auto"/>
                    <w:right w:val="single" w:sz="4" w:space="0" w:color="auto"/>
                  </w:tcBorders>
                  <w:vAlign w:val="center"/>
                  <w:hideMark/>
                </w:tcPr>
                <w:p w14:paraId="22269681" w14:textId="77777777" w:rsidR="00512D27" w:rsidRPr="00512D27" w:rsidRDefault="00C81E09" w:rsidP="00512D27">
                  <w:pPr>
                    <w:spacing w:line="276" w:lineRule="auto"/>
                    <w:jc w:val="center"/>
                    <w:rPr>
                      <w:sz w:val="16"/>
                    </w:rPr>
                  </w:pPr>
                  <w:r>
                    <w:rPr>
                      <w:rFonts w:ascii="Arial" w:eastAsia="Arial" w:hAnsi="Arial" w:cs="Arial"/>
                      <w:sz w:val="16"/>
                      <w:szCs w:val="18"/>
                    </w:rPr>
                    <w:t>PE-L1227</w:t>
                  </w:r>
                </w:p>
              </w:tc>
            </w:tr>
            <w:tr w:rsidR="00512D27" w:rsidRPr="00512D27" w14:paraId="71818F09" w14:textId="77777777" w:rsidTr="00512D27">
              <w:trPr>
                <w:trHeight w:val="216"/>
              </w:trPr>
              <w:tc>
                <w:tcPr>
                  <w:tcW w:w="1887" w:type="dxa"/>
                  <w:tcBorders>
                    <w:top w:val="single" w:sz="4" w:space="0" w:color="auto"/>
                    <w:left w:val="single" w:sz="4" w:space="0" w:color="auto"/>
                    <w:bottom w:val="single" w:sz="4" w:space="0" w:color="auto"/>
                    <w:right w:val="single" w:sz="4" w:space="0" w:color="auto"/>
                  </w:tcBorders>
                  <w:hideMark/>
                </w:tcPr>
                <w:p w14:paraId="71B97DF3" w14:textId="77777777" w:rsidR="00512D27" w:rsidRPr="00512D27" w:rsidRDefault="00512D27" w:rsidP="00512D27">
                  <w:pPr>
                    <w:pStyle w:val="Regtable"/>
                    <w:spacing w:before="0" w:after="0" w:line="276" w:lineRule="auto"/>
                    <w:rPr>
                      <w:rFonts w:ascii="Arial" w:eastAsia="Arial" w:hAnsi="Arial" w:cs="Arial"/>
                      <w:sz w:val="14"/>
                      <w:szCs w:val="18"/>
                      <w:lang w:val="es-ES_tradnl"/>
                    </w:rPr>
                  </w:pPr>
                  <w:r w:rsidRPr="00512D27">
                    <w:rPr>
                      <w:rFonts w:ascii="Arial" w:hAnsi="Arial" w:cs="Arial"/>
                      <w:color w:val="000000"/>
                      <w:sz w:val="14"/>
                      <w:szCs w:val="22"/>
                      <w:lang w:val="es-ES"/>
                    </w:rPr>
                    <w:t>Misiones de supervisión (5 miembros del equipo MINEDU, 4 especialistas del BID desde Washington D.C. y 2 participantes del equipo BID en Perú aprox)</w:t>
                  </w:r>
                </w:p>
              </w:tc>
              <w:tc>
                <w:tcPr>
                  <w:tcW w:w="311" w:type="dxa"/>
                  <w:tcBorders>
                    <w:top w:val="single" w:sz="4" w:space="0" w:color="auto"/>
                    <w:left w:val="single" w:sz="4" w:space="0" w:color="auto"/>
                    <w:bottom w:val="single" w:sz="4" w:space="0" w:color="auto"/>
                    <w:right w:val="single" w:sz="4" w:space="0" w:color="auto"/>
                  </w:tcBorders>
                  <w:shd w:val="clear" w:color="auto" w:fill="auto"/>
                </w:tcPr>
                <w:p w14:paraId="7421D38D"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50BDC73A"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1B90D16B"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2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BEA514"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35CFB460"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310" w:type="dxa"/>
                  <w:tcBorders>
                    <w:top w:val="single" w:sz="4" w:space="0" w:color="auto"/>
                    <w:left w:val="single" w:sz="4" w:space="0" w:color="auto"/>
                    <w:bottom w:val="single" w:sz="4" w:space="0" w:color="auto"/>
                    <w:right w:val="single" w:sz="4" w:space="0" w:color="auto"/>
                  </w:tcBorders>
                  <w:shd w:val="clear" w:color="auto" w:fill="auto"/>
                </w:tcPr>
                <w:p w14:paraId="7C47A4FB"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639136C7"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2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EF6B66"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7FF81299"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6AEE8305"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5B25585E"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BBEA3C"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3E15E2B4"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14:paraId="68A6E43C"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14:paraId="658ED19F"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0CBC52" w14:textId="77777777" w:rsidR="00512D27" w:rsidRPr="00512D27" w:rsidRDefault="00512D27" w:rsidP="00512D27">
                  <w:pPr>
                    <w:pStyle w:val="Regtable"/>
                    <w:spacing w:before="0" w:after="0" w:line="276" w:lineRule="auto"/>
                    <w:rPr>
                      <w:rFonts w:ascii="Arial" w:hAnsi="Arial" w:cs="Arial"/>
                      <w:sz w:val="16"/>
                      <w:szCs w:val="18"/>
                      <w:lang w:val="es-ES_tradnl"/>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0AA15D6D" w14:textId="77777777" w:rsidR="00512D27" w:rsidRPr="00512D27" w:rsidRDefault="00512D27" w:rsidP="00512D27">
                  <w:pPr>
                    <w:spacing w:line="276" w:lineRule="auto"/>
                    <w:rPr>
                      <w:rFonts w:ascii="Arial" w:hAnsi="Arial" w:cs="Arial"/>
                      <w:sz w:val="16"/>
                      <w:szCs w:val="1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6B89C495" w14:textId="77777777" w:rsidR="00512D27" w:rsidRPr="00512D27" w:rsidRDefault="00512D27" w:rsidP="00512D27">
                  <w:pPr>
                    <w:spacing w:line="276" w:lineRule="auto"/>
                    <w:rPr>
                      <w:rFonts w:ascii="Arial" w:hAnsi="Arial" w:cs="Arial"/>
                      <w:sz w:val="16"/>
                      <w:szCs w:val="1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1F478BDB" w14:textId="77777777" w:rsidR="00512D27" w:rsidRPr="00512D27" w:rsidRDefault="00512D27" w:rsidP="00512D27">
                  <w:pPr>
                    <w:spacing w:line="276" w:lineRule="auto"/>
                    <w:rPr>
                      <w:rFonts w:ascii="Arial" w:hAnsi="Arial" w:cs="Arial"/>
                      <w:sz w:val="16"/>
                      <w:szCs w:val="18"/>
                    </w:rPr>
                  </w:pPr>
                </w:p>
              </w:tc>
              <w:tc>
                <w:tcPr>
                  <w:tcW w:w="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CD10A0" w14:textId="77777777" w:rsidR="00512D27" w:rsidRPr="00512D27" w:rsidRDefault="00512D27" w:rsidP="00512D27">
                  <w:pPr>
                    <w:spacing w:line="276" w:lineRule="auto"/>
                    <w:rPr>
                      <w:rFonts w:ascii="Arial" w:hAnsi="Arial" w:cs="Arial"/>
                      <w:sz w:val="16"/>
                      <w:szCs w:val="18"/>
                    </w:rPr>
                  </w:pPr>
                </w:p>
              </w:tc>
              <w:tc>
                <w:tcPr>
                  <w:tcW w:w="1013" w:type="dxa"/>
                  <w:tcBorders>
                    <w:top w:val="single" w:sz="4" w:space="0" w:color="auto"/>
                    <w:left w:val="single" w:sz="4" w:space="0" w:color="auto"/>
                    <w:bottom w:val="single" w:sz="4" w:space="0" w:color="auto"/>
                    <w:right w:val="single" w:sz="4" w:space="0" w:color="auto"/>
                  </w:tcBorders>
                  <w:vAlign w:val="center"/>
                  <w:hideMark/>
                </w:tcPr>
                <w:p w14:paraId="54038937" w14:textId="77777777" w:rsidR="00512D27" w:rsidRPr="00512D27" w:rsidRDefault="00C81E09" w:rsidP="00512D27">
                  <w:pPr>
                    <w:spacing w:line="276" w:lineRule="auto"/>
                    <w:jc w:val="center"/>
                    <w:rPr>
                      <w:sz w:val="16"/>
                    </w:rPr>
                  </w:pPr>
                  <w:r>
                    <w:rPr>
                      <w:rFonts w:ascii="Arial" w:eastAsia="Arial" w:hAnsi="Arial" w:cs="Arial"/>
                      <w:sz w:val="16"/>
                      <w:szCs w:val="18"/>
                    </w:rPr>
                    <w:t>BID</w:t>
                  </w:r>
                </w:p>
              </w:tc>
              <w:tc>
                <w:tcPr>
                  <w:tcW w:w="1349" w:type="dxa"/>
                  <w:tcBorders>
                    <w:top w:val="single" w:sz="4" w:space="0" w:color="auto"/>
                    <w:left w:val="single" w:sz="4" w:space="0" w:color="auto"/>
                    <w:bottom w:val="single" w:sz="4" w:space="0" w:color="auto"/>
                    <w:right w:val="single" w:sz="4" w:space="0" w:color="auto"/>
                  </w:tcBorders>
                  <w:vAlign w:val="center"/>
                </w:tcPr>
                <w:p w14:paraId="26B3DA93" w14:textId="77777777" w:rsidR="00512D27" w:rsidRPr="00512D27" w:rsidRDefault="00F90569" w:rsidP="00512D27">
                  <w:pPr>
                    <w:pStyle w:val="Regtable"/>
                    <w:spacing w:before="0" w:after="0" w:line="276" w:lineRule="auto"/>
                    <w:jc w:val="center"/>
                    <w:rPr>
                      <w:rFonts w:ascii="Arial" w:eastAsia="Arial" w:hAnsi="Arial" w:cs="Arial"/>
                      <w:sz w:val="16"/>
                      <w:szCs w:val="18"/>
                      <w:lang w:val="es-ES_tradnl"/>
                    </w:rPr>
                  </w:pPr>
                  <w:r>
                    <w:rPr>
                      <w:rFonts w:ascii="Arial" w:eastAsia="Arial" w:hAnsi="Arial" w:cs="Arial"/>
                      <w:sz w:val="16"/>
                      <w:szCs w:val="18"/>
                      <w:lang w:val="es-ES_tradnl"/>
                    </w:rPr>
                    <w:t>113</w:t>
                  </w:r>
                  <w:r w:rsidR="00512D27" w:rsidRPr="00512D27">
                    <w:rPr>
                      <w:rFonts w:ascii="Arial" w:eastAsia="Arial" w:hAnsi="Arial" w:cs="Arial"/>
                      <w:sz w:val="16"/>
                      <w:szCs w:val="18"/>
                      <w:lang w:val="es-ES_tradnl"/>
                    </w:rPr>
                    <w:t>.</w:t>
                  </w:r>
                  <w:r>
                    <w:rPr>
                      <w:rFonts w:ascii="Arial" w:eastAsia="Arial" w:hAnsi="Arial" w:cs="Arial"/>
                      <w:sz w:val="16"/>
                      <w:szCs w:val="18"/>
                      <w:lang w:val="es-ES_tradnl"/>
                    </w:rPr>
                    <w:t>284</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CD4F9D7" w14:textId="77777777" w:rsidR="00512D27" w:rsidRPr="00512D27" w:rsidRDefault="00C81E09" w:rsidP="00512D27">
                  <w:pPr>
                    <w:spacing w:line="276" w:lineRule="auto"/>
                    <w:jc w:val="center"/>
                    <w:rPr>
                      <w:sz w:val="16"/>
                    </w:rPr>
                  </w:pPr>
                  <w:r>
                    <w:rPr>
                      <w:rFonts w:ascii="Arial" w:eastAsia="Arial" w:hAnsi="Arial" w:cs="Arial"/>
                      <w:sz w:val="16"/>
                      <w:szCs w:val="18"/>
                    </w:rPr>
                    <w:t>PE-L1227</w:t>
                  </w:r>
                </w:p>
              </w:tc>
            </w:tr>
          </w:tbl>
          <w:p w14:paraId="1259359F" w14:textId="77777777" w:rsidR="00512D27" w:rsidRPr="00512D27" w:rsidRDefault="00512D27" w:rsidP="00512D27">
            <w:pPr>
              <w:spacing w:line="276" w:lineRule="auto"/>
              <w:rPr>
                <w:rFonts w:ascii="Arial" w:eastAsia="Arial" w:hAnsi="Arial" w:cs="Arial"/>
                <w:b/>
                <w:sz w:val="16"/>
                <w:szCs w:val="18"/>
              </w:rPr>
            </w:pPr>
          </w:p>
        </w:tc>
      </w:tr>
      <w:tr w:rsidR="00512D27" w:rsidRPr="00512D27" w14:paraId="180687E7" w14:textId="77777777" w:rsidTr="00512D27">
        <w:trPr>
          <w:trHeight w:val="216"/>
        </w:trPr>
        <w:tc>
          <w:tcPr>
            <w:tcW w:w="10980" w:type="dxa"/>
            <w:gridSpan w:val="25"/>
            <w:tcBorders>
              <w:top w:val="single" w:sz="4" w:space="0" w:color="auto"/>
              <w:left w:val="single" w:sz="4" w:space="0" w:color="auto"/>
              <w:bottom w:val="single" w:sz="4" w:space="0" w:color="auto"/>
              <w:right w:val="single" w:sz="4" w:space="0" w:color="auto"/>
            </w:tcBorders>
            <w:hideMark/>
          </w:tcPr>
          <w:p w14:paraId="34CF83F8" w14:textId="77777777" w:rsidR="00512D27" w:rsidRPr="00512D27" w:rsidRDefault="00512D27">
            <w:pPr>
              <w:spacing w:line="276" w:lineRule="auto"/>
              <w:rPr>
                <w:b/>
                <w:sz w:val="16"/>
              </w:rPr>
            </w:pPr>
            <w:r w:rsidRPr="00512D27">
              <w:rPr>
                <w:rFonts w:ascii="Arial" w:eastAsia="Arial" w:hAnsi="Arial" w:cs="Arial"/>
                <w:b/>
                <w:sz w:val="16"/>
                <w:szCs w:val="18"/>
              </w:rPr>
              <w:t>Evaluación</w:t>
            </w:r>
          </w:p>
        </w:tc>
      </w:tr>
      <w:tr w:rsidR="00512D27" w:rsidRPr="00512D27" w14:paraId="592D9F53" w14:textId="77777777" w:rsidTr="00F90569">
        <w:trPr>
          <w:trHeight w:val="216"/>
        </w:trPr>
        <w:tc>
          <w:tcPr>
            <w:tcW w:w="1887" w:type="dxa"/>
            <w:tcBorders>
              <w:top w:val="single" w:sz="4" w:space="0" w:color="auto"/>
              <w:left w:val="single" w:sz="4" w:space="0" w:color="auto"/>
              <w:bottom w:val="single" w:sz="4" w:space="0" w:color="auto"/>
              <w:right w:val="single" w:sz="4" w:space="0" w:color="auto"/>
            </w:tcBorders>
            <w:hideMark/>
          </w:tcPr>
          <w:p w14:paraId="4D987558" w14:textId="77777777" w:rsidR="00512D27" w:rsidRPr="00512D27" w:rsidRDefault="00F90569">
            <w:pPr>
              <w:pStyle w:val="Regtable"/>
              <w:spacing w:before="0" w:after="0" w:line="276" w:lineRule="auto"/>
              <w:rPr>
                <w:rFonts w:ascii="Arial" w:eastAsia="Arial" w:hAnsi="Arial" w:cs="Arial"/>
                <w:sz w:val="16"/>
                <w:szCs w:val="18"/>
                <w:lang w:val="es-ES_tradnl"/>
              </w:rPr>
            </w:pPr>
            <w:r w:rsidRPr="00512D27">
              <w:rPr>
                <w:rFonts w:ascii="Arial" w:eastAsia="Arial" w:hAnsi="Arial" w:cs="Arial"/>
                <w:sz w:val="16"/>
                <w:szCs w:val="18"/>
                <w:lang w:val="es-ES_tradnl"/>
              </w:rPr>
              <w:t>Levantamiento</w:t>
            </w:r>
            <w:r>
              <w:rPr>
                <w:rFonts w:ascii="Arial" w:eastAsia="Arial" w:hAnsi="Arial" w:cs="Arial"/>
                <w:sz w:val="16"/>
                <w:szCs w:val="18"/>
                <w:lang w:val="es-ES_tradnl"/>
              </w:rPr>
              <w:t xml:space="preserve"> línea de base de gestión</w:t>
            </w:r>
          </w:p>
        </w:tc>
        <w:tc>
          <w:tcPr>
            <w:tcW w:w="311" w:type="dxa"/>
            <w:tcBorders>
              <w:top w:val="single" w:sz="4" w:space="0" w:color="auto"/>
              <w:left w:val="single" w:sz="4" w:space="0" w:color="auto"/>
              <w:bottom w:val="single" w:sz="4" w:space="0" w:color="auto"/>
              <w:right w:val="single" w:sz="4" w:space="0" w:color="auto"/>
            </w:tcBorders>
            <w:shd w:val="clear" w:color="auto" w:fill="auto"/>
          </w:tcPr>
          <w:p w14:paraId="6CDA954C" w14:textId="77777777" w:rsidR="00512D27" w:rsidRPr="00512D27" w:rsidRDefault="00512D27">
            <w:pPr>
              <w:pStyle w:val="Regtable"/>
              <w:spacing w:before="0" w:after="0" w:line="276" w:lineRule="auto"/>
              <w:rPr>
                <w:rFonts w:ascii="Arial" w:hAnsi="Arial" w:cs="Arial"/>
                <w:sz w:val="16"/>
                <w:szCs w:val="18"/>
                <w:lang w:val="es-ES_tradnl"/>
              </w:rPr>
            </w:pP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189E66C5" w14:textId="77777777" w:rsidR="00512D27" w:rsidRPr="00512D27" w:rsidRDefault="00512D27">
            <w:pPr>
              <w:pStyle w:val="Regtable"/>
              <w:spacing w:before="0" w:after="0" w:line="276" w:lineRule="auto"/>
              <w:rPr>
                <w:rFonts w:ascii="Arial" w:hAnsi="Arial" w:cs="Arial"/>
                <w:sz w:val="16"/>
                <w:szCs w:val="18"/>
                <w:lang w:val="es-ES_tradnl"/>
              </w:rPr>
            </w:pP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0FD9453F" w14:textId="77777777" w:rsidR="00512D27" w:rsidRPr="00512D27" w:rsidRDefault="00512D27">
            <w:pPr>
              <w:pStyle w:val="Regtable"/>
              <w:spacing w:before="0" w:after="0" w:line="276" w:lineRule="auto"/>
              <w:rPr>
                <w:rFonts w:ascii="Arial" w:hAnsi="Arial" w:cs="Arial"/>
                <w:sz w:val="16"/>
                <w:szCs w:val="18"/>
                <w:lang w:val="es-ES_tradnl"/>
              </w:rPr>
            </w:pPr>
          </w:p>
        </w:tc>
        <w:tc>
          <w:tcPr>
            <w:tcW w:w="2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4245C6" w14:textId="77777777" w:rsidR="00512D27" w:rsidRPr="00512D27" w:rsidRDefault="00512D27">
            <w:pPr>
              <w:pStyle w:val="Regtable"/>
              <w:spacing w:before="0" w:after="0" w:line="276" w:lineRule="auto"/>
              <w:rPr>
                <w:rFonts w:ascii="Arial" w:hAnsi="Arial" w:cs="Arial"/>
                <w:sz w:val="16"/>
                <w:szCs w:val="18"/>
                <w:lang w:val="es-ES_tradnl"/>
              </w:rPr>
            </w:pPr>
          </w:p>
        </w:tc>
        <w:tc>
          <w:tcPr>
            <w:tcW w:w="2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7B8623" w14:textId="77777777" w:rsidR="00512D27" w:rsidRPr="00512D27" w:rsidRDefault="00512D27">
            <w:pPr>
              <w:pStyle w:val="Regtable"/>
              <w:spacing w:before="0" w:after="0" w:line="276" w:lineRule="auto"/>
              <w:rPr>
                <w:rFonts w:ascii="Arial" w:hAnsi="Arial" w:cs="Arial"/>
                <w:sz w:val="16"/>
                <w:szCs w:val="18"/>
                <w:lang w:val="es-ES_tradnl"/>
              </w:rPr>
            </w:pPr>
          </w:p>
        </w:tc>
        <w:tc>
          <w:tcPr>
            <w:tcW w:w="310" w:type="dxa"/>
            <w:tcBorders>
              <w:top w:val="single" w:sz="4" w:space="0" w:color="auto"/>
              <w:left w:val="single" w:sz="4" w:space="0" w:color="auto"/>
              <w:bottom w:val="single" w:sz="4" w:space="0" w:color="auto"/>
              <w:right w:val="single" w:sz="4" w:space="0" w:color="auto"/>
            </w:tcBorders>
            <w:shd w:val="clear" w:color="auto" w:fill="auto"/>
          </w:tcPr>
          <w:p w14:paraId="27D5B1F3" w14:textId="77777777" w:rsidR="00512D27" w:rsidRPr="00512D27" w:rsidRDefault="00512D27">
            <w:pPr>
              <w:pStyle w:val="Regtable"/>
              <w:spacing w:before="0" w:after="0" w:line="276" w:lineRule="auto"/>
              <w:rPr>
                <w:rFonts w:ascii="Arial" w:hAnsi="Arial" w:cs="Arial"/>
                <w:sz w:val="16"/>
                <w:szCs w:val="18"/>
                <w:lang w:val="es-ES_tradnl"/>
              </w:rPr>
            </w:pP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4C188AD2" w14:textId="77777777" w:rsidR="00512D27" w:rsidRPr="00512D27" w:rsidRDefault="00512D27">
            <w:pPr>
              <w:pStyle w:val="Regtable"/>
              <w:spacing w:before="0" w:after="0" w:line="276" w:lineRule="auto"/>
              <w:rPr>
                <w:rFonts w:ascii="Arial" w:hAnsi="Arial" w:cs="Arial"/>
                <w:sz w:val="16"/>
                <w:szCs w:val="18"/>
                <w:lang w:val="es-ES_tradnl"/>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6492886F" w14:textId="77777777" w:rsidR="00512D27" w:rsidRPr="00512D27" w:rsidRDefault="00512D27">
            <w:pPr>
              <w:pStyle w:val="Regtable"/>
              <w:spacing w:before="0" w:after="0" w:line="276" w:lineRule="auto"/>
              <w:rPr>
                <w:rFonts w:ascii="Arial" w:hAnsi="Arial" w:cs="Arial"/>
                <w:sz w:val="16"/>
                <w:szCs w:val="18"/>
                <w:lang w:val="es-ES_tradnl"/>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6488E49C" w14:textId="77777777" w:rsidR="00512D27" w:rsidRPr="00512D27" w:rsidRDefault="00512D27">
            <w:pPr>
              <w:pStyle w:val="Regtable"/>
              <w:spacing w:before="0" w:after="0" w:line="276" w:lineRule="auto"/>
              <w:rPr>
                <w:rFonts w:ascii="Arial" w:hAnsi="Arial" w:cs="Arial"/>
                <w:sz w:val="16"/>
                <w:szCs w:val="18"/>
                <w:lang w:val="es-ES_tradnl"/>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72B73027" w14:textId="77777777" w:rsidR="00512D27" w:rsidRPr="00512D27" w:rsidRDefault="00512D27">
            <w:pPr>
              <w:pStyle w:val="Regtable"/>
              <w:spacing w:before="0" w:after="0" w:line="276" w:lineRule="auto"/>
              <w:rPr>
                <w:rFonts w:ascii="Arial" w:hAnsi="Arial" w:cs="Arial"/>
                <w:sz w:val="16"/>
                <w:szCs w:val="18"/>
                <w:lang w:val="es-ES_tradnl"/>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78BF2F31" w14:textId="77777777" w:rsidR="00512D27" w:rsidRPr="00512D27" w:rsidRDefault="00512D27">
            <w:pPr>
              <w:pStyle w:val="Regtable"/>
              <w:spacing w:before="0" w:after="0" w:line="276" w:lineRule="auto"/>
              <w:rPr>
                <w:rFonts w:ascii="Arial" w:hAnsi="Arial" w:cs="Arial"/>
                <w:sz w:val="16"/>
                <w:szCs w:val="18"/>
                <w:lang w:val="es-ES_tradnl"/>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14:paraId="598261B6" w14:textId="77777777" w:rsidR="00512D27" w:rsidRPr="00512D27" w:rsidRDefault="00512D27">
            <w:pPr>
              <w:pStyle w:val="Regtable"/>
              <w:spacing w:before="0" w:after="0" w:line="276" w:lineRule="auto"/>
              <w:rPr>
                <w:rFonts w:ascii="Arial" w:hAnsi="Arial" w:cs="Arial"/>
                <w:sz w:val="16"/>
                <w:szCs w:val="18"/>
                <w:lang w:val="es-ES_tradnl"/>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79EB6725" w14:textId="77777777" w:rsidR="00512D27" w:rsidRPr="00512D27" w:rsidRDefault="00512D27">
            <w:pPr>
              <w:pStyle w:val="Regtable"/>
              <w:spacing w:before="0" w:after="0" w:line="276" w:lineRule="auto"/>
              <w:rPr>
                <w:rFonts w:ascii="Arial" w:hAnsi="Arial" w:cs="Arial"/>
                <w:sz w:val="16"/>
                <w:szCs w:val="18"/>
                <w:lang w:val="es-ES_tradnl"/>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14:paraId="56E0E316" w14:textId="77777777" w:rsidR="00512D27" w:rsidRPr="00512D27" w:rsidRDefault="00512D27">
            <w:pPr>
              <w:pStyle w:val="Regtable"/>
              <w:spacing w:before="0" w:after="0" w:line="276" w:lineRule="auto"/>
              <w:rPr>
                <w:rFonts w:ascii="Arial" w:hAnsi="Arial" w:cs="Arial"/>
                <w:sz w:val="16"/>
                <w:szCs w:val="18"/>
                <w:lang w:val="es-ES_tradnl"/>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14:paraId="0C74AB85" w14:textId="77777777" w:rsidR="00512D27" w:rsidRPr="00512D27" w:rsidRDefault="00512D27">
            <w:pPr>
              <w:pStyle w:val="Regtable"/>
              <w:spacing w:before="0" w:after="0" w:line="276" w:lineRule="auto"/>
              <w:rPr>
                <w:rFonts w:ascii="Arial" w:hAnsi="Arial" w:cs="Arial"/>
                <w:sz w:val="16"/>
                <w:szCs w:val="18"/>
                <w:lang w:val="es-ES_tradnl"/>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72E4CFB3" w14:textId="77777777" w:rsidR="00512D27" w:rsidRPr="00512D27" w:rsidRDefault="00512D27">
            <w:pPr>
              <w:pStyle w:val="Regtable"/>
              <w:spacing w:before="0" w:after="0" w:line="276" w:lineRule="auto"/>
              <w:rPr>
                <w:rFonts w:ascii="Arial" w:hAnsi="Arial" w:cs="Arial"/>
                <w:sz w:val="16"/>
                <w:szCs w:val="18"/>
                <w:lang w:val="es-ES_tradnl"/>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4F0103AE" w14:textId="77777777" w:rsidR="00512D27" w:rsidRPr="00512D27" w:rsidRDefault="00512D27">
            <w:pPr>
              <w:spacing w:line="276" w:lineRule="auto"/>
              <w:rPr>
                <w:rFonts w:ascii="Arial" w:hAnsi="Arial" w:cs="Arial"/>
                <w:sz w:val="16"/>
                <w:szCs w:val="1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74F71B93" w14:textId="77777777" w:rsidR="00512D27" w:rsidRPr="00512D27" w:rsidRDefault="00512D27">
            <w:pPr>
              <w:spacing w:line="276" w:lineRule="auto"/>
              <w:rPr>
                <w:rFonts w:ascii="Arial" w:hAnsi="Arial" w:cs="Arial"/>
                <w:sz w:val="16"/>
                <w:szCs w:val="1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46E9CFC9" w14:textId="77777777" w:rsidR="00512D27" w:rsidRPr="00512D27" w:rsidRDefault="00512D27">
            <w:pPr>
              <w:spacing w:line="276" w:lineRule="auto"/>
              <w:rPr>
                <w:rFonts w:ascii="Arial" w:hAnsi="Arial" w:cs="Arial"/>
                <w:sz w:val="16"/>
                <w:szCs w:val="1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12D535C1" w14:textId="77777777" w:rsidR="00512D27" w:rsidRPr="00512D27" w:rsidRDefault="00512D27">
            <w:pPr>
              <w:spacing w:line="276" w:lineRule="auto"/>
              <w:rPr>
                <w:rFonts w:ascii="Arial" w:hAnsi="Arial" w:cs="Arial"/>
                <w:sz w:val="16"/>
                <w:szCs w:val="18"/>
              </w:rPr>
            </w:pPr>
          </w:p>
        </w:tc>
        <w:tc>
          <w:tcPr>
            <w:tcW w:w="1013" w:type="dxa"/>
            <w:tcBorders>
              <w:top w:val="single" w:sz="4" w:space="0" w:color="auto"/>
              <w:left w:val="single" w:sz="4" w:space="0" w:color="auto"/>
              <w:bottom w:val="single" w:sz="4" w:space="0" w:color="auto"/>
              <w:right w:val="single" w:sz="4" w:space="0" w:color="auto"/>
            </w:tcBorders>
            <w:vAlign w:val="center"/>
            <w:hideMark/>
          </w:tcPr>
          <w:p w14:paraId="187BD787" w14:textId="77777777" w:rsidR="00512D27" w:rsidRPr="00512D27" w:rsidRDefault="00C81E09">
            <w:pPr>
              <w:spacing w:line="276" w:lineRule="auto"/>
              <w:jc w:val="center"/>
              <w:rPr>
                <w:sz w:val="16"/>
              </w:rPr>
            </w:pPr>
            <w:r>
              <w:rPr>
                <w:rFonts w:ascii="Arial" w:eastAsia="Arial" w:hAnsi="Arial" w:cs="Arial"/>
                <w:sz w:val="16"/>
                <w:szCs w:val="18"/>
              </w:rPr>
              <w:t>BID</w:t>
            </w:r>
          </w:p>
        </w:tc>
        <w:tc>
          <w:tcPr>
            <w:tcW w:w="1349" w:type="dxa"/>
            <w:gridSpan w:val="2"/>
            <w:tcBorders>
              <w:top w:val="single" w:sz="4" w:space="0" w:color="auto"/>
              <w:left w:val="single" w:sz="4" w:space="0" w:color="auto"/>
              <w:bottom w:val="single" w:sz="4" w:space="0" w:color="auto"/>
              <w:right w:val="single" w:sz="4" w:space="0" w:color="auto"/>
            </w:tcBorders>
            <w:vAlign w:val="center"/>
          </w:tcPr>
          <w:p w14:paraId="6208022D" w14:textId="77777777" w:rsidR="00F90569" w:rsidRDefault="00F90569" w:rsidP="00F90569">
            <w:pPr>
              <w:rPr>
                <w:rFonts w:ascii="Calibri Light" w:hAnsi="Calibri Light"/>
                <w:b/>
                <w:bCs/>
                <w:color w:val="000000"/>
                <w:spacing w:val="0"/>
                <w:lang w:val="en-US"/>
              </w:rPr>
            </w:pPr>
            <w:r>
              <w:rPr>
                <w:rFonts w:ascii="Calibri Light" w:hAnsi="Calibri Light"/>
                <w:b/>
                <w:bCs/>
                <w:color w:val="000000"/>
              </w:rPr>
              <w:t xml:space="preserve">                </w:t>
            </w:r>
            <w:r w:rsidR="0054322B">
              <w:rPr>
                <w:rFonts w:ascii="Arial" w:eastAsia="Arial" w:hAnsi="Arial" w:cs="Arial"/>
                <w:sz w:val="16"/>
                <w:szCs w:val="18"/>
              </w:rPr>
              <w:t>2´000.000</w:t>
            </w:r>
          </w:p>
          <w:p w14:paraId="684851A9" w14:textId="77777777" w:rsidR="00512D27" w:rsidRPr="00512D27" w:rsidRDefault="00512D27">
            <w:pPr>
              <w:pStyle w:val="Regtable"/>
              <w:spacing w:before="0" w:after="0" w:line="276" w:lineRule="auto"/>
              <w:jc w:val="center"/>
              <w:rPr>
                <w:rFonts w:ascii="Arial" w:eastAsia="Arial" w:hAnsi="Arial" w:cs="Arial"/>
                <w:sz w:val="16"/>
                <w:szCs w:val="18"/>
                <w:lang w:val="es-ES_tradnl"/>
              </w:rPr>
            </w:pPr>
          </w:p>
        </w:tc>
        <w:tc>
          <w:tcPr>
            <w:tcW w:w="1046" w:type="dxa"/>
            <w:tcBorders>
              <w:top w:val="single" w:sz="4" w:space="0" w:color="auto"/>
              <w:left w:val="single" w:sz="4" w:space="0" w:color="auto"/>
              <w:bottom w:val="single" w:sz="4" w:space="0" w:color="auto"/>
              <w:right w:val="single" w:sz="4" w:space="0" w:color="auto"/>
            </w:tcBorders>
            <w:vAlign w:val="center"/>
            <w:hideMark/>
          </w:tcPr>
          <w:p w14:paraId="3971AE04" w14:textId="77777777" w:rsidR="00512D27" w:rsidRPr="00512D27" w:rsidRDefault="00C81E09">
            <w:pPr>
              <w:spacing w:line="276" w:lineRule="auto"/>
              <w:jc w:val="center"/>
              <w:rPr>
                <w:sz w:val="16"/>
              </w:rPr>
            </w:pPr>
            <w:r>
              <w:rPr>
                <w:rFonts w:ascii="Arial" w:eastAsia="Arial" w:hAnsi="Arial" w:cs="Arial"/>
                <w:sz w:val="16"/>
                <w:szCs w:val="18"/>
              </w:rPr>
              <w:t>PE-L1227</w:t>
            </w:r>
          </w:p>
        </w:tc>
      </w:tr>
      <w:tr w:rsidR="0054322B" w:rsidRPr="00512D27" w14:paraId="4938BC20" w14:textId="77777777" w:rsidTr="00C540EE">
        <w:trPr>
          <w:trHeight w:val="216"/>
        </w:trPr>
        <w:tc>
          <w:tcPr>
            <w:tcW w:w="1887" w:type="dxa"/>
            <w:tcBorders>
              <w:top w:val="single" w:sz="4" w:space="0" w:color="auto"/>
              <w:left w:val="single" w:sz="4" w:space="0" w:color="auto"/>
              <w:bottom w:val="single" w:sz="4" w:space="0" w:color="auto"/>
              <w:right w:val="single" w:sz="4" w:space="0" w:color="auto"/>
            </w:tcBorders>
          </w:tcPr>
          <w:p w14:paraId="4646251E" w14:textId="77777777" w:rsidR="0054322B" w:rsidRPr="00512D27" w:rsidRDefault="0054322B">
            <w:pPr>
              <w:pStyle w:val="Regtable"/>
              <w:spacing w:before="0" w:after="0" w:line="276" w:lineRule="auto"/>
              <w:rPr>
                <w:rFonts w:ascii="Arial" w:eastAsia="Arial" w:hAnsi="Arial" w:cs="Arial"/>
                <w:sz w:val="16"/>
                <w:szCs w:val="18"/>
                <w:lang w:val="es-ES_tradnl"/>
              </w:rPr>
            </w:pPr>
            <w:r>
              <w:rPr>
                <w:rFonts w:ascii="Arial" w:eastAsia="Arial" w:hAnsi="Arial" w:cs="Arial"/>
                <w:sz w:val="16"/>
                <w:szCs w:val="18"/>
                <w:lang w:val="es-ES_tradnl"/>
              </w:rPr>
              <w:t>C</w:t>
            </w:r>
            <w:r w:rsidRPr="0054322B">
              <w:rPr>
                <w:rFonts w:ascii="Arial" w:eastAsia="Arial" w:hAnsi="Arial" w:cs="Arial"/>
                <w:sz w:val="16"/>
                <w:szCs w:val="18"/>
                <w:lang w:val="es-ES_tradnl"/>
              </w:rPr>
              <w:t>onsultorías para la realización de evaluaciones de impacto, resultados y procesos</w:t>
            </w:r>
            <w:r w:rsidR="00C540EE">
              <w:rPr>
                <w:rStyle w:val="FootnoteReference"/>
                <w:rFonts w:ascii="Arial" w:eastAsia="Arial" w:hAnsi="Arial" w:cs="Arial"/>
                <w:sz w:val="16"/>
                <w:szCs w:val="18"/>
                <w:lang w:val="es-ES_tradnl"/>
              </w:rPr>
              <w:footnoteReference w:id="6"/>
            </w:r>
            <w:r w:rsidRPr="0054322B">
              <w:rPr>
                <w:rFonts w:ascii="Arial" w:eastAsia="Arial" w:hAnsi="Arial" w:cs="Arial"/>
                <w:sz w:val="16"/>
                <w:szCs w:val="18"/>
                <w:lang w:val="es-ES_tradnl"/>
              </w:rPr>
              <w:t>.</w:t>
            </w:r>
          </w:p>
        </w:tc>
        <w:tc>
          <w:tcPr>
            <w:tcW w:w="311" w:type="dxa"/>
            <w:tcBorders>
              <w:top w:val="single" w:sz="4" w:space="0" w:color="auto"/>
              <w:left w:val="single" w:sz="4" w:space="0" w:color="auto"/>
              <w:bottom w:val="single" w:sz="4" w:space="0" w:color="auto"/>
              <w:right w:val="single" w:sz="4" w:space="0" w:color="auto"/>
            </w:tcBorders>
            <w:shd w:val="clear" w:color="auto" w:fill="auto"/>
          </w:tcPr>
          <w:p w14:paraId="167F771A" w14:textId="77777777" w:rsidR="0054322B" w:rsidRPr="00512D27" w:rsidRDefault="0054322B">
            <w:pPr>
              <w:pStyle w:val="Regtable"/>
              <w:spacing w:before="0" w:after="0" w:line="276" w:lineRule="auto"/>
              <w:rPr>
                <w:rFonts w:ascii="Arial" w:hAnsi="Arial" w:cs="Arial"/>
                <w:sz w:val="16"/>
                <w:szCs w:val="18"/>
                <w:lang w:val="es-ES_tradnl"/>
              </w:rPr>
            </w:pP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3308CDDA" w14:textId="77777777" w:rsidR="0054322B" w:rsidRPr="00512D27" w:rsidRDefault="0054322B">
            <w:pPr>
              <w:pStyle w:val="Regtable"/>
              <w:spacing w:before="0" w:after="0" w:line="276" w:lineRule="auto"/>
              <w:rPr>
                <w:rFonts w:ascii="Arial" w:hAnsi="Arial" w:cs="Arial"/>
                <w:sz w:val="16"/>
                <w:szCs w:val="18"/>
                <w:lang w:val="es-ES_tradnl"/>
              </w:rPr>
            </w:pP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73CE00E1" w14:textId="77777777" w:rsidR="0054322B" w:rsidRPr="00512D27" w:rsidRDefault="0054322B">
            <w:pPr>
              <w:pStyle w:val="Regtable"/>
              <w:spacing w:before="0" w:after="0" w:line="276" w:lineRule="auto"/>
              <w:rPr>
                <w:rFonts w:ascii="Arial" w:hAnsi="Arial" w:cs="Arial"/>
                <w:sz w:val="16"/>
                <w:szCs w:val="18"/>
                <w:lang w:val="es-ES_tradnl"/>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104AC07" w14:textId="77777777" w:rsidR="0054322B" w:rsidRPr="00512D27" w:rsidRDefault="0054322B">
            <w:pPr>
              <w:pStyle w:val="Regtable"/>
              <w:spacing w:before="0" w:after="0" w:line="276" w:lineRule="auto"/>
              <w:rPr>
                <w:rFonts w:ascii="Arial" w:hAnsi="Arial" w:cs="Arial"/>
                <w:sz w:val="16"/>
                <w:szCs w:val="18"/>
                <w:lang w:val="es-ES_tradnl"/>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6B485EC8" w14:textId="77777777" w:rsidR="0054322B" w:rsidRPr="00512D27" w:rsidRDefault="0054322B">
            <w:pPr>
              <w:pStyle w:val="Regtable"/>
              <w:spacing w:before="0" w:after="0" w:line="276" w:lineRule="auto"/>
              <w:rPr>
                <w:rFonts w:ascii="Arial" w:hAnsi="Arial" w:cs="Arial"/>
                <w:sz w:val="16"/>
                <w:szCs w:val="18"/>
                <w:lang w:val="es-ES_tradnl"/>
              </w:rPr>
            </w:pPr>
          </w:p>
        </w:tc>
        <w:tc>
          <w:tcPr>
            <w:tcW w:w="310" w:type="dxa"/>
            <w:tcBorders>
              <w:top w:val="single" w:sz="4" w:space="0" w:color="auto"/>
              <w:left w:val="single" w:sz="4" w:space="0" w:color="auto"/>
              <w:bottom w:val="single" w:sz="4" w:space="0" w:color="auto"/>
              <w:right w:val="single" w:sz="4" w:space="0" w:color="auto"/>
            </w:tcBorders>
            <w:shd w:val="clear" w:color="auto" w:fill="auto"/>
          </w:tcPr>
          <w:p w14:paraId="5269217B" w14:textId="77777777" w:rsidR="0054322B" w:rsidRPr="00512D27" w:rsidRDefault="0054322B">
            <w:pPr>
              <w:pStyle w:val="Regtable"/>
              <w:spacing w:before="0" w:after="0" w:line="276" w:lineRule="auto"/>
              <w:rPr>
                <w:rFonts w:ascii="Arial" w:hAnsi="Arial" w:cs="Arial"/>
                <w:sz w:val="16"/>
                <w:szCs w:val="18"/>
                <w:lang w:val="es-ES_tradnl"/>
              </w:rPr>
            </w:pP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26364B38" w14:textId="77777777" w:rsidR="0054322B" w:rsidRPr="00512D27" w:rsidRDefault="0054322B">
            <w:pPr>
              <w:pStyle w:val="Regtable"/>
              <w:spacing w:before="0" w:after="0" w:line="276" w:lineRule="auto"/>
              <w:rPr>
                <w:rFonts w:ascii="Arial" w:hAnsi="Arial" w:cs="Arial"/>
                <w:sz w:val="16"/>
                <w:szCs w:val="18"/>
                <w:lang w:val="es-ES_tradnl"/>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0BF06D87" w14:textId="77777777" w:rsidR="0054322B" w:rsidRPr="00512D27" w:rsidRDefault="0054322B">
            <w:pPr>
              <w:pStyle w:val="Regtable"/>
              <w:spacing w:before="0" w:after="0" w:line="276" w:lineRule="auto"/>
              <w:rPr>
                <w:rFonts w:ascii="Arial" w:hAnsi="Arial" w:cs="Arial"/>
                <w:sz w:val="16"/>
                <w:szCs w:val="18"/>
                <w:lang w:val="es-ES_tradnl"/>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21A680C7" w14:textId="77777777" w:rsidR="0054322B" w:rsidRPr="00512D27" w:rsidRDefault="0054322B">
            <w:pPr>
              <w:pStyle w:val="Regtable"/>
              <w:spacing w:before="0" w:after="0" w:line="276" w:lineRule="auto"/>
              <w:rPr>
                <w:rFonts w:ascii="Arial" w:hAnsi="Arial" w:cs="Arial"/>
                <w:sz w:val="16"/>
                <w:szCs w:val="18"/>
                <w:lang w:val="es-ES_tradnl"/>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0BA716A2" w14:textId="77777777" w:rsidR="0054322B" w:rsidRPr="00512D27" w:rsidRDefault="0054322B">
            <w:pPr>
              <w:pStyle w:val="Regtable"/>
              <w:spacing w:before="0" w:after="0" w:line="276" w:lineRule="auto"/>
              <w:rPr>
                <w:rFonts w:ascii="Arial" w:hAnsi="Arial" w:cs="Arial"/>
                <w:sz w:val="16"/>
                <w:szCs w:val="18"/>
                <w:lang w:val="es-ES_tradnl"/>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241BEB24" w14:textId="77777777" w:rsidR="0054322B" w:rsidRPr="00512D27" w:rsidRDefault="0054322B">
            <w:pPr>
              <w:pStyle w:val="Regtable"/>
              <w:spacing w:before="0" w:after="0" w:line="276" w:lineRule="auto"/>
              <w:rPr>
                <w:rFonts w:ascii="Arial" w:hAnsi="Arial" w:cs="Arial"/>
                <w:sz w:val="16"/>
                <w:szCs w:val="18"/>
                <w:lang w:val="es-ES_tradnl"/>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14:paraId="5E1896F3" w14:textId="77777777" w:rsidR="0054322B" w:rsidRPr="00512D27" w:rsidRDefault="0054322B">
            <w:pPr>
              <w:pStyle w:val="Regtable"/>
              <w:spacing w:before="0" w:after="0" w:line="276" w:lineRule="auto"/>
              <w:rPr>
                <w:rFonts w:ascii="Arial" w:hAnsi="Arial" w:cs="Arial"/>
                <w:sz w:val="16"/>
                <w:szCs w:val="18"/>
                <w:lang w:val="es-ES_tradnl"/>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7063BE11" w14:textId="77777777" w:rsidR="0054322B" w:rsidRPr="00512D27" w:rsidRDefault="0054322B">
            <w:pPr>
              <w:pStyle w:val="Regtable"/>
              <w:spacing w:before="0" w:after="0" w:line="276" w:lineRule="auto"/>
              <w:rPr>
                <w:rFonts w:ascii="Arial" w:hAnsi="Arial" w:cs="Arial"/>
                <w:sz w:val="16"/>
                <w:szCs w:val="18"/>
                <w:lang w:val="es-ES_tradnl"/>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14:paraId="3D7F918E" w14:textId="77777777" w:rsidR="0054322B" w:rsidRPr="00512D27" w:rsidRDefault="0054322B">
            <w:pPr>
              <w:pStyle w:val="Regtable"/>
              <w:spacing w:before="0" w:after="0" w:line="276" w:lineRule="auto"/>
              <w:rPr>
                <w:rFonts w:ascii="Arial" w:hAnsi="Arial" w:cs="Arial"/>
                <w:sz w:val="16"/>
                <w:szCs w:val="18"/>
                <w:lang w:val="es-ES_tradnl"/>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14:paraId="61FFC655" w14:textId="77777777" w:rsidR="0054322B" w:rsidRPr="00512D27" w:rsidRDefault="0054322B">
            <w:pPr>
              <w:pStyle w:val="Regtable"/>
              <w:spacing w:before="0" w:after="0" w:line="276" w:lineRule="auto"/>
              <w:rPr>
                <w:rFonts w:ascii="Arial" w:hAnsi="Arial" w:cs="Arial"/>
                <w:sz w:val="16"/>
                <w:szCs w:val="18"/>
                <w:lang w:val="es-ES_tradnl"/>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2C688B3D" w14:textId="77777777" w:rsidR="0054322B" w:rsidRPr="00512D27" w:rsidRDefault="0054322B">
            <w:pPr>
              <w:pStyle w:val="Regtable"/>
              <w:spacing w:before="0" w:after="0" w:line="276" w:lineRule="auto"/>
              <w:rPr>
                <w:rFonts w:ascii="Arial" w:hAnsi="Arial" w:cs="Arial"/>
                <w:sz w:val="16"/>
                <w:szCs w:val="18"/>
                <w:lang w:val="es-ES_tradnl"/>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41B26D44" w14:textId="77777777" w:rsidR="0054322B" w:rsidRPr="00512D27" w:rsidRDefault="0054322B">
            <w:pPr>
              <w:spacing w:line="276" w:lineRule="auto"/>
              <w:rPr>
                <w:rFonts w:ascii="Arial" w:hAnsi="Arial" w:cs="Arial"/>
                <w:sz w:val="16"/>
                <w:szCs w:val="18"/>
              </w:rPr>
            </w:pPr>
          </w:p>
        </w:tc>
        <w:tc>
          <w:tcPr>
            <w:tcW w:w="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1695D4" w14:textId="77777777" w:rsidR="0054322B" w:rsidRPr="00512D27" w:rsidRDefault="0054322B">
            <w:pPr>
              <w:spacing w:line="276" w:lineRule="auto"/>
              <w:rPr>
                <w:rFonts w:ascii="Arial" w:hAnsi="Arial" w:cs="Arial"/>
                <w:sz w:val="16"/>
                <w:szCs w:val="18"/>
              </w:rPr>
            </w:pPr>
          </w:p>
        </w:tc>
        <w:tc>
          <w:tcPr>
            <w:tcW w:w="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7ED4D5" w14:textId="77777777" w:rsidR="0054322B" w:rsidRPr="00512D27" w:rsidRDefault="0054322B">
            <w:pPr>
              <w:spacing w:line="276" w:lineRule="auto"/>
              <w:rPr>
                <w:rFonts w:ascii="Arial" w:hAnsi="Arial" w:cs="Arial"/>
                <w:sz w:val="16"/>
                <w:szCs w:val="1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62B7E218" w14:textId="77777777" w:rsidR="0054322B" w:rsidRPr="00512D27" w:rsidRDefault="0054322B">
            <w:pPr>
              <w:spacing w:line="276" w:lineRule="auto"/>
              <w:rPr>
                <w:rFonts w:ascii="Arial" w:hAnsi="Arial" w:cs="Arial"/>
                <w:sz w:val="16"/>
                <w:szCs w:val="18"/>
              </w:rPr>
            </w:pPr>
          </w:p>
        </w:tc>
        <w:tc>
          <w:tcPr>
            <w:tcW w:w="1013" w:type="dxa"/>
            <w:tcBorders>
              <w:top w:val="single" w:sz="4" w:space="0" w:color="auto"/>
              <w:left w:val="single" w:sz="4" w:space="0" w:color="auto"/>
              <w:bottom w:val="single" w:sz="4" w:space="0" w:color="auto"/>
              <w:right w:val="single" w:sz="4" w:space="0" w:color="auto"/>
            </w:tcBorders>
            <w:vAlign w:val="center"/>
          </w:tcPr>
          <w:p w14:paraId="43699028" w14:textId="77777777" w:rsidR="0054322B" w:rsidRDefault="0054322B">
            <w:pPr>
              <w:spacing w:line="276" w:lineRule="auto"/>
              <w:jc w:val="center"/>
              <w:rPr>
                <w:rFonts w:ascii="Arial" w:eastAsia="Arial" w:hAnsi="Arial" w:cs="Arial"/>
                <w:sz w:val="16"/>
                <w:szCs w:val="18"/>
              </w:rPr>
            </w:pPr>
            <w:r>
              <w:rPr>
                <w:rFonts w:ascii="Arial" w:eastAsia="Arial" w:hAnsi="Arial" w:cs="Arial"/>
                <w:sz w:val="16"/>
                <w:szCs w:val="18"/>
              </w:rPr>
              <w:t>BID</w:t>
            </w:r>
          </w:p>
        </w:tc>
        <w:tc>
          <w:tcPr>
            <w:tcW w:w="1349" w:type="dxa"/>
            <w:gridSpan w:val="2"/>
            <w:tcBorders>
              <w:top w:val="single" w:sz="4" w:space="0" w:color="auto"/>
              <w:left w:val="single" w:sz="4" w:space="0" w:color="auto"/>
              <w:bottom w:val="single" w:sz="4" w:space="0" w:color="auto"/>
              <w:right w:val="single" w:sz="4" w:space="0" w:color="auto"/>
            </w:tcBorders>
            <w:vAlign w:val="center"/>
          </w:tcPr>
          <w:p w14:paraId="43CC156A" w14:textId="77777777" w:rsidR="0054322B" w:rsidRPr="0054322B" w:rsidRDefault="0054322B">
            <w:pPr>
              <w:pStyle w:val="Regtable"/>
              <w:spacing w:before="0" w:after="0" w:line="276" w:lineRule="auto"/>
              <w:jc w:val="center"/>
              <w:rPr>
                <w:rFonts w:ascii="Arial" w:eastAsia="Arial" w:hAnsi="Arial" w:cs="Arial"/>
                <w:sz w:val="16"/>
                <w:szCs w:val="18"/>
                <w:lang w:val="es-ES_tradnl"/>
              </w:rPr>
            </w:pPr>
            <w:r>
              <w:rPr>
                <w:rFonts w:ascii="Arial" w:eastAsia="Arial" w:hAnsi="Arial" w:cs="Arial"/>
                <w:sz w:val="16"/>
                <w:szCs w:val="18"/>
                <w:lang w:val="es-ES_tradnl"/>
              </w:rPr>
              <w:t>12.229</w:t>
            </w:r>
          </w:p>
        </w:tc>
        <w:tc>
          <w:tcPr>
            <w:tcW w:w="1046" w:type="dxa"/>
            <w:tcBorders>
              <w:top w:val="single" w:sz="4" w:space="0" w:color="auto"/>
              <w:left w:val="single" w:sz="4" w:space="0" w:color="auto"/>
              <w:bottom w:val="single" w:sz="4" w:space="0" w:color="auto"/>
              <w:right w:val="single" w:sz="4" w:space="0" w:color="auto"/>
            </w:tcBorders>
            <w:vAlign w:val="center"/>
          </w:tcPr>
          <w:p w14:paraId="075E56E8" w14:textId="77777777" w:rsidR="0054322B" w:rsidRDefault="0054322B">
            <w:pPr>
              <w:spacing w:line="276" w:lineRule="auto"/>
              <w:jc w:val="center"/>
              <w:rPr>
                <w:rFonts w:ascii="Arial" w:eastAsia="Arial" w:hAnsi="Arial" w:cs="Arial"/>
                <w:sz w:val="16"/>
                <w:szCs w:val="18"/>
              </w:rPr>
            </w:pPr>
            <w:r>
              <w:rPr>
                <w:rFonts w:ascii="Arial" w:eastAsia="Arial" w:hAnsi="Arial" w:cs="Arial"/>
                <w:sz w:val="16"/>
                <w:szCs w:val="18"/>
              </w:rPr>
              <w:t>PE-L1227</w:t>
            </w:r>
          </w:p>
        </w:tc>
      </w:tr>
      <w:tr w:rsidR="00512D27" w:rsidRPr="00512D27" w14:paraId="504D0801" w14:textId="77777777" w:rsidTr="00F90569">
        <w:trPr>
          <w:trHeight w:val="216"/>
        </w:trPr>
        <w:tc>
          <w:tcPr>
            <w:tcW w:w="1887" w:type="dxa"/>
            <w:tcBorders>
              <w:top w:val="single" w:sz="4" w:space="0" w:color="auto"/>
              <w:left w:val="single" w:sz="4" w:space="0" w:color="auto"/>
              <w:bottom w:val="single" w:sz="4" w:space="0" w:color="auto"/>
              <w:right w:val="single" w:sz="4" w:space="0" w:color="auto"/>
            </w:tcBorders>
            <w:hideMark/>
          </w:tcPr>
          <w:p w14:paraId="2095FA28" w14:textId="77777777" w:rsidR="00512D27" w:rsidRPr="00512D27" w:rsidRDefault="00512D27">
            <w:pPr>
              <w:pStyle w:val="Regtable"/>
              <w:spacing w:before="0" w:after="0" w:line="276" w:lineRule="auto"/>
              <w:rPr>
                <w:rFonts w:ascii="Arial" w:eastAsia="Arial" w:hAnsi="Arial" w:cs="Arial"/>
                <w:sz w:val="16"/>
                <w:szCs w:val="18"/>
                <w:lang w:val="es-ES_tradnl"/>
              </w:rPr>
            </w:pPr>
            <w:r w:rsidRPr="00512D27">
              <w:rPr>
                <w:rFonts w:ascii="Arial" w:eastAsia="Arial" w:hAnsi="Arial" w:cs="Arial"/>
                <w:sz w:val="16"/>
                <w:szCs w:val="18"/>
                <w:lang w:val="es-ES_tradnl"/>
              </w:rPr>
              <w:t>Leva</w:t>
            </w:r>
            <w:r w:rsidR="00F90569">
              <w:rPr>
                <w:rFonts w:ascii="Arial" w:eastAsia="Arial" w:hAnsi="Arial" w:cs="Arial"/>
                <w:sz w:val="16"/>
                <w:szCs w:val="18"/>
                <w:lang w:val="es-ES_tradnl"/>
              </w:rPr>
              <w:t>ntamiento línea de seguimiento de gestión</w:t>
            </w:r>
            <w:r w:rsidR="00277F51">
              <w:rPr>
                <w:rFonts w:ascii="Arial" w:eastAsia="Arial" w:hAnsi="Arial" w:cs="Arial"/>
                <w:sz w:val="16"/>
                <w:szCs w:val="18"/>
                <w:lang w:val="es-ES_tradnl"/>
              </w:rPr>
              <w:t xml:space="preserve"> (no entra en el periodo del proyecto)</w:t>
            </w:r>
          </w:p>
        </w:tc>
        <w:tc>
          <w:tcPr>
            <w:tcW w:w="311" w:type="dxa"/>
            <w:tcBorders>
              <w:top w:val="single" w:sz="4" w:space="0" w:color="auto"/>
              <w:left w:val="single" w:sz="4" w:space="0" w:color="auto"/>
              <w:bottom w:val="single" w:sz="4" w:space="0" w:color="auto"/>
              <w:right w:val="single" w:sz="4" w:space="0" w:color="auto"/>
            </w:tcBorders>
            <w:shd w:val="clear" w:color="auto" w:fill="auto"/>
          </w:tcPr>
          <w:p w14:paraId="34AAA4E7" w14:textId="77777777" w:rsidR="00512D27" w:rsidRPr="00512D27" w:rsidRDefault="00512D27">
            <w:pPr>
              <w:pStyle w:val="Regtable"/>
              <w:spacing w:before="0" w:after="0" w:line="276" w:lineRule="auto"/>
              <w:rPr>
                <w:rFonts w:ascii="Arial" w:hAnsi="Arial" w:cs="Arial"/>
                <w:sz w:val="16"/>
                <w:szCs w:val="18"/>
                <w:lang w:val="es-ES_tradnl"/>
              </w:rPr>
            </w:pP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1184F9A1" w14:textId="77777777" w:rsidR="00512D27" w:rsidRPr="00512D27" w:rsidRDefault="00512D27">
            <w:pPr>
              <w:pStyle w:val="Regtable"/>
              <w:spacing w:before="0" w:after="0" w:line="276" w:lineRule="auto"/>
              <w:rPr>
                <w:rFonts w:ascii="Arial" w:hAnsi="Arial" w:cs="Arial"/>
                <w:sz w:val="16"/>
                <w:szCs w:val="18"/>
                <w:lang w:val="es-ES_tradnl"/>
              </w:rPr>
            </w:pP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35694272" w14:textId="77777777" w:rsidR="00512D27" w:rsidRPr="00512D27" w:rsidRDefault="00512D27">
            <w:pPr>
              <w:pStyle w:val="Regtable"/>
              <w:spacing w:before="0" w:after="0" w:line="276" w:lineRule="auto"/>
              <w:rPr>
                <w:rFonts w:ascii="Arial" w:hAnsi="Arial" w:cs="Arial"/>
                <w:sz w:val="16"/>
                <w:szCs w:val="18"/>
                <w:lang w:val="es-ES_tradnl"/>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226E8A8" w14:textId="77777777" w:rsidR="00512D27" w:rsidRPr="00512D27" w:rsidRDefault="00512D27">
            <w:pPr>
              <w:pStyle w:val="Regtable"/>
              <w:spacing w:before="0" w:after="0" w:line="276" w:lineRule="auto"/>
              <w:rPr>
                <w:rFonts w:ascii="Arial" w:hAnsi="Arial" w:cs="Arial"/>
                <w:sz w:val="16"/>
                <w:szCs w:val="18"/>
                <w:lang w:val="es-ES_tradnl"/>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49B83552" w14:textId="77777777" w:rsidR="00512D27" w:rsidRPr="00512D27" w:rsidRDefault="00512D27">
            <w:pPr>
              <w:pStyle w:val="Regtable"/>
              <w:spacing w:before="0" w:after="0" w:line="276" w:lineRule="auto"/>
              <w:rPr>
                <w:rFonts w:ascii="Arial" w:hAnsi="Arial" w:cs="Arial"/>
                <w:sz w:val="16"/>
                <w:szCs w:val="18"/>
                <w:lang w:val="es-ES_tradnl"/>
              </w:rPr>
            </w:pPr>
          </w:p>
        </w:tc>
        <w:tc>
          <w:tcPr>
            <w:tcW w:w="310" w:type="dxa"/>
            <w:tcBorders>
              <w:top w:val="single" w:sz="4" w:space="0" w:color="auto"/>
              <w:left w:val="single" w:sz="4" w:space="0" w:color="auto"/>
              <w:bottom w:val="single" w:sz="4" w:space="0" w:color="auto"/>
              <w:right w:val="single" w:sz="4" w:space="0" w:color="auto"/>
            </w:tcBorders>
            <w:shd w:val="clear" w:color="auto" w:fill="auto"/>
          </w:tcPr>
          <w:p w14:paraId="3AE25EC9" w14:textId="77777777" w:rsidR="00512D27" w:rsidRPr="00512D27" w:rsidRDefault="00512D27">
            <w:pPr>
              <w:pStyle w:val="Regtable"/>
              <w:spacing w:before="0" w:after="0" w:line="276" w:lineRule="auto"/>
              <w:rPr>
                <w:rFonts w:ascii="Arial" w:hAnsi="Arial" w:cs="Arial"/>
                <w:sz w:val="16"/>
                <w:szCs w:val="18"/>
                <w:lang w:val="es-ES_tradnl"/>
              </w:rPr>
            </w:pP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195B1040" w14:textId="77777777" w:rsidR="00512D27" w:rsidRPr="00512D27" w:rsidRDefault="00512D27">
            <w:pPr>
              <w:pStyle w:val="Regtable"/>
              <w:spacing w:before="0" w:after="0" w:line="276" w:lineRule="auto"/>
              <w:rPr>
                <w:rFonts w:ascii="Arial" w:hAnsi="Arial" w:cs="Arial"/>
                <w:sz w:val="16"/>
                <w:szCs w:val="18"/>
                <w:lang w:val="es-ES_tradnl"/>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558B28D0" w14:textId="77777777" w:rsidR="00512D27" w:rsidRPr="00512D27" w:rsidRDefault="00512D27">
            <w:pPr>
              <w:pStyle w:val="Regtable"/>
              <w:spacing w:before="0" w:after="0" w:line="276" w:lineRule="auto"/>
              <w:rPr>
                <w:rFonts w:ascii="Arial" w:hAnsi="Arial" w:cs="Arial"/>
                <w:sz w:val="16"/>
                <w:szCs w:val="18"/>
                <w:lang w:val="es-ES_tradnl"/>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56A98AEE" w14:textId="77777777" w:rsidR="00512D27" w:rsidRPr="00512D27" w:rsidRDefault="00512D27">
            <w:pPr>
              <w:pStyle w:val="Regtable"/>
              <w:spacing w:before="0" w:after="0" w:line="276" w:lineRule="auto"/>
              <w:rPr>
                <w:rFonts w:ascii="Arial" w:hAnsi="Arial" w:cs="Arial"/>
                <w:sz w:val="16"/>
                <w:szCs w:val="18"/>
                <w:lang w:val="es-ES_tradnl"/>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41439E5C" w14:textId="77777777" w:rsidR="00512D27" w:rsidRPr="00512D27" w:rsidRDefault="00512D27">
            <w:pPr>
              <w:pStyle w:val="Regtable"/>
              <w:spacing w:before="0" w:after="0" w:line="276" w:lineRule="auto"/>
              <w:rPr>
                <w:rFonts w:ascii="Arial" w:hAnsi="Arial" w:cs="Arial"/>
                <w:sz w:val="16"/>
                <w:szCs w:val="18"/>
                <w:lang w:val="es-ES_tradnl"/>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5A1EF75A" w14:textId="77777777" w:rsidR="00512D27" w:rsidRPr="00512D27" w:rsidRDefault="00512D27">
            <w:pPr>
              <w:pStyle w:val="Regtable"/>
              <w:spacing w:before="0" w:after="0" w:line="276" w:lineRule="auto"/>
              <w:rPr>
                <w:rFonts w:ascii="Arial" w:hAnsi="Arial" w:cs="Arial"/>
                <w:sz w:val="16"/>
                <w:szCs w:val="18"/>
                <w:lang w:val="es-ES_tradnl"/>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14:paraId="71041FEB" w14:textId="77777777" w:rsidR="00512D27" w:rsidRPr="00512D27" w:rsidRDefault="00512D27">
            <w:pPr>
              <w:pStyle w:val="Regtable"/>
              <w:spacing w:before="0" w:after="0" w:line="276" w:lineRule="auto"/>
              <w:rPr>
                <w:rFonts w:ascii="Arial" w:hAnsi="Arial" w:cs="Arial"/>
                <w:sz w:val="16"/>
                <w:szCs w:val="18"/>
                <w:lang w:val="es-ES_tradnl"/>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46496D9C" w14:textId="77777777" w:rsidR="00512D27" w:rsidRPr="00512D27" w:rsidRDefault="00512D27">
            <w:pPr>
              <w:pStyle w:val="Regtable"/>
              <w:spacing w:before="0" w:after="0" w:line="276" w:lineRule="auto"/>
              <w:rPr>
                <w:rFonts w:ascii="Arial" w:hAnsi="Arial" w:cs="Arial"/>
                <w:sz w:val="16"/>
                <w:szCs w:val="18"/>
                <w:lang w:val="es-ES_tradnl"/>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14:paraId="09FEE19A" w14:textId="77777777" w:rsidR="00512D27" w:rsidRPr="00512D27" w:rsidRDefault="00512D27">
            <w:pPr>
              <w:pStyle w:val="Regtable"/>
              <w:spacing w:before="0" w:after="0" w:line="276" w:lineRule="auto"/>
              <w:rPr>
                <w:rFonts w:ascii="Arial" w:hAnsi="Arial" w:cs="Arial"/>
                <w:sz w:val="16"/>
                <w:szCs w:val="18"/>
                <w:lang w:val="es-ES_tradnl"/>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14:paraId="122181F4" w14:textId="77777777" w:rsidR="00512D27" w:rsidRPr="00512D27" w:rsidRDefault="00512D27">
            <w:pPr>
              <w:pStyle w:val="Regtable"/>
              <w:spacing w:before="0" w:after="0" w:line="276" w:lineRule="auto"/>
              <w:rPr>
                <w:rFonts w:ascii="Arial" w:hAnsi="Arial" w:cs="Arial"/>
                <w:sz w:val="16"/>
                <w:szCs w:val="18"/>
                <w:lang w:val="es-ES_tradnl"/>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2A83192D" w14:textId="77777777" w:rsidR="00512D27" w:rsidRPr="00512D27" w:rsidRDefault="00512D27">
            <w:pPr>
              <w:pStyle w:val="Regtable"/>
              <w:spacing w:before="0" w:after="0" w:line="276" w:lineRule="auto"/>
              <w:rPr>
                <w:rFonts w:ascii="Arial" w:hAnsi="Arial" w:cs="Arial"/>
                <w:sz w:val="16"/>
                <w:szCs w:val="18"/>
                <w:lang w:val="es-ES_tradnl"/>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02699B48" w14:textId="77777777" w:rsidR="00512D27" w:rsidRPr="00512D27" w:rsidRDefault="00512D27">
            <w:pPr>
              <w:spacing w:line="276" w:lineRule="auto"/>
              <w:rPr>
                <w:rFonts w:ascii="Arial" w:hAnsi="Arial" w:cs="Arial"/>
                <w:sz w:val="16"/>
                <w:szCs w:val="1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2876DB05" w14:textId="77777777" w:rsidR="00512D27" w:rsidRPr="00512D27" w:rsidRDefault="00512D27">
            <w:pPr>
              <w:spacing w:line="276" w:lineRule="auto"/>
              <w:rPr>
                <w:rFonts w:ascii="Arial" w:hAnsi="Arial" w:cs="Arial"/>
                <w:sz w:val="16"/>
                <w:szCs w:val="1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72BD1BB1" w14:textId="77777777" w:rsidR="00512D27" w:rsidRPr="00512D27" w:rsidRDefault="00512D27">
            <w:pPr>
              <w:spacing w:line="276" w:lineRule="auto"/>
              <w:rPr>
                <w:rFonts w:ascii="Arial" w:hAnsi="Arial" w:cs="Arial"/>
                <w:sz w:val="16"/>
                <w:szCs w:val="1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5BDC5414" w14:textId="77777777" w:rsidR="00512D27" w:rsidRPr="00512D27" w:rsidRDefault="00512D27">
            <w:pPr>
              <w:spacing w:line="276" w:lineRule="auto"/>
              <w:rPr>
                <w:rFonts w:ascii="Arial" w:hAnsi="Arial" w:cs="Arial"/>
                <w:sz w:val="16"/>
                <w:szCs w:val="18"/>
              </w:rPr>
            </w:pPr>
          </w:p>
        </w:tc>
        <w:tc>
          <w:tcPr>
            <w:tcW w:w="1013" w:type="dxa"/>
            <w:tcBorders>
              <w:top w:val="single" w:sz="4" w:space="0" w:color="auto"/>
              <w:left w:val="single" w:sz="4" w:space="0" w:color="auto"/>
              <w:bottom w:val="single" w:sz="4" w:space="0" w:color="auto"/>
              <w:right w:val="single" w:sz="4" w:space="0" w:color="auto"/>
            </w:tcBorders>
            <w:vAlign w:val="center"/>
          </w:tcPr>
          <w:p w14:paraId="2E9269FE" w14:textId="77777777" w:rsidR="00512D27" w:rsidRPr="00512D27" w:rsidRDefault="00F90569">
            <w:pPr>
              <w:spacing w:line="276" w:lineRule="auto"/>
              <w:jc w:val="center"/>
              <w:rPr>
                <w:rFonts w:ascii="Arial" w:eastAsia="Arial" w:hAnsi="Arial" w:cs="Arial"/>
                <w:sz w:val="16"/>
                <w:szCs w:val="18"/>
              </w:rPr>
            </w:pPr>
            <w:r>
              <w:rPr>
                <w:rFonts w:ascii="Arial" w:eastAsia="Arial" w:hAnsi="Arial" w:cs="Arial"/>
                <w:sz w:val="16"/>
                <w:szCs w:val="18"/>
              </w:rPr>
              <w:t>Perú</w:t>
            </w:r>
          </w:p>
        </w:tc>
        <w:tc>
          <w:tcPr>
            <w:tcW w:w="1349" w:type="dxa"/>
            <w:gridSpan w:val="2"/>
            <w:tcBorders>
              <w:top w:val="single" w:sz="4" w:space="0" w:color="auto"/>
              <w:left w:val="single" w:sz="4" w:space="0" w:color="auto"/>
              <w:bottom w:val="single" w:sz="4" w:space="0" w:color="auto"/>
              <w:right w:val="single" w:sz="4" w:space="0" w:color="auto"/>
            </w:tcBorders>
            <w:vAlign w:val="center"/>
          </w:tcPr>
          <w:p w14:paraId="41F9103D" w14:textId="77777777" w:rsidR="00512D27" w:rsidRPr="00512D27" w:rsidRDefault="00F90569">
            <w:pPr>
              <w:pStyle w:val="Regtable"/>
              <w:spacing w:before="0" w:after="0" w:line="276" w:lineRule="auto"/>
              <w:jc w:val="center"/>
              <w:rPr>
                <w:rFonts w:ascii="Arial" w:eastAsia="Arial" w:hAnsi="Arial" w:cs="Arial"/>
                <w:sz w:val="16"/>
                <w:szCs w:val="18"/>
                <w:lang w:val="es-ES_tradnl"/>
              </w:rPr>
            </w:pPr>
            <w:r>
              <w:rPr>
                <w:rFonts w:ascii="Arial" w:eastAsia="Arial" w:hAnsi="Arial" w:cs="Arial"/>
                <w:sz w:val="16"/>
                <w:szCs w:val="18"/>
              </w:rPr>
              <w:t>2.500.000</w:t>
            </w:r>
          </w:p>
        </w:tc>
        <w:tc>
          <w:tcPr>
            <w:tcW w:w="1046" w:type="dxa"/>
            <w:tcBorders>
              <w:top w:val="single" w:sz="4" w:space="0" w:color="auto"/>
              <w:left w:val="single" w:sz="4" w:space="0" w:color="auto"/>
              <w:bottom w:val="single" w:sz="4" w:space="0" w:color="auto"/>
              <w:right w:val="single" w:sz="4" w:space="0" w:color="auto"/>
            </w:tcBorders>
            <w:vAlign w:val="center"/>
          </w:tcPr>
          <w:p w14:paraId="0AF0BB45" w14:textId="77777777" w:rsidR="00512D27" w:rsidRPr="00512D27" w:rsidRDefault="00F90569">
            <w:pPr>
              <w:spacing w:line="276" w:lineRule="auto"/>
              <w:jc w:val="center"/>
              <w:rPr>
                <w:rFonts w:ascii="Arial" w:eastAsia="Arial" w:hAnsi="Arial" w:cs="Arial"/>
                <w:sz w:val="16"/>
                <w:szCs w:val="18"/>
              </w:rPr>
            </w:pPr>
            <w:r>
              <w:rPr>
                <w:rFonts w:ascii="Arial" w:eastAsia="Arial" w:hAnsi="Arial" w:cs="Arial"/>
                <w:sz w:val="16"/>
                <w:szCs w:val="18"/>
              </w:rPr>
              <w:t>Contrapartida</w:t>
            </w:r>
          </w:p>
        </w:tc>
      </w:tr>
      <w:tr w:rsidR="00512D27" w:rsidRPr="00512D27" w14:paraId="4E736FF5" w14:textId="77777777" w:rsidTr="00F90569">
        <w:trPr>
          <w:trHeight w:val="216"/>
        </w:trPr>
        <w:tc>
          <w:tcPr>
            <w:tcW w:w="1887" w:type="dxa"/>
            <w:tcBorders>
              <w:top w:val="single" w:sz="4" w:space="0" w:color="auto"/>
              <w:left w:val="single" w:sz="4" w:space="0" w:color="auto"/>
              <w:bottom w:val="single" w:sz="4" w:space="0" w:color="auto"/>
              <w:right w:val="single" w:sz="4" w:space="0" w:color="auto"/>
            </w:tcBorders>
            <w:hideMark/>
          </w:tcPr>
          <w:p w14:paraId="3638E235" w14:textId="77777777" w:rsidR="00512D27" w:rsidRPr="00512D27" w:rsidRDefault="00512D27">
            <w:pPr>
              <w:pStyle w:val="Regtable"/>
              <w:spacing w:before="0" w:after="0" w:line="276" w:lineRule="auto"/>
              <w:rPr>
                <w:rFonts w:ascii="Arial" w:eastAsia="Arial" w:hAnsi="Arial" w:cs="Arial"/>
                <w:sz w:val="16"/>
                <w:szCs w:val="18"/>
                <w:lang w:val="es-ES_tradnl"/>
              </w:rPr>
            </w:pPr>
            <w:r w:rsidRPr="00512D27">
              <w:rPr>
                <w:rFonts w:ascii="Arial" w:eastAsia="Arial" w:hAnsi="Arial" w:cs="Arial"/>
                <w:sz w:val="16"/>
                <w:szCs w:val="18"/>
                <w:lang w:val="es-ES_tradnl"/>
              </w:rPr>
              <w:t>Total</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tcPr>
          <w:p w14:paraId="3F4AEEE9" w14:textId="77777777" w:rsidR="00512D27" w:rsidRPr="00512D27" w:rsidRDefault="00512D27">
            <w:pPr>
              <w:pStyle w:val="Regtable"/>
              <w:spacing w:before="0" w:after="0" w:line="276" w:lineRule="auto"/>
              <w:rPr>
                <w:rFonts w:ascii="Arial" w:hAnsi="Arial" w:cs="Arial"/>
                <w:sz w:val="16"/>
                <w:szCs w:val="18"/>
                <w:lang w:val="es-ES_tradnl"/>
              </w:rPr>
            </w:pP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14:paraId="38BC2A73" w14:textId="77777777" w:rsidR="00512D27" w:rsidRPr="00512D27" w:rsidRDefault="00512D27">
            <w:pPr>
              <w:pStyle w:val="Regtable"/>
              <w:spacing w:before="0" w:after="0" w:line="276" w:lineRule="auto"/>
              <w:rPr>
                <w:rFonts w:ascii="Arial" w:hAnsi="Arial" w:cs="Arial"/>
                <w:sz w:val="16"/>
                <w:szCs w:val="18"/>
                <w:lang w:val="es-ES_tradnl"/>
              </w:rPr>
            </w:pPr>
          </w:p>
        </w:tc>
        <w:tc>
          <w:tcPr>
            <w:tcW w:w="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5B55465" w14:textId="77777777" w:rsidR="00512D27" w:rsidRPr="00512D27" w:rsidRDefault="00512D27">
            <w:pPr>
              <w:pStyle w:val="Regtable"/>
              <w:spacing w:before="0" w:after="0" w:line="276" w:lineRule="auto"/>
              <w:rPr>
                <w:rFonts w:ascii="Arial" w:hAnsi="Arial" w:cs="Arial"/>
                <w:sz w:val="16"/>
                <w:szCs w:val="18"/>
                <w:lang w:val="es-ES_tradnl"/>
              </w:rPr>
            </w:pPr>
          </w:p>
        </w:tc>
        <w:tc>
          <w:tcPr>
            <w:tcW w:w="249" w:type="dxa"/>
            <w:tcBorders>
              <w:top w:val="single" w:sz="4" w:space="0" w:color="auto"/>
              <w:left w:val="single" w:sz="4" w:space="0" w:color="auto"/>
              <w:bottom w:val="single" w:sz="4" w:space="0" w:color="auto"/>
              <w:right w:val="single" w:sz="4" w:space="0" w:color="auto"/>
            </w:tcBorders>
            <w:shd w:val="clear" w:color="auto" w:fill="FFFFFF" w:themeFill="background1"/>
          </w:tcPr>
          <w:p w14:paraId="38737FA2" w14:textId="77777777" w:rsidR="00512D27" w:rsidRPr="00512D27" w:rsidRDefault="00512D27">
            <w:pPr>
              <w:pStyle w:val="Regtable"/>
              <w:spacing w:before="0" w:after="0" w:line="276" w:lineRule="auto"/>
              <w:rPr>
                <w:rFonts w:ascii="Arial" w:hAnsi="Arial" w:cs="Arial"/>
                <w:sz w:val="16"/>
                <w:szCs w:val="18"/>
                <w:lang w:val="es-ES_tradnl"/>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1F434A1" w14:textId="77777777" w:rsidR="00512D27" w:rsidRPr="00512D27" w:rsidRDefault="00512D27">
            <w:pPr>
              <w:pStyle w:val="Regtable"/>
              <w:spacing w:before="0" w:after="0" w:line="276" w:lineRule="auto"/>
              <w:rPr>
                <w:rFonts w:ascii="Arial" w:hAnsi="Arial" w:cs="Arial"/>
                <w:sz w:val="16"/>
                <w:szCs w:val="18"/>
                <w:lang w:val="es-ES_tradnl"/>
              </w:rPr>
            </w:pPr>
          </w:p>
        </w:tc>
        <w:tc>
          <w:tcPr>
            <w:tcW w:w="3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93E8F7" w14:textId="77777777" w:rsidR="00512D27" w:rsidRPr="00512D27" w:rsidRDefault="00512D27">
            <w:pPr>
              <w:pStyle w:val="Regtable"/>
              <w:spacing w:before="0" w:after="0" w:line="276" w:lineRule="auto"/>
              <w:rPr>
                <w:rFonts w:ascii="Arial" w:hAnsi="Arial" w:cs="Arial"/>
                <w:sz w:val="16"/>
                <w:szCs w:val="18"/>
                <w:lang w:val="es-ES_tradnl"/>
              </w:rPr>
            </w:pPr>
          </w:p>
        </w:tc>
        <w:tc>
          <w:tcPr>
            <w:tcW w:w="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55D3BD2" w14:textId="77777777" w:rsidR="00512D27" w:rsidRPr="00512D27" w:rsidRDefault="00512D27">
            <w:pPr>
              <w:pStyle w:val="Regtable"/>
              <w:spacing w:before="0" w:after="0" w:line="276" w:lineRule="auto"/>
              <w:rPr>
                <w:rFonts w:ascii="Arial" w:hAnsi="Arial" w:cs="Arial"/>
                <w:sz w:val="16"/>
                <w:szCs w:val="18"/>
                <w:lang w:val="es-ES_tradnl"/>
              </w:rPr>
            </w:pPr>
          </w:p>
        </w:tc>
        <w:tc>
          <w:tcPr>
            <w:tcW w:w="287" w:type="dxa"/>
            <w:tcBorders>
              <w:top w:val="single" w:sz="4" w:space="0" w:color="auto"/>
              <w:left w:val="single" w:sz="4" w:space="0" w:color="auto"/>
              <w:bottom w:val="single" w:sz="4" w:space="0" w:color="auto"/>
              <w:right w:val="single" w:sz="4" w:space="0" w:color="auto"/>
            </w:tcBorders>
            <w:shd w:val="clear" w:color="auto" w:fill="FFFFFF" w:themeFill="background1"/>
          </w:tcPr>
          <w:p w14:paraId="74CCDD4C" w14:textId="77777777" w:rsidR="00512D27" w:rsidRPr="00512D27" w:rsidRDefault="00512D27">
            <w:pPr>
              <w:pStyle w:val="Regtable"/>
              <w:spacing w:before="0" w:after="0" w:line="276" w:lineRule="auto"/>
              <w:rPr>
                <w:rFonts w:ascii="Arial" w:hAnsi="Arial" w:cs="Arial"/>
                <w:sz w:val="16"/>
                <w:szCs w:val="18"/>
                <w:lang w:val="es-ES_tradnl"/>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7252B008" w14:textId="77777777" w:rsidR="00512D27" w:rsidRPr="00512D27" w:rsidRDefault="00512D27">
            <w:pPr>
              <w:pStyle w:val="Regtable"/>
              <w:spacing w:before="0" w:after="0" w:line="276" w:lineRule="auto"/>
              <w:rPr>
                <w:rFonts w:ascii="Arial" w:hAnsi="Arial" w:cs="Arial"/>
                <w:sz w:val="16"/>
                <w:szCs w:val="18"/>
                <w:lang w:val="es-ES_tradnl"/>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693813D2" w14:textId="77777777" w:rsidR="00512D27" w:rsidRPr="00512D27" w:rsidRDefault="00512D27">
            <w:pPr>
              <w:pStyle w:val="Regtable"/>
              <w:spacing w:before="0" w:after="0" w:line="276" w:lineRule="auto"/>
              <w:rPr>
                <w:rFonts w:ascii="Arial" w:hAnsi="Arial" w:cs="Arial"/>
                <w:sz w:val="16"/>
                <w:szCs w:val="18"/>
                <w:lang w:val="es-ES_tradnl"/>
              </w:rPr>
            </w:pP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tcPr>
          <w:p w14:paraId="275D554E" w14:textId="77777777" w:rsidR="00512D27" w:rsidRPr="00512D27" w:rsidRDefault="00512D27">
            <w:pPr>
              <w:pStyle w:val="Regtable"/>
              <w:spacing w:before="0" w:after="0" w:line="276" w:lineRule="auto"/>
              <w:rPr>
                <w:rFonts w:ascii="Arial" w:hAnsi="Arial" w:cs="Arial"/>
                <w:sz w:val="16"/>
                <w:szCs w:val="18"/>
                <w:lang w:val="es-ES_tradnl"/>
              </w:rPr>
            </w:pPr>
          </w:p>
        </w:tc>
        <w:tc>
          <w:tcPr>
            <w:tcW w:w="303" w:type="dxa"/>
            <w:tcBorders>
              <w:top w:val="single" w:sz="4" w:space="0" w:color="auto"/>
              <w:left w:val="single" w:sz="4" w:space="0" w:color="auto"/>
              <w:bottom w:val="single" w:sz="4" w:space="0" w:color="auto"/>
              <w:right w:val="single" w:sz="4" w:space="0" w:color="auto"/>
            </w:tcBorders>
            <w:shd w:val="clear" w:color="auto" w:fill="FFFFFF" w:themeFill="background1"/>
          </w:tcPr>
          <w:p w14:paraId="429E4809" w14:textId="77777777" w:rsidR="00512D27" w:rsidRPr="00512D27" w:rsidRDefault="00512D27">
            <w:pPr>
              <w:pStyle w:val="Regtable"/>
              <w:spacing w:before="0" w:after="0" w:line="276" w:lineRule="auto"/>
              <w:rPr>
                <w:rFonts w:ascii="Arial" w:hAnsi="Arial" w:cs="Arial"/>
                <w:sz w:val="16"/>
                <w:szCs w:val="18"/>
                <w:lang w:val="es-ES_tradnl"/>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tcPr>
          <w:p w14:paraId="4D3E4BAC" w14:textId="77777777" w:rsidR="00512D27" w:rsidRPr="00512D27" w:rsidRDefault="00512D27">
            <w:pPr>
              <w:pStyle w:val="Regtable"/>
              <w:spacing w:before="0" w:after="0" w:line="276" w:lineRule="auto"/>
              <w:rPr>
                <w:rFonts w:ascii="Arial" w:hAnsi="Arial" w:cs="Arial"/>
                <w:sz w:val="16"/>
                <w:szCs w:val="18"/>
                <w:lang w:val="es-ES_tradnl"/>
              </w:rPr>
            </w:pPr>
          </w:p>
        </w:tc>
        <w:tc>
          <w:tcPr>
            <w:tcW w:w="307" w:type="dxa"/>
            <w:tcBorders>
              <w:top w:val="single" w:sz="4" w:space="0" w:color="auto"/>
              <w:left w:val="single" w:sz="4" w:space="0" w:color="auto"/>
              <w:bottom w:val="single" w:sz="4" w:space="0" w:color="auto"/>
              <w:right w:val="single" w:sz="4" w:space="0" w:color="auto"/>
            </w:tcBorders>
            <w:shd w:val="clear" w:color="auto" w:fill="FFFFFF" w:themeFill="background1"/>
          </w:tcPr>
          <w:p w14:paraId="69E9ED7C" w14:textId="77777777" w:rsidR="00512D27" w:rsidRPr="00512D27" w:rsidRDefault="00512D27">
            <w:pPr>
              <w:pStyle w:val="Regtable"/>
              <w:spacing w:before="0" w:after="0" w:line="276" w:lineRule="auto"/>
              <w:rPr>
                <w:rFonts w:ascii="Arial" w:hAnsi="Arial" w:cs="Arial"/>
                <w:sz w:val="16"/>
                <w:szCs w:val="18"/>
                <w:lang w:val="es-ES_tradnl"/>
              </w:rPr>
            </w:pPr>
          </w:p>
        </w:tc>
        <w:tc>
          <w:tcPr>
            <w:tcW w:w="306" w:type="dxa"/>
            <w:tcBorders>
              <w:top w:val="single" w:sz="4" w:space="0" w:color="auto"/>
              <w:left w:val="single" w:sz="4" w:space="0" w:color="auto"/>
              <w:bottom w:val="single" w:sz="4" w:space="0" w:color="auto"/>
              <w:right w:val="single" w:sz="4" w:space="0" w:color="auto"/>
            </w:tcBorders>
            <w:shd w:val="clear" w:color="auto" w:fill="FFFFFF" w:themeFill="background1"/>
          </w:tcPr>
          <w:p w14:paraId="4E488C62" w14:textId="77777777" w:rsidR="00512D27" w:rsidRPr="00512D27" w:rsidRDefault="00512D27">
            <w:pPr>
              <w:pStyle w:val="Regtable"/>
              <w:spacing w:before="0" w:after="0" w:line="276" w:lineRule="auto"/>
              <w:rPr>
                <w:rFonts w:ascii="Arial" w:hAnsi="Arial" w:cs="Arial"/>
                <w:sz w:val="16"/>
                <w:szCs w:val="18"/>
                <w:lang w:val="es-ES_tradnl"/>
              </w:rPr>
            </w:pPr>
          </w:p>
        </w:tc>
        <w:tc>
          <w:tcPr>
            <w:tcW w:w="296" w:type="dxa"/>
            <w:tcBorders>
              <w:top w:val="single" w:sz="4" w:space="0" w:color="auto"/>
              <w:left w:val="single" w:sz="4" w:space="0" w:color="auto"/>
              <w:bottom w:val="single" w:sz="4" w:space="0" w:color="auto"/>
              <w:right w:val="single" w:sz="4" w:space="0" w:color="auto"/>
            </w:tcBorders>
            <w:shd w:val="clear" w:color="auto" w:fill="FFFFFF" w:themeFill="background1"/>
          </w:tcPr>
          <w:p w14:paraId="503E5960" w14:textId="77777777" w:rsidR="00512D27" w:rsidRPr="00512D27" w:rsidRDefault="00512D27">
            <w:pPr>
              <w:pStyle w:val="Regtable"/>
              <w:spacing w:before="0" w:after="0" w:line="276" w:lineRule="auto"/>
              <w:rPr>
                <w:rFonts w:ascii="Arial" w:hAnsi="Arial" w:cs="Arial"/>
                <w:sz w:val="16"/>
                <w:szCs w:val="18"/>
                <w:lang w:val="es-ES_tradnl"/>
              </w:rPr>
            </w:pPr>
          </w:p>
        </w:tc>
        <w:tc>
          <w:tcPr>
            <w:tcW w:w="263" w:type="dxa"/>
            <w:tcBorders>
              <w:top w:val="single" w:sz="4" w:space="0" w:color="auto"/>
              <w:left w:val="single" w:sz="4" w:space="0" w:color="auto"/>
              <w:bottom w:val="single" w:sz="4" w:space="0" w:color="auto"/>
              <w:right w:val="single" w:sz="4" w:space="0" w:color="auto"/>
            </w:tcBorders>
          </w:tcPr>
          <w:p w14:paraId="02F7A68C" w14:textId="77777777" w:rsidR="00512D27" w:rsidRPr="00512D27" w:rsidRDefault="00512D27">
            <w:pPr>
              <w:spacing w:line="276" w:lineRule="auto"/>
              <w:rPr>
                <w:rFonts w:ascii="Arial" w:hAnsi="Arial" w:cs="Arial"/>
                <w:sz w:val="16"/>
                <w:szCs w:val="18"/>
              </w:rPr>
            </w:pPr>
          </w:p>
        </w:tc>
        <w:tc>
          <w:tcPr>
            <w:tcW w:w="263" w:type="dxa"/>
            <w:tcBorders>
              <w:top w:val="single" w:sz="4" w:space="0" w:color="auto"/>
              <w:left w:val="single" w:sz="4" w:space="0" w:color="auto"/>
              <w:bottom w:val="single" w:sz="4" w:space="0" w:color="auto"/>
              <w:right w:val="single" w:sz="4" w:space="0" w:color="auto"/>
            </w:tcBorders>
          </w:tcPr>
          <w:p w14:paraId="71BD0732" w14:textId="77777777" w:rsidR="00512D27" w:rsidRPr="00512D27" w:rsidRDefault="00512D27">
            <w:pPr>
              <w:spacing w:line="276" w:lineRule="auto"/>
              <w:rPr>
                <w:rFonts w:ascii="Arial" w:hAnsi="Arial" w:cs="Arial"/>
                <w:sz w:val="16"/>
                <w:szCs w:val="18"/>
              </w:rPr>
            </w:pPr>
          </w:p>
        </w:tc>
        <w:tc>
          <w:tcPr>
            <w:tcW w:w="263" w:type="dxa"/>
            <w:tcBorders>
              <w:top w:val="single" w:sz="4" w:space="0" w:color="auto"/>
              <w:left w:val="single" w:sz="4" w:space="0" w:color="auto"/>
              <w:bottom w:val="single" w:sz="4" w:space="0" w:color="auto"/>
              <w:right w:val="single" w:sz="4" w:space="0" w:color="auto"/>
            </w:tcBorders>
          </w:tcPr>
          <w:p w14:paraId="7BCA0E29" w14:textId="77777777" w:rsidR="00512D27" w:rsidRPr="00512D27" w:rsidRDefault="00512D27">
            <w:pPr>
              <w:spacing w:line="276" w:lineRule="auto"/>
              <w:rPr>
                <w:rFonts w:ascii="Arial" w:hAnsi="Arial" w:cs="Arial"/>
                <w:sz w:val="16"/>
                <w:szCs w:val="18"/>
              </w:rPr>
            </w:pPr>
          </w:p>
        </w:tc>
        <w:tc>
          <w:tcPr>
            <w:tcW w:w="263" w:type="dxa"/>
            <w:tcBorders>
              <w:top w:val="single" w:sz="4" w:space="0" w:color="auto"/>
              <w:left w:val="single" w:sz="4" w:space="0" w:color="auto"/>
              <w:bottom w:val="single" w:sz="4" w:space="0" w:color="auto"/>
              <w:right w:val="single" w:sz="4" w:space="0" w:color="auto"/>
            </w:tcBorders>
            <w:shd w:val="clear" w:color="auto" w:fill="FFFFFF" w:themeFill="background1"/>
          </w:tcPr>
          <w:p w14:paraId="118E3B8D" w14:textId="77777777" w:rsidR="00512D27" w:rsidRPr="00512D27" w:rsidRDefault="00512D27">
            <w:pPr>
              <w:spacing w:line="276" w:lineRule="auto"/>
              <w:rPr>
                <w:rFonts w:ascii="Arial" w:hAnsi="Arial" w:cs="Arial"/>
                <w:sz w:val="16"/>
                <w:szCs w:val="18"/>
              </w:rPr>
            </w:pPr>
          </w:p>
        </w:tc>
        <w:tc>
          <w:tcPr>
            <w:tcW w:w="1013" w:type="dxa"/>
            <w:tcBorders>
              <w:top w:val="single" w:sz="4" w:space="0" w:color="auto"/>
              <w:left w:val="single" w:sz="4" w:space="0" w:color="auto"/>
              <w:bottom w:val="single" w:sz="4" w:space="0" w:color="auto"/>
              <w:right w:val="single" w:sz="4" w:space="0" w:color="auto"/>
            </w:tcBorders>
            <w:vAlign w:val="center"/>
          </w:tcPr>
          <w:p w14:paraId="188F3F0E" w14:textId="77777777" w:rsidR="00512D27" w:rsidRPr="00512D27" w:rsidRDefault="00512D27">
            <w:pPr>
              <w:spacing w:line="276" w:lineRule="auto"/>
              <w:jc w:val="center"/>
              <w:rPr>
                <w:rFonts w:ascii="Arial" w:eastAsia="Arial" w:hAnsi="Arial" w:cs="Arial"/>
                <w:sz w:val="16"/>
                <w:szCs w:val="18"/>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14:paraId="4A72C3B8" w14:textId="77777777" w:rsidR="00512D27" w:rsidRPr="00512D27" w:rsidRDefault="00512D27">
            <w:pPr>
              <w:pStyle w:val="Regtable"/>
              <w:spacing w:before="0" w:after="0" w:line="276" w:lineRule="auto"/>
              <w:jc w:val="center"/>
              <w:rPr>
                <w:rFonts w:ascii="Arial" w:eastAsia="Arial" w:hAnsi="Arial" w:cs="Arial"/>
                <w:sz w:val="16"/>
                <w:szCs w:val="18"/>
                <w:lang w:val="es-ES_tradnl"/>
              </w:rPr>
            </w:pPr>
            <w:r w:rsidRPr="00512D27">
              <w:rPr>
                <w:rFonts w:ascii="Arial" w:eastAsia="Arial" w:hAnsi="Arial" w:cs="Arial"/>
                <w:sz w:val="16"/>
                <w:szCs w:val="18"/>
                <w:lang w:val="es-ES_tradnl"/>
              </w:rPr>
              <w:t>4´</w:t>
            </w:r>
            <w:r w:rsidR="00F90569">
              <w:rPr>
                <w:rFonts w:ascii="Arial" w:eastAsia="Arial" w:hAnsi="Arial" w:cs="Arial"/>
                <w:sz w:val="16"/>
                <w:szCs w:val="18"/>
                <w:lang w:val="es-ES_tradnl"/>
              </w:rPr>
              <w:t>795</w:t>
            </w:r>
            <w:r w:rsidRPr="00512D27">
              <w:rPr>
                <w:rFonts w:ascii="Arial" w:eastAsia="Arial" w:hAnsi="Arial" w:cs="Arial"/>
                <w:sz w:val="16"/>
                <w:szCs w:val="18"/>
                <w:lang w:val="es-ES_tradnl"/>
              </w:rPr>
              <w:t>.</w:t>
            </w:r>
            <w:r w:rsidR="00F90569">
              <w:rPr>
                <w:rFonts w:ascii="Arial" w:eastAsia="Arial" w:hAnsi="Arial" w:cs="Arial"/>
                <w:sz w:val="16"/>
                <w:szCs w:val="18"/>
                <w:lang w:val="es-ES_tradnl"/>
              </w:rPr>
              <w:t>513</w:t>
            </w:r>
          </w:p>
          <w:p w14:paraId="2FCB3632" w14:textId="77777777" w:rsidR="00512D27" w:rsidRPr="00512D27" w:rsidRDefault="00512D27">
            <w:pPr>
              <w:pStyle w:val="Regtable"/>
              <w:spacing w:before="0" w:after="0" w:line="276" w:lineRule="auto"/>
              <w:jc w:val="center"/>
              <w:rPr>
                <w:rFonts w:ascii="Arial" w:eastAsia="Arial" w:hAnsi="Arial" w:cs="Arial"/>
                <w:sz w:val="16"/>
                <w:szCs w:val="18"/>
                <w:lang w:val="es-ES_tradnl"/>
              </w:rPr>
            </w:pPr>
          </w:p>
        </w:tc>
        <w:tc>
          <w:tcPr>
            <w:tcW w:w="1046" w:type="dxa"/>
            <w:tcBorders>
              <w:top w:val="single" w:sz="4" w:space="0" w:color="auto"/>
              <w:left w:val="single" w:sz="4" w:space="0" w:color="auto"/>
              <w:bottom w:val="single" w:sz="4" w:space="0" w:color="auto"/>
              <w:right w:val="single" w:sz="4" w:space="0" w:color="auto"/>
            </w:tcBorders>
            <w:vAlign w:val="center"/>
          </w:tcPr>
          <w:p w14:paraId="21EAF987" w14:textId="77777777" w:rsidR="00512D27" w:rsidRPr="00512D27" w:rsidRDefault="00512D27">
            <w:pPr>
              <w:spacing w:line="276" w:lineRule="auto"/>
              <w:rPr>
                <w:rFonts w:ascii="Arial" w:eastAsia="Arial" w:hAnsi="Arial" w:cs="Arial"/>
                <w:sz w:val="16"/>
                <w:szCs w:val="18"/>
              </w:rPr>
            </w:pPr>
          </w:p>
        </w:tc>
      </w:tr>
    </w:tbl>
    <w:p w14:paraId="3D9AE185" w14:textId="77777777" w:rsidR="00512D27" w:rsidRPr="00D61CC2" w:rsidRDefault="00512D27" w:rsidP="003D3479">
      <w:pPr>
        <w:jc w:val="center"/>
        <w:rPr>
          <w:rFonts w:ascii="Arial" w:hAnsi="Arial" w:cs="Arial"/>
          <w:b/>
          <w:sz w:val="18"/>
          <w:lang w:val="es-ES" w:eastAsia="es-CL"/>
        </w:rPr>
      </w:pPr>
    </w:p>
    <w:p w14:paraId="79CA8B26" w14:textId="77777777" w:rsidR="00BD484F" w:rsidRDefault="00BD484F" w:rsidP="00703A0B">
      <w:pPr>
        <w:keepNext/>
        <w:rPr>
          <w:rFonts w:ascii="Arial" w:hAnsi="Arial" w:cs="Arial"/>
          <w:b/>
          <w:szCs w:val="24"/>
          <w:highlight w:val="yellow"/>
          <w:lang w:val="es-ES"/>
        </w:rPr>
      </w:pPr>
    </w:p>
    <w:p w14:paraId="6A4916DB" w14:textId="77777777" w:rsidR="00012AA4" w:rsidRPr="00F24D30" w:rsidRDefault="00B053C4" w:rsidP="00703A0B">
      <w:pPr>
        <w:rPr>
          <w:rFonts w:ascii="Arial" w:hAnsi="Arial" w:cs="Arial"/>
          <w:b/>
          <w:szCs w:val="24"/>
          <w:lang w:val="es-ES"/>
        </w:rPr>
      </w:pPr>
      <w:r>
        <w:rPr>
          <w:rFonts w:ascii="Arial" w:hAnsi="Arial" w:cs="Arial"/>
          <w:b/>
          <w:szCs w:val="24"/>
          <w:lang w:val="es-ES"/>
        </w:rPr>
        <w:br w:type="page"/>
      </w:r>
    </w:p>
    <w:p w14:paraId="10FEB8B0" w14:textId="77777777" w:rsidR="00012AA4" w:rsidRPr="009866C5" w:rsidRDefault="661B7B0F" w:rsidP="00703A0B">
      <w:pPr>
        <w:pStyle w:val="ListParagraph"/>
        <w:numPr>
          <w:ilvl w:val="0"/>
          <w:numId w:val="3"/>
        </w:numPr>
        <w:ind w:left="0" w:firstLine="0"/>
        <w:rPr>
          <w:rFonts w:ascii="Arial" w:eastAsia="Arial" w:hAnsi="Arial" w:cs="Arial"/>
          <w:b/>
          <w:bCs/>
          <w:sz w:val="22"/>
          <w:szCs w:val="22"/>
          <w:lang w:val="es-ES" w:eastAsia="es-CL"/>
        </w:rPr>
      </w:pPr>
      <w:r w:rsidRPr="661B7B0F">
        <w:rPr>
          <w:rFonts w:ascii="Arial" w:eastAsia="Arial" w:hAnsi="Arial" w:cs="Arial"/>
          <w:b/>
          <w:bCs/>
          <w:sz w:val="22"/>
          <w:szCs w:val="22"/>
          <w:lang w:val="es-ES" w:eastAsia="es-CL"/>
        </w:rPr>
        <w:lastRenderedPageBreak/>
        <w:t>Evaluación</w:t>
      </w:r>
    </w:p>
    <w:p w14:paraId="16FFE559" w14:textId="77777777" w:rsidR="00012AA4" w:rsidRPr="009866C5" w:rsidRDefault="00012AA4" w:rsidP="00703A0B">
      <w:pPr>
        <w:pStyle w:val="ListParagraph"/>
        <w:ind w:left="0"/>
        <w:jc w:val="both"/>
        <w:rPr>
          <w:rFonts w:ascii="Arial" w:hAnsi="Arial" w:cs="Arial"/>
          <w:sz w:val="22"/>
          <w:szCs w:val="22"/>
          <w:lang w:val="es-ES" w:eastAsia="es-CL"/>
        </w:rPr>
      </w:pPr>
    </w:p>
    <w:p w14:paraId="720E3DA7" w14:textId="77777777" w:rsidR="00012AA4" w:rsidRPr="009866C5" w:rsidRDefault="661B7B0F" w:rsidP="00703A0B">
      <w:pPr>
        <w:pStyle w:val="ListParagraph"/>
        <w:numPr>
          <w:ilvl w:val="1"/>
          <w:numId w:val="3"/>
        </w:numPr>
        <w:ind w:left="360"/>
        <w:rPr>
          <w:rFonts w:ascii="Arial" w:eastAsia="Arial" w:hAnsi="Arial" w:cs="Arial"/>
          <w:b/>
          <w:bCs/>
          <w:sz w:val="22"/>
          <w:szCs w:val="22"/>
          <w:lang w:val="es-ES" w:eastAsia="es-CL"/>
        </w:rPr>
      </w:pPr>
      <w:r w:rsidRPr="661B7B0F">
        <w:rPr>
          <w:rFonts w:ascii="Arial" w:eastAsia="Arial" w:hAnsi="Arial" w:cs="Arial"/>
          <w:b/>
          <w:bCs/>
          <w:sz w:val="22"/>
          <w:szCs w:val="22"/>
          <w:lang w:val="es-ES" w:eastAsia="es-CL"/>
        </w:rPr>
        <w:t>Antecedentes</w:t>
      </w:r>
    </w:p>
    <w:p w14:paraId="276023F5" w14:textId="77777777" w:rsidR="00012AA4" w:rsidRDefault="00012AA4" w:rsidP="00703A0B">
      <w:pPr>
        <w:pStyle w:val="ListParagraph"/>
        <w:ind w:left="0"/>
        <w:jc w:val="both"/>
        <w:rPr>
          <w:rFonts w:ascii="Arial" w:hAnsi="Arial" w:cs="Arial"/>
          <w:sz w:val="22"/>
          <w:szCs w:val="22"/>
          <w:lang w:val="es-ES" w:eastAsia="es-CL"/>
        </w:rPr>
      </w:pPr>
    </w:p>
    <w:p w14:paraId="2E50443F" w14:textId="77777777" w:rsidR="00CC6F69" w:rsidRDefault="00CC6F69" w:rsidP="00703A0B">
      <w:pPr>
        <w:autoSpaceDE w:val="0"/>
        <w:autoSpaceDN w:val="0"/>
        <w:adjustRightInd w:val="0"/>
        <w:jc w:val="both"/>
        <w:rPr>
          <w:rFonts w:ascii="Arial" w:eastAsia="Arial" w:hAnsi="Arial" w:cs="Arial"/>
          <w:sz w:val="22"/>
          <w:szCs w:val="22"/>
        </w:rPr>
      </w:pPr>
      <w:r w:rsidRPr="00CC6F69">
        <w:rPr>
          <w:rFonts w:ascii="Arial" w:eastAsia="Arial" w:hAnsi="Arial" w:cs="Arial"/>
          <w:sz w:val="22"/>
          <w:szCs w:val="22"/>
        </w:rPr>
        <w:t>E</w:t>
      </w:r>
      <w:r w:rsidR="00046AC8">
        <w:rPr>
          <w:rFonts w:ascii="Arial" w:eastAsia="Arial" w:hAnsi="Arial" w:cs="Arial"/>
          <w:sz w:val="22"/>
          <w:szCs w:val="22"/>
        </w:rPr>
        <w:t xml:space="preserve">l crecimiento de Perú a una tasa anual </w:t>
      </w:r>
      <w:r w:rsidRPr="00CC6F69">
        <w:rPr>
          <w:rFonts w:ascii="Arial" w:eastAsia="Arial" w:hAnsi="Arial" w:cs="Arial"/>
          <w:sz w:val="22"/>
          <w:szCs w:val="22"/>
        </w:rPr>
        <w:t>superior al 5%</w:t>
      </w:r>
      <w:r w:rsidR="00046AC8">
        <w:rPr>
          <w:rFonts w:ascii="Arial" w:eastAsia="Arial" w:hAnsi="Arial" w:cs="Arial"/>
          <w:sz w:val="22"/>
          <w:szCs w:val="22"/>
        </w:rPr>
        <w:t xml:space="preserve"> en la última década representa uno de los </w:t>
      </w:r>
      <w:r w:rsidRPr="00CC6F69">
        <w:rPr>
          <w:rFonts w:ascii="Arial" w:eastAsia="Arial" w:hAnsi="Arial" w:cs="Arial"/>
          <w:sz w:val="22"/>
          <w:szCs w:val="22"/>
        </w:rPr>
        <w:t>mejores resultados de toda América Latina y el</w:t>
      </w:r>
      <w:r w:rsidR="00046AC8">
        <w:rPr>
          <w:rFonts w:ascii="Arial" w:eastAsia="Arial" w:hAnsi="Arial" w:cs="Arial"/>
          <w:sz w:val="22"/>
          <w:szCs w:val="22"/>
        </w:rPr>
        <w:t xml:space="preserve"> Caribe (ALC). Asimismo, este crecimiento y consecuente estabilidad económica vinieron acompañadas</w:t>
      </w:r>
      <w:r w:rsidRPr="00CC6F69">
        <w:rPr>
          <w:rFonts w:ascii="Arial" w:eastAsia="Arial" w:hAnsi="Arial" w:cs="Arial"/>
          <w:sz w:val="22"/>
          <w:szCs w:val="22"/>
        </w:rPr>
        <w:t xml:space="preserve"> d</w:t>
      </w:r>
      <w:r w:rsidR="00046AC8">
        <w:rPr>
          <w:rFonts w:ascii="Arial" w:eastAsia="Arial" w:hAnsi="Arial" w:cs="Arial"/>
          <w:sz w:val="22"/>
          <w:szCs w:val="22"/>
        </w:rPr>
        <w:t>e importantes avances sociales como por ejemplo la caída en la</w:t>
      </w:r>
      <w:r w:rsidRPr="00CC6F69">
        <w:rPr>
          <w:rFonts w:ascii="Arial" w:eastAsia="Arial" w:hAnsi="Arial" w:cs="Arial"/>
          <w:sz w:val="22"/>
          <w:szCs w:val="22"/>
        </w:rPr>
        <w:t xml:space="preserve"> tasa de pobreza </w:t>
      </w:r>
      <w:r w:rsidR="00046AC8">
        <w:rPr>
          <w:rFonts w:ascii="Arial" w:eastAsia="Arial" w:hAnsi="Arial" w:cs="Arial"/>
          <w:sz w:val="22"/>
          <w:szCs w:val="22"/>
        </w:rPr>
        <w:t>que pasó de</w:t>
      </w:r>
      <w:r w:rsidRPr="00CC6F69">
        <w:rPr>
          <w:rFonts w:ascii="Arial" w:eastAsia="Arial" w:hAnsi="Arial" w:cs="Arial"/>
          <w:sz w:val="22"/>
          <w:szCs w:val="22"/>
        </w:rPr>
        <w:t xml:space="preserve"> 34% al 22% entre 2009</w:t>
      </w:r>
      <w:r w:rsidR="00046AC8">
        <w:rPr>
          <w:rFonts w:ascii="Arial" w:eastAsia="Arial" w:hAnsi="Arial" w:cs="Arial"/>
          <w:sz w:val="22"/>
          <w:szCs w:val="22"/>
        </w:rPr>
        <w:t xml:space="preserve"> y 2015 y la reducción en la desigualdad</w:t>
      </w:r>
      <w:r w:rsidRPr="00CC6F69">
        <w:rPr>
          <w:rFonts w:ascii="Arial" w:eastAsia="Arial" w:hAnsi="Arial" w:cs="Arial"/>
          <w:sz w:val="22"/>
          <w:szCs w:val="22"/>
        </w:rPr>
        <w:t xml:space="preserve">, </w:t>
      </w:r>
      <w:r w:rsidR="00046AC8">
        <w:rPr>
          <w:rFonts w:ascii="Arial" w:eastAsia="Arial" w:hAnsi="Arial" w:cs="Arial"/>
          <w:sz w:val="22"/>
          <w:szCs w:val="22"/>
        </w:rPr>
        <w:t xml:space="preserve">representada a través de </w:t>
      </w:r>
      <w:r w:rsidRPr="00CC6F69">
        <w:rPr>
          <w:rFonts w:ascii="Arial" w:eastAsia="Arial" w:hAnsi="Arial" w:cs="Arial"/>
          <w:sz w:val="22"/>
          <w:szCs w:val="22"/>
        </w:rPr>
        <w:t>una caída en el coeficiente de Gi</w:t>
      </w:r>
      <w:r w:rsidR="00046AC8">
        <w:rPr>
          <w:rFonts w:ascii="Arial" w:eastAsia="Arial" w:hAnsi="Arial" w:cs="Arial"/>
          <w:sz w:val="22"/>
          <w:szCs w:val="22"/>
        </w:rPr>
        <w:t xml:space="preserve">ni del 0,48 al 0,44 en el mismo </w:t>
      </w:r>
      <w:r w:rsidRPr="00CC6F69">
        <w:rPr>
          <w:rFonts w:ascii="Arial" w:eastAsia="Arial" w:hAnsi="Arial" w:cs="Arial"/>
          <w:sz w:val="22"/>
          <w:szCs w:val="22"/>
        </w:rPr>
        <w:t>periodo</w:t>
      </w:r>
      <w:r w:rsidR="00046AC8">
        <w:rPr>
          <w:rStyle w:val="FootnoteReference"/>
          <w:rFonts w:ascii="Arial" w:eastAsia="Arial" w:hAnsi="Arial" w:cs="Arial"/>
          <w:sz w:val="22"/>
          <w:szCs w:val="22"/>
        </w:rPr>
        <w:footnoteReference w:id="7"/>
      </w:r>
      <w:r w:rsidRPr="00CC6F69">
        <w:rPr>
          <w:rFonts w:ascii="Arial" w:eastAsia="Arial" w:hAnsi="Arial" w:cs="Arial"/>
          <w:sz w:val="22"/>
          <w:szCs w:val="22"/>
        </w:rPr>
        <w:t xml:space="preserve">. </w:t>
      </w:r>
      <w:r w:rsidR="00046AC8">
        <w:rPr>
          <w:rFonts w:ascii="Arial" w:eastAsia="Arial" w:hAnsi="Arial" w:cs="Arial"/>
          <w:sz w:val="22"/>
          <w:szCs w:val="22"/>
        </w:rPr>
        <w:t>Sin embargo, como l</w:t>
      </w:r>
      <w:r w:rsidRPr="00CC6F69">
        <w:rPr>
          <w:rFonts w:ascii="Arial" w:eastAsia="Arial" w:hAnsi="Arial" w:cs="Arial"/>
          <w:sz w:val="22"/>
          <w:szCs w:val="22"/>
        </w:rPr>
        <w:t xml:space="preserve">os pronósticos a corto y mediano plazo </w:t>
      </w:r>
      <w:r w:rsidR="00046AC8">
        <w:rPr>
          <w:rFonts w:ascii="Arial" w:eastAsia="Arial" w:hAnsi="Arial" w:cs="Arial"/>
          <w:sz w:val="22"/>
          <w:szCs w:val="22"/>
        </w:rPr>
        <w:t xml:space="preserve">son menos favorables, el país </w:t>
      </w:r>
      <w:r w:rsidRPr="00CC6F69">
        <w:rPr>
          <w:rFonts w:ascii="Arial" w:eastAsia="Arial" w:hAnsi="Arial" w:cs="Arial"/>
          <w:sz w:val="22"/>
          <w:szCs w:val="22"/>
        </w:rPr>
        <w:t>enfrenta el reto de generar nuevas fuentes de crecimiento económico y social.</w:t>
      </w:r>
      <w:r w:rsidR="00046AC8">
        <w:rPr>
          <w:rFonts w:ascii="Arial" w:eastAsia="Arial" w:hAnsi="Arial" w:cs="Arial"/>
          <w:sz w:val="22"/>
          <w:szCs w:val="22"/>
        </w:rPr>
        <w:t xml:space="preserve"> Así, Perú</w:t>
      </w:r>
      <w:r w:rsidRPr="00CC6F69">
        <w:rPr>
          <w:rFonts w:ascii="Arial" w:eastAsia="Arial" w:hAnsi="Arial" w:cs="Arial"/>
          <w:sz w:val="22"/>
          <w:szCs w:val="22"/>
        </w:rPr>
        <w:t xml:space="preserve"> requiere incrementar la productividad de su econo</w:t>
      </w:r>
      <w:r w:rsidR="00046AC8">
        <w:rPr>
          <w:rFonts w:ascii="Arial" w:eastAsia="Arial" w:hAnsi="Arial" w:cs="Arial"/>
          <w:sz w:val="22"/>
          <w:szCs w:val="22"/>
        </w:rPr>
        <w:t>mía, a través de mejoras en</w:t>
      </w:r>
      <w:r w:rsidRPr="00CC6F69">
        <w:rPr>
          <w:rFonts w:ascii="Arial" w:eastAsia="Arial" w:hAnsi="Arial" w:cs="Arial"/>
          <w:sz w:val="22"/>
          <w:szCs w:val="22"/>
        </w:rPr>
        <w:t xml:space="preserve"> su productividad laboral</w:t>
      </w:r>
      <w:r w:rsidR="00046AC8">
        <w:rPr>
          <w:rStyle w:val="FootnoteReference"/>
          <w:rFonts w:ascii="Arial" w:eastAsia="Arial" w:hAnsi="Arial" w:cs="Arial"/>
          <w:sz w:val="22"/>
          <w:szCs w:val="22"/>
        </w:rPr>
        <w:footnoteReference w:id="8"/>
      </w:r>
      <w:r w:rsidRPr="00CC6F69">
        <w:rPr>
          <w:rFonts w:ascii="Arial" w:eastAsia="Arial" w:hAnsi="Arial" w:cs="Arial"/>
          <w:sz w:val="22"/>
          <w:szCs w:val="22"/>
        </w:rPr>
        <w:t>.</w:t>
      </w:r>
    </w:p>
    <w:p w14:paraId="2E985916" w14:textId="77777777" w:rsidR="00046AC8" w:rsidRDefault="00046AC8" w:rsidP="00703A0B">
      <w:pPr>
        <w:autoSpaceDE w:val="0"/>
        <w:autoSpaceDN w:val="0"/>
        <w:adjustRightInd w:val="0"/>
        <w:jc w:val="both"/>
        <w:rPr>
          <w:rFonts w:ascii="Arial" w:eastAsia="Arial" w:hAnsi="Arial" w:cs="Arial"/>
          <w:sz w:val="22"/>
          <w:szCs w:val="22"/>
        </w:rPr>
      </w:pPr>
    </w:p>
    <w:p w14:paraId="259E7C55" w14:textId="77777777" w:rsidR="00046AC8" w:rsidRDefault="00B639E2" w:rsidP="00703A0B">
      <w:pPr>
        <w:autoSpaceDE w:val="0"/>
        <w:autoSpaceDN w:val="0"/>
        <w:adjustRightInd w:val="0"/>
        <w:jc w:val="both"/>
        <w:rPr>
          <w:rFonts w:ascii="Arial" w:eastAsia="Batang" w:hAnsi="Arial" w:cs="Arial"/>
          <w:spacing w:val="0"/>
          <w:sz w:val="22"/>
          <w:szCs w:val="22"/>
        </w:rPr>
      </w:pPr>
      <w:r>
        <w:rPr>
          <w:rFonts w:ascii="Arial" w:eastAsia="Batang" w:hAnsi="Arial" w:cs="Arial"/>
          <w:spacing w:val="0"/>
          <w:sz w:val="22"/>
          <w:szCs w:val="22"/>
        </w:rPr>
        <w:t>En particular, l</w:t>
      </w:r>
      <w:r w:rsidR="00046AC8" w:rsidRPr="00046AC8">
        <w:rPr>
          <w:rFonts w:ascii="Arial" w:eastAsia="Batang" w:hAnsi="Arial" w:cs="Arial"/>
          <w:spacing w:val="0"/>
          <w:sz w:val="22"/>
          <w:szCs w:val="22"/>
        </w:rPr>
        <w:t>a productividad laboral peruana es relativamen</w:t>
      </w:r>
      <w:r>
        <w:rPr>
          <w:rFonts w:ascii="Arial" w:eastAsia="Batang" w:hAnsi="Arial" w:cs="Arial"/>
          <w:spacing w:val="0"/>
          <w:sz w:val="22"/>
          <w:szCs w:val="22"/>
        </w:rPr>
        <w:t xml:space="preserve">te baja: representa solo un 23% </w:t>
      </w:r>
      <w:r w:rsidR="00046AC8" w:rsidRPr="00046AC8">
        <w:rPr>
          <w:rFonts w:ascii="Arial" w:eastAsia="Batang" w:hAnsi="Arial" w:cs="Arial"/>
          <w:spacing w:val="0"/>
          <w:sz w:val="22"/>
          <w:szCs w:val="22"/>
        </w:rPr>
        <w:t>de la de Estados Unidos y es inferior al promedio regional, lo cual lastra el</w:t>
      </w:r>
      <w:r>
        <w:rPr>
          <w:rFonts w:ascii="Arial" w:eastAsia="Batang" w:hAnsi="Arial" w:cs="Arial"/>
          <w:spacing w:val="0"/>
          <w:sz w:val="22"/>
          <w:szCs w:val="22"/>
        </w:rPr>
        <w:t xml:space="preserve"> </w:t>
      </w:r>
      <w:r w:rsidR="002B30EE">
        <w:rPr>
          <w:rFonts w:ascii="Arial" w:eastAsia="Batang" w:hAnsi="Arial" w:cs="Arial"/>
          <w:spacing w:val="0"/>
          <w:sz w:val="22"/>
          <w:szCs w:val="22"/>
        </w:rPr>
        <w:t xml:space="preserve">crecimiento </w:t>
      </w:r>
      <w:r w:rsidR="00046AC8" w:rsidRPr="00046AC8">
        <w:rPr>
          <w:rFonts w:ascii="Arial" w:eastAsia="Batang" w:hAnsi="Arial" w:cs="Arial"/>
          <w:spacing w:val="0"/>
          <w:sz w:val="22"/>
          <w:szCs w:val="22"/>
        </w:rPr>
        <w:t>económico y la mejora de las condiciones de vida</w:t>
      </w:r>
      <w:r>
        <w:rPr>
          <w:rStyle w:val="FootnoteReference"/>
          <w:rFonts w:ascii="Arial" w:eastAsia="Batang" w:hAnsi="Arial" w:cs="Arial"/>
          <w:spacing w:val="0"/>
          <w:sz w:val="22"/>
          <w:szCs w:val="22"/>
        </w:rPr>
        <w:footnoteReference w:id="9"/>
      </w:r>
      <w:r w:rsidR="00046AC8" w:rsidRPr="00046AC8">
        <w:rPr>
          <w:rFonts w:ascii="Arial" w:eastAsia="Batang" w:hAnsi="Arial" w:cs="Arial"/>
          <w:spacing w:val="0"/>
          <w:sz w:val="22"/>
          <w:szCs w:val="22"/>
        </w:rPr>
        <w:t xml:space="preserve"> </w:t>
      </w:r>
      <w:r w:rsidR="002B30EE">
        <w:rPr>
          <w:rFonts w:ascii="Arial" w:eastAsia="Batang" w:hAnsi="Arial" w:cs="Arial"/>
          <w:spacing w:val="0"/>
          <w:sz w:val="22"/>
          <w:szCs w:val="22"/>
        </w:rPr>
        <w:t xml:space="preserve">A su vez, esta baja productividad laboral </w:t>
      </w:r>
      <w:r w:rsidR="00046AC8" w:rsidRPr="00046AC8">
        <w:rPr>
          <w:rFonts w:ascii="Arial" w:eastAsia="Batang" w:hAnsi="Arial" w:cs="Arial"/>
          <w:spacing w:val="0"/>
          <w:sz w:val="22"/>
          <w:szCs w:val="22"/>
        </w:rPr>
        <w:t xml:space="preserve">está </w:t>
      </w:r>
      <w:r w:rsidR="002B30EE">
        <w:rPr>
          <w:rFonts w:ascii="Arial" w:eastAsia="Batang" w:hAnsi="Arial" w:cs="Arial"/>
          <w:spacing w:val="0"/>
          <w:sz w:val="22"/>
          <w:szCs w:val="22"/>
        </w:rPr>
        <w:t>estrechamente</w:t>
      </w:r>
      <w:r w:rsidR="00046AC8" w:rsidRPr="00046AC8">
        <w:rPr>
          <w:rFonts w:ascii="Arial" w:eastAsia="Batang" w:hAnsi="Arial" w:cs="Arial"/>
          <w:spacing w:val="0"/>
          <w:sz w:val="22"/>
          <w:szCs w:val="22"/>
        </w:rPr>
        <w:t xml:space="preserve"> v</w:t>
      </w:r>
      <w:r w:rsidR="002B30EE">
        <w:rPr>
          <w:rFonts w:ascii="Arial" w:eastAsia="Batang" w:hAnsi="Arial" w:cs="Arial"/>
          <w:spacing w:val="0"/>
          <w:sz w:val="22"/>
          <w:szCs w:val="22"/>
        </w:rPr>
        <w:t xml:space="preserve">inculada a las limitaciones que </w:t>
      </w:r>
      <w:r w:rsidR="00046AC8" w:rsidRPr="00046AC8">
        <w:rPr>
          <w:rFonts w:ascii="Arial" w:eastAsia="Batang" w:hAnsi="Arial" w:cs="Arial"/>
          <w:spacing w:val="0"/>
          <w:sz w:val="22"/>
          <w:szCs w:val="22"/>
        </w:rPr>
        <w:t>enfr</w:t>
      </w:r>
      <w:r w:rsidR="002B30EE">
        <w:rPr>
          <w:rFonts w:ascii="Arial" w:eastAsia="Batang" w:hAnsi="Arial" w:cs="Arial"/>
          <w:spacing w:val="0"/>
          <w:sz w:val="22"/>
          <w:szCs w:val="22"/>
        </w:rPr>
        <w:t xml:space="preserve">enta la educación superior (ES) tanto tecnológica como universitaria, que en el caso peruano </w:t>
      </w:r>
      <w:r w:rsidR="002B30EE" w:rsidRPr="002B30EE">
        <w:rPr>
          <w:rFonts w:ascii="Arial" w:eastAsia="Batang" w:hAnsi="Arial" w:cs="Arial"/>
          <w:spacing w:val="0"/>
          <w:sz w:val="22"/>
          <w:szCs w:val="22"/>
        </w:rPr>
        <w:t xml:space="preserve">no </w:t>
      </w:r>
      <w:r w:rsidR="00046AC8" w:rsidRPr="00046AC8">
        <w:rPr>
          <w:rFonts w:ascii="Arial" w:eastAsia="Batang" w:hAnsi="Arial" w:cs="Arial"/>
          <w:spacing w:val="0"/>
          <w:sz w:val="22"/>
          <w:szCs w:val="22"/>
        </w:rPr>
        <w:t>so</w:t>
      </w:r>
      <w:r w:rsidR="00F82C85">
        <w:rPr>
          <w:rFonts w:ascii="Arial" w:eastAsia="Batang" w:hAnsi="Arial" w:cs="Arial"/>
          <w:spacing w:val="0"/>
          <w:sz w:val="22"/>
          <w:szCs w:val="22"/>
        </w:rPr>
        <w:t>n suficientemente efectivas</w:t>
      </w:r>
      <w:r w:rsidR="00046AC8" w:rsidRPr="00046AC8">
        <w:rPr>
          <w:rFonts w:ascii="Arial" w:eastAsia="Batang" w:hAnsi="Arial" w:cs="Arial"/>
          <w:spacing w:val="0"/>
          <w:sz w:val="22"/>
          <w:szCs w:val="22"/>
        </w:rPr>
        <w:t xml:space="preserve"> para corregir las</w:t>
      </w:r>
      <w:r w:rsidR="002B30EE">
        <w:rPr>
          <w:rFonts w:ascii="Arial" w:eastAsia="Batang" w:hAnsi="Arial" w:cs="Arial"/>
          <w:spacing w:val="0"/>
          <w:sz w:val="14"/>
          <w:szCs w:val="14"/>
        </w:rPr>
        <w:t xml:space="preserve"> </w:t>
      </w:r>
      <w:r w:rsidR="00046AC8" w:rsidRPr="00046AC8">
        <w:rPr>
          <w:rFonts w:ascii="Arial" w:eastAsia="Batang" w:hAnsi="Arial" w:cs="Arial"/>
          <w:spacing w:val="0"/>
          <w:sz w:val="22"/>
          <w:szCs w:val="22"/>
        </w:rPr>
        <w:t>brechas en habilidades de las personas que provienen del ciclo de educación</w:t>
      </w:r>
      <w:r w:rsidR="00A36DE3">
        <w:rPr>
          <w:rFonts w:ascii="Arial" w:eastAsia="Batang" w:hAnsi="Arial" w:cs="Arial"/>
          <w:spacing w:val="0"/>
          <w:sz w:val="14"/>
          <w:szCs w:val="14"/>
        </w:rPr>
        <w:t xml:space="preserve"> </w:t>
      </w:r>
      <w:r w:rsidR="00046AC8" w:rsidRPr="00046AC8">
        <w:rPr>
          <w:rFonts w:ascii="Arial" w:eastAsia="Batang" w:hAnsi="Arial" w:cs="Arial"/>
          <w:spacing w:val="0"/>
          <w:sz w:val="22"/>
          <w:szCs w:val="22"/>
        </w:rPr>
        <w:t>básica</w:t>
      </w:r>
      <w:r w:rsidR="002B30EE">
        <w:rPr>
          <w:rStyle w:val="FootnoteReference"/>
          <w:rFonts w:ascii="Arial" w:eastAsia="Batang" w:hAnsi="Arial" w:cs="Arial"/>
          <w:spacing w:val="0"/>
          <w:sz w:val="22"/>
          <w:szCs w:val="22"/>
        </w:rPr>
        <w:footnoteReference w:id="10"/>
      </w:r>
      <w:r w:rsidR="00FD30AB">
        <w:rPr>
          <w:rFonts w:ascii="Arial" w:eastAsia="Batang" w:hAnsi="Arial" w:cs="Arial"/>
          <w:spacing w:val="0"/>
          <w:sz w:val="22"/>
          <w:szCs w:val="22"/>
        </w:rPr>
        <w:t xml:space="preserve"> y t</w:t>
      </w:r>
      <w:r w:rsidR="00046AC8" w:rsidRPr="00046AC8">
        <w:rPr>
          <w:rFonts w:ascii="Arial" w:eastAsia="Batang" w:hAnsi="Arial" w:cs="Arial"/>
          <w:spacing w:val="0"/>
          <w:sz w:val="22"/>
          <w:szCs w:val="22"/>
        </w:rPr>
        <w:t>ampoco permiten que las personas continúen desarrollando y/o</w:t>
      </w:r>
      <w:r w:rsidR="00FD30AB">
        <w:rPr>
          <w:rFonts w:ascii="Arial" w:eastAsia="Batang" w:hAnsi="Arial" w:cs="Arial"/>
          <w:spacing w:val="0"/>
          <w:sz w:val="14"/>
          <w:szCs w:val="14"/>
        </w:rPr>
        <w:t xml:space="preserve"> </w:t>
      </w:r>
      <w:r w:rsidR="00046AC8" w:rsidRPr="00046AC8">
        <w:rPr>
          <w:rFonts w:ascii="Arial" w:eastAsia="Batang" w:hAnsi="Arial" w:cs="Arial"/>
          <w:spacing w:val="0"/>
          <w:sz w:val="22"/>
          <w:szCs w:val="22"/>
        </w:rPr>
        <w:t>actualizando sus habilidades y participando con éxito en el mundo del trabajo</w:t>
      </w:r>
      <w:r w:rsidR="00FD30AB">
        <w:rPr>
          <w:rStyle w:val="FootnoteReference"/>
          <w:rFonts w:ascii="Arial" w:eastAsia="Batang" w:hAnsi="Arial" w:cs="Arial"/>
          <w:spacing w:val="0"/>
          <w:sz w:val="22"/>
          <w:szCs w:val="22"/>
        </w:rPr>
        <w:footnoteReference w:id="11"/>
      </w:r>
      <w:r w:rsidR="00FD30AB">
        <w:rPr>
          <w:rFonts w:ascii="Arial" w:eastAsia="Batang" w:hAnsi="Arial" w:cs="Arial"/>
          <w:spacing w:val="0"/>
          <w:sz w:val="22"/>
          <w:szCs w:val="22"/>
        </w:rPr>
        <w:t>.</w:t>
      </w:r>
    </w:p>
    <w:p w14:paraId="5BD31CF9" w14:textId="77777777" w:rsidR="00FD30AB" w:rsidRPr="00FD30AB" w:rsidRDefault="00FD30AB" w:rsidP="00703A0B">
      <w:pPr>
        <w:autoSpaceDE w:val="0"/>
        <w:autoSpaceDN w:val="0"/>
        <w:adjustRightInd w:val="0"/>
        <w:jc w:val="both"/>
        <w:rPr>
          <w:rFonts w:ascii="Arial" w:eastAsia="Batang" w:hAnsi="Arial" w:cs="Arial"/>
          <w:spacing w:val="0"/>
          <w:sz w:val="14"/>
          <w:szCs w:val="14"/>
        </w:rPr>
      </w:pPr>
    </w:p>
    <w:p w14:paraId="4D0B5253" w14:textId="77777777" w:rsidR="00F82C85" w:rsidRDefault="00F82C85" w:rsidP="00703A0B">
      <w:pPr>
        <w:autoSpaceDE w:val="0"/>
        <w:autoSpaceDN w:val="0"/>
        <w:adjustRightInd w:val="0"/>
        <w:jc w:val="both"/>
        <w:rPr>
          <w:rFonts w:ascii="Arial" w:eastAsia="Batang" w:hAnsi="Arial" w:cs="Arial"/>
          <w:spacing w:val="0"/>
          <w:sz w:val="22"/>
          <w:szCs w:val="22"/>
        </w:rPr>
      </w:pPr>
      <w:r>
        <w:rPr>
          <w:rFonts w:ascii="Arial" w:eastAsia="Batang" w:hAnsi="Arial" w:cs="Arial"/>
          <w:spacing w:val="0"/>
          <w:sz w:val="22"/>
          <w:szCs w:val="22"/>
        </w:rPr>
        <w:t xml:space="preserve">Sin embargo, esta </w:t>
      </w:r>
      <w:r w:rsidR="00046AC8" w:rsidRPr="00046AC8">
        <w:rPr>
          <w:rFonts w:ascii="Arial" w:eastAsia="Batang" w:hAnsi="Arial" w:cs="Arial"/>
          <w:spacing w:val="0"/>
          <w:sz w:val="22"/>
          <w:szCs w:val="22"/>
        </w:rPr>
        <w:t xml:space="preserve">situación </w:t>
      </w:r>
      <w:r>
        <w:rPr>
          <w:rFonts w:ascii="Arial" w:eastAsia="Batang" w:hAnsi="Arial" w:cs="Arial"/>
          <w:spacing w:val="0"/>
          <w:sz w:val="22"/>
          <w:szCs w:val="22"/>
        </w:rPr>
        <w:t>s</w:t>
      </w:r>
      <w:r w:rsidR="00046AC8" w:rsidRPr="00046AC8">
        <w:rPr>
          <w:rFonts w:ascii="Arial" w:eastAsia="Batang" w:hAnsi="Arial" w:cs="Arial"/>
          <w:spacing w:val="0"/>
          <w:sz w:val="22"/>
          <w:szCs w:val="22"/>
        </w:rPr>
        <w:t xml:space="preserve">e produce </w:t>
      </w:r>
      <w:r>
        <w:rPr>
          <w:rFonts w:ascii="Arial" w:eastAsia="Batang" w:hAnsi="Arial" w:cs="Arial"/>
          <w:spacing w:val="0"/>
          <w:sz w:val="22"/>
          <w:szCs w:val="22"/>
        </w:rPr>
        <w:t xml:space="preserve">porque </w:t>
      </w:r>
      <w:r w:rsidR="00046AC8" w:rsidRPr="00046AC8">
        <w:rPr>
          <w:rFonts w:ascii="Arial" w:eastAsia="Batang" w:hAnsi="Arial" w:cs="Arial"/>
          <w:spacing w:val="0"/>
          <w:sz w:val="22"/>
          <w:szCs w:val="22"/>
        </w:rPr>
        <w:t>a pesar de que el país ha logrado a</w:t>
      </w:r>
      <w:r>
        <w:rPr>
          <w:rFonts w:ascii="Arial" w:eastAsia="Batang" w:hAnsi="Arial" w:cs="Arial"/>
          <w:spacing w:val="0"/>
          <w:sz w:val="22"/>
          <w:szCs w:val="22"/>
        </w:rPr>
        <w:t>umentar la cobertura (de</w:t>
      </w:r>
      <w:r w:rsidR="00046AC8" w:rsidRPr="00046AC8">
        <w:rPr>
          <w:rFonts w:ascii="Arial" w:eastAsia="Batang" w:hAnsi="Arial" w:cs="Arial"/>
          <w:spacing w:val="0"/>
          <w:sz w:val="22"/>
          <w:szCs w:val="22"/>
        </w:rPr>
        <w:t xml:space="preserve"> 32% en 2004 al 42% en 2014</w:t>
      </w:r>
      <w:r>
        <w:rPr>
          <w:rStyle w:val="FootnoteReference"/>
          <w:rFonts w:ascii="Arial" w:eastAsia="Batang" w:hAnsi="Arial" w:cs="Arial"/>
          <w:spacing w:val="0"/>
          <w:sz w:val="22"/>
          <w:szCs w:val="22"/>
        </w:rPr>
        <w:footnoteReference w:id="12"/>
      </w:r>
      <w:r>
        <w:rPr>
          <w:rFonts w:ascii="Arial" w:eastAsia="Batang" w:hAnsi="Arial" w:cs="Arial"/>
          <w:spacing w:val="0"/>
          <w:sz w:val="22"/>
          <w:szCs w:val="22"/>
        </w:rPr>
        <w:t>)</w:t>
      </w:r>
      <w:r w:rsidR="00046AC8" w:rsidRPr="00046AC8">
        <w:rPr>
          <w:rFonts w:ascii="Arial" w:eastAsia="Batang" w:hAnsi="Arial" w:cs="Arial"/>
          <w:spacing w:val="0"/>
          <w:sz w:val="22"/>
          <w:szCs w:val="22"/>
        </w:rPr>
        <w:t xml:space="preserve">, </w:t>
      </w:r>
      <w:r>
        <w:rPr>
          <w:rFonts w:ascii="Arial" w:eastAsia="Batang" w:hAnsi="Arial" w:cs="Arial"/>
          <w:spacing w:val="0"/>
          <w:sz w:val="22"/>
          <w:szCs w:val="22"/>
        </w:rPr>
        <w:t xml:space="preserve">la baja </w:t>
      </w:r>
      <w:r w:rsidR="00046AC8" w:rsidRPr="00046AC8">
        <w:rPr>
          <w:rFonts w:ascii="Arial" w:eastAsia="Batang" w:hAnsi="Arial" w:cs="Arial"/>
          <w:spacing w:val="0"/>
          <w:sz w:val="22"/>
          <w:szCs w:val="22"/>
        </w:rPr>
        <w:t>calidad y poca pertinencia</w:t>
      </w:r>
      <w:r>
        <w:rPr>
          <w:rFonts w:ascii="Arial" w:eastAsia="Batang" w:hAnsi="Arial" w:cs="Arial"/>
          <w:spacing w:val="0"/>
          <w:sz w:val="22"/>
          <w:szCs w:val="22"/>
        </w:rPr>
        <w:t xml:space="preserve"> de los servicios de educación superior está vigente</w:t>
      </w:r>
      <w:r w:rsidR="00046AC8" w:rsidRPr="00046AC8">
        <w:rPr>
          <w:rFonts w:ascii="Arial" w:eastAsia="Batang" w:hAnsi="Arial" w:cs="Arial"/>
          <w:spacing w:val="0"/>
          <w:sz w:val="22"/>
          <w:szCs w:val="22"/>
        </w:rPr>
        <w:t>.</w:t>
      </w:r>
      <w:r>
        <w:rPr>
          <w:rFonts w:ascii="Arial" w:eastAsia="Batang" w:hAnsi="Arial" w:cs="Arial"/>
          <w:spacing w:val="0"/>
          <w:sz w:val="22"/>
          <w:szCs w:val="22"/>
        </w:rPr>
        <w:t xml:space="preserve"> Por un lado, l</w:t>
      </w:r>
      <w:r w:rsidR="00046AC8" w:rsidRPr="00046AC8">
        <w:rPr>
          <w:rFonts w:ascii="Arial" w:eastAsia="Batang" w:hAnsi="Arial" w:cs="Arial"/>
          <w:spacing w:val="0"/>
          <w:sz w:val="22"/>
          <w:szCs w:val="22"/>
        </w:rPr>
        <w:t xml:space="preserve">a baja calidad </w:t>
      </w:r>
      <w:r>
        <w:rPr>
          <w:rFonts w:ascii="Arial" w:eastAsia="Batang" w:hAnsi="Arial" w:cs="Arial"/>
          <w:spacing w:val="0"/>
          <w:sz w:val="22"/>
          <w:szCs w:val="22"/>
        </w:rPr>
        <w:t xml:space="preserve">está relacionada con una fuerte </w:t>
      </w:r>
      <w:r w:rsidR="00046AC8" w:rsidRPr="00046AC8">
        <w:rPr>
          <w:rFonts w:ascii="Arial" w:eastAsia="Batang" w:hAnsi="Arial" w:cs="Arial"/>
          <w:spacing w:val="0"/>
          <w:sz w:val="22"/>
          <w:szCs w:val="22"/>
        </w:rPr>
        <w:t>expansión de la oferta en un contexto de débil aseguramiento de la calidad</w:t>
      </w:r>
      <w:r>
        <w:rPr>
          <w:rStyle w:val="FootnoteReference"/>
          <w:rFonts w:ascii="Arial" w:eastAsia="Batang" w:hAnsi="Arial" w:cs="Arial"/>
          <w:spacing w:val="0"/>
          <w:sz w:val="22"/>
          <w:szCs w:val="22"/>
        </w:rPr>
        <w:footnoteReference w:id="13"/>
      </w:r>
      <w:r>
        <w:rPr>
          <w:rFonts w:ascii="Arial" w:eastAsia="Batang" w:hAnsi="Arial" w:cs="Arial"/>
          <w:spacing w:val="0"/>
          <w:sz w:val="14"/>
          <w:szCs w:val="14"/>
        </w:rPr>
        <w:t xml:space="preserve">. </w:t>
      </w:r>
      <w:r w:rsidRPr="00F82C85">
        <w:rPr>
          <w:rFonts w:ascii="Arial" w:eastAsia="Batang" w:hAnsi="Arial" w:cs="Arial"/>
          <w:spacing w:val="0"/>
          <w:sz w:val="22"/>
          <w:szCs w:val="22"/>
        </w:rPr>
        <w:t>Por el otro lado,</w:t>
      </w:r>
      <w:r>
        <w:rPr>
          <w:rFonts w:ascii="Arial" w:eastAsia="Batang" w:hAnsi="Arial" w:cs="Arial"/>
          <w:spacing w:val="0"/>
          <w:sz w:val="22"/>
          <w:szCs w:val="22"/>
        </w:rPr>
        <w:t xml:space="preserve"> la </w:t>
      </w:r>
      <w:r w:rsidRPr="00F82C85">
        <w:rPr>
          <w:rFonts w:ascii="Arial" w:eastAsia="Batang" w:hAnsi="Arial" w:cs="Arial"/>
          <w:spacing w:val="0"/>
          <w:sz w:val="22"/>
          <w:szCs w:val="22"/>
        </w:rPr>
        <w:t xml:space="preserve">baja pertinencia, </w:t>
      </w:r>
      <w:r>
        <w:rPr>
          <w:rFonts w:ascii="Arial" w:eastAsia="Batang" w:hAnsi="Arial" w:cs="Arial"/>
          <w:spacing w:val="0"/>
          <w:sz w:val="22"/>
          <w:szCs w:val="22"/>
        </w:rPr>
        <w:t xml:space="preserve">se vincula con la </w:t>
      </w:r>
      <w:r w:rsidRPr="00F82C85">
        <w:rPr>
          <w:rFonts w:ascii="Arial" w:eastAsia="Batang" w:hAnsi="Arial" w:cs="Arial"/>
          <w:spacing w:val="0"/>
          <w:sz w:val="22"/>
          <w:szCs w:val="22"/>
        </w:rPr>
        <w:t>limitada alineación entre la oferta</w:t>
      </w:r>
      <w:r>
        <w:rPr>
          <w:rFonts w:ascii="Arial" w:eastAsia="Batang" w:hAnsi="Arial" w:cs="Arial"/>
          <w:spacing w:val="0"/>
          <w:sz w:val="14"/>
          <w:szCs w:val="14"/>
        </w:rPr>
        <w:t xml:space="preserve"> </w:t>
      </w:r>
      <w:r w:rsidRPr="00F82C85">
        <w:rPr>
          <w:rFonts w:ascii="Arial" w:eastAsia="Batang" w:hAnsi="Arial" w:cs="Arial"/>
          <w:spacing w:val="0"/>
          <w:sz w:val="22"/>
          <w:szCs w:val="22"/>
        </w:rPr>
        <w:t xml:space="preserve">formativa y las necesidades del sector productivo. </w:t>
      </w:r>
    </w:p>
    <w:p w14:paraId="34A8B057" w14:textId="77777777" w:rsidR="00766E0D" w:rsidRDefault="00766E0D" w:rsidP="00703A0B">
      <w:pPr>
        <w:autoSpaceDE w:val="0"/>
        <w:autoSpaceDN w:val="0"/>
        <w:adjustRightInd w:val="0"/>
        <w:jc w:val="both"/>
        <w:rPr>
          <w:rFonts w:ascii="Arial" w:eastAsia="Batang" w:hAnsi="Arial" w:cs="Arial"/>
          <w:spacing w:val="0"/>
          <w:sz w:val="22"/>
          <w:szCs w:val="22"/>
        </w:rPr>
      </w:pPr>
    </w:p>
    <w:p w14:paraId="4681C030" w14:textId="77777777" w:rsidR="00766E0D" w:rsidRPr="00014B85" w:rsidRDefault="00766E0D" w:rsidP="00703A0B">
      <w:pPr>
        <w:autoSpaceDE w:val="0"/>
        <w:autoSpaceDN w:val="0"/>
        <w:adjustRightInd w:val="0"/>
        <w:jc w:val="both"/>
        <w:rPr>
          <w:rFonts w:ascii="Arial" w:eastAsia="Batang" w:hAnsi="Arial" w:cs="Arial"/>
          <w:spacing w:val="0"/>
          <w:sz w:val="22"/>
          <w:szCs w:val="22"/>
        </w:rPr>
      </w:pPr>
      <w:r>
        <w:rPr>
          <w:rFonts w:ascii="Arial" w:eastAsia="Batang" w:hAnsi="Arial" w:cs="Arial"/>
          <w:spacing w:val="0"/>
          <w:sz w:val="22"/>
          <w:szCs w:val="22"/>
        </w:rPr>
        <w:t xml:space="preserve">En consecuencia, </w:t>
      </w:r>
      <w:r w:rsidRPr="00766E0D">
        <w:rPr>
          <w:rFonts w:ascii="Arial" w:eastAsia="Batang" w:hAnsi="Arial" w:cs="Arial"/>
          <w:spacing w:val="0"/>
          <w:sz w:val="22"/>
          <w:szCs w:val="22"/>
        </w:rPr>
        <w:t>l</w:t>
      </w:r>
      <w:r>
        <w:rPr>
          <w:rFonts w:ascii="Arial" w:eastAsia="Batang" w:hAnsi="Arial" w:cs="Arial"/>
          <w:spacing w:val="0"/>
          <w:sz w:val="22"/>
          <w:szCs w:val="22"/>
        </w:rPr>
        <w:t>os retornos a la educación superior son bajos</w:t>
      </w:r>
      <w:r w:rsidR="00014B85">
        <w:rPr>
          <w:rStyle w:val="FootnoteReference"/>
          <w:rFonts w:ascii="Arial" w:eastAsia="Batang" w:hAnsi="Arial" w:cs="Arial"/>
          <w:spacing w:val="0"/>
          <w:sz w:val="22"/>
          <w:szCs w:val="22"/>
        </w:rPr>
        <w:footnoteReference w:id="14"/>
      </w:r>
      <w:r>
        <w:rPr>
          <w:rFonts w:ascii="Arial" w:eastAsia="Batang" w:hAnsi="Arial" w:cs="Arial"/>
          <w:spacing w:val="0"/>
          <w:sz w:val="22"/>
          <w:szCs w:val="22"/>
        </w:rPr>
        <w:t xml:space="preserve"> y heterogéneos</w:t>
      </w:r>
      <w:r w:rsidR="00014B85">
        <w:rPr>
          <w:rFonts w:ascii="Arial" w:eastAsia="Batang" w:hAnsi="Arial" w:cs="Arial"/>
          <w:spacing w:val="0"/>
          <w:sz w:val="22"/>
          <w:szCs w:val="22"/>
        </w:rPr>
        <w:t xml:space="preserve">. Para la educación superior técnica (EST), el retorno </w:t>
      </w:r>
      <w:r w:rsidRPr="00766E0D">
        <w:rPr>
          <w:rFonts w:ascii="Arial" w:eastAsia="Batang" w:hAnsi="Arial" w:cs="Arial"/>
          <w:spacing w:val="0"/>
          <w:sz w:val="22"/>
          <w:szCs w:val="22"/>
        </w:rPr>
        <w:t>neto medio es del 13%, pero en el decil más bajo de</w:t>
      </w:r>
      <w:r w:rsidR="00014B85">
        <w:rPr>
          <w:rFonts w:ascii="Arial" w:eastAsia="Batang" w:hAnsi="Arial" w:cs="Arial"/>
          <w:spacing w:val="0"/>
          <w:sz w:val="22"/>
          <w:szCs w:val="22"/>
        </w:rPr>
        <w:t xml:space="preserve"> la distribución de retornos es </w:t>
      </w:r>
      <w:r w:rsidRPr="00766E0D">
        <w:rPr>
          <w:rFonts w:ascii="Arial" w:eastAsia="Batang" w:hAnsi="Arial" w:cs="Arial"/>
          <w:spacing w:val="0"/>
          <w:sz w:val="22"/>
          <w:szCs w:val="22"/>
        </w:rPr>
        <w:t>negativo (-24%</w:t>
      </w:r>
      <w:r w:rsidR="00014B85">
        <w:rPr>
          <w:rFonts w:ascii="Arial" w:eastAsia="Batang" w:hAnsi="Arial" w:cs="Arial"/>
          <w:spacing w:val="0"/>
          <w:sz w:val="22"/>
          <w:szCs w:val="22"/>
        </w:rPr>
        <w:t>) mientras que p</w:t>
      </w:r>
      <w:r w:rsidRPr="00766E0D">
        <w:rPr>
          <w:rFonts w:ascii="Arial" w:eastAsia="Batang" w:hAnsi="Arial" w:cs="Arial"/>
          <w:spacing w:val="0"/>
          <w:sz w:val="22"/>
          <w:szCs w:val="22"/>
        </w:rPr>
        <w:t xml:space="preserve">ara los de la </w:t>
      </w:r>
      <w:r w:rsidR="00014B85">
        <w:rPr>
          <w:rFonts w:ascii="Arial" w:eastAsia="Batang" w:hAnsi="Arial" w:cs="Arial"/>
          <w:spacing w:val="0"/>
          <w:sz w:val="22"/>
          <w:szCs w:val="22"/>
        </w:rPr>
        <w:t xml:space="preserve">educación superior universitaria (ESU), </w:t>
      </w:r>
      <w:r w:rsidRPr="00766E0D">
        <w:rPr>
          <w:rFonts w:ascii="Arial" w:eastAsia="Batang" w:hAnsi="Arial" w:cs="Arial"/>
          <w:spacing w:val="0"/>
          <w:sz w:val="22"/>
          <w:szCs w:val="22"/>
        </w:rPr>
        <w:t>el retorno</w:t>
      </w:r>
      <w:r w:rsidR="00014B85">
        <w:rPr>
          <w:rFonts w:ascii="Arial" w:eastAsia="Batang" w:hAnsi="Arial" w:cs="Arial"/>
          <w:spacing w:val="0"/>
          <w:sz w:val="22"/>
          <w:szCs w:val="22"/>
        </w:rPr>
        <w:t xml:space="preserve"> neto medio es de 63%, mientras </w:t>
      </w:r>
      <w:r w:rsidRPr="00766E0D">
        <w:rPr>
          <w:rFonts w:ascii="Arial" w:eastAsia="Batang" w:hAnsi="Arial" w:cs="Arial"/>
          <w:spacing w:val="0"/>
          <w:sz w:val="22"/>
          <w:szCs w:val="22"/>
        </w:rPr>
        <w:t>que en el decil más bajo es del 12%</w:t>
      </w:r>
      <w:r w:rsidR="00014B85">
        <w:rPr>
          <w:rStyle w:val="FootnoteReference"/>
          <w:rFonts w:ascii="Arial" w:eastAsia="Batang" w:hAnsi="Arial" w:cs="Arial"/>
          <w:spacing w:val="0"/>
          <w:sz w:val="22"/>
          <w:szCs w:val="22"/>
        </w:rPr>
        <w:footnoteReference w:id="15"/>
      </w:r>
      <w:r w:rsidRPr="00766E0D">
        <w:rPr>
          <w:rFonts w:ascii="Arial" w:eastAsia="Batang" w:hAnsi="Arial" w:cs="Arial"/>
          <w:spacing w:val="0"/>
          <w:sz w:val="22"/>
          <w:szCs w:val="22"/>
        </w:rPr>
        <w:t xml:space="preserve">. </w:t>
      </w:r>
      <w:r w:rsidR="00014B85">
        <w:rPr>
          <w:rFonts w:ascii="Arial" w:eastAsia="Batang" w:hAnsi="Arial" w:cs="Arial"/>
          <w:spacing w:val="0"/>
          <w:sz w:val="22"/>
          <w:szCs w:val="22"/>
        </w:rPr>
        <w:t xml:space="preserve">Asimismo, </w:t>
      </w:r>
      <w:r w:rsidRPr="00766E0D">
        <w:rPr>
          <w:rFonts w:ascii="Arial" w:eastAsia="Batang" w:hAnsi="Arial" w:cs="Arial"/>
          <w:spacing w:val="0"/>
          <w:sz w:val="22"/>
          <w:szCs w:val="22"/>
        </w:rPr>
        <w:t>sólo cuatro de c</w:t>
      </w:r>
      <w:r w:rsidR="00014B85">
        <w:rPr>
          <w:rFonts w:ascii="Arial" w:eastAsia="Batang" w:hAnsi="Arial" w:cs="Arial"/>
          <w:spacing w:val="0"/>
          <w:sz w:val="22"/>
          <w:szCs w:val="22"/>
        </w:rPr>
        <w:t xml:space="preserve">ada diez graduados de la EST, y </w:t>
      </w:r>
      <w:r w:rsidRPr="00766E0D">
        <w:rPr>
          <w:rFonts w:ascii="Arial" w:eastAsia="Batang" w:hAnsi="Arial" w:cs="Arial"/>
          <w:spacing w:val="0"/>
          <w:sz w:val="22"/>
          <w:szCs w:val="22"/>
        </w:rPr>
        <w:t>siete de cada diez con ESU se desempeñan en la formación recibida</w:t>
      </w:r>
      <w:r w:rsidR="00014B85">
        <w:rPr>
          <w:rStyle w:val="FootnoteReference"/>
          <w:rFonts w:ascii="Arial" w:eastAsia="Batang" w:hAnsi="Arial" w:cs="Arial"/>
          <w:spacing w:val="0"/>
          <w:sz w:val="22"/>
          <w:szCs w:val="22"/>
        </w:rPr>
        <w:footnoteReference w:id="16"/>
      </w:r>
      <w:r w:rsidRPr="00766E0D">
        <w:rPr>
          <w:rFonts w:ascii="Arial" w:eastAsia="Batang" w:hAnsi="Arial" w:cs="Arial"/>
          <w:spacing w:val="0"/>
          <w:sz w:val="22"/>
          <w:szCs w:val="22"/>
        </w:rPr>
        <w:t>.</w:t>
      </w:r>
    </w:p>
    <w:p w14:paraId="1C2C96F0" w14:textId="77777777" w:rsidR="001749D7" w:rsidRPr="00CE7AB7" w:rsidRDefault="001749D7" w:rsidP="00703A0B">
      <w:pPr>
        <w:ind w:left="720"/>
        <w:rPr>
          <w:rFonts w:ascii="Arial" w:eastAsia="Arial" w:hAnsi="Arial" w:cs="Arial"/>
          <w:sz w:val="22"/>
          <w:szCs w:val="22"/>
        </w:rPr>
      </w:pPr>
      <w:bookmarkStart w:id="8" w:name="_Hlk491418592"/>
    </w:p>
    <w:p w14:paraId="75A742BC" w14:textId="77777777" w:rsidR="00A70309" w:rsidRPr="0008540C" w:rsidRDefault="00014B85" w:rsidP="00703A0B">
      <w:pPr>
        <w:tabs>
          <w:tab w:val="left" w:pos="360"/>
        </w:tabs>
        <w:jc w:val="both"/>
        <w:rPr>
          <w:rFonts w:ascii="Arial" w:eastAsia="Batang" w:hAnsi="Arial" w:cs="Arial"/>
          <w:spacing w:val="0"/>
          <w:sz w:val="14"/>
          <w:szCs w:val="14"/>
        </w:rPr>
      </w:pPr>
      <w:r>
        <w:rPr>
          <w:rFonts w:ascii="Arial" w:eastAsia="Arial" w:hAnsi="Arial" w:cs="Arial"/>
          <w:sz w:val="22"/>
          <w:szCs w:val="22"/>
        </w:rPr>
        <w:t xml:space="preserve">Ante esta problemática en Perú </w:t>
      </w:r>
      <w:r w:rsidR="00F93C69">
        <w:rPr>
          <w:rFonts w:ascii="Arial" w:eastAsia="Arial" w:hAnsi="Arial" w:cs="Arial"/>
          <w:sz w:val="22"/>
          <w:szCs w:val="22"/>
        </w:rPr>
        <w:t xml:space="preserve">y </w:t>
      </w:r>
      <w:r w:rsidR="00A70309">
        <w:rPr>
          <w:rFonts w:ascii="Arial" w:eastAsia="Arial" w:hAnsi="Arial" w:cs="Arial"/>
          <w:sz w:val="22"/>
          <w:szCs w:val="22"/>
        </w:rPr>
        <w:t xml:space="preserve">reconociendo que contar con una fuerza laboral preparada y los mecanismos para actualizar continuamente sus habilidades constituye un factor esencial para el </w:t>
      </w:r>
      <w:r w:rsidR="00A70309">
        <w:rPr>
          <w:rFonts w:ascii="Arial" w:eastAsia="Arial" w:hAnsi="Arial" w:cs="Arial"/>
          <w:sz w:val="22"/>
          <w:szCs w:val="22"/>
        </w:rPr>
        <w:lastRenderedPageBreak/>
        <w:t>crecimiento de la productividad, el gobierno de Perú ya ha empezado a desarrollar una reforma basada en la evidencia de sistemas de educación superior exitosos.</w:t>
      </w:r>
      <w:r w:rsidR="000F625D">
        <w:rPr>
          <w:rFonts w:ascii="Arial" w:eastAsia="Arial" w:hAnsi="Arial" w:cs="Arial"/>
          <w:sz w:val="22"/>
          <w:szCs w:val="22"/>
        </w:rPr>
        <w:t xml:space="preserve"> Así, ha </w:t>
      </w:r>
      <w:r w:rsidR="0008540C">
        <w:rPr>
          <w:rFonts w:ascii="Arial" w:eastAsia="Arial" w:hAnsi="Arial" w:cs="Arial"/>
          <w:sz w:val="22"/>
          <w:szCs w:val="22"/>
        </w:rPr>
        <w:t xml:space="preserve">iniciado el proceso de reforma de la educación superior a través de la aprobación de la </w:t>
      </w:r>
      <w:r w:rsidR="00A70309" w:rsidRPr="00A70309">
        <w:rPr>
          <w:rFonts w:ascii="Arial" w:eastAsia="Batang" w:hAnsi="Arial" w:cs="Arial"/>
          <w:spacing w:val="0"/>
          <w:sz w:val="22"/>
          <w:szCs w:val="22"/>
        </w:rPr>
        <w:t>Ley</w:t>
      </w:r>
      <w:r w:rsidR="000F625D">
        <w:rPr>
          <w:rFonts w:ascii="Arial" w:eastAsia="Arial" w:hAnsi="Arial" w:cs="Arial"/>
          <w:sz w:val="22"/>
          <w:szCs w:val="22"/>
        </w:rPr>
        <w:t xml:space="preserve"> </w:t>
      </w:r>
      <w:r w:rsidR="00A70309" w:rsidRPr="00A70309">
        <w:rPr>
          <w:rFonts w:ascii="Arial" w:eastAsia="Batang" w:hAnsi="Arial" w:cs="Arial"/>
          <w:spacing w:val="0"/>
          <w:sz w:val="22"/>
          <w:szCs w:val="22"/>
        </w:rPr>
        <w:t>Universitaria (Ley 30220) y la Ley de Institutos y Escuelas de Educación Superior</w:t>
      </w:r>
      <w:r w:rsidR="000F625D">
        <w:rPr>
          <w:rFonts w:ascii="Arial" w:eastAsia="Arial" w:hAnsi="Arial" w:cs="Arial"/>
          <w:sz w:val="22"/>
          <w:szCs w:val="22"/>
        </w:rPr>
        <w:t xml:space="preserve"> </w:t>
      </w:r>
      <w:r w:rsidR="0008540C">
        <w:rPr>
          <w:rFonts w:ascii="Arial" w:eastAsia="Batang" w:hAnsi="Arial" w:cs="Arial"/>
          <w:spacing w:val="0"/>
          <w:sz w:val="22"/>
          <w:szCs w:val="22"/>
        </w:rPr>
        <w:t xml:space="preserve">(Ley 30512) </w:t>
      </w:r>
      <w:r w:rsidR="00A70309" w:rsidRPr="00A70309">
        <w:rPr>
          <w:rFonts w:ascii="Arial" w:eastAsia="Batang" w:hAnsi="Arial" w:cs="Arial"/>
          <w:spacing w:val="0"/>
          <w:sz w:val="22"/>
          <w:szCs w:val="22"/>
        </w:rPr>
        <w:t>en 2014 y 2016</w:t>
      </w:r>
      <w:r w:rsidR="0008540C">
        <w:rPr>
          <w:rFonts w:ascii="Arial" w:eastAsia="Batang" w:hAnsi="Arial" w:cs="Arial"/>
          <w:spacing w:val="0"/>
          <w:sz w:val="22"/>
          <w:szCs w:val="22"/>
        </w:rPr>
        <w:t xml:space="preserve"> respectivamente. Ambas </w:t>
      </w:r>
      <w:r w:rsidR="000F625D">
        <w:rPr>
          <w:rFonts w:ascii="Arial" w:eastAsia="Batang" w:hAnsi="Arial" w:cs="Arial"/>
          <w:spacing w:val="0"/>
          <w:sz w:val="22"/>
          <w:szCs w:val="22"/>
        </w:rPr>
        <w:t xml:space="preserve">(i) </w:t>
      </w:r>
      <w:r w:rsidR="00A70309" w:rsidRPr="00A70309">
        <w:rPr>
          <w:rFonts w:ascii="Arial" w:eastAsia="Batang" w:hAnsi="Arial" w:cs="Arial"/>
          <w:spacing w:val="0"/>
          <w:sz w:val="22"/>
          <w:szCs w:val="22"/>
        </w:rPr>
        <w:t>reflejan la visión estratégica</w:t>
      </w:r>
      <w:r w:rsidR="000F625D">
        <w:rPr>
          <w:rFonts w:ascii="Arial" w:eastAsia="Batang" w:hAnsi="Arial" w:cs="Arial"/>
          <w:spacing w:val="0"/>
          <w:sz w:val="22"/>
          <w:szCs w:val="22"/>
        </w:rPr>
        <w:t xml:space="preserve"> y la prioridad del GOP a la ES, (ii) </w:t>
      </w:r>
      <w:r w:rsidR="00A70309" w:rsidRPr="00A70309">
        <w:rPr>
          <w:rFonts w:ascii="Arial" w:eastAsia="Batang" w:hAnsi="Arial" w:cs="Arial"/>
          <w:spacing w:val="0"/>
          <w:sz w:val="22"/>
          <w:szCs w:val="22"/>
        </w:rPr>
        <w:t xml:space="preserve">promueven un mayor involucramiento de las IES con </w:t>
      </w:r>
      <w:r w:rsidR="0008540C">
        <w:rPr>
          <w:rFonts w:ascii="Arial" w:eastAsia="Batang" w:hAnsi="Arial" w:cs="Arial"/>
          <w:spacing w:val="0"/>
          <w:sz w:val="22"/>
          <w:szCs w:val="22"/>
        </w:rPr>
        <w:t>el sector productivo</w:t>
      </w:r>
      <w:r w:rsidR="00A70309" w:rsidRPr="00A70309">
        <w:rPr>
          <w:rFonts w:ascii="Arial" w:eastAsia="Batang" w:hAnsi="Arial" w:cs="Arial"/>
          <w:spacing w:val="0"/>
          <w:sz w:val="22"/>
          <w:szCs w:val="22"/>
        </w:rPr>
        <w:t xml:space="preserve"> y</w:t>
      </w:r>
      <w:r w:rsidR="000F625D">
        <w:rPr>
          <w:rFonts w:ascii="Arial" w:eastAsia="Batang" w:hAnsi="Arial" w:cs="Arial"/>
          <w:spacing w:val="0"/>
          <w:sz w:val="22"/>
          <w:szCs w:val="22"/>
        </w:rPr>
        <w:t xml:space="preserve"> </w:t>
      </w:r>
      <w:r w:rsidR="00A70309" w:rsidRPr="00A70309">
        <w:rPr>
          <w:rFonts w:ascii="Arial" w:eastAsia="Batang" w:hAnsi="Arial" w:cs="Arial"/>
          <w:spacing w:val="0"/>
          <w:sz w:val="22"/>
          <w:szCs w:val="22"/>
        </w:rPr>
        <w:t>el desarrollo de información adecuada para la toma de decisiones de las personas</w:t>
      </w:r>
      <w:r w:rsidR="000F625D">
        <w:rPr>
          <w:rFonts w:ascii="Arial" w:eastAsia="Batang" w:hAnsi="Arial" w:cs="Arial"/>
          <w:spacing w:val="0"/>
          <w:sz w:val="22"/>
          <w:szCs w:val="22"/>
        </w:rPr>
        <w:t xml:space="preserve"> y de</w:t>
      </w:r>
      <w:r w:rsidR="0008540C">
        <w:rPr>
          <w:rFonts w:ascii="Arial" w:eastAsia="Batang" w:hAnsi="Arial" w:cs="Arial"/>
          <w:spacing w:val="0"/>
          <w:sz w:val="22"/>
          <w:szCs w:val="22"/>
        </w:rPr>
        <w:t>l gobierno</w:t>
      </w:r>
      <w:r w:rsidR="000F625D">
        <w:rPr>
          <w:rFonts w:ascii="Arial" w:eastAsia="Batang" w:hAnsi="Arial" w:cs="Arial"/>
          <w:spacing w:val="0"/>
          <w:sz w:val="22"/>
          <w:szCs w:val="22"/>
        </w:rPr>
        <w:t xml:space="preserve">, (iii) </w:t>
      </w:r>
      <w:r w:rsidR="00A70309" w:rsidRPr="00A70309">
        <w:rPr>
          <w:rFonts w:ascii="Arial" w:eastAsia="Batang" w:hAnsi="Arial" w:cs="Arial"/>
          <w:spacing w:val="0"/>
          <w:sz w:val="22"/>
          <w:szCs w:val="22"/>
        </w:rPr>
        <w:t>buscan establecer rutas y mecanismos</w:t>
      </w:r>
      <w:r w:rsidR="000F625D">
        <w:rPr>
          <w:rFonts w:ascii="Arial" w:eastAsia="Batang" w:hAnsi="Arial" w:cs="Arial"/>
          <w:spacing w:val="0"/>
          <w:sz w:val="22"/>
          <w:szCs w:val="22"/>
        </w:rPr>
        <w:t xml:space="preserve"> </w:t>
      </w:r>
      <w:r w:rsidR="00A70309" w:rsidRPr="00A70309">
        <w:rPr>
          <w:rFonts w:ascii="Arial" w:eastAsia="Batang" w:hAnsi="Arial" w:cs="Arial"/>
          <w:spacing w:val="0"/>
          <w:sz w:val="22"/>
          <w:szCs w:val="22"/>
        </w:rPr>
        <w:t>para incentivar una mejor articulación entre carreras, y para que</w:t>
      </w:r>
      <w:r w:rsidR="000F625D">
        <w:rPr>
          <w:rFonts w:ascii="Arial" w:eastAsia="Batang" w:hAnsi="Arial" w:cs="Arial"/>
          <w:spacing w:val="0"/>
          <w:sz w:val="22"/>
          <w:szCs w:val="22"/>
        </w:rPr>
        <w:t xml:space="preserve"> </w:t>
      </w:r>
      <w:r w:rsidR="00A70309" w:rsidRPr="00A70309">
        <w:rPr>
          <w:rFonts w:ascii="Arial" w:eastAsia="Batang" w:hAnsi="Arial" w:cs="Arial"/>
          <w:spacing w:val="0"/>
          <w:sz w:val="22"/>
          <w:szCs w:val="22"/>
        </w:rPr>
        <w:t>sea posible convalidar estudios técnicos y continuar los estudios en la universidad</w:t>
      </w:r>
      <w:r w:rsidR="000F625D">
        <w:rPr>
          <w:rFonts w:ascii="Arial" w:eastAsia="Batang" w:hAnsi="Arial" w:cs="Arial"/>
          <w:spacing w:val="0"/>
          <w:sz w:val="22"/>
          <w:szCs w:val="22"/>
        </w:rPr>
        <w:t xml:space="preserve"> y (iv) </w:t>
      </w:r>
      <w:r w:rsidR="00A70309" w:rsidRPr="00A70309">
        <w:rPr>
          <w:rFonts w:ascii="Arial" w:eastAsia="Batang" w:hAnsi="Arial" w:cs="Arial"/>
          <w:spacing w:val="0"/>
          <w:sz w:val="22"/>
          <w:szCs w:val="22"/>
        </w:rPr>
        <w:t>considera la creación de</w:t>
      </w:r>
      <w:r w:rsidR="000F625D">
        <w:rPr>
          <w:rFonts w:ascii="Arial" w:eastAsia="Batang" w:hAnsi="Arial" w:cs="Arial"/>
          <w:spacing w:val="0"/>
          <w:sz w:val="22"/>
          <w:szCs w:val="22"/>
        </w:rPr>
        <w:t xml:space="preserve"> </w:t>
      </w:r>
      <w:r w:rsidR="00A70309" w:rsidRPr="00A70309">
        <w:rPr>
          <w:rFonts w:ascii="Arial" w:eastAsia="Batang" w:hAnsi="Arial" w:cs="Arial"/>
          <w:spacing w:val="0"/>
          <w:sz w:val="22"/>
          <w:szCs w:val="22"/>
        </w:rPr>
        <w:t>organismos independientes para el licenciamiento y la acreditación de las</w:t>
      </w:r>
      <w:r w:rsidR="000F625D">
        <w:rPr>
          <w:rFonts w:ascii="Arial" w:eastAsia="Batang" w:hAnsi="Arial" w:cs="Arial"/>
          <w:spacing w:val="0"/>
          <w:sz w:val="22"/>
          <w:szCs w:val="22"/>
        </w:rPr>
        <w:t xml:space="preserve"> </w:t>
      </w:r>
      <w:r w:rsidR="00A70309" w:rsidRPr="00A70309">
        <w:rPr>
          <w:rFonts w:ascii="Arial" w:eastAsia="Batang" w:hAnsi="Arial" w:cs="Arial"/>
          <w:spacing w:val="0"/>
          <w:sz w:val="22"/>
          <w:szCs w:val="22"/>
        </w:rPr>
        <w:t>instituciones, carreras y programas de ES, y el establecimiento de condiciones</w:t>
      </w:r>
      <w:r w:rsidR="000F625D">
        <w:rPr>
          <w:rFonts w:ascii="Arial" w:eastAsia="Batang" w:hAnsi="Arial" w:cs="Arial"/>
          <w:spacing w:val="0"/>
          <w:sz w:val="22"/>
          <w:szCs w:val="22"/>
        </w:rPr>
        <w:t xml:space="preserve"> </w:t>
      </w:r>
      <w:r w:rsidR="00A70309" w:rsidRPr="00A70309">
        <w:rPr>
          <w:rFonts w:ascii="Arial" w:eastAsia="Batang" w:hAnsi="Arial" w:cs="Arial"/>
          <w:spacing w:val="0"/>
          <w:sz w:val="22"/>
          <w:szCs w:val="22"/>
        </w:rPr>
        <w:t xml:space="preserve">básicas </w:t>
      </w:r>
      <w:r w:rsidR="00A61B9D">
        <w:rPr>
          <w:rFonts w:ascii="Arial" w:eastAsia="Batang" w:hAnsi="Arial" w:cs="Arial"/>
          <w:spacing w:val="0"/>
          <w:sz w:val="22"/>
          <w:szCs w:val="22"/>
        </w:rPr>
        <w:t>de calidad que deben cumplir las</w:t>
      </w:r>
      <w:r w:rsidR="00A70309" w:rsidRPr="00A70309">
        <w:rPr>
          <w:rFonts w:ascii="Arial" w:eastAsia="Batang" w:hAnsi="Arial" w:cs="Arial"/>
          <w:spacing w:val="0"/>
          <w:sz w:val="22"/>
          <w:szCs w:val="22"/>
        </w:rPr>
        <w:t xml:space="preserve"> IES. </w:t>
      </w:r>
    </w:p>
    <w:p w14:paraId="2CB8266D" w14:textId="77777777" w:rsidR="00A70309" w:rsidRPr="0008540C" w:rsidRDefault="00A70309" w:rsidP="00703A0B">
      <w:pPr>
        <w:tabs>
          <w:tab w:val="left" w:pos="360"/>
        </w:tabs>
        <w:jc w:val="both"/>
        <w:rPr>
          <w:rFonts w:ascii="Arial" w:eastAsia="Batang" w:hAnsi="Arial" w:cs="Arial"/>
          <w:spacing w:val="0"/>
          <w:sz w:val="14"/>
          <w:szCs w:val="14"/>
        </w:rPr>
      </w:pPr>
    </w:p>
    <w:p w14:paraId="2FA6EE74" w14:textId="77777777" w:rsidR="00A70309" w:rsidRPr="0008540C" w:rsidRDefault="00A70309" w:rsidP="00703A0B">
      <w:pPr>
        <w:tabs>
          <w:tab w:val="left" w:pos="360"/>
        </w:tabs>
        <w:jc w:val="both"/>
        <w:rPr>
          <w:rFonts w:ascii="Arial" w:eastAsia="Batang" w:hAnsi="Arial" w:cs="Arial"/>
          <w:spacing w:val="0"/>
          <w:sz w:val="14"/>
          <w:szCs w:val="14"/>
        </w:rPr>
      </w:pPr>
    </w:p>
    <w:p w14:paraId="32169D3A" w14:textId="77777777" w:rsidR="0008540C" w:rsidRPr="0008540C" w:rsidRDefault="0008540C" w:rsidP="00703A0B">
      <w:pPr>
        <w:autoSpaceDE w:val="0"/>
        <w:autoSpaceDN w:val="0"/>
        <w:adjustRightInd w:val="0"/>
        <w:jc w:val="both"/>
        <w:rPr>
          <w:rFonts w:ascii="Arial" w:eastAsia="Batang" w:hAnsi="Arial" w:cs="Arial"/>
          <w:spacing w:val="0"/>
          <w:sz w:val="22"/>
          <w:szCs w:val="22"/>
        </w:rPr>
      </w:pPr>
      <w:r w:rsidRPr="0008540C">
        <w:rPr>
          <w:rFonts w:ascii="Arial" w:eastAsia="Batang" w:hAnsi="Arial" w:cs="Arial"/>
          <w:spacing w:val="0"/>
          <w:sz w:val="22"/>
          <w:szCs w:val="22"/>
        </w:rPr>
        <w:t>Sin embargo, como a p</w:t>
      </w:r>
      <w:r w:rsidR="00A70309" w:rsidRPr="0008540C">
        <w:rPr>
          <w:rFonts w:ascii="Arial" w:eastAsia="Batang" w:hAnsi="Arial" w:cs="Arial"/>
          <w:spacing w:val="0"/>
          <w:sz w:val="22"/>
          <w:szCs w:val="22"/>
        </w:rPr>
        <w:t>esar de estos avances</w:t>
      </w:r>
      <w:r w:rsidRPr="0008540C">
        <w:rPr>
          <w:rFonts w:ascii="Arial" w:eastAsia="Batang" w:hAnsi="Arial" w:cs="Arial"/>
          <w:spacing w:val="0"/>
          <w:sz w:val="22"/>
          <w:szCs w:val="22"/>
        </w:rPr>
        <w:t xml:space="preserve">, aún persisten desafíos en la implementación de la </w:t>
      </w:r>
      <w:r w:rsidR="00A70309" w:rsidRPr="0008540C">
        <w:rPr>
          <w:rFonts w:ascii="Arial" w:eastAsia="Batang" w:hAnsi="Arial" w:cs="Arial"/>
          <w:spacing w:val="0"/>
          <w:sz w:val="22"/>
          <w:szCs w:val="22"/>
        </w:rPr>
        <w:t>reforma</w:t>
      </w:r>
      <w:r w:rsidRPr="0008540C">
        <w:rPr>
          <w:rFonts w:ascii="Arial" w:eastAsia="Batang" w:hAnsi="Arial" w:cs="Arial"/>
          <w:spacing w:val="0"/>
          <w:sz w:val="22"/>
          <w:szCs w:val="22"/>
        </w:rPr>
        <w:t xml:space="preserve"> porque (i) </w:t>
      </w:r>
      <w:r>
        <w:rPr>
          <w:rFonts w:ascii="Arial" w:eastAsia="Batang" w:hAnsi="Arial" w:cs="Arial"/>
          <w:spacing w:val="0"/>
          <w:sz w:val="22"/>
          <w:szCs w:val="22"/>
        </w:rPr>
        <w:t xml:space="preserve">existe </w:t>
      </w:r>
      <w:r w:rsidR="00A70309" w:rsidRPr="0008540C">
        <w:rPr>
          <w:rFonts w:ascii="Arial" w:eastAsia="Batang" w:hAnsi="Arial" w:cs="Arial"/>
          <w:spacing w:val="0"/>
          <w:sz w:val="22"/>
          <w:szCs w:val="22"/>
        </w:rPr>
        <w:t>falta de información o</w:t>
      </w:r>
      <w:r w:rsidRPr="0008540C">
        <w:rPr>
          <w:rFonts w:ascii="Arial" w:eastAsia="Batang" w:hAnsi="Arial" w:cs="Arial"/>
          <w:spacing w:val="0"/>
          <w:sz w:val="22"/>
          <w:szCs w:val="22"/>
        </w:rPr>
        <w:t>portuna, relevante y confiable, (ii) u</w:t>
      </w:r>
      <w:r w:rsidR="00A70309" w:rsidRPr="0008540C">
        <w:rPr>
          <w:rFonts w:ascii="Arial" w:eastAsia="Batang" w:hAnsi="Arial" w:cs="Arial"/>
          <w:spacing w:val="0"/>
          <w:sz w:val="22"/>
          <w:szCs w:val="22"/>
        </w:rPr>
        <w:t xml:space="preserve">na débil capacidad de gestión institucional </w:t>
      </w:r>
      <w:r w:rsidRPr="0008540C">
        <w:rPr>
          <w:rFonts w:ascii="Arial" w:eastAsia="Batang" w:hAnsi="Arial" w:cs="Arial"/>
          <w:spacing w:val="0"/>
          <w:sz w:val="22"/>
          <w:szCs w:val="22"/>
        </w:rPr>
        <w:t xml:space="preserve">(gestión administrativa, académica y de investigación y desarrollo) </w:t>
      </w:r>
      <w:r w:rsidR="00A70309" w:rsidRPr="0008540C">
        <w:rPr>
          <w:rFonts w:ascii="Arial" w:eastAsia="Batang" w:hAnsi="Arial" w:cs="Arial"/>
          <w:spacing w:val="0"/>
          <w:sz w:val="22"/>
          <w:szCs w:val="22"/>
        </w:rPr>
        <w:t>de las IES p</w:t>
      </w:r>
      <w:r>
        <w:rPr>
          <w:rFonts w:ascii="Arial" w:eastAsia="Batang" w:hAnsi="Arial" w:cs="Arial"/>
          <w:spacing w:val="0"/>
          <w:sz w:val="22"/>
          <w:szCs w:val="22"/>
        </w:rPr>
        <w:t>úblicas además de d</w:t>
      </w:r>
      <w:r w:rsidR="00A70309" w:rsidRPr="0008540C">
        <w:rPr>
          <w:rFonts w:ascii="Arial" w:eastAsia="Batang" w:hAnsi="Arial" w:cs="Arial"/>
          <w:spacing w:val="0"/>
          <w:sz w:val="22"/>
          <w:szCs w:val="22"/>
        </w:rPr>
        <w:t>éficits sistémicos de equipamiento e infraestructura en determinadas IES</w:t>
      </w:r>
      <w:r>
        <w:rPr>
          <w:rFonts w:ascii="Arial" w:eastAsia="Batang" w:hAnsi="Arial" w:cs="Arial"/>
          <w:spacing w:val="0"/>
          <w:sz w:val="22"/>
          <w:szCs w:val="22"/>
        </w:rPr>
        <w:t xml:space="preserve"> públicas, se ha diseñado la presente operación </w:t>
      </w:r>
      <w:r w:rsidRPr="0008540C">
        <w:rPr>
          <w:rFonts w:ascii="Arial" w:eastAsia="Batang" w:hAnsi="Arial" w:cs="Arial"/>
          <w:spacing w:val="0"/>
          <w:sz w:val="22"/>
          <w:szCs w:val="22"/>
        </w:rPr>
        <w:t>que apoye la</w:t>
      </w:r>
      <w:r>
        <w:rPr>
          <w:rFonts w:ascii="Arial" w:eastAsia="Batang" w:hAnsi="Arial" w:cs="Arial"/>
          <w:spacing w:val="0"/>
          <w:sz w:val="22"/>
          <w:szCs w:val="22"/>
        </w:rPr>
        <w:t xml:space="preserve"> </w:t>
      </w:r>
      <w:r w:rsidRPr="0008540C">
        <w:rPr>
          <w:rFonts w:ascii="Arial" w:eastAsia="Batang" w:hAnsi="Arial" w:cs="Arial"/>
          <w:spacing w:val="0"/>
          <w:sz w:val="22"/>
          <w:szCs w:val="22"/>
        </w:rPr>
        <w:t xml:space="preserve">implementación de la reforma </w:t>
      </w:r>
      <w:r>
        <w:rPr>
          <w:rFonts w:ascii="Arial" w:eastAsia="Batang" w:hAnsi="Arial" w:cs="Arial"/>
          <w:spacing w:val="0"/>
          <w:sz w:val="22"/>
          <w:szCs w:val="22"/>
        </w:rPr>
        <w:t>peruana de la ES a través d</w:t>
      </w:r>
      <w:r w:rsidRPr="0008540C">
        <w:rPr>
          <w:rFonts w:ascii="Arial" w:eastAsia="Batang" w:hAnsi="Arial" w:cs="Arial"/>
          <w:spacing w:val="0"/>
          <w:sz w:val="22"/>
          <w:szCs w:val="22"/>
        </w:rPr>
        <w:t>el fortalecimiento de la ES</w:t>
      </w:r>
      <w:r>
        <w:rPr>
          <w:rFonts w:ascii="Arial" w:eastAsia="Batang" w:hAnsi="Arial" w:cs="Arial"/>
          <w:spacing w:val="0"/>
          <w:sz w:val="22"/>
          <w:szCs w:val="22"/>
        </w:rPr>
        <w:t xml:space="preserve"> </w:t>
      </w:r>
      <w:r w:rsidR="006D414A">
        <w:rPr>
          <w:rFonts w:ascii="Arial" w:eastAsia="Batang" w:hAnsi="Arial" w:cs="Arial"/>
          <w:spacing w:val="0"/>
          <w:sz w:val="22"/>
          <w:szCs w:val="22"/>
        </w:rPr>
        <w:t xml:space="preserve">pública y con el objetivo final de </w:t>
      </w:r>
      <w:r w:rsidRPr="0008540C">
        <w:rPr>
          <w:rFonts w:ascii="Arial" w:eastAsia="Batang" w:hAnsi="Arial" w:cs="Arial"/>
          <w:spacing w:val="0"/>
          <w:sz w:val="22"/>
          <w:szCs w:val="22"/>
        </w:rPr>
        <w:t>que los estudiantes de la ES, universitaria y tecnológica, del</w:t>
      </w:r>
      <w:r w:rsidR="00161D36">
        <w:rPr>
          <w:rFonts w:ascii="Arial" w:eastAsia="Batang" w:hAnsi="Arial" w:cs="Arial"/>
          <w:spacing w:val="0"/>
          <w:sz w:val="22"/>
          <w:szCs w:val="22"/>
        </w:rPr>
        <w:t xml:space="preserve"> </w:t>
      </w:r>
      <w:r w:rsidRPr="0008540C">
        <w:rPr>
          <w:rFonts w:ascii="Arial" w:eastAsia="Batang" w:hAnsi="Arial" w:cs="Arial"/>
          <w:spacing w:val="0"/>
          <w:sz w:val="22"/>
          <w:szCs w:val="22"/>
        </w:rPr>
        <w:t>Perú accedan a instituciones que brindan adecuados servicios educativos,</w:t>
      </w:r>
      <w:r w:rsidR="00161D36">
        <w:rPr>
          <w:rFonts w:ascii="Arial" w:eastAsia="Batang" w:hAnsi="Arial" w:cs="Arial"/>
          <w:spacing w:val="0"/>
          <w:sz w:val="22"/>
          <w:szCs w:val="22"/>
        </w:rPr>
        <w:t xml:space="preserve"> </w:t>
      </w:r>
      <w:r w:rsidRPr="0008540C">
        <w:rPr>
          <w:rFonts w:ascii="Arial" w:eastAsia="Batang" w:hAnsi="Arial" w:cs="Arial"/>
          <w:spacing w:val="0"/>
          <w:sz w:val="22"/>
          <w:szCs w:val="22"/>
        </w:rPr>
        <w:t xml:space="preserve">pertinentes y de calidad. </w:t>
      </w:r>
      <w:r w:rsidR="006D414A">
        <w:rPr>
          <w:rFonts w:ascii="Arial" w:eastAsia="Batang" w:hAnsi="Arial" w:cs="Arial"/>
          <w:spacing w:val="0"/>
          <w:sz w:val="22"/>
          <w:szCs w:val="22"/>
        </w:rPr>
        <w:t xml:space="preserve">Los tres componentes del programa están ligados respectivamente a </w:t>
      </w:r>
      <w:r w:rsidRPr="0008540C">
        <w:rPr>
          <w:rFonts w:ascii="Arial" w:eastAsia="Batang" w:hAnsi="Arial" w:cs="Arial"/>
          <w:spacing w:val="0"/>
          <w:sz w:val="22"/>
          <w:szCs w:val="22"/>
        </w:rPr>
        <w:t>(i) mejorar el conocimiento</w:t>
      </w:r>
      <w:r w:rsidR="00161D36">
        <w:rPr>
          <w:rFonts w:ascii="Arial" w:eastAsia="Batang" w:hAnsi="Arial" w:cs="Arial"/>
          <w:spacing w:val="0"/>
          <w:sz w:val="22"/>
          <w:szCs w:val="22"/>
        </w:rPr>
        <w:t xml:space="preserve"> </w:t>
      </w:r>
      <w:r w:rsidRPr="0008540C">
        <w:rPr>
          <w:rFonts w:ascii="Arial" w:eastAsia="Batang" w:hAnsi="Arial" w:cs="Arial"/>
          <w:spacing w:val="0"/>
          <w:sz w:val="22"/>
          <w:szCs w:val="22"/>
        </w:rPr>
        <w:t>y la información para orientar las decisiones de política; (ii) fortalecer la</w:t>
      </w:r>
      <w:r w:rsidR="00161D36">
        <w:rPr>
          <w:rFonts w:ascii="Arial" w:eastAsia="Batang" w:hAnsi="Arial" w:cs="Arial"/>
          <w:spacing w:val="0"/>
          <w:sz w:val="22"/>
          <w:szCs w:val="22"/>
        </w:rPr>
        <w:t xml:space="preserve"> </w:t>
      </w:r>
      <w:r w:rsidR="004362D2">
        <w:rPr>
          <w:rFonts w:ascii="Arial" w:eastAsia="Batang" w:hAnsi="Arial" w:cs="Arial"/>
          <w:spacing w:val="0"/>
          <w:sz w:val="22"/>
          <w:szCs w:val="22"/>
        </w:rPr>
        <w:t>institucionalidad de las</w:t>
      </w:r>
      <w:r w:rsidRPr="0008540C">
        <w:rPr>
          <w:rFonts w:ascii="Arial" w:eastAsia="Batang" w:hAnsi="Arial" w:cs="Arial"/>
          <w:spacing w:val="0"/>
          <w:sz w:val="22"/>
          <w:szCs w:val="22"/>
        </w:rPr>
        <w:t xml:space="preserve"> </w:t>
      </w:r>
      <w:r w:rsidR="004362D2">
        <w:rPr>
          <w:rFonts w:ascii="Arial" w:eastAsia="Batang" w:hAnsi="Arial" w:cs="Arial"/>
          <w:spacing w:val="0"/>
          <w:sz w:val="22"/>
          <w:szCs w:val="22"/>
        </w:rPr>
        <w:t>I</w:t>
      </w:r>
      <w:r w:rsidRPr="0008540C">
        <w:rPr>
          <w:rFonts w:ascii="Arial" w:eastAsia="Batang" w:hAnsi="Arial" w:cs="Arial"/>
          <w:spacing w:val="0"/>
          <w:sz w:val="22"/>
          <w:szCs w:val="22"/>
        </w:rPr>
        <w:t>ES pública para brindar servicios educativos pertinentes y de</w:t>
      </w:r>
      <w:r w:rsidR="00161D36">
        <w:rPr>
          <w:rFonts w:ascii="Arial" w:eastAsia="Batang" w:hAnsi="Arial" w:cs="Arial"/>
          <w:spacing w:val="0"/>
          <w:sz w:val="22"/>
          <w:szCs w:val="22"/>
        </w:rPr>
        <w:t xml:space="preserve"> </w:t>
      </w:r>
      <w:r w:rsidRPr="0008540C">
        <w:rPr>
          <w:rFonts w:ascii="Arial" w:eastAsia="Batang" w:hAnsi="Arial" w:cs="Arial"/>
          <w:spacing w:val="0"/>
          <w:sz w:val="22"/>
          <w:szCs w:val="22"/>
        </w:rPr>
        <w:t>calidad; y (iii) asegurar una adecuada infraestructura y equipamiento de las IES</w:t>
      </w:r>
      <w:r w:rsidR="006D414A">
        <w:rPr>
          <w:rFonts w:ascii="Arial" w:eastAsia="Batang" w:hAnsi="Arial" w:cs="Arial"/>
          <w:spacing w:val="0"/>
          <w:sz w:val="22"/>
          <w:szCs w:val="22"/>
        </w:rPr>
        <w:t xml:space="preserve"> </w:t>
      </w:r>
      <w:r w:rsidRPr="0008540C">
        <w:rPr>
          <w:rFonts w:ascii="Arial" w:eastAsia="Batang" w:hAnsi="Arial" w:cs="Arial"/>
          <w:spacing w:val="0"/>
          <w:sz w:val="22"/>
          <w:szCs w:val="22"/>
        </w:rPr>
        <w:t xml:space="preserve">públicas. </w:t>
      </w:r>
    </w:p>
    <w:p w14:paraId="289A7FAE" w14:textId="77777777" w:rsidR="00014B85" w:rsidRPr="00CE7AB7" w:rsidRDefault="00014B85" w:rsidP="00703A0B">
      <w:pPr>
        <w:tabs>
          <w:tab w:val="left" w:pos="360"/>
        </w:tabs>
        <w:jc w:val="both"/>
        <w:rPr>
          <w:rFonts w:ascii="Arial" w:eastAsia="Arial" w:hAnsi="Arial" w:cs="Arial"/>
          <w:sz w:val="22"/>
          <w:szCs w:val="22"/>
        </w:rPr>
      </w:pPr>
    </w:p>
    <w:bookmarkEnd w:id="8"/>
    <w:p w14:paraId="4A21063C" w14:textId="77777777" w:rsidR="00012AA4" w:rsidRPr="009866C5" w:rsidRDefault="661B7B0F" w:rsidP="00703A0B">
      <w:pPr>
        <w:pStyle w:val="ListParagraph"/>
        <w:keepNext/>
        <w:numPr>
          <w:ilvl w:val="1"/>
          <w:numId w:val="3"/>
        </w:numPr>
        <w:ind w:left="360"/>
        <w:rPr>
          <w:rFonts w:ascii="Arial" w:eastAsia="Arial" w:hAnsi="Arial" w:cs="Arial"/>
          <w:b/>
          <w:bCs/>
          <w:sz w:val="22"/>
          <w:szCs w:val="22"/>
          <w:lang w:val="es-ES" w:eastAsia="es-CL"/>
        </w:rPr>
      </w:pPr>
      <w:r w:rsidRPr="661B7B0F">
        <w:rPr>
          <w:rFonts w:ascii="Arial" w:eastAsia="Arial" w:hAnsi="Arial" w:cs="Arial"/>
          <w:b/>
          <w:bCs/>
          <w:sz w:val="22"/>
          <w:szCs w:val="22"/>
          <w:lang w:val="es-ES" w:eastAsia="es-CL"/>
        </w:rPr>
        <w:t xml:space="preserve">Revisión de literatura </w:t>
      </w:r>
    </w:p>
    <w:p w14:paraId="6FF90555" w14:textId="77777777" w:rsidR="00012AA4" w:rsidRPr="009866C5" w:rsidRDefault="00012AA4" w:rsidP="00703A0B">
      <w:pPr>
        <w:keepNext/>
        <w:jc w:val="both"/>
        <w:rPr>
          <w:rFonts w:ascii="Arial" w:hAnsi="Arial" w:cs="Arial"/>
          <w:sz w:val="22"/>
          <w:szCs w:val="22"/>
          <w:lang w:val="es-ES" w:eastAsia="es-CL"/>
        </w:rPr>
      </w:pPr>
    </w:p>
    <w:p w14:paraId="3F4E9068" w14:textId="77777777" w:rsidR="003A3D29" w:rsidRPr="001749D7" w:rsidRDefault="003A3D29" w:rsidP="00703A0B">
      <w:pPr>
        <w:autoSpaceDE w:val="0"/>
        <w:autoSpaceDN w:val="0"/>
        <w:adjustRightInd w:val="0"/>
        <w:jc w:val="both"/>
        <w:rPr>
          <w:rFonts w:ascii="Arial" w:eastAsia="Batang" w:hAnsi="Arial" w:cs="Arial"/>
          <w:color w:val="000000"/>
          <w:spacing w:val="0"/>
          <w:sz w:val="22"/>
          <w:szCs w:val="22"/>
        </w:rPr>
      </w:pPr>
      <w:r w:rsidRPr="001749D7">
        <w:rPr>
          <w:rFonts w:ascii="Arial" w:eastAsia="Batang" w:hAnsi="Arial" w:cs="Arial"/>
          <w:spacing w:val="0"/>
          <w:sz w:val="22"/>
          <w:szCs w:val="22"/>
        </w:rPr>
        <w:t xml:space="preserve">No existe un consenso en la literatura acerca de </w:t>
      </w:r>
      <w:r w:rsidR="00575959" w:rsidRPr="001749D7">
        <w:rPr>
          <w:rFonts w:ascii="Arial" w:eastAsia="Batang" w:hAnsi="Arial" w:cs="Arial"/>
          <w:spacing w:val="0"/>
          <w:sz w:val="22"/>
          <w:szCs w:val="22"/>
        </w:rPr>
        <w:t>cómo</w:t>
      </w:r>
      <w:r w:rsidRPr="001749D7">
        <w:rPr>
          <w:rFonts w:ascii="Arial" w:eastAsia="Batang" w:hAnsi="Arial" w:cs="Arial"/>
          <w:spacing w:val="0"/>
          <w:sz w:val="22"/>
          <w:szCs w:val="22"/>
        </w:rPr>
        <w:t xml:space="preserve"> definir la calidad en la educación superior. Sin embargo se pueden identificar cinco enfoques principales: 1) </w:t>
      </w:r>
      <w:r w:rsidRPr="001749D7">
        <w:rPr>
          <w:rFonts w:ascii="Arial" w:eastAsia="Batang" w:hAnsi="Arial" w:cs="Arial"/>
          <w:i/>
          <w:iCs/>
          <w:color w:val="000000"/>
          <w:spacing w:val="0"/>
          <w:sz w:val="22"/>
          <w:szCs w:val="22"/>
        </w:rPr>
        <w:t>Calidad como condición de excelencia o excepcionalidad</w:t>
      </w:r>
      <w:r w:rsidRPr="001749D7">
        <w:rPr>
          <w:rFonts w:ascii="Arial" w:eastAsia="Batang" w:hAnsi="Arial" w:cs="Arial"/>
          <w:color w:val="000000"/>
          <w:spacing w:val="0"/>
          <w:sz w:val="22"/>
          <w:szCs w:val="22"/>
        </w:rPr>
        <w:t xml:space="preserve">: la cual depende del cumplimiento de diversos estándares, sobre la base de criterios establecidos por una agencia externa; 2) </w:t>
      </w:r>
      <w:r w:rsidRPr="001749D7">
        <w:rPr>
          <w:rFonts w:ascii="Arial" w:eastAsia="Batang" w:hAnsi="Arial" w:cs="Arial"/>
          <w:i/>
          <w:iCs/>
          <w:color w:val="000000"/>
          <w:spacing w:val="0"/>
          <w:sz w:val="22"/>
          <w:szCs w:val="22"/>
        </w:rPr>
        <w:t>Calidad como perfección o consistencia</w:t>
      </w:r>
      <w:r w:rsidRPr="001749D7">
        <w:rPr>
          <w:rFonts w:ascii="Arial" w:eastAsia="Batang" w:hAnsi="Arial" w:cs="Arial"/>
          <w:color w:val="000000"/>
          <w:spacing w:val="0"/>
          <w:sz w:val="22"/>
          <w:szCs w:val="22"/>
        </w:rPr>
        <w:t xml:space="preserve">: este enfoque se aproxima a la educación como un proceso y la calidad de este proceso se asocia con la ausencia de errores en un sistema de nódulos integrados en la cadena cliente-proveedor (institución-estudiante). En este contexto, se evalúa la eficacia de un programa con indicadores y normas derivadas la misión y los objetivos establecidos por la institución; 3) </w:t>
      </w:r>
      <w:r w:rsidRPr="001749D7">
        <w:rPr>
          <w:rFonts w:ascii="Arial" w:eastAsia="Batang" w:hAnsi="Arial" w:cs="Arial"/>
          <w:i/>
          <w:iCs/>
          <w:color w:val="000000"/>
          <w:spacing w:val="0"/>
          <w:sz w:val="22"/>
          <w:szCs w:val="22"/>
        </w:rPr>
        <w:t>Calidad como adecuación a una finalidad</w:t>
      </w:r>
      <w:r w:rsidRPr="001749D7">
        <w:rPr>
          <w:rFonts w:ascii="Arial" w:eastAsia="Batang" w:hAnsi="Arial" w:cs="Arial"/>
          <w:color w:val="000000"/>
          <w:spacing w:val="0"/>
          <w:sz w:val="22"/>
          <w:szCs w:val="22"/>
        </w:rPr>
        <w:t xml:space="preserve">: se juzga la calidad de la institución de acuerdo con los fines señalados en el marco legal de la institución y se estima según el cumplimiento de los objetivos propuestos en su misión institucional. En esta definición se determina un producto final, que muchas veces está ligado con los resultados de los egresados en el mercado laboral; 4) </w:t>
      </w:r>
      <w:r w:rsidRPr="001749D7">
        <w:rPr>
          <w:rFonts w:ascii="Arial" w:eastAsia="Batang" w:hAnsi="Arial" w:cs="Arial"/>
          <w:i/>
          <w:iCs/>
          <w:color w:val="000000"/>
          <w:spacing w:val="0"/>
          <w:sz w:val="22"/>
          <w:szCs w:val="22"/>
        </w:rPr>
        <w:t xml:space="preserve">Calidad como valor del dinero: </w:t>
      </w:r>
      <w:r w:rsidRPr="001749D7">
        <w:rPr>
          <w:rFonts w:ascii="Arial" w:eastAsia="Batang" w:hAnsi="Arial" w:cs="Arial"/>
          <w:color w:val="000000"/>
          <w:spacing w:val="0"/>
          <w:sz w:val="22"/>
          <w:szCs w:val="22"/>
        </w:rPr>
        <w:t xml:space="preserve">evalúa la calidad en función de la comparación entre las características del servicio educativo y su costo y 5) </w:t>
      </w:r>
      <w:r w:rsidRPr="001749D7">
        <w:rPr>
          <w:rFonts w:ascii="Arial" w:eastAsia="Batang" w:hAnsi="Arial" w:cs="Arial"/>
          <w:i/>
          <w:iCs/>
          <w:color w:val="000000"/>
          <w:spacing w:val="0"/>
          <w:sz w:val="22"/>
          <w:szCs w:val="22"/>
        </w:rPr>
        <w:t>Calidad como transformación</w:t>
      </w:r>
      <w:r w:rsidRPr="001749D7">
        <w:rPr>
          <w:rFonts w:ascii="Arial" w:eastAsia="Batang" w:hAnsi="Arial" w:cs="Arial"/>
          <w:color w:val="000000"/>
          <w:spacing w:val="0"/>
          <w:sz w:val="22"/>
          <w:szCs w:val="22"/>
        </w:rPr>
        <w:t>: Se centra en el concepto de valor agregado y en cómo el</w:t>
      </w:r>
      <w:r w:rsidRPr="001749D7">
        <w:rPr>
          <w:rFonts w:ascii="Arial" w:eastAsia="Batang" w:hAnsi="Arial" w:cs="Arial"/>
          <w:spacing w:val="0"/>
          <w:sz w:val="22"/>
          <w:szCs w:val="22"/>
        </w:rPr>
        <w:t xml:space="preserve"> proceso para desarrollar capacidades basado en la experiencia del aprendizaje, y que otorga empoderamiento a los estudiantes</w:t>
      </w:r>
      <w:r w:rsidRPr="001749D7">
        <w:rPr>
          <w:rStyle w:val="FootnoteReference"/>
          <w:rFonts w:ascii="Arial" w:eastAsia="Batang" w:hAnsi="Arial" w:cs="Arial"/>
          <w:spacing w:val="0"/>
          <w:sz w:val="22"/>
          <w:szCs w:val="22"/>
        </w:rPr>
        <w:footnoteReference w:id="17"/>
      </w:r>
      <w:r w:rsidRPr="001749D7">
        <w:rPr>
          <w:rFonts w:ascii="Arial" w:eastAsia="Batang" w:hAnsi="Arial" w:cs="Arial"/>
          <w:spacing w:val="0"/>
          <w:sz w:val="22"/>
          <w:szCs w:val="22"/>
        </w:rPr>
        <w:t xml:space="preserve">. </w:t>
      </w:r>
    </w:p>
    <w:p w14:paraId="4E9F2EB7" w14:textId="77777777" w:rsidR="003A3D29" w:rsidRPr="001749D7" w:rsidRDefault="003A3D29" w:rsidP="00703A0B">
      <w:pPr>
        <w:autoSpaceDE w:val="0"/>
        <w:autoSpaceDN w:val="0"/>
        <w:adjustRightInd w:val="0"/>
        <w:rPr>
          <w:rFonts w:ascii="Arial" w:eastAsia="Batang" w:hAnsi="Arial" w:cs="Arial"/>
          <w:i/>
          <w:iCs/>
          <w:spacing w:val="0"/>
          <w:sz w:val="22"/>
          <w:szCs w:val="22"/>
        </w:rPr>
      </w:pPr>
    </w:p>
    <w:p w14:paraId="4BCFF414" w14:textId="77777777" w:rsidR="003A3D29" w:rsidRPr="001749D7" w:rsidRDefault="003A3D29" w:rsidP="00703A0B">
      <w:pPr>
        <w:autoSpaceDE w:val="0"/>
        <w:autoSpaceDN w:val="0"/>
        <w:adjustRightInd w:val="0"/>
        <w:jc w:val="both"/>
        <w:rPr>
          <w:rFonts w:ascii="Arial" w:eastAsia="Batang" w:hAnsi="Arial" w:cs="Arial"/>
          <w:color w:val="000000"/>
          <w:spacing w:val="0"/>
          <w:sz w:val="22"/>
          <w:szCs w:val="22"/>
        </w:rPr>
      </w:pPr>
      <w:r w:rsidRPr="001749D7">
        <w:rPr>
          <w:rFonts w:ascii="Arial" w:eastAsia="Batang" w:hAnsi="Arial" w:cs="Arial"/>
          <w:color w:val="000000"/>
          <w:spacing w:val="0"/>
          <w:sz w:val="22"/>
          <w:szCs w:val="22"/>
        </w:rPr>
        <w:t>El país ha optado por utilizar una definición operativa de calidad que comulga con los principios del enfoque de calidad como adecuación a una finalidad, nutriéndolo con algunos aspectos del enfoque de calidad como transformación</w:t>
      </w:r>
      <w:r w:rsidRPr="001749D7">
        <w:rPr>
          <w:rFonts w:ascii="Arial" w:eastAsia="Batang" w:hAnsi="Arial" w:cs="Arial"/>
          <w:color w:val="000000"/>
          <w:sz w:val="22"/>
          <w:szCs w:val="22"/>
          <w:vertAlign w:val="superscript"/>
        </w:rPr>
        <w:footnoteReference w:id="18"/>
      </w:r>
      <w:r w:rsidRPr="001749D7">
        <w:rPr>
          <w:rFonts w:ascii="Arial" w:eastAsia="Batang" w:hAnsi="Arial" w:cs="Arial"/>
          <w:color w:val="000000"/>
          <w:spacing w:val="0"/>
          <w:sz w:val="22"/>
          <w:szCs w:val="22"/>
        </w:rPr>
        <w:t xml:space="preserve">. El servicio de educación tiene como principales finalidades la </w:t>
      </w:r>
      <w:r w:rsidRPr="001749D7">
        <w:rPr>
          <w:rFonts w:ascii="Arial" w:eastAsia="Batang" w:hAnsi="Arial" w:cs="Arial"/>
          <w:color w:val="000000"/>
          <w:spacing w:val="0"/>
          <w:sz w:val="22"/>
          <w:szCs w:val="22"/>
        </w:rPr>
        <w:lastRenderedPageBreak/>
        <w:t>creación de conocimiento, relacionada con la labor de investigación; y la enseñanza que está directamente relacionada con la labor de formación profesional. Sin embargo, dado que no todas las instituciones deben, o pueden, atender a ambos resultados, una manera de medir la calidad del servicio de educación superior en el Perú es a través de la medición de la formación profesional. Esta se puede aproximar según la valoración del mercado de las habilidades y competencias de los individuos, de su productividad laboral y por ende de sus ingresos laborales. Además, en un contexto de economías duales, como la peruana con una alta incidencia de informalidad, es razonable concentrarse solo en la inserción en el mercado laboral formal y, por ende, en los ingresos laborales formales.</w:t>
      </w:r>
      <w:r w:rsidRPr="001749D7">
        <w:rPr>
          <w:rFonts w:ascii="Arial" w:eastAsia="Batang" w:hAnsi="Arial" w:cs="Arial"/>
          <w:color w:val="000000"/>
          <w:spacing w:val="0"/>
          <w:sz w:val="22"/>
          <w:szCs w:val="22"/>
        </w:rPr>
        <w:tab/>
      </w:r>
    </w:p>
    <w:p w14:paraId="6256B348" w14:textId="77777777" w:rsidR="003A3D29" w:rsidRPr="001749D7" w:rsidRDefault="003A3D29" w:rsidP="00703A0B">
      <w:pPr>
        <w:autoSpaceDE w:val="0"/>
        <w:autoSpaceDN w:val="0"/>
        <w:adjustRightInd w:val="0"/>
        <w:jc w:val="both"/>
        <w:rPr>
          <w:rFonts w:ascii="Arial" w:eastAsia="Batang" w:hAnsi="Arial" w:cs="Arial"/>
          <w:color w:val="000000"/>
          <w:spacing w:val="0"/>
          <w:sz w:val="22"/>
          <w:szCs w:val="22"/>
        </w:rPr>
      </w:pPr>
    </w:p>
    <w:p w14:paraId="3328C2E6" w14:textId="77777777" w:rsidR="003A3D29" w:rsidRPr="001749D7" w:rsidRDefault="003A3D29" w:rsidP="00703A0B">
      <w:pPr>
        <w:jc w:val="both"/>
        <w:rPr>
          <w:rFonts w:ascii="Arial" w:eastAsia="Batang" w:hAnsi="Arial" w:cs="Arial"/>
          <w:color w:val="000000"/>
          <w:spacing w:val="0"/>
          <w:sz w:val="22"/>
          <w:szCs w:val="22"/>
        </w:rPr>
      </w:pPr>
      <w:r w:rsidRPr="001749D7">
        <w:rPr>
          <w:rFonts w:ascii="Arial" w:eastAsia="Batang" w:hAnsi="Arial" w:cs="Arial"/>
          <w:color w:val="000000"/>
          <w:spacing w:val="0"/>
          <w:sz w:val="22"/>
          <w:szCs w:val="22"/>
        </w:rPr>
        <w:t xml:space="preserve">El enfoque de adecuación a una finalidad y transformación necesariamente implica un énfasis particular en las capacidades de las IES para prestar el servicio para el cual ha sido creada, y como en cualquier otro proceso productivo, el recurso humano, así como la capacidad gerencial de los directivos y la gestión general del IES son determinantes para la prestación de un servicio de calidad. El recurso humano, entendido como todos los recursos de mano de obra que necesitan las instituciones de educación superior para funcionar adecuadamente en sus actividades diarias, en términos de personal docente, personal de apoyo, personal de servicio y </w:t>
      </w:r>
      <w:r w:rsidRPr="00E10CB6">
        <w:rPr>
          <w:rFonts w:ascii="Arial" w:eastAsia="Batang" w:hAnsi="Arial" w:cs="Arial"/>
          <w:color w:val="000000"/>
          <w:spacing w:val="0"/>
          <w:sz w:val="22"/>
          <w:szCs w:val="22"/>
        </w:rPr>
        <w:t>consultores (</w:t>
      </w:r>
      <w:proofErr w:type="spellStart"/>
      <w:r w:rsidR="00E10CB6" w:rsidRPr="00E10CB6">
        <w:rPr>
          <w:rFonts w:ascii="Arial" w:eastAsia="Batang" w:hAnsi="Arial" w:cs="Arial"/>
          <w:color w:val="000000"/>
          <w:spacing w:val="0"/>
          <w:sz w:val="22"/>
          <w:szCs w:val="22"/>
        </w:rPr>
        <w:t>Ekundayo</w:t>
      </w:r>
      <w:proofErr w:type="spellEnd"/>
      <w:r w:rsidR="00E10CB6" w:rsidRPr="00E10CB6">
        <w:rPr>
          <w:rFonts w:ascii="Arial" w:eastAsia="Batang" w:hAnsi="Arial" w:cs="Arial"/>
          <w:color w:val="000000"/>
          <w:spacing w:val="0"/>
          <w:sz w:val="22"/>
          <w:szCs w:val="22"/>
        </w:rPr>
        <w:t xml:space="preserve"> y </w:t>
      </w:r>
      <w:proofErr w:type="spellStart"/>
      <w:r w:rsidR="00E10CB6" w:rsidRPr="00E10CB6">
        <w:rPr>
          <w:rFonts w:ascii="Arial" w:eastAsia="Batang" w:hAnsi="Arial" w:cs="Arial"/>
          <w:color w:val="000000"/>
          <w:spacing w:val="0"/>
          <w:sz w:val="22"/>
          <w:szCs w:val="22"/>
        </w:rPr>
        <w:t>Ajayi</w:t>
      </w:r>
      <w:proofErr w:type="spellEnd"/>
      <w:r w:rsidR="00E10CB6" w:rsidRPr="00E10CB6">
        <w:rPr>
          <w:rFonts w:ascii="Arial" w:eastAsia="Batang" w:hAnsi="Arial" w:cs="Arial"/>
          <w:color w:val="000000"/>
          <w:spacing w:val="0"/>
          <w:sz w:val="22"/>
          <w:szCs w:val="22"/>
        </w:rPr>
        <w:t>, 2009</w:t>
      </w:r>
      <w:r w:rsidRPr="00E10CB6">
        <w:rPr>
          <w:rFonts w:ascii="Arial" w:eastAsia="Batang" w:hAnsi="Arial" w:cs="Arial"/>
          <w:color w:val="000000"/>
          <w:spacing w:val="0"/>
          <w:sz w:val="22"/>
          <w:szCs w:val="22"/>
        </w:rPr>
        <w:t>).</w:t>
      </w:r>
      <w:r w:rsidRPr="001749D7">
        <w:rPr>
          <w:rFonts w:ascii="Arial" w:eastAsia="Batang" w:hAnsi="Arial" w:cs="Arial"/>
          <w:color w:val="000000"/>
          <w:spacing w:val="0"/>
          <w:sz w:val="22"/>
          <w:szCs w:val="22"/>
        </w:rPr>
        <w:t xml:space="preserve"> </w:t>
      </w:r>
    </w:p>
    <w:p w14:paraId="3DC9C10E" w14:textId="77777777" w:rsidR="003A3D29" w:rsidRPr="001749D7" w:rsidRDefault="003A3D29" w:rsidP="00703A0B">
      <w:pPr>
        <w:jc w:val="both"/>
        <w:rPr>
          <w:rFonts w:ascii="Arial" w:eastAsia="Batang" w:hAnsi="Arial" w:cs="Arial"/>
          <w:color w:val="000000"/>
          <w:spacing w:val="0"/>
          <w:sz w:val="22"/>
          <w:szCs w:val="22"/>
        </w:rPr>
      </w:pPr>
    </w:p>
    <w:p w14:paraId="00000537" w14:textId="77777777" w:rsidR="003A3D29" w:rsidRPr="001749D7" w:rsidRDefault="003A3D29" w:rsidP="00703A0B">
      <w:pPr>
        <w:jc w:val="both"/>
        <w:rPr>
          <w:rFonts w:ascii="Arial" w:eastAsia="Batang" w:hAnsi="Arial" w:cs="Arial"/>
          <w:color w:val="000000"/>
          <w:spacing w:val="0"/>
          <w:sz w:val="22"/>
          <w:szCs w:val="22"/>
        </w:rPr>
      </w:pPr>
      <w:r w:rsidRPr="001749D7">
        <w:rPr>
          <w:rFonts w:ascii="Arial" w:eastAsia="Batang" w:hAnsi="Arial" w:cs="Arial"/>
          <w:color w:val="000000"/>
          <w:spacing w:val="0"/>
          <w:sz w:val="22"/>
          <w:szCs w:val="22"/>
        </w:rPr>
        <w:t>Existen varios mecanismos a través de los cuales el capital humano con el que cuentan las instituciones de educación superior puede impactar la calidad de enseñanza de las mismas. Estos incluyen factores como la gestión de procesos académicos (i.e. matrícula, otorgamiento de subsidios para estudio), la capacidad de los docentes para trans</w:t>
      </w:r>
      <w:r w:rsidR="001152CE">
        <w:rPr>
          <w:rFonts w:ascii="Arial" w:eastAsia="Batang" w:hAnsi="Arial" w:cs="Arial"/>
          <w:color w:val="000000"/>
          <w:spacing w:val="0"/>
          <w:sz w:val="22"/>
          <w:szCs w:val="22"/>
        </w:rPr>
        <w:t>mitir conocimiento, el fomento de</w:t>
      </w:r>
      <w:r w:rsidRPr="001749D7">
        <w:rPr>
          <w:rFonts w:ascii="Arial" w:eastAsia="Batang" w:hAnsi="Arial" w:cs="Arial"/>
          <w:color w:val="000000"/>
          <w:spacing w:val="0"/>
          <w:sz w:val="22"/>
          <w:szCs w:val="22"/>
        </w:rPr>
        <w:t xml:space="preserve"> actividades de investigación, las actividades extracurriculares que se ofrecen y la disponibilidad de recompensas para los maestros que ofrecen una enseñanza de calidad. </w:t>
      </w:r>
      <w:proofErr w:type="spellStart"/>
      <w:r w:rsidRPr="00E10CB6">
        <w:rPr>
          <w:rFonts w:ascii="Arial" w:eastAsia="Batang" w:hAnsi="Arial" w:cs="Arial"/>
          <w:color w:val="000000"/>
          <w:spacing w:val="0"/>
          <w:sz w:val="22"/>
          <w:szCs w:val="22"/>
        </w:rPr>
        <w:t>Brockerhoff</w:t>
      </w:r>
      <w:proofErr w:type="spellEnd"/>
      <w:r w:rsidRPr="00E10CB6">
        <w:rPr>
          <w:rFonts w:ascii="Arial" w:eastAsia="Batang" w:hAnsi="Arial" w:cs="Arial"/>
          <w:color w:val="000000"/>
          <w:spacing w:val="0"/>
          <w:sz w:val="22"/>
          <w:szCs w:val="22"/>
        </w:rPr>
        <w:t xml:space="preserve"> et al. (2014)</w:t>
      </w:r>
      <w:r w:rsidRPr="001749D7">
        <w:rPr>
          <w:rFonts w:ascii="Arial" w:eastAsia="Batang" w:hAnsi="Arial" w:cs="Arial"/>
          <w:color w:val="000000"/>
          <w:spacing w:val="0"/>
          <w:sz w:val="22"/>
          <w:szCs w:val="22"/>
        </w:rPr>
        <w:t xml:space="preserve"> incluyen en su estudio sobre la iniciativa nacional “Competencia por la Excelencia de la Enseñanza” en Alemania el tratamiento equitativo de las facultades por parte de la institución: incentivos disponibles para todos los profesores, un alto grado de libertad académica para las facultades y departamentos, transparencia de los procesos administrativos y resultados académicos, y burocracia eficiente. Por su parte, </w:t>
      </w:r>
      <w:proofErr w:type="spellStart"/>
      <w:r w:rsidRPr="00051BA6">
        <w:rPr>
          <w:rFonts w:ascii="Arial" w:eastAsia="Batang" w:hAnsi="Arial" w:cs="Arial"/>
          <w:color w:val="000000"/>
          <w:spacing w:val="0"/>
          <w:sz w:val="22"/>
          <w:szCs w:val="22"/>
        </w:rPr>
        <w:t>Bergseth</w:t>
      </w:r>
      <w:proofErr w:type="spellEnd"/>
      <w:r w:rsidRPr="00051BA6">
        <w:rPr>
          <w:rFonts w:ascii="Arial" w:eastAsia="Batang" w:hAnsi="Arial" w:cs="Arial"/>
          <w:color w:val="000000"/>
          <w:spacing w:val="0"/>
          <w:sz w:val="22"/>
          <w:szCs w:val="22"/>
        </w:rPr>
        <w:t xml:space="preserve"> et al. (2014)</w:t>
      </w:r>
      <w:r w:rsidRPr="001749D7">
        <w:rPr>
          <w:rFonts w:ascii="Arial" w:eastAsia="Batang" w:hAnsi="Arial" w:cs="Arial"/>
          <w:color w:val="000000"/>
          <w:spacing w:val="0"/>
          <w:sz w:val="22"/>
          <w:szCs w:val="22"/>
        </w:rPr>
        <w:t xml:space="preserve"> también consideran una serie de factores en los cuales el capital humano de las instituciones de la educación superior puede mejorar la enseñanza de calidad a nivel institucional. Estos incluyen la disponibilidad de programas formación docente, incluida la formación teórica y práctica.</w:t>
      </w:r>
    </w:p>
    <w:p w14:paraId="1BD4BB44" w14:textId="77777777" w:rsidR="00965DF9" w:rsidRPr="001749D7" w:rsidRDefault="00965DF9" w:rsidP="00703A0B">
      <w:pPr>
        <w:jc w:val="both"/>
        <w:rPr>
          <w:rFonts w:ascii="Arial" w:eastAsia="Batang" w:hAnsi="Arial" w:cs="Arial"/>
          <w:color w:val="000000"/>
          <w:spacing w:val="0"/>
          <w:sz w:val="22"/>
          <w:szCs w:val="22"/>
        </w:rPr>
      </w:pPr>
    </w:p>
    <w:p w14:paraId="4B20E098" w14:textId="77777777" w:rsidR="003A3D29" w:rsidRPr="001749D7" w:rsidRDefault="003A3D29" w:rsidP="00703A0B">
      <w:pPr>
        <w:jc w:val="both"/>
        <w:rPr>
          <w:rFonts w:ascii="Arial" w:eastAsia="Batang" w:hAnsi="Arial" w:cs="Arial"/>
          <w:color w:val="000000"/>
          <w:spacing w:val="0"/>
          <w:sz w:val="22"/>
          <w:szCs w:val="22"/>
        </w:rPr>
      </w:pPr>
      <w:r w:rsidRPr="001749D7">
        <w:rPr>
          <w:rFonts w:ascii="Arial" w:eastAsia="Batang" w:hAnsi="Arial" w:cs="Arial"/>
          <w:color w:val="000000"/>
          <w:spacing w:val="0"/>
          <w:sz w:val="22"/>
          <w:szCs w:val="22"/>
        </w:rPr>
        <w:t xml:space="preserve">Por otro lado, siguiendo </w:t>
      </w:r>
      <w:proofErr w:type="spellStart"/>
      <w:r w:rsidRPr="001749D7">
        <w:rPr>
          <w:rFonts w:ascii="Arial" w:eastAsia="Batang" w:hAnsi="Arial" w:cs="Arial"/>
          <w:color w:val="000000"/>
          <w:spacing w:val="0"/>
          <w:sz w:val="22"/>
          <w:szCs w:val="22"/>
        </w:rPr>
        <w:t>Ekundayo</w:t>
      </w:r>
      <w:proofErr w:type="spellEnd"/>
      <w:r w:rsidRPr="001749D7">
        <w:rPr>
          <w:rFonts w:ascii="Arial" w:eastAsia="Batang" w:hAnsi="Arial" w:cs="Arial"/>
          <w:color w:val="000000"/>
          <w:spacing w:val="0"/>
          <w:sz w:val="22"/>
          <w:szCs w:val="22"/>
        </w:rPr>
        <w:t xml:space="preserve"> y </w:t>
      </w:r>
      <w:proofErr w:type="spellStart"/>
      <w:r w:rsidRPr="001749D7">
        <w:rPr>
          <w:rFonts w:ascii="Arial" w:eastAsia="Batang" w:hAnsi="Arial" w:cs="Arial"/>
          <w:color w:val="000000"/>
          <w:spacing w:val="0"/>
          <w:sz w:val="22"/>
          <w:szCs w:val="22"/>
        </w:rPr>
        <w:t>Ajayi</w:t>
      </w:r>
      <w:proofErr w:type="spellEnd"/>
      <w:r w:rsidRPr="001749D7">
        <w:rPr>
          <w:rFonts w:ascii="Arial" w:eastAsia="Batang" w:hAnsi="Arial" w:cs="Arial"/>
          <w:color w:val="000000"/>
          <w:spacing w:val="0"/>
          <w:sz w:val="22"/>
          <w:szCs w:val="22"/>
        </w:rPr>
        <w:t xml:space="preserve"> (2009), los tres principales factores que determinan la calidad del capital humano con que cuenta una IES son gestión administrativa, gestión académica y gestión de la investigación e innovación. La gestión administrativa está vinculada a la gestión de los procesos de soporte de la entidad (presupuesto, inversiones, recursos humanos) que son transversales a las actividades propias de la institución, pero son necesarios para su funcionamiento. Por otro lado, la gestión académica involucra la administración de los recursos directamente vinculados a la actividad esencial de la institución, esto es, la transmisión de conocimientos para la empleabilidad de los estudiantes en el sector productivo o en la investigación. Finalmente, la gestión de la investigación de innovación, hace referencia a la gestión de la dotación de investigadores, la correcta conducción de investigaciones pertinentes para el contexto nacional y local, la efectiva transmisión de las conclusiones y recomendaciones a los grupos de interés de los proyectos de investigación conducidos, así como la gestión de proyectos de innovación, en donde se diseñen productos nuevos, o significativamente mejorados, que atiendan a una necesidad específica y pertinente con el contexto local.</w:t>
      </w:r>
    </w:p>
    <w:p w14:paraId="4754F405" w14:textId="77777777" w:rsidR="003A3D29" w:rsidRPr="001749D7" w:rsidRDefault="003A3D29" w:rsidP="00703A0B">
      <w:pPr>
        <w:jc w:val="both"/>
        <w:rPr>
          <w:rFonts w:ascii="Arial" w:eastAsia="Batang" w:hAnsi="Arial" w:cs="Arial"/>
          <w:color w:val="000000"/>
          <w:spacing w:val="0"/>
          <w:sz w:val="22"/>
          <w:szCs w:val="22"/>
        </w:rPr>
      </w:pPr>
    </w:p>
    <w:p w14:paraId="212244A0" w14:textId="77777777" w:rsidR="003A3D29" w:rsidRPr="001749D7" w:rsidRDefault="003A3D29" w:rsidP="00703A0B">
      <w:pPr>
        <w:jc w:val="both"/>
        <w:rPr>
          <w:rFonts w:ascii="Arial" w:hAnsi="Arial" w:cs="Arial"/>
          <w:color w:val="000000"/>
          <w:sz w:val="22"/>
          <w:szCs w:val="22"/>
        </w:rPr>
      </w:pPr>
      <w:r w:rsidRPr="001749D7">
        <w:rPr>
          <w:rFonts w:ascii="Arial" w:eastAsia="Batang" w:hAnsi="Arial" w:cs="Arial"/>
          <w:color w:val="000000"/>
          <w:spacing w:val="0"/>
          <w:sz w:val="22"/>
          <w:szCs w:val="22"/>
        </w:rPr>
        <w:t xml:space="preserve">La gestión administrativa de las instituciones de la educación superior, como parte de su capital humano, implica la formulación de políticas y la dirección de actividades hacia el logro de metas y </w:t>
      </w:r>
      <w:r w:rsidRPr="001749D7">
        <w:rPr>
          <w:rFonts w:ascii="Arial" w:eastAsia="Batang" w:hAnsi="Arial" w:cs="Arial"/>
          <w:color w:val="000000"/>
          <w:spacing w:val="0"/>
          <w:sz w:val="22"/>
          <w:szCs w:val="22"/>
        </w:rPr>
        <w:lastRenderedPageBreak/>
        <w:t>objetivos de la entidad en términos del cumplimiento de</w:t>
      </w:r>
      <w:r w:rsidR="00965DF9" w:rsidRPr="001749D7">
        <w:rPr>
          <w:rFonts w:ascii="Arial" w:eastAsia="Batang" w:hAnsi="Arial" w:cs="Arial"/>
          <w:color w:val="000000"/>
          <w:spacing w:val="0"/>
          <w:sz w:val="22"/>
          <w:szCs w:val="22"/>
        </w:rPr>
        <w:t xml:space="preserve"> todos sus procesos de soporte.</w:t>
      </w:r>
      <w:r w:rsidRPr="001749D7">
        <w:rPr>
          <w:rFonts w:ascii="Arial" w:eastAsia="Batang" w:hAnsi="Arial" w:cs="Arial"/>
          <w:color w:val="000000"/>
          <w:spacing w:val="0"/>
          <w:sz w:val="22"/>
          <w:szCs w:val="22"/>
        </w:rPr>
        <w:t xml:space="preserve"> Estudios empíricos, como los desarrollados por Agarwal</w:t>
      </w:r>
      <w:r w:rsidR="00FE4535">
        <w:rPr>
          <w:rFonts w:ascii="Arial" w:eastAsia="Batang" w:hAnsi="Arial" w:cs="Arial"/>
          <w:color w:val="000000"/>
          <w:spacing w:val="0"/>
          <w:sz w:val="22"/>
          <w:szCs w:val="22"/>
        </w:rPr>
        <w:t xml:space="preserve"> et al.</w:t>
      </w:r>
      <w:r w:rsidRPr="001749D7">
        <w:rPr>
          <w:rFonts w:ascii="Arial" w:eastAsia="Batang" w:hAnsi="Arial" w:cs="Arial"/>
          <w:color w:val="000000"/>
          <w:spacing w:val="0"/>
          <w:sz w:val="22"/>
          <w:szCs w:val="22"/>
        </w:rPr>
        <w:t xml:space="preserve"> (2009) y </w:t>
      </w:r>
      <w:proofErr w:type="spellStart"/>
      <w:r w:rsidRPr="001749D7">
        <w:rPr>
          <w:rFonts w:ascii="Arial" w:eastAsia="Batang" w:hAnsi="Arial" w:cs="Arial"/>
          <w:color w:val="000000"/>
          <w:spacing w:val="0"/>
          <w:sz w:val="22"/>
          <w:szCs w:val="22"/>
        </w:rPr>
        <w:t>Dauda</w:t>
      </w:r>
      <w:proofErr w:type="spellEnd"/>
      <w:r w:rsidRPr="001749D7">
        <w:rPr>
          <w:rFonts w:ascii="Arial" w:eastAsia="Batang" w:hAnsi="Arial" w:cs="Arial"/>
          <w:color w:val="000000"/>
          <w:spacing w:val="0"/>
          <w:sz w:val="22"/>
          <w:szCs w:val="22"/>
        </w:rPr>
        <w:t xml:space="preserve"> (2010), muestran que las instituciones de educación superior, en particular universidades, que poseen procesos administrativos con mayor duración, propensos a choques idiosincráticos que imposibiliten su correcto funcionamiento y la entrega de servicios, poseen menor preferencia por los potenciales estudiantes al momento de escoger la universidad en donde seguirán sus estudios. Asimismo, </w:t>
      </w:r>
      <w:proofErr w:type="spellStart"/>
      <w:r w:rsidRPr="001749D7">
        <w:rPr>
          <w:rFonts w:ascii="Arial" w:eastAsia="Batang" w:hAnsi="Arial" w:cs="Arial"/>
          <w:color w:val="000000"/>
          <w:spacing w:val="0"/>
          <w:sz w:val="22"/>
          <w:szCs w:val="22"/>
        </w:rPr>
        <w:t>Adamolekun</w:t>
      </w:r>
      <w:proofErr w:type="spellEnd"/>
      <w:r w:rsidRPr="001749D7">
        <w:rPr>
          <w:rFonts w:ascii="Arial" w:eastAsia="Batang" w:hAnsi="Arial" w:cs="Arial"/>
          <w:color w:val="000000"/>
          <w:spacing w:val="0"/>
          <w:sz w:val="22"/>
          <w:szCs w:val="22"/>
        </w:rPr>
        <w:t xml:space="preserve"> (1983) evidencia que el costo del </w:t>
      </w:r>
      <w:r w:rsidRPr="00051BA6">
        <w:rPr>
          <w:rFonts w:ascii="Arial" w:eastAsia="Batang" w:hAnsi="Arial" w:cs="Arial"/>
          <w:color w:val="000000"/>
          <w:spacing w:val="0"/>
          <w:sz w:val="22"/>
          <w:szCs w:val="22"/>
        </w:rPr>
        <w:t xml:space="preserve">tiempo invertido en proceso administrativos innecesarios y discrecionales en una universidad afecta negativamente el desempeño académico de los estudiantes. Estudios más recientes, Abdullah y </w:t>
      </w:r>
      <w:proofErr w:type="spellStart"/>
      <w:r w:rsidRPr="00051BA6">
        <w:rPr>
          <w:rFonts w:ascii="Arial" w:eastAsia="Batang" w:hAnsi="Arial" w:cs="Arial"/>
          <w:color w:val="000000"/>
          <w:spacing w:val="0"/>
          <w:sz w:val="22"/>
          <w:szCs w:val="22"/>
        </w:rPr>
        <w:t>Tarí</w:t>
      </w:r>
      <w:proofErr w:type="spellEnd"/>
      <w:r w:rsidRPr="00051BA6">
        <w:rPr>
          <w:rFonts w:ascii="Arial" w:eastAsia="Batang" w:hAnsi="Arial" w:cs="Arial"/>
          <w:color w:val="000000"/>
          <w:spacing w:val="0"/>
          <w:sz w:val="22"/>
          <w:szCs w:val="22"/>
        </w:rPr>
        <w:t xml:space="preserve"> (2012) y </w:t>
      </w:r>
      <w:proofErr w:type="spellStart"/>
      <w:r w:rsidRPr="00051BA6">
        <w:rPr>
          <w:rFonts w:ascii="Arial" w:eastAsia="Batang" w:hAnsi="Arial" w:cs="Arial"/>
          <w:color w:val="000000"/>
          <w:spacing w:val="0"/>
          <w:sz w:val="22"/>
          <w:szCs w:val="22"/>
        </w:rPr>
        <w:t>Sondari</w:t>
      </w:r>
      <w:proofErr w:type="spellEnd"/>
      <w:r w:rsidRPr="00051BA6">
        <w:rPr>
          <w:rFonts w:ascii="Arial" w:eastAsia="Batang" w:hAnsi="Arial" w:cs="Arial"/>
          <w:color w:val="000000"/>
          <w:spacing w:val="0"/>
          <w:sz w:val="22"/>
          <w:szCs w:val="22"/>
        </w:rPr>
        <w:t xml:space="preserve"> (2016), evidencian</w:t>
      </w:r>
      <w:r w:rsidRPr="001749D7">
        <w:rPr>
          <w:rFonts w:ascii="Arial" w:eastAsia="Batang" w:hAnsi="Arial" w:cs="Arial"/>
          <w:color w:val="000000"/>
          <w:spacing w:val="0"/>
          <w:sz w:val="22"/>
          <w:szCs w:val="22"/>
        </w:rPr>
        <w:t xml:space="preserve"> que el concepto de calidad regulatoria, el cual está ganando importancia en la gestión de entidades pública</w:t>
      </w:r>
      <w:r w:rsidR="004362D2">
        <w:rPr>
          <w:rFonts w:ascii="Arial" w:eastAsia="Batang" w:hAnsi="Arial" w:cs="Arial"/>
          <w:color w:val="000000"/>
          <w:spacing w:val="0"/>
          <w:sz w:val="22"/>
          <w:szCs w:val="22"/>
        </w:rPr>
        <w:t xml:space="preserve">s, debe ser aplicado también a la </w:t>
      </w:r>
      <w:r w:rsidRPr="001749D7">
        <w:rPr>
          <w:rFonts w:ascii="Arial" w:eastAsia="Batang" w:hAnsi="Arial" w:cs="Arial"/>
          <w:color w:val="000000"/>
          <w:spacing w:val="0"/>
          <w:sz w:val="22"/>
          <w:szCs w:val="22"/>
        </w:rPr>
        <w:t>ES, con el fin de eliminar trámites y procesos administrativos que no poseen un sustento que justifique su aplicación.</w:t>
      </w:r>
    </w:p>
    <w:p w14:paraId="3AAF7BAD" w14:textId="77777777" w:rsidR="00EA349B" w:rsidRPr="001749D7" w:rsidRDefault="00EA349B" w:rsidP="00703A0B">
      <w:pPr>
        <w:rPr>
          <w:rFonts w:ascii="Arial" w:hAnsi="Arial" w:cs="Arial"/>
          <w:b/>
          <w:sz w:val="22"/>
          <w:szCs w:val="22"/>
          <w:lang w:val="es-ES" w:eastAsia="es-CL"/>
        </w:rPr>
      </w:pPr>
    </w:p>
    <w:p w14:paraId="7928759C" w14:textId="77777777" w:rsidR="00EA349B" w:rsidRDefault="00EA349B" w:rsidP="00703A0B">
      <w:pPr>
        <w:jc w:val="both"/>
        <w:rPr>
          <w:rFonts w:ascii="Arial" w:eastAsia="Batang" w:hAnsi="Arial" w:cs="Arial"/>
          <w:color w:val="000000"/>
          <w:spacing w:val="0"/>
          <w:sz w:val="22"/>
          <w:szCs w:val="22"/>
        </w:rPr>
      </w:pPr>
      <w:r w:rsidRPr="001749D7">
        <w:rPr>
          <w:rFonts w:ascii="Arial" w:eastAsia="Batang" w:hAnsi="Arial" w:cs="Arial"/>
          <w:color w:val="000000"/>
          <w:spacing w:val="0"/>
          <w:sz w:val="22"/>
          <w:szCs w:val="22"/>
        </w:rPr>
        <w:t xml:space="preserve">La gestión académica de las instituciones de educación superior, como parte de su capital humano, involucra el manejo de los recursos que están directamente vinculados a la actividad esencial de la institución, la transmisión de conocimientos para la empleabilidad de los estudiantes en el sector productivo o en la investigación. En lo directamente vinculado a los docentes, la gestión se extiende desde el criterio del reclutamiento de los docentes, su capacitación continua, la evaluación, reconocimiento y/o desvinculación, las metas alcanzadas por la generación del conocimiento (publicaciones), entre las principales. Otra dimensión de la gestión académica se refiere a la relación a nivel institucional con otras universidades de prestigio o centros de especialización e investigación nacionales o internacionales que amplía la experiencia de los docentes y construye conocimiento. </w:t>
      </w:r>
    </w:p>
    <w:p w14:paraId="2034D2BE" w14:textId="77777777" w:rsidR="00575959" w:rsidRPr="001749D7" w:rsidRDefault="00575959" w:rsidP="00703A0B">
      <w:pPr>
        <w:jc w:val="both"/>
        <w:rPr>
          <w:rFonts w:ascii="Arial" w:eastAsia="Batang" w:hAnsi="Arial" w:cs="Arial"/>
          <w:color w:val="000000"/>
          <w:spacing w:val="0"/>
          <w:sz w:val="22"/>
          <w:szCs w:val="22"/>
        </w:rPr>
      </w:pPr>
    </w:p>
    <w:p w14:paraId="25857A3F" w14:textId="77777777" w:rsidR="00EA349B" w:rsidRPr="001749D7" w:rsidRDefault="00EA349B" w:rsidP="00703A0B">
      <w:pPr>
        <w:jc w:val="both"/>
        <w:rPr>
          <w:rFonts w:ascii="Arial" w:eastAsia="Batang" w:hAnsi="Arial" w:cs="Arial"/>
          <w:color w:val="000000"/>
          <w:spacing w:val="0"/>
          <w:sz w:val="22"/>
          <w:szCs w:val="22"/>
        </w:rPr>
      </w:pPr>
      <w:r w:rsidRPr="001749D7">
        <w:rPr>
          <w:rFonts w:ascii="Arial" w:eastAsia="Batang" w:hAnsi="Arial" w:cs="Arial"/>
          <w:color w:val="000000"/>
          <w:spacing w:val="0"/>
          <w:sz w:val="22"/>
          <w:szCs w:val="22"/>
        </w:rPr>
        <w:t xml:space="preserve">Gibbs y </w:t>
      </w:r>
      <w:proofErr w:type="spellStart"/>
      <w:r w:rsidRPr="001749D7">
        <w:rPr>
          <w:rFonts w:ascii="Arial" w:eastAsia="Batang" w:hAnsi="Arial" w:cs="Arial"/>
          <w:color w:val="000000"/>
          <w:spacing w:val="0"/>
          <w:sz w:val="22"/>
          <w:szCs w:val="22"/>
        </w:rPr>
        <w:t>Coffey</w:t>
      </w:r>
      <w:proofErr w:type="spellEnd"/>
      <w:r w:rsidRPr="001749D7">
        <w:rPr>
          <w:rFonts w:ascii="Arial" w:eastAsia="Batang" w:hAnsi="Arial" w:cs="Arial"/>
          <w:color w:val="000000"/>
          <w:spacing w:val="0"/>
          <w:sz w:val="22"/>
          <w:szCs w:val="22"/>
        </w:rPr>
        <w:t xml:space="preserve"> (2000) sugieren que los programas de capacitación para la gestión de la plana docente en IES tienen impactos significativos en la mejora de las habilidades de enseñanza de los profesores, el desarrollo de conceptos de enseñanza y aprendizaje de profesores y, por consecuencia, efectos en el aprendizaje de los estudiantes.  Por su parte, </w:t>
      </w:r>
      <w:proofErr w:type="spellStart"/>
      <w:r w:rsidRPr="001749D7">
        <w:rPr>
          <w:rFonts w:ascii="Arial" w:eastAsia="Batang" w:hAnsi="Arial" w:cs="Arial"/>
          <w:color w:val="000000"/>
          <w:spacing w:val="0"/>
          <w:sz w:val="22"/>
          <w:szCs w:val="22"/>
        </w:rPr>
        <w:t>Trigwell</w:t>
      </w:r>
      <w:proofErr w:type="spellEnd"/>
      <w:r w:rsidRPr="001749D7">
        <w:rPr>
          <w:rFonts w:ascii="Arial" w:eastAsia="Batang" w:hAnsi="Arial" w:cs="Arial"/>
          <w:color w:val="000000"/>
          <w:spacing w:val="0"/>
          <w:sz w:val="22"/>
          <w:szCs w:val="22"/>
        </w:rPr>
        <w:t xml:space="preserve"> et al. (1999) muestran que los efectos de la adecuada gestión académica se centran principalmente en la mejora del nivel de aprendizaje de los estudiantes, en la medida en que permite orientar mejor la distribución de docentes hacia las materias con las cuales tienen mayores ventajas comparativas y experiencia, por lo que el conocimiento se transmite de mejor forma a los estudiantes y se maximiza el potencial del recurso docente de las instituciones de educación superior.</w:t>
      </w:r>
    </w:p>
    <w:p w14:paraId="0CAF97B6" w14:textId="77777777" w:rsidR="00EA349B" w:rsidRPr="001749D7" w:rsidRDefault="00EA349B" w:rsidP="00703A0B">
      <w:pPr>
        <w:rPr>
          <w:rFonts w:ascii="Arial" w:hAnsi="Arial" w:cs="Arial"/>
          <w:b/>
          <w:sz w:val="22"/>
          <w:szCs w:val="22"/>
          <w:lang w:eastAsia="es-CL"/>
        </w:rPr>
      </w:pPr>
    </w:p>
    <w:p w14:paraId="475BC5E8" w14:textId="77777777" w:rsidR="00EA349B" w:rsidRPr="001749D7" w:rsidRDefault="00EA349B" w:rsidP="00703A0B">
      <w:pPr>
        <w:jc w:val="both"/>
        <w:rPr>
          <w:rFonts w:ascii="Arial" w:eastAsia="Batang" w:hAnsi="Arial" w:cs="Arial"/>
          <w:color w:val="000000"/>
          <w:spacing w:val="0"/>
          <w:sz w:val="22"/>
          <w:szCs w:val="22"/>
        </w:rPr>
      </w:pPr>
      <w:r w:rsidRPr="001749D7">
        <w:rPr>
          <w:rFonts w:ascii="Arial" w:eastAsia="Batang" w:hAnsi="Arial" w:cs="Arial"/>
          <w:color w:val="000000"/>
          <w:spacing w:val="0"/>
          <w:sz w:val="22"/>
          <w:szCs w:val="22"/>
        </w:rPr>
        <w:t>Según la Ley Universitaria, la investigación e innovación ayuda a la consolidación de conocimiento y continúa especialización de los docentes para lograr una adecuada y pertinente formación profesional de los alumnos en diversas disciplinas. Siguiendo la evidencia presentada, la adecuada gestión de los recursos con los que dispone</w:t>
      </w:r>
      <w:r w:rsidR="00244021">
        <w:rPr>
          <w:rFonts w:ascii="Arial" w:eastAsia="Batang" w:hAnsi="Arial" w:cs="Arial"/>
          <w:color w:val="000000"/>
          <w:spacing w:val="0"/>
          <w:sz w:val="22"/>
          <w:szCs w:val="22"/>
        </w:rPr>
        <w:t>n las</w:t>
      </w:r>
      <w:r w:rsidRPr="001749D7">
        <w:rPr>
          <w:rFonts w:ascii="Arial" w:eastAsia="Batang" w:hAnsi="Arial" w:cs="Arial"/>
          <w:color w:val="000000"/>
          <w:spacing w:val="0"/>
          <w:sz w:val="22"/>
          <w:szCs w:val="22"/>
        </w:rPr>
        <w:t xml:space="preserve"> IES para realizar actividades de investigación de innovación es crucial para la mejora del capital humano de estas instituciones y, por ende, determinar la calidad y pertinencia de la educación superior.</w:t>
      </w:r>
    </w:p>
    <w:p w14:paraId="26C4363E" w14:textId="77777777" w:rsidR="005C2490" w:rsidRPr="001749D7" w:rsidRDefault="005C2490" w:rsidP="00703A0B">
      <w:pPr>
        <w:jc w:val="both"/>
        <w:rPr>
          <w:rFonts w:ascii="Arial" w:eastAsia="Batang" w:hAnsi="Arial" w:cs="Arial"/>
          <w:color w:val="000000"/>
          <w:spacing w:val="0"/>
          <w:sz w:val="22"/>
          <w:szCs w:val="22"/>
        </w:rPr>
      </w:pPr>
    </w:p>
    <w:p w14:paraId="50619DA6" w14:textId="77777777" w:rsidR="00EA349B" w:rsidRPr="001749D7" w:rsidRDefault="00EA349B" w:rsidP="00703A0B">
      <w:pPr>
        <w:jc w:val="both"/>
        <w:rPr>
          <w:rFonts w:ascii="Arial" w:eastAsia="Batang" w:hAnsi="Arial" w:cs="Arial"/>
          <w:color w:val="000000"/>
          <w:spacing w:val="0"/>
          <w:sz w:val="22"/>
          <w:szCs w:val="22"/>
        </w:rPr>
      </w:pPr>
      <w:r w:rsidRPr="001749D7">
        <w:rPr>
          <w:rFonts w:ascii="Arial" w:eastAsia="Batang" w:hAnsi="Arial" w:cs="Arial"/>
          <w:color w:val="000000"/>
          <w:spacing w:val="0"/>
          <w:sz w:val="22"/>
          <w:szCs w:val="22"/>
        </w:rPr>
        <w:t xml:space="preserve">Un reciente estudio de Harland (2013) evidencia el impacto de aplicar la lógica de </w:t>
      </w:r>
      <w:proofErr w:type="spellStart"/>
      <w:r w:rsidRPr="00A61B9D">
        <w:rPr>
          <w:rFonts w:ascii="Arial" w:eastAsia="Batang" w:hAnsi="Arial" w:cs="Arial"/>
          <w:i/>
          <w:color w:val="000000"/>
          <w:spacing w:val="0"/>
          <w:sz w:val="22"/>
          <w:szCs w:val="22"/>
        </w:rPr>
        <w:t>supply</w:t>
      </w:r>
      <w:proofErr w:type="spellEnd"/>
      <w:r w:rsidRPr="00A61B9D">
        <w:rPr>
          <w:rFonts w:ascii="Arial" w:eastAsia="Batang" w:hAnsi="Arial" w:cs="Arial"/>
          <w:i/>
          <w:color w:val="000000"/>
          <w:spacing w:val="0"/>
          <w:sz w:val="22"/>
          <w:szCs w:val="22"/>
        </w:rPr>
        <w:t xml:space="preserve"> </w:t>
      </w:r>
      <w:proofErr w:type="spellStart"/>
      <w:r w:rsidRPr="00A61B9D">
        <w:rPr>
          <w:rFonts w:ascii="Arial" w:eastAsia="Batang" w:hAnsi="Arial" w:cs="Arial"/>
          <w:i/>
          <w:color w:val="000000"/>
          <w:spacing w:val="0"/>
          <w:sz w:val="22"/>
          <w:szCs w:val="22"/>
        </w:rPr>
        <w:t>chain</w:t>
      </w:r>
      <w:proofErr w:type="spellEnd"/>
      <w:r w:rsidRPr="00A61B9D">
        <w:rPr>
          <w:rFonts w:ascii="Arial" w:eastAsia="Batang" w:hAnsi="Arial" w:cs="Arial"/>
          <w:i/>
          <w:color w:val="000000"/>
          <w:spacing w:val="0"/>
          <w:sz w:val="22"/>
          <w:szCs w:val="22"/>
        </w:rPr>
        <w:t xml:space="preserve"> </w:t>
      </w:r>
      <w:proofErr w:type="spellStart"/>
      <w:r w:rsidRPr="00A61B9D">
        <w:rPr>
          <w:rFonts w:ascii="Arial" w:eastAsia="Batang" w:hAnsi="Arial" w:cs="Arial"/>
          <w:i/>
          <w:color w:val="000000"/>
          <w:spacing w:val="0"/>
          <w:sz w:val="22"/>
          <w:szCs w:val="22"/>
        </w:rPr>
        <w:t>management</w:t>
      </w:r>
      <w:proofErr w:type="spellEnd"/>
      <w:r w:rsidRPr="001749D7">
        <w:rPr>
          <w:rFonts w:ascii="Arial" w:eastAsia="Batang" w:hAnsi="Arial" w:cs="Arial"/>
          <w:color w:val="000000"/>
          <w:spacing w:val="0"/>
          <w:sz w:val="22"/>
          <w:szCs w:val="22"/>
        </w:rPr>
        <w:t xml:space="preserve"> (SCM) en las actividades de investigación, evidenciando mejoras significativas en determinados aspectos a distintos niveles de análisis: a nivel de autor (docente) y a nivel de universidad. A nivel de docente, se observa que las universidades en donde se aplicaron los principios de SCM, los docentes lograron publicar sus investigaciones en revistas académicas mejor ubicadas en el ranking SJR</w:t>
      </w:r>
      <w:r w:rsidR="00244021">
        <w:rPr>
          <w:rStyle w:val="FootnoteReference"/>
          <w:rFonts w:ascii="Arial" w:eastAsia="Batang" w:hAnsi="Arial" w:cs="Arial"/>
          <w:color w:val="000000"/>
          <w:spacing w:val="0"/>
          <w:sz w:val="22"/>
          <w:szCs w:val="22"/>
        </w:rPr>
        <w:footnoteReference w:id="19"/>
      </w:r>
      <w:r w:rsidRPr="001749D7">
        <w:rPr>
          <w:rFonts w:ascii="Arial" w:eastAsia="Batang" w:hAnsi="Arial" w:cs="Arial"/>
          <w:color w:val="000000"/>
          <w:spacing w:val="0"/>
          <w:sz w:val="22"/>
          <w:szCs w:val="22"/>
        </w:rPr>
        <w:t xml:space="preserve">, asimismo, incrementaron en más de 25% su número de citaciones, el cual es un indicador de recepción y aceptación de la investigación por la comunidad académica. Por otro lado, a nivel de universidad, las universidades que aplicaron los principios de SCM lograron captar mayores fondos públicos para realizar investigaciones, asimismo, lograron establecer </w:t>
      </w:r>
      <w:r w:rsidRPr="001749D7">
        <w:rPr>
          <w:rFonts w:ascii="Arial" w:eastAsia="Batang" w:hAnsi="Arial" w:cs="Arial"/>
          <w:color w:val="000000"/>
          <w:spacing w:val="0"/>
          <w:sz w:val="22"/>
          <w:szCs w:val="22"/>
        </w:rPr>
        <w:lastRenderedPageBreak/>
        <w:t xml:space="preserve">vínculos de colaboración con diversas entidades del sector privado para conducir investigaciones en conjunto, </w:t>
      </w:r>
      <w:r w:rsidR="00477A98" w:rsidRPr="001749D7">
        <w:rPr>
          <w:rFonts w:ascii="Arial" w:eastAsia="Batang" w:hAnsi="Arial" w:cs="Arial"/>
          <w:color w:val="000000"/>
          <w:spacing w:val="0"/>
          <w:sz w:val="22"/>
          <w:szCs w:val="22"/>
        </w:rPr>
        <w:t>de acuerdo con</w:t>
      </w:r>
      <w:r w:rsidRPr="001749D7">
        <w:rPr>
          <w:rFonts w:ascii="Arial" w:eastAsia="Batang" w:hAnsi="Arial" w:cs="Arial"/>
          <w:color w:val="000000"/>
          <w:spacing w:val="0"/>
          <w:sz w:val="22"/>
          <w:szCs w:val="22"/>
        </w:rPr>
        <w:t xml:space="preserve"> las necesidades de los actores privados y la comunidad en general</w:t>
      </w:r>
      <w:r w:rsidR="005C2490" w:rsidRPr="001749D7">
        <w:rPr>
          <w:rFonts w:ascii="Arial" w:eastAsia="Batang" w:hAnsi="Arial" w:cs="Arial"/>
          <w:color w:val="000000"/>
          <w:spacing w:val="0"/>
          <w:sz w:val="22"/>
          <w:szCs w:val="22"/>
        </w:rPr>
        <w:t>.</w:t>
      </w:r>
    </w:p>
    <w:p w14:paraId="60B12277" w14:textId="77777777" w:rsidR="005C2490" w:rsidRPr="001749D7" w:rsidRDefault="005C2490" w:rsidP="00703A0B">
      <w:pPr>
        <w:ind w:right="-180"/>
        <w:jc w:val="both"/>
        <w:rPr>
          <w:rFonts w:ascii="Arial" w:eastAsia="Batang" w:hAnsi="Arial" w:cs="Arial"/>
          <w:color w:val="000000"/>
          <w:spacing w:val="0"/>
          <w:sz w:val="22"/>
          <w:szCs w:val="22"/>
        </w:rPr>
      </w:pPr>
    </w:p>
    <w:p w14:paraId="06842C11" w14:textId="77777777" w:rsidR="005C2490" w:rsidRPr="00051BA6" w:rsidRDefault="005C2490" w:rsidP="00703A0B">
      <w:pPr>
        <w:ind w:right="4"/>
        <w:jc w:val="both"/>
        <w:rPr>
          <w:rFonts w:ascii="Arial" w:hAnsi="Arial" w:cs="Arial"/>
          <w:color w:val="000000"/>
          <w:sz w:val="22"/>
          <w:szCs w:val="22"/>
        </w:rPr>
      </w:pPr>
      <w:r w:rsidRPr="001749D7">
        <w:rPr>
          <w:rFonts w:ascii="Arial" w:hAnsi="Arial" w:cs="Arial"/>
          <w:color w:val="000000"/>
          <w:sz w:val="22"/>
          <w:szCs w:val="22"/>
        </w:rPr>
        <w:t xml:space="preserve">Otro insumo muy importante en el proceso de prestación del servicio educativo está relacionado con la infraestructura y el equipamiento. La evidencia empírica sobre el impacto de la infraestructura sobre la calidad de la educación superior se centra, principalmente, en tres dimensiones: </w:t>
      </w:r>
      <w:proofErr w:type="spellStart"/>
      <w:r w:rsidRPr="001749D7">
        <w:rPr>
          <w:rFonts w:ascii="Arial" w:hAnsi="Arial" w:cs="Arial"/>
          <w:color w:val="000000"/>
          <w:sz w:val="22"/>
          <w:szCs w:val="22"/>
        </w:rPr>
        <w:t>bibliohemerográfica</w:t>
      </w:r>
      <w:proofErr w:type="spellEnd"/>
      <w:r w:rsidRPr="001749D7">
        <w:rPr>
          <w:rFonts w:ascii="Arial" w:hAnsi="Arial" w:cs="Arial"/>
          <w:color w:val="000000"/>
          <w:sz w:val="22"/>
          <w:szCs w:val="22"/>
        </w:rPr>
        <w:t xml:space="preserve">, física y tecnológica (Sifuentes y Acosta, 2010; Robles y González, 2008). En cuanto a la infraestructura física y tecnológica, se encontraron varios estudios nacionales que concluyen con reflexiones sobre la situación de los espacios destinados para la educación, e investigaciones extranjeras en donde se estudian y proponen ambientes de aprendizaje, especialmente incorporando las TIC. Estas investigaciones otorgan la posibilidad de reconocer el impacto de la construcción de infraestructura </w:t>
      </w:r>
      <w:r w:rsidRPr="00051BA6">
        <w:rPr>
          <w:rFonts w:ascii="Arial" w:hAnsi="Arial" w:cs="Arial"/>
          <w:color w:val="000000"/>
          <w:sz w:val="22"/>
          <w:szCs w:val="22"/>
        </w:rPr>
        <w:t xml:space="preserve">educativa de </w:t>
      </w:r>
      <w:r w:rsidR="00575959" w:rsidRPr="00051BA6">
        <w:rPr>
          <w:rFonts w:ascii="Arial" w:hAnsi="Arial" w:cs="Arial"/>
          <w:color w:val="000000"/>
          <w:sz w:val="22"/>
          <w:szCs w:val="22"/>
        </w:rPr>
        <w:t>calidad sobre</w:t>
      </w:r>
      <w:r w:rsidRPr="00051BA6">
        <w:rPr>
          <w:rFonts w:ascii="Arial" w:hAnsi="Arial" w:cs="Arial"/>
          <w:color w:val="000000"/>
          <w:sz w:val="22"/>
          <w:szCs w:val="22"/>
        </w:rPr>
        <w:t xml:space="preserve"> el impacto de la calidad de la educación superior en países en desarrollo. Por su parte, Remes y Winfield (2008) manifiestan que los espacios en sí son agentes de cambio, así que transformar los espacios educativos permitirá una evolución en los procesos de enseñanza y de aprendizaje. Es posible crear mejores espacios educativos si se diseñan teniendo en mente el aprendizaje y la construcción de nuevos conocimientos. </w:t>
      </w:r>
    </w:p>
    <w:p w14:paraId="179B2CD2" w14:textId="77777777" w:rsidR="005C2490" w:rsidRPr="00051BA6" w:rsidRDefault="005C2490" w:rsidP="00703A0B">
      <w:pPr>
        <w:ind w:left="1418" w:right="4"/>
        <w:jc w:val="both"/>
        <w:rPr>
          <w:rFonts w:ascii="Arial" w:hAnsi="Arial" w:cs="Arial"/>
          <w:color w:val="000000"/>
          <w:sz w:val="22"/>
          <w:szCs w:val="22"/>
        </w:rPr>
      </w:pPr>
    </w:p>
    <w:p w14:paraId="371320F2" w14:textId="77777777" w:rsidR="005C2490" w:rsidRPr="00051BA6" w:rsidRDefault="005C2490" w:rsidP="00703A0B">
      <w:pPr>
        <w:ind w:right="4"/>
        <w:jc w:val="both"/>
        <w:rPr>
          <w:rFonts w:ascii="Arial" w:hAnsi="Arial" w:cs="Arial"/>
          <w:color w:val="000000"/>
          <w:sz w:val="22"/>
          <w:szCs w:val="22"/>
        </w:rPr>
      </w:pPr>
      <w:r w:rsidRPr="00051BA6">
        <w:rPr>
          <w:rFonts w:ascii="Arial" w:hAnsi="Arial" w:cs="Arial"/>
          <w:color w:val="000000"/>
          <w:sz w:val="22"/>
          <w:szCs w:val="22"/>
        </w:rPr>
        <w:t>Del mismo modo, algunos estudios investigan el efecto de la infraestructura en el aprendizaje. Se ha encontrado que el nivel de infraestructura, sobre todo factores como comodidad, nivel de ruido y temperatura, afectan el desempeño de los estudiantes (</w:t>
      </w:r>
      <w:proofErr w:type="spellStart"/>
      <w:r w:rsidRPr="00051BA6">
        <w:rPr>
          <w:rFonts w:ascii="Arial" w:hAnsi="Arial" w:cs="Arial"/>
          <w:color w:val="000000"/>
          <w:sz w:val="22"/>
          <w:szCs w:val="22"/>
        </w:rPr>
        <w:t>Earthman</w:t>
      </w:r>
      <w:proofErr w:type="spellEnd"/>
      <w:r w:rsidRPr="00051BA6">
        <w:rPr>
          <w:rFonts w:ascii="Arial" w:hAnsi="Arial" w:cs="Arial"/>
          <w:color w:val="000000"/>
          <w:sz w:val="22"/>
          <w:szCs w:val="22"/>
        </w:rPr>
        <w:t>, Glen I, 2002). Asimismo, el Banco Interamericano de Desarrollo dedica el informe “</w:t>
      </w:r>
      <w:r w:rsidRPr="00051BA6">
        <w:rPr>
          <w:rFonts w:ascii="Arial" w:hAnsi="Arial" w:cs="Arial"/>
          <w:i/>
          <w:color w:val="000000"/>
          <w:sz w:val="22"/>
          <w:szCs w:val="22"/>
        </w:rPr>
        <w:t>Aprendizaje en las escuelas del Siglo XXI</w:t>
      </w:r>
      <w:r w:rsidRPr="00051BA6">
        <w:rPr>
          <w:rFonts w:ascii="Arial" w:hAnsi="Arial" w:cs="Arial"/>
          <w:color w:val="000000"/>
          <w:sz w:val="22"/>
          <w:szCs w:val="22"/>
        </w:rPr>
        <w:t>” (Banco Interamericano de Desarrollo, 2002) para analizar diversos estudios de impacto de la infraestructura en la educación, concluyendo que es un componente importante en el proceso de aprendizaje.</w:t>
      </w:r>
    </w:p>
    <w:p w14:paraId="73E3C7A4" w14:textId="77777777" w:rsidR="005C2490" w:rsidRPr="00051BA6" w:rsidRDefault="005C2490" w:rsidP="00703A0B">
      <w:pPr>
        <w:tabs>
          <w:tab w:val="left" w:pos="1506"/>
        </w:tabs>
        <w:jc w:val="both"/>
        <w:rPr>
          <w:rFonts w:ascii="Arial" w:hAnsi="Arial" w:cs="Arial"/>
          <w:color w:val="000000"/>
          <w:sz w:val="22"/>
          <w:szCs w:val="22"/>
        </w:rPr>
      </w:pPr>
    </w:p>
    <w:p w14:paraId="046ED5B8" w14:textId="77777777" w:rsidR="005C2490" w:rsidRPr="001749D7" w:rsidRDefault="005C2490" w:rsidP="00703A0B">
      <w:pPr>
        <w:jc w:val="both"/>
        <w:rPr>
          <w:rFonts w:ascii="Arial" w:hAnsi="Arial" w:cs="Arial"/>
          <w:color w:val="000000"/>
          <w:sz w:val="22"/>
          <w:szCs w:val="22"/>
        </w:rPr>
      </w:pPr>
      <w:r w:rsidRPr="00051BA6">
        <w:rPr>
          <w:rFonts w:ascii="Arial" w:hAnsi="Arial" w:cs="Arial"/>
          <w:sz w:val="22"/>
          <w:szCs w:val="22"/>
        </w:rPr>
        <w:t>Asimismo, el Banco Interamericano de Desarrollo dedica el informe “</w:t>
      </w:r>
      <w:r w:rsidRPr="00051BA6">
        <w:rPr>
          <w:rFonts w:ascii="Arial" w:hAnsi="Arial" w:cs="Arial"/>
          <w:i/>
          <w:sz w:val="22"/>
          <w:szCs w:val="22"/>
        </w:rPr>
        <w:t>Aprendizaje en las escuelas del Siglo XXI</w:t>
      </w:r>
      <w:r w:rsidRPr="00051BA6">
        <w:rPr>
          <w:rFonts w:ascii="Arial" w:hAnsi="Arial" w:cs="Arial"/>
          <w:sz w:val="22"/>
          <w:szCs w:val="22"/>
        </w:rPr>
        <w:t xml:space="preserve">” </w:t>
      </w:r>
      <w:sdt>
        <w:sdtPr>
          <w:rPr>
            <w:rFonts w:ascii="Arial" w:hAnsi="Arial" w:cs="Arial"/>
            <w:sz w:val="22"/>
            <w:szCs w:val="22"/>
          </w:rPr>
          <w:id w:val="542796366"/>
          <w:citation/>
        </w:sdtPr>
        <w:sdtEndPr/>
        <w:sdtContent>
          <w:r w:rsidRPr="00051BA6">
            <w:rPr>
              <w:rFonts w:ascii="Arial" w:hAnsi="Arial" w:cs="Arial"/>
              <w:sz w:val="22"/>
              <w:szCs w:val="22"/>
            </w:rPr>
            <w:fldChar w:fldCharType="begin"/>
          </w:r>
          <w:r w:rsidRPr="00051BA6">
            <w:rPr>
              <w:rFonts w:ascii="Arial" w:hAnsi="Arial" w:cs="Arial"/>
              <w:sz w:val="22"/>
              <w:szCs w:val="22"/>
            </w:rPr>
            <w:instrText xml:space="preserve"> CITATION Ban02 \l 10250 </w:instrText>
          </w:r>
          <w:r w:rsidRPr="00051BA6">
            <w:rPr>
              <w:rFonts w:ascii="Arial" w:hAnsi="Arial" w:cs="Arial"/>
              <w:sz w:val="22"/>
              <w:szCs w:val="22"/>
            </w:rPr>
            <w:fldChar w:fldCharType="separate"/>
          </w:r>
          <w:r w:rsidRPr="00051BA6">
            <w:rPr>
              <w:rFonts w:ascii="Arial" w:hAnsi="Arial" w:cs="Arial"/>
              <w:noProof/>
              <w:sz w:val="22"/>
              <w:szCs w:val="22"/>
            </w:rPr>
            <w:t>(Banco Interamericano de Desarrollo, 2002)</w:t>
          </w:r>
          <w:r w:rsidRPr="00051BA6">
            <w:rPr>
              <w:rFonts w:ascii="Arial" w:hAnsi="Arial" w:cs="Arial"/>
              <w:sz w:val="22"/>
              <w:szCs w:val="22"/>
            </w:rPr>
            <w:fldChar w:fldCharType="end"/>
          </w:r>
        </w:sdtContent>
      </w:sdt>
      <w:r w:rsidRPr="00051BA6">
        <w:rPr>
          <w:rFonts w:ascii="Arial" w:hAnsi="Arial" w:cs="Arial"/>
          <w:sz w:val="22"/>
          <w:szCs w:val="22"/>
        </w:rPr>
        <w:t xml:space="preserve"> para analizar diversos estudios de impacto de la infraestructura en la educación, concluyendo que es un componente importante. </w:t>
      </w:r>
      <w:r w:rsidR="001152CE">
        <w:rPr>
          <w:rFonts w:ascii="Arial" w:hAnsi="Arial" w:cs="Arial"/>
          <w:sz w:val="22"/>
          <w:szCs w:val="22"/>
        </w:rPr>
        <w:t>También</w:t>
      </w:r>
      <w:r w:rsidRPr="00051BA6">
        <w:rPr>
          <w:rFonts w:ascii="Arial" w:hAnsi="Arial" w:cs="Arial"/>
          <w:sz w:val="22"/>
          <w:szCs w:val="22"/>
        </w:rPr>
        <w:t>, se identifica que diversos factores de la infraestructura tienen un efecto positivo en la educación</w:t>
      </w:r>
      <w:r w:rsidRPr="001749D7">
        <w:rPr>
          <w:rFonts w:ascii="Arial" w:hAnsi="Arial" w:cs="Arial"/>
          <w:sz w:val="22"/>
          <w:szCs w:val="22"/>
        </w:rPr>
        <w:t xml:space="preserve">, como: iluminación, limpieza, temperatura, densidad de la población de estudiantes, acústica, color de los muros y otros factores. </w:t>
      </w:r>
      <w:r w:rsidRPr="001749D7">
        <w:rPr>
          <w:rFonts w:ascii="Arial" w:hAnsi="Arial" w:cs="Arial"/>
          <w:color w:val="000000"/>
          <w:sz w:val="22"/>
          <w:szCs w:val="22"/>
        </w:rPr>
        <w:t>Para que una infraestructura educativa pueda considerarse de calidad, de acuerdo a los expertos, debe cumplir con: i) condiciones de comodidad para los estudiantes, docentes y personal administrativo, es decir, con temperatura, iluminación y ventilación adecuadas, además de contar con acceso a servicios básicos de agua, saneamiento, electricidad e internet; ii) espacios para el desarrollo de ensayos y prácticas como bibliotecas, laboratorios de ciencias, de informática, física y química; iii) espacios de entretenimiento, del deporte y la cultura, lo que en la educación superior universitaria se conoce como ambientes de bienestar universitario. </w:t>
      </w:r>
    </w:p>
    <w:p w14:paraId="2B09A021" w14:textId="77777777" w:rsidR="005C2490" w:rsidRPr="001749D7" w:rsidRDefault="005C2490" w:rsidP="00703A0B">
      <w:pPr>
        <w:ind w:left="1440"/>
        <w:jc w:val="both"/>
        <w:rPr>
          <w:rFonts w:ascii="Arial" w:hAnsi="Arial" w:cs="Arial"/>
          <w:color w:val="000000"/>
          <w:sz w:val="22"/>
          <w:szCs w:val="22"/>
        </w:rPr>
      </w:pPr>
    </w:p>
    <w:p w14:paraId="2B50D2E1" w14:textId="77777777" w:rsidR="005C2490" w:rsidRPr="001749D7" w:rsidRDefault="005C2490" w:rsidP="00703A0B">
      <w:pPr>
        <w:jc w:val="both"/>
        <w:rPr>
          <w:rFonts w:ascii="Arial" w:hAnsi="Arial" w:cs="Arial"/>
          <w:color w:val="000000"/>
          <w:sz w:val="22"/>
          <w:szCs w:val="22"/>
        </w:rPr>
      </w:pPr>
      <w:r w:rsidRPr="001749D7">
        <w:rPr>
          <w:rFonts w:ascii="Arial" w:hAnsi="Arial" w:cs="Arial"/>
          <w:color w:val="000000"/>
          <w:sz w:val="22"/>
          <w:szCs w:val="22"/>
        </w:rPr>
        <w:t>La mejora de las condiciones físicas de las instituciones educativas tiene una relación tan estrecha con el aprendizaje como la que tienen otros insumos educativos incluyendo el ambiente familiar, la motivación, los buenos maestros, bibliotecas, las tecnologías o los servicios para los estudiantes</w:t>
      </w:r>
      <w:r w:rsidRPr="001749D7">
        <w:rPr>
          <w:rStyle w:val="FootnoteReference"/>
          <w:rFonts w:ascii="Arial" w:hAnsi="Arial" w:cs="Arial"/>
          <w:color w:val="000000"/>
          <w:sz w:val="22"/>
          <w:szCs w:val="22"/>
        </w:rPr>
        <w:footnoteReference w:id="20"/>
      </w:r>
      <w:r w:rsidRPr="001749D7">
        <w:rPr>
          <w:rFonts w:ascii="Arial" w:hAnsi="Arial" w:cs="Arial"/>
          <w:color w:val="000000"/>
          <w:sz w:val="22"/>
          <w:szCs w:val="22"/>
        </w:rPr>
        <w:t>. Asimismo, la revisión de la literatura más reciente indica que la inversión en la mejora de la infraestructura educativa tiene efectos en la calidad educativa en al menos las siguientes tres dimensiones:   </w:t>
      </w:r>
    </w:p>
    <w:p w14:paraId="3C0D7CBD" w14:textId="77777777" w:rsidR="005C2490" w:rsidRPr="001749D7" w:rsidRDefault="005C2490" w:rsidP="00703A0B">
      <w:pPr>
        <w:ind w:left="1800"/>
        <w:jc w:val="both"/>
        <w:rPr>
          <w:rFonts w:ascii="Arial" w:hAnsi="Arial" w:cs="Arial"/>
          <w:color w:val="000000"/>
          <w:sz w:val="22"/>
          <w:szCs w:val="22"/>
        </w:rPr>
      </w:pPr>
    </w:p>
    <w:p w14:paraId="6C772338" w14:textId="77777777" w:rsidR="005C2490" w:rsidRPr="001749D7" w:rsidRDefault="005C2490" w:rsidP="00703A0B">
      <w:pPr>
        <w:pStyle w:val="ListParagraph"/>
        <w:numPr>
          <w:ilvl w:val="0"/>
          <w:numId w:val="18"/>
        </w:numPr>
        <w:jc w:val="both"/>
        <w:rPr>
          <w:rFonts w:ascii="Arial" w:hAnsi="Arial" w:cs="Arial"/>
          <w:color w:val="000000"/>
          <w:sz w:val="22"/>
          <w:szCs w:val="22"/>
        </w:rPr>
      </w:pPr>
      <w:r w:rsidRPr="001749D7">
        <w:rPr>
          <w:rFonts w:ascii="Arial" w:hAnsi="Arial" w:cs="Arial"/>
          <w:i/>
          <w:color w:val="000000"/>
          <w:sz w:val="22"/>
          <w:szCs w:val="22"/>
        </w:rPr>
        <w:t>La asistencia y culminación de los ciclos académicos</w:t>
      </w:r>
      <w:r w:rsidRPr="001749D7">
        <w:rPr>
          <w:rFonts w:ascii="Arial" w:hAnsi="Arial" w:cs="Arial"/>
          <w:color w:val="000000"/>
          <w:sz w:val="22"/>
          <w:szCs w:val="22"/>
        </w:rPr>
        <w:t>. La tasa de abandono escolar en América Latina es 17% y </w:t>
      </w:r>
      <w:hyperlink r:id="rId20" w:history="1">
        <w:r w:rsidRPr="001749D7">
          <w:rPr>
            <w:rFonts w:ascii="Arial" w:hAnsi="Arial" w:cs="Arial"/>
            <w:color w:val="000000"/>
            <w:sz w:val="22"/>
            <w:szCs w:val="22"/>
          </w:rPr>
          <w:t>es mayor en las zonas rurales, según la UNESCO</w:t>
        </w:r>
      </w:hyperlink>
      <w:r w:rsidRPr="001749D7">
        <w:rPr>
          <w:rFonts w:ascii="Arial" w:hAnsi="Arial" w:cs="Arial"/>
          <w:color w:val="000000"/>
          <w:sz w:val="22"/>
          <w:szCs w:val="22"/>
        </w:rPr>
        <w:t xml:space="preserve">. Varios estudios han encontrado que las condiciones físicas de los edificios escolares afectan positivamente las tasas de finalización, culminación del ciclo y el incremento de matrícula. Por ejemplo, </w:t>
      </w:r>
      <w:r w:rsidRPr="001749D7">
        <w:rPr>
          <w:rFonts w:ascii="Arial" w:hAnsi="Arial" w:cs="Arial"/>
          <w:color w:val="000000"/>
          <w:sz w:val="22"/>
          <w:szCs w:val="22"/>
        </w:rPr>
        <w:lastRenderedPageBreak/>
        <w:t>en el Perú, el Banco Mundial encontró que </w:t>
      </w:r>
      <w:hyperlink r:id="rId21" w:history="1">
        <w:r w:rsidRPr="001749D7">
          <w:rPr>
            <w:rFonts w:ascii="Arial" w:hAnsi="Arial" w:cs="Arial"/>
            <w:color w:val="000000"/>
            <w:sz w:val="22"/>
            <w:szCs w:val="22"/>
          </w:rPr>
          <w:t>inversiones en instalaciones escolares</w:t>
        </w:r>
      </w:hyperlink>
      <w:r w:rsidRPr="001749D7">
        <w:rPr>
          <w:rFonts w:ascii="Arial" w:hAnsi="Arial" w:cs="Arial"/>
          <w:color w:val="000000"/>
          <w:sz w:val="22"/>
          <w:szCs w:val="22"/>
        </w:rPr>
        <w:t> tenían un efecto positivo significativo en las tasas de asistencia de los alumnos. </w:t>
      </w:r>
    </w:p>
    <w:p w14:paraId="318EFCE7" w14:textId="77777777" w:rsidR="005C2490" w:rsidRPr="001749D7" w:rsidRDefault="005C2490" w:rsidP="00703A0B">
      <w:pPr>
        <w:pStyle w:val="ListParagraph"/>
        <w:numPr>
          <w:ilvl w:val="0"/>
          <w:numId w:val="18"/>
        </w:numPr>
        <w:jc w:val="both"/>
        <w:rPr>
          <w:rFonts w:ascii="Arial" w:hAnsi="Arial" w:cs="Arial"/>
          <w:color w:val="000000"/>
          <w:sz w:val="22"/>
          <w:szCs w:val="22"/>
        </w:rPr>
      </w:pPr>
      <w:r w:rsidRPr="001749D7">
        <w:rPr>
          <w:rFonts w:ascii="Arial" w:hAnsi="Arial" w:cs="Arial"/>
          <w:i/>
          <w:color w:val="000000"/>
          <w:sz w:val="22"/>
          <w:szCs w:val="22"/>
        </w:rPr>
        <w:t>La motivación de los docentes</w:t>
      </w:r>
      <w:r w:rsidRPr="001749D7">
        <w:rPr>
          <w:rFonts w:ascii="Arial" w:hAnsi="Arial" w:cs="Arial"/>
          <w:color w:val="000000"/>
          <w:sz w:val="22"/>
          <w:szCs w:val="22"/>
        </w:rPr>
        <w:t>.  Evidencia en Bangladesh, Ecuador, India, Indonesia, Perú y Uganda indica que los docentes en escuelas con buena infraestructura tienen en promedio 10% menos ausentismo que docentes en escuelas con infraestructura deficiente.  De hecho, </w:t>
      </w:r>
      <w:hyperlink r:id="rId22" w:history="1">
        <w:r w:rsidRPr="001749D7">
          <w:rPr>
            <w:rFonts w:ascii="Arial" w:hAnsi="Arial" w:cs="Arial"/>
            <w:color w:val="000000"/>
            <w:sz w:val="22"/>
            <w:szCs w:val="22"/>
          </w:rPr>
          <w:t>el estudio encontró</w:t>
        </w:r>
      </w:hyperlink>
      <w:r w:rsidRPr="001749D7">
        <w:rPr>
          <w:rFonts w:ascii="Arial" w:hAnsi="Arial" w:cs="Arial"/>
          <w:color w:val="000000"/>
          <w:sz w:val="22"/>
          <w:szCs w:val="22"/>
        </w:rPr>
        <w:t> que la infraestructura tenía un mayor efecto en disminuir el ausentismo que los niveles salariales de los docentes o el efecto de la tolerancia administrativa ante las ausencias. </w:t>
      </w:r>
    </w:p>
    <w:p w14:paraId="5588F093" w14:textId="77777777" w:rsidR="005C2490" w:rsidRDefault="005C2490" w:rsidP="00703A0B">
      <w:pPr>
        <w:pStyle w:val="ListParagraph"/>
        <w:numPr>
          <w:ilvl w:val="0"/>
          <w:numId w:val="18"/>
        </w:numPr>
        <w:jc w:val="both"/>
        <w:rPr>
          <w:rFonts w:ascii="Arial" w:hAnsi="Arial" w:cs="Arial"/>
          <w:color w:val="000000"/>
          <w:sz w:val="22"/>
          <w:szCs w:val="22"/>
        </w:rPr>
      </w:pPr>
      <w:r w:rsidRPr="001749D7">
        <w:rPr>
          <w:rFonts w:ascii="Arial" w:hAnsi="Arial" w:cs="Arial"/>
          <w:i/>
          <w:color w:val="000000"/>
          <w:sz w:val="22"/>
          <w:szCs w:val="22"/>
        </w:rPr>
        <w:t>Resultados de aprendizaje</w:t>
      </w:r>
      <w:r w:rsidRPr="001749D7">
        <w:rPr>
          <w:rFonts w:ascii="Arial" w:hAnsi="Arial" w:cs="Arial"/>
          <w:color w:val="000000"/>
          <w:sz w:val="22"/>
          <w:szCs w:val="22"/>
        </w:rPr>
        <w:t>. Estudios realizados en los Estados Unidos, como el </w:t>
      </w:r>
      <w:hyperlink r:id="rId23" w:history="1">
        <w:r w:rsidRPr="001749D7">
          <w:rPr>
            <w:rFonts w:ascii="Arial" w:hAnsi="Arial" w:cs="Arial"/>
            <w:color w:val="000000"/>
            <w:sz w:val="22"/>
            <w:szCs w:val="22"/>
          </w:rPr>
          <w:t xml:space="preserve">realizado por 21st Century </w:t>
        </w:r>
        <w:proofErr w:type="spellStart"/>
        <w:r w:rsidRPr="001749D7">
          <w:rPr>
            <w:rFonts w:ascii="Arial" w:hAnsi="Arial" w:cs="Arial"/>
            <w:color w:val="000000"/>
            <w:sz w:val="22"/>
            <w:szCs w:val="22"/>
          </w:rPr>
          <w:t>School</w:t>
        </w:r>
        <w:proofErr w:type="spellEnd"/>
        <w:r w:rsidRPr="001749D7">
          <w:rPr>
            <w:rFonts w:ascii="Arial" w:hAnsi="Arial" w:cs="Arial"/>
            <w:color w:val="000000"/>
            <w:sz w:val="22"/>
            <w:szCs w:val="22"/>
          </w:rPr>
          <w:t xml:space="preserve"> Fund en 2010</w:t>
        </w:r>
      </w:hyperlink>
      <w:r w:rsidRPr="001749D7">
        <w:rPr>
          <w:rFonts w:ascii="Arial" w:hAnsi="Arial" w:cs="Arial"/>
          <w:color w:val="000000"/>
          <w:sz w:val="22"/>
          <w:szCs w:val="22"/>
        </w:rPr>
        <w:t xml:space="preserve">, encuentran resultados positivos estadísticamente significativos  entre infraestructura escolar  y pruebas estandarizadas para medir procesos de aprendizaje en muchas partes del país. Los resultados fueron mayores entre más bajo el nivel </w:t>
      </w:r>
      <w:r w:rsidR="00FC5E20" w:rsidRPr="001749D7">
        <w:rPr>
          <w:rFonts w:ascii="Arial" w:hAnsi="Arial" w:cs="Arial"/>
          <w:color w:val="000000"/>
          <w:sz w:val="22"/>
          <w:szCs w:val="22"/>
        </w:rPr>
        <w:t>socioeconómico</w:t>
      </w:r>
      <w:r w:rsidRPr="001749D7">
        <w:rPr>
          <w:rFonts w:ascii="Arial" w:hAnsi="Arial" w:cs="Arial"/>
          <w:color w:val="000000"/>
          <w:sz w:val="22"/>
          <w:szCs w:val="22"/>
        </w:rPr>
        <w:t xml:space="preserve"> de los estudiantes.</w:t>
      </w:r>
    </w:p>
    <w:p w14:paraId="01821C43" w14:textId="77777777" w:rsidR="00244021" w:rsidRPr="001749D7" w:rsidRDefault="00244021" w:rsidP="00244021">
      <w:pPr>
        <w:pStyle w:val="ListParagraph"/>
        <w:ind w:left="1080"/>
        <w:jc w:val="both"/>
        <w:rPr>
          <w:rFonts w:ascii="Arial" w:hAnsi="Arial" w:cs="Arial"/>
          <w:color w:val="000000"/>
          <w:sz w:val="22"/>
          <w:szCs w:val="22"/>
        </w:rPr>
      </w:pPr>
    </w:p>
    <w:p w14:paraId="7782D62E" w14:textId="77777777" w:rsidR="005C2490" w:rsidRPr="00575959" w:rsidRDefault="005C2490" w:rsidP="00703A0B">
      <w:pPr>
        <w:jc w:val="both"/>
        <w:rPr>
          <w:rFonts w:ascii="Arial" w:hAnsi="Arial" w:cs="Arial"/>
          <w:b/>
          <w:sz w:val="22"/>
          <w:szCs w:val="22"/>
        </w:rPr>
      </w:pPr>
      <w:r w:rsidRPr="001749D7">
        <w:rPr>
          <w:rFonts w:ascii="Arial" w:hAnsi="Arial" w:cs="Arial"/>
          <w:color w:val="000000"/>
          <w:sz w:val="22"/>
          <w:szCs w:val="22"/>
        </w:rPr>
        <w:t>En síntesis, la evidencia empírica indica que existe una relación directa entre infraestructura educativa y rendimiento educativo, y que las inversiones en infraestructura educativa contribuyen a mejorar la calidad de la educación y a mejorar el desempeño económico de los países. Para optimizar las inversiones en educación es imprescindible que las autoridades observen el papel trascendental que juega la infraestructura en interacción con otros insumos educativos esenciales, para poder acometer propuestas integrales que, en su conjunto, mejoren la calidad de la educación, y con ello, promuevan mayor igualdad de oportunidades, y contribuyan a reducir la desigualdad, y a avanzar hacia una verdadera transformación productiva en la región</w:t>
      </w:r>
      <w:r w:rsidRPr="001749D7">
        <w:rPr>
          <w:rStyle w:val="FootnoteReference"/>
          <w:rFonts w:ascii="Arial" w:hAnsi="Arial" w:cs="Arial"/>
          <w:color w:val="000000"/>
          <w:sz w:val="22"/>
          <w:szCs w:val="22"/>
        </w:rPr>
        <w:footnoteReference w:id="21"/>
      </w:r>
    </w:p>
    <w:p w14:paraId="7E1C1B27" w14:textId="77777777" w:rsidR="003334F4" w:rsidRPr="001B4CCC" w:rsidRDefault="003334F4" w:rsidP="00703A0B">
      <w:pPr>
        <w:rPr>
          <w:rFonts w:ascii="Arial" w:hAnsi="Arial" w:cs="Arial"/>
          <w:b/>
          <w:sz w:val="22"/>
          <w:szCs w:val="22"/>
          <w:lang w:val="es-ES" w:eastAsia="es-CL"/>
        </w:rPr>
      </w:pPr>
    </w:p>
    <w:p w14:paraId="174AABB8" w14:textId="77777777" w:rsidR="00012AA4" w:rsidRPr="00634201" w:rsidRDefault="661B7B0F" w:rsidP="00703A0B">
      <w:pPr>
        <w:pStyle w:val="ListParagraph"/>
        <w:numPr>
          <w:ilvl w:val="1"/>
          <w:numId w:val="3"/>
        </w:numPr>
        <w:ind w:left="360"/>
        <w:rPr>
          <w:rFonts w:ascii="Arial" w:eastAsia="Arial" w:hAnsi="Arial" w:cs="Arial"/>
          <w:sz w:val="22"/>
          <w:szCs w:val="22"/>
          <w:lang w:val="es-ES" w:eastAsia="es-CL"/>
        </w:rPr>
      </w:pPr>
      <w:r w:rsidRPr="00634201">
        <w:rPr>
          <w:rFonts w:ascii="Arial" w:eastAsia="Arial" w:hAnsi="Arial" w:cs="Arial"/>
          <w:b/>
          <w:bCs/>
          <w:sz w:val="22"/>
          <w:szCs w:val="22"/>
          <w:lang w:val="es-ES" w:eastAsia="es-CL"/>
        </w:rPr>
        <w:t xml:space="preserve">Evaluación </w:t>
      </w:r>
      <w:r w:rsidR="00DD6EBD">
        <w:rPr>
          <w:rFonts w:ascii="Arial" w:eastAsia="Arial" w:hAnsi="Arial" w:cs="Arial"/>
          <w:b/>
          <w:bCs/>
          <w:sz w:val="22"/>
          <w:szCs w:val="22"/>
          <w:lang w:val="es-ES" w:eastAsia="es-CL"/>
        </w:rPr>
        <w:t>de impacto: análisis no-experimental del</w:t>
      </w:r>
      <w:r w:rsidRPr="00634201">
        <w:rPr>
          <w:rFonts w:ascii="Arial" w:eastAsia="Arial" w:hAnsi="Arial" w:cs="Arial"/>
          <w:b/>
          <w:bCs/>
          <w:sz w:val="22"/>
          <w:szCs w:val="22"/>
          <w:lang w:val="es-ES" w:eastAsia="es-CL"/>
        </w:rPr>
        <w:t xml:space="preserve"> impacto de los </w:t>
      </w:r>
      <w:r w:rsidR="00EF2ECB">
        <w:rPr>
          <w:rFonts w:ascii="Arial" w:eastAsia="Arial" w:hAnsi="Arial" w:cs="Arial"/>
          <w:b/>
          <w:bCs/>
          <w:sz w:val="22"/>
          <w:szCs w:val="22"/>
          <w:lang w:val="es-ES" w:eastAsia="es-CL"/>
        </w:rPr>
        <w:t>componentes del programa</w:t>
      </w:r>
    </w:p>
    <w:p w14:paraId="26AA71C2" w14:textId="77777777" w:rsidR="00012AA4" w:rsidRPr="009866C5" w:rsidRDefault="00012AA4" w:rsidP="00703A0B">
      <w:pPr>
        <w:pStyle w:val="ListParagraph"/>
        <w:ind w:left="1800"/>
        <w:jc w:val="both"/>
        <w:rPr>
          <w:rFonts w:ascii="Arial" w:hAnsi="Arial" w:cs="Arial"/>
          <w:b/>
          <w:sz w:val="22"/>
          <w:szCs w:val="22"/>
          <w:lang w:val="es-ES" w:eastAsia="es-CL"/>
        </w:rPr>
      </w:pPr>
    </w:p>
    <w:p w14:paraId="73DAF6FD" w14:textId="77777777" w:rsidR="00012AA4" w:rsidRPr="00881882" w:rsidRDefault="661B7B0F" w:rsidP="00703A0B">
      <w:pPr>
        <w:pStyle w:val="ColorfulList-Accent11"/>
        <w:numPr>
          <w:ilvl w:val="0"/>
          <w:numId w:val="9"/>
        </w:numPr>
        <w:jc w:val="both"/>
        <w:rPr>
          <w:rFonts w:ascii="Arial" w:eastAsia="Arial" w:hAnsi="Arial" w:cs="Arial"/>
          <w:iCs/>
          <w:lang w:val="es-ES"/>
        </w:rPr>
      </w:pPr>
      <w:r w:rsidRPr="00881882">
        <w:rPr>
          <w:rFonts w:ascii="Arial" w:eastAsia="Arial" w:hAnsi="Arial" w:cs="Arial"/>
          <w:iCs/>
          <w:lang w:val="es-ES"/>
        </w:rPr>
        <w:t>Antecedentes</w:t>
      </w:r>
    </w:p>
    <w:p w14:paraId="32424E1C" w14:textId="77777777" w:rsidR="00BD0365" w:rsidRDefault="00BD0365" w:rsidP="00703A0B">
      <w:pPr>
        <w:pStyle w:val="ColorfulList-Accent11"/>
        <w:ind w:left="0"/>
        <w:jc w:val="both"/>
        <w:rPr>
          <w:rFonts w:ascii="Arial" w:eastAsia="Arial" w:hAnsi="Arial" w:cs="Arial"/>
          <w:spacing w:val="-3"/>
          <w:lang w:val="es-ES" w:eastAsia="es-CL"/>
        </w:rPr>
      </w:pPr>
    </w:p>
    <w:p w14:paraId="34BB47F0" w14:textId="77777777" w:rsidR="00677F96" w:rsidRDefault="00677F96" w:rsidP="00703A0B">
      <w:pPr>
        <w:pStyle w:val="ColorfulList-Accent11"/>
        <w:ind w:left="0"/>
        <w:jc w:val="both"/>
        <w:rPr>
          <w:rFonts w:ascii="Arial" w:eastAsia="Arial" w:hAnsi="Arial" w:cs="Arial"/>
          <w:lang w:val="es-ES" w:eastAsia="es-CL"/>
        </w:rPr>
      </w:pPr>
      <w:r w:rsidRPr="661B7B0F">
        <w:rPr>
          <w:rFonts w:ascii="Arial" w:eastAsia="Arial" w:hAnsi="Arial" w:cs="Arial"/>
          <w:spacing w:val="-3"/>
          <w:lang w:val="es-ES" w:eastAsia="es-CL"/>
        </w:rPr>
        <w:t xml:space="preserve">La evaluación de impacto de este </w:t>
      </w:r>
      <w:r w:rsidR="001152CE" w:rsidRPr="661B7B0F">
        <w:rPr>
          <w:rFonts w:ascii="Arial" w:eastAsia="Arial" w:hAnsi="Arial" w:cs="Arial"/>
          <w:spacing w:val="-3"/>
          <w:lang w:val="es-ES" w:eastAsia="es-CL"/>
        </w:rPr>
        <w:t>proyecto</w:t>
      </w:r>
      <w:r w:rsidRPr="661B7B0F">
        <w:rPr>
          <w:rFonts w:ascii="Arial" w:eastAsia="Arial" w:hAnsi="Arial" w:cs="Arial"/>
          <w:spacing w:val="-3"/>
          <w:lang w:val="es-ES" w:eastAsia="es-CL"/>
        </w:rPr>
        <w:t xml:space="preserve"> plantea evaluar cuál es la efectividad relativa de los diferentes </w:t>
      </w:r>
      <w:r w:rsidR="005D5409">
        <w:rPr>
          <w:rFonts w:ascii="Arial" w:eastAsia="Arial" w:hAnsi="Arial" w:cs="Arial"/>
          <w:spacing w:val="-3"/>
          <w:lang w:val="es-ES" w:eastAsia="es-CL"/>
        </w:rPr>
        <w:t xml:space="preserve">componentes </w:t>
      </w:r>
      <w:r w:rsidR="00EF2ECB">
        <w:rPr>
          <w:rFonts w:ascii="Arial" w:eastAsia="Arial" w:hAnsi="Arial" w:cs="Arial"/>
          <w:spacing w:val="-3"/>
          <w:lang w:val="es-ES" w:eastAsia="es-CL"/>
        </w:rPr>
        <w:t>del programa destinados a m</w:t>
      </w:r>
      <w:r w:rsidRPr="661B7B0F">
        <w:rPr>
          <w:rFonts w:ascii="Arial" w:eastAsia="Arial" w:hAnsi="Arial" w:cs="Arial"/>
          <w:spacing w:val="-3"/>
          <w:lang w:val="es-ES" w:eastAsia="es-CL"/>
        </w:rPr>
        <w:t>ejora</w:t>
      </w:r>
      <w:r>
        <w:rPr>
          <w:rFonts w:ascii="Arial" w:eastAsia="Arial" w:hAnsi="Arial" w:cs="Arial"/>
          <w:spacing w:val="-3"/>
          <w:lang w:val="es-ES" w:eastAsia="es-CL"/>
        </w:rPr>
        <w:t>r</w:t>
      </w:r>
      <w:r w:rsidRPr="661B7B0F">
        <w:rPr>
          <w:rFonts w:ascii="Arial" w:eastAsia="Arial" w:hAnsi="Arial" w:cs="Arial"/>
          <w:spacing w:val="-3"/>
          <w:lang w:val="es-ES" w:eastAsia="es-CL"/>
        </w:rPr>
        <w:t xml:space="preserve"> la calidad </w:t>
      </w:r>
      <w:r w:rsidR="00EF2ECB">
        <w:rPr>
          <w:rFonts w:ascii="Arial" w:eastAsia="Arial" w:hAnsi="Arial" w:cs="Arial"/>
          <w:spacing w:val="-3"/>
          <w:lang w:val="es-ES" w:eastAsia="es-CL"/>
        </w:rPr>
        <w:t xml:space="preserve">y pertinencia de los servicios </w:t>
      </w:r>
      <w:r w:rsidR="007740CB">
        <w:rPr>
          <w:rFonts w:ascii="Arial" w:eastAsia="Arial" w:hAnsi="Arial" w:cs="Arial"/>
          <w:spacing w:val="-3"/>
          <w:lang w:val="es-ES" w:eastAsia="es-CL"/>
        </w:rPr>
        <w:t>d</w:t>
      </w:r>
      <w:r w:rsidR="00EF2ECB">
        <w:rPr>
          <w:rFonts w:ascii="Arial" w:eastAsia="Arial" w:hAnsi="Arial" w:cs="Arial"/>
          <w:spacing w:val="-3"/>
          <w:lang w:val="es-ES" w:eastAsia="es-CL"/>
        </w:rPr>
        <w:t>e ESU</w:t>
      </w:r>
      <w:r w:rsidRPr="661B7B0F">
        <w:rPr>
          <w:rFonts w:ascii="Arial" w:eastAsia="Arial" w:hAnsi="Arial" w:cs="Arial"/>
          <w:spacing w:val="-3"/>
          <w:lang w:val="es-ES" w:eastAsia="es-CL"/>
        </w:rPr>
        <w:t xml:space="preserve">. Adicionalmente, se plantea medir de ser posible, si hay efectos diferenciados condicionales a </w:t>
      </w:r>
      <w:r w:rsidR="008E2D01">
        <w:rPr>
          <w:rFonts w:ascii="Arial" w:eastAsia="Arial" w:hAnsi="Arial" w:cs="Arial"/>
          <w:spacing w:val="-3"/>
          <w:lang w:val="es-ES" w:eastAsia="es-CL"/>
        </w:rPr>
        <w:t xml:space="preserve">la </w:t>
      </w:r>
      <w:r>
        <w:rPr>
          <w:rFonts w:ascii="Arial" w:eastAsia="Arial" w:hAnsi="Arial" w:cs="Arial"/>
          <w:spacing w:val="-3"/>
          <w:lang w:val="es-ES" w:eastAsia="es-CL"/>
        </w:rPr>
        <w:t>locación geográfica</w:t>
      </w:r>
      <w:r w:rsidR="008E2D01">
        <w:rPr>
          <w:rFonts w:ascii="Arial" w:eastAsia="Arial" w:hAnsi="Arial" w:cs="Arial"/>
          <w:spacing w:val="-3"/>
          <w:lang w:val="es-ES" w:eastAsia="es-CL"/>
        </w:rPr>
        <w:t xml:space="preserve"> de los beneficiarios.</w:t>
      </w:r>
    </w:p>
    <w:p w14:paraId="0FC38BC5" w14:textId="77777777" w:rsidR="00677F96" w:rsidRDefault="00677F96" w:rsidP="00703A0B">
      <w:pPr>
        <w:pStyle w:val="ColorfulList-Accent11"/>
        <w:ind w:left="0"/>
        <w:jc w:val="both"/>
        <w:rPr>
          <w:rFonts w:ascii="Arial" w:eastAsia="Arial" w:hAnsi="Arial" w:cs="Arial"/>
          <w:spacing w:val="-3"/>
          <w:lang w:val="es-ES" w:eastAsia="es-CL"/>
        </w:rPr>
      </w:pPr>
    </w:p>
    <w:p w14:paraId="5BD5C647" w14:textId="77777777" w:rsidR="00677F96" w:rsidRPr="005D5409" w:rsidRDefault="00677F96" w:rsidP="00703A0B">
      <w:pPr>
        <w:pStyle w:val="ColorfulList-Accent11"/>
        <w:ind w:left="0"/>
        <w:jc w:val="both"/>
        <w:rPr>
          <w:rFonts w:ascii="Arial" w:eastAsia="Batang" w:hAnsi="Arial" w:cs="Arial"/>
        </w:rPr>
      </w:pPr>
      <w:r w:rsidRPr="00745B52">
        <w:rPr>
          <w:rFonts w:ascii="Arial" w:eastAsia="Arial" w:hAnsi="Arial" w:cs="Arial"/>
          <w:lang w:val="es-ES" w:eastAsia="es-CL"/>
        </w:rPr>
        <w:t xml:space="preserve">Este proyecto invertirá la mayoría de los recursos en los programas </w:t>
      </w:r>
      <w:r w:rsidR="0097545F" w:rsidRPr="00745B52">
        <w:rPr>
          <w:rFonts w:ascii="Arial" w:eastAsia="Arial" w:hAnsi="Arial" w:cs="Arial"/>
          <w:lang w:val="es-ES" w:eastAsia="es-CL"/>
        </w:rPr>
        <w:t>para el for</w:t>
      </w:r>
      <w:r w:rsidR="007740CB" w:rsidRPr="00745B52">
        <w:rPr>
          <w:rFonts w:ascii="Arial" w:eastAsia="Arial" w:hAnsi="Arial" w:cs="Arial"/>
          <w:lang w:val="es-ES" w:eastAsia="es-CL"/>
        </w:rPr>
        <w:t>talecimiento de la gestión de la</w:t>
      </w:r>
      <w:r w:rsidR="00244021" w:rsidRPr="00745B52">
        <w:rPr>
          <w:rFonts w:ascii="Arial" w:eastAsia="Arial" w:hAnsi="Arial" w:cs="Arial"/>
          <w:lang w:val="es-ES" w:eastAsia="es-CL"/>
        </w:rPr>
        <w:t>s IES pública</w:t>
      </w:r>
      <w:r w:rsidR="0097545F" w:rsidRPr="00745B52">
        <w:rPr>
          <w:rFonts w:ascii="Arial" w:eastAsia="Arial" w:hAnsi="Arial" w:cs="Arial"/>
          <w:lang w:val="es-ES" w:eastAsia="es-CL"/>
        </w:rPr>
        <w:t>s (35%) y en el mejoramiento de la infraestructura y equipamiento de las IES públicas priorizadas (50%).</w:t>
      </w:r>
      <w:r w:rsidR="0097545F" w:rsidRPr="00745B52">
        <w:rPr>
          <w:rFonts w:ascii="Arial" w:eastAsia="Arial" w:hAnsi="Arial" w:cs="Arial"/>
          <w:spacing w:val="-3"/>
          <w:lang w:val="es-ES" w:eastAsia="es-CL"/>
        </w:rPr>
        <w:t xml:space="preserve"> </w:t>
      </w:r>
      <w:r w:rsidRPr="00745B52">
        <w:rPr>
          <w:rFonts w:ascii="Arial" w:eastAsia="Arial" w:hAnsi="Arial" w:cs="Arial"/>
          <w:lang w:val="es-ES" w:eastAsia="es-CL"/>
        </w:rPr>
        <w:t>Por otro</w:t>
      </w:r>
      <w:r w:rsidR="0097545F" w:rsidRPr="00745B52">
        <w:rPr>
          <w:rFonts w:ascii="Arial" w:eastAsia="Arial" w:hAnsi="Arial" w:cs="Arial"/>
          <w:lang w:val="es-ES" w:eastAsia="es-CL"/>
        </w:rPr>
        <w:t xml:space="preserve"> lado</w:t>
      </w:r>
      <w:r w:rsidRPr="00745B52">
        <w:rPr>
          <w:rFonts w:ascii="Arial" w:eastAsia="Arial" w:hAnsi="Arial" w:cs="Arial"/>
          <w:lang w:val="es-ES" w:eastAsia="es-CL"/>
        </w:rPr>
        <w:t xml:space="preserve">, un componente más pequeño del proyecto busca </w:t>
      </w:r>
      <w:r w:rsidR="0097545F" w:rsidRPr="00745B52">
        <w:rPr>
          <w:rFonts w:ascii="Arial" w:eastAsia="Arial" w:hAnsi="Arial" w:cs="Arial"/>
          <w:lang w:val="es-ES" w:eastAsia="es-CL"/>
        </w:rPr>
        <w:t xml:space="preserve">generar conocimiento e información para un mejor diseño de las políticas de fomento de la calidad y pertinencia de los servicios </w:t>
      </w:r>
      <w:r w:rsidR="006055D2">
        <w:rPr>
          <w:rFonts w:ascii="Arial" w:eastAsia="Arial" w:hAnsi="Arial" w:cs="Arial"/>
          <w:lang w:val="es-ES" w:eastAsia="es-CL"/>
        </w:rPr>
        <w:t>de ES (7.5</w:t>
      </w:r>
      <w:r w:rsidR="0097545F" w:rsidRPr="00745B52">
        <w:rPr>
          <w:rFonts w:ascii="Arial" w:eastAsia="Arial" w:hAnsi="Arial" w:cs="Arial"/>
          <w:lang w:val="es-ES" w:eastAsia="es-CL"/>
        </w:rPr>
        <w:t>%)</w:t>
      </w:r>
      <w:r w:rsidR="005915F1" w:rsidRPr="00745B52">
        <w:rPr>
          <w:rStyle w:val="FootnoteReference"/>
          <w:rFonts w:ascii="Arial" w:eastAsia="Arial" w:hAnsi="Arial" w:cs="Arial"/>
          <w:lang w:val="es-ES" w:eastAsia="es-CL"/>
        </w:rPr>
        <w:footnoteReference w:id="22"/>
      </w:r>
      <w:r w:rsidR="00343B67" w:rsidRPr="00745B52">
        <w:rPr>
          <w:rFonts w:ascii="Arial" w:eastAsia="Arial" w:hAnsi="Arial" w:cs="Arial"/>
          <w:lang w:val="es-ES" w:eastAsia="es-CL"/>
        </w:rPr>
        <w:t xml:space="preserve">. </w:t>
      </w:r>
      <w:r w:rsidRPr="00745B52">
        <w:rPr>
          <w:rFonts w:ascii="Arial" w:eastAsia="Arial" w:hAnsi="Arial" w:cs="Arial"/>
          <w:lang w:val="es-ES" w:eastAsia="es-CL"/>
        </w:rPr>
        <w:t xml:space="preserve">Esto debería tener efectos sobre </w:t>
      </w:r>
      <w:r w:rsidR="00343B67" w:rsidRPr="00745B52">
        <w:rPr>
          <w:rFonts w:ascii="Arial" w:eastAsia="Arial" w:hAnsi="Arial" w:cs="Arial"/>
          <w:lang w:val="es-ES" w:eastAsia="es-CL"/>
        </w:rPr>
        <w:t>l</w:t>
      </w:r>
      <w:r w:rsidR="00343B67" w:rsidRPr="00745B52">
        <w:rPr>
          <w:rFonts w:ascii="Arial" w:eastAsia="Batang" w:hAnsi="Arial" w:cs="Arial"/>
        </w:rPr>
        <w:t xml:space="preserve">os sistemas aún incipientes del MINEDU </w:t>
      </w:r>
      <w:r w:rsidR="005915F1" w:rsidRPr="00745B52">
        <w:rPr>
          <w:rFonts w:ascii="Arial" w:eastAsia="Batang" w:hAnsi="Arial" w:cs="Arial"/>
        </w:rPr>
        <w:t xml:space="preserve">a través de la generación de un censo </w:t>
      </w:r>
      <w:r w:rsidR="00343B67" w:rsidRPr="00745B52">
        <w:rPr>
          <w:rFonts w:ascii="Arial" w:eastAsia="Batang" w:hAnsi="Arial" w:cs="Arial"/>
        </w:rPr>
        <w:t>sobre la situación de la infraestructura y el equipamiento de las IESU</w:t>
      </w:r>
      <w:r w:rsidR="005915F1" w:rsidRPr="00745B52">
        <w:rPr>
          <w:rFonts w:ascii="Arial" w:eastAsia="Batang" w:hAnsi="Arial" w:cs="Arial"/>
        </w:rPr>
        <w:t xml:space="preserve"> </w:t>
      </w:r>
      <w:r w:rsidR="00343B67" w:rsidRPr="00745B52">
        <w:rPr>
          <w:rFonts w:ascii="Arial" w:eastAsia="Batang" w:hAnsi="Arial" w:cs="Arial"/>
        </w:rPr>
        <w:t xml:space="preserve">públicas que permita </w:t>
      </w:r>
      <w:r w:rsidR="005915F1" w:rsidRPr="00745B52">
        <w:rPr>
          <w:rFonts w:ascii="Arial" w:eastAsia="Batang" w:hAnsi="Arial" w:cs="Arial"/>
        </w:rPr>
        <w:t xml:space="preserve">identificar y corregir brechas, una </w:t>
      </w:r>
      <w:r w:rsidR="00343B67" w:rsidRPr="00745B52">
        <w:rPr>
          <w:rFonts w:ascii="Arial" w:eastAsia="Batang" w:hAnsi="Arial" w:cs="Arial"/>
        </w:rPr>
        <w:t>prueba de conocimientos y habilidades que facilite la toma de decisiones</w:t>
      </w:r>
      <w:r w:rsidR="005915F1" w:rsidRPr="00745B52">
        <w:rPr>
          <w:rFonts w:ascii="Arial" w:eastAsia="Batang" w:hAnsi="Arial" w:cs="Arial"/>
        </w:rPr>
        <w:t xml:space="preserve"> </w:t>
      </w:r>
      <w:r w:rsidR="00343B67" w:rsidRPr="00745B52">
        <w:rPr>
          <w:rFonts w:ascii="Arial" w:eastAsia="Batang" w:hAnsi="Arial" w:cs="Arial"/>
        </w:rPr>
        <w:t>informada por parte de los actores de la ES</w:t>
      </w:r>
      <w:r w:rsidR="005915F1" w:rsidRPr="00745B52">
        <w:rPr>
          <w:rFonts w:ascii="Arial" w:eastAsia="Batang" w:hAnsi="Arial" w:cs="Arial"/>
          <w:sz w:val="14"/>
          <w:szCs w:val="14"/>
        </w:rPr>
        <w:t xml:space="preserve">, </w:t>
      </w:r>
      <w:r w:rsidR="005915F1" w:rsidRPr="00745B52">
        <w:rPr>
          <w:rFonts w:ascii="Arial" w:eastAsia="Batang" w:hAnsi="Arial" w:cs="Arial"/>
        </w:rPr>
        <w:t xml:space="preserve">generación de </w:t>
      </w:r>
      <w:r w:rsidR="00343B67" w:rsidRPr="00745B52">
        <w:rPr>
          <w:rFonts w:ascii="Arial" w:eastAsia="Batang" w:hAnsi="Arial" w:cs="Arial"/>
        </w:rPr>
        <w:t xml:space="preserve">mecanismos </w:t>
      </w:r>
      <w:r w:rsidR="00244021" w:rsidRPr="00745B52">
        <w:rPr>
          <w:rFonts w:ascii="Arial" w:eastAsia="Batang" w:hAnsi="Arial" w:cs="Arial"/>
        </w:rPr>
        <w:t xml:space="preserve">suficientes </w:t>
      </w:r>
      <w:r w:rsidR="00343B67" w:rsidRPr="00745B52">
        <w:rPr>
          <w:rFonts w:ascii="Arial" w:eastAsia="Batang" w:hAnsi="Arial" w:cs="Arial"/>
        </w:rPr>
        <w:t>para recoger las necesidades de habilidades del sector productivo a</w:t>
      </w:r>
      <w:r w:rsidR="005915F1" w:rsidRPr="00745B52">
        <w:rPr>
          <w:rFonts w:ascii="Arial" w:eastAsia="Batang" w:hAnsi="Arial" w:cs="Arial"/>
        </w:rPr>
        <w:t xml:space="preserve"> nivel sectorial y regional, </w:t>
      </w:r>
      <w:r w:rsidR="00343B67" w:rsidRPr="00745B52">
        <w:rPr>
          <w:rFonts w:ascii="Arial" w:eastAsia="Batang" w:hAnsi="Arial" w:cs="Arial"/>
        </w:rPr>
        <w:t>mecanismos para fomentar el</w:t>
      </w:r>
      <w:r w:rsidR="005915F1" w:rsidRPr="00745B52">
        <w:rPr>
          <w:rFonts w:ascii="Arial" w:eastAsia="Batang" w:hAnsi="Arial" w:cs="Arial"/>
        </w:rPr>
        <w:t xml:space="preserve"> </w:t>
      </w:r>
      <w:r w:rsidR="00343B67" w:rsidRPr="00745B52">
        <w:rPr>
          <w:rFonts w:ascii="Arial" w:eastAsia="Batang" w:hAnsi="Arial" w:cs="Arial"/>
        </w:rPr>
        <w:t>involucramiento del se</w:t>
      </w:r>
      <w:r w:rsidR="005915F1" w:rsidRPr="00745B52">
        <w:rPr>
          <w:rFonts w:ascii="Arial" w:eastAsia="Batang" w:hAnsi="Arial" w:cs="Arial"/>
        </w:rPr>
        <w:t xml:space="preserve">ctor productivo en la EST para </w:t>
      </w:r>
      <w:r w:rsidR="00343B67" w:rsidRPr="00745B52">
        <w:rPr>
          <w:rFonts w:ascii="Arial" w:eastAsia="Batang" w:hAnsi="Arial" w:cs="Arial"/>
        </w:rPr>
        <w:t>facilitar la</w:t>
      </w:r>
      <w:r w:rsidR="005915F1" w:rsidRPr="00745B52">
        <w:rPr>
          <w:rFonts w:ascii="Arial" w:eastAsia="Batang" w:hAnsi="Arial" w:cs="Arial"/>
        </w:rPr>
        <w:t xml:space="preserve"> transición al mercado laboral, consejos sectoriales de habilidades (CSH) y un marco nacional de cualificaciones (MNC) que </w:t>
      </w:r>
      <w:r w:rsidR="00343B67" w:rsidRPr="00745B52">
        <w:rPr>
          <w:rFonts w:ascii="Arial" w:eastAsia="Batang" w:hAnsi="Arial" w:cs="Arial"/>
        </w:rPr>
        <w:t>permita ofrecer información para facilitar la transición</w:t>
      </w:r>
      <w:r w:rsidR="005915F1" w:rsidRPr="00745B52">
        <w:rPr>
          <w:rFonts w:ascii="Arial" w:eastAsia="Batang" w:hAnsi="Arial" w:cs="Arial"/>
        </w:rPr>
        <w:t xml:space="preserve"> </w:t>
      </w:r>
      <w:r w:rsidR="00343B67" w:rsidRPr="00745B52">
        <w:rPr>
          <w:rFonts w:ascii="Arial" w:eastAsia="Batang" w:hAnsi="Arial" w:cs="Arial"/>
        </w:rPr>
        <w:t>entre programas, articular la EST con la ESU y facilitar la formación continua</w:t>
      </w:r>
      <w:r w:rsidR="005915F1" w:rsidRPr="00745B52">
        <w:rPr>
          <w:rFonts w:ascii="Arial" w:eastAsia="Batang" w:hAnsi="Arial" w:cs="Arial"/>
          <w:sz w:val="14"/>
          <w:szCs w:val="14"/>
        </w:rPr>
        <w:t>.</w:t>
      </w:r>
      <w:r w:rsidR="005915F1">
        <w:rPr>
          <w:rFonts w:ascii="Arial" w:eastAsia="Batang" w:hAnsi="Arial" w:cs="Arial"/>
          <w:sz w:val="14"/>
          <w:szCs w:val="14"/>
        </w:rPr>
        <w:t xml:space="preserve"> </w:t>
      </w:r>
    </w:p>
    <w:p w14:paraId="18F9C3BD" w14:textId="77777777" w:rsidR="00012AA4" w:rsidRDefault="00012AA4" w:rsidP="00703A0B">
      <w:pPr>
        <w:pStyle w:val="ColorfulList-Accent11"/>
        <w:ind w:left="0"/>
        <w:jc w:val="both"/>
        <w:rPr>
          <w:rFonts w:ascii="Arial" w:eastAsia="Arial" w:hAnsi="Arial" w:cs="Arial"/>
          <w:lang w:val="es-ES"/>
        </w:rPr>
      </w:pPr>
    </w:p>
    <w:p w14:paraId="40D6F257" w14:textId="77777777" w:rsidR="00012AA4" w:rsidRPr="00B02C9E" w:rsidRDefault="005866F0" w:rsidP="00703A0B">
      <w:pPr>
        <w:pStyle w:val="ColorfulList-Accent11"/>
        <w:numPr>
          <w:ilvl w:val="0"/>
          <w:numId w:val="9"/>
        </w:numPr>
        <w:jc w:val="both"/>
        <w:rPr>
          <w:rFonts w:ascii="Arial" w:eastAsia="Arial" w:hAnsi="Arial" w:cs="Arial"/>
          <w:b/>
          <w:iCs/>
          <w:u w:val="single"/>
          <w:lang w:val="es-ES"/>
        </w:rPr>
      </w:pPr>
      <w:r w:rsidRPr="00B02C9E">
        <w:rPr>
          <w:rFonts w:ascii="Arial" w:eastAsia="Arial" w:hAnsi="Arial" w:cs="Arial"/>
          <w:b/>
          <w:iCs/>
          <w:lang w:val="es-ES"/>
        </w:rPr>
        <w:lastRenderedPageBreak/>
        <w:t xml:space="preserve">Preguntas </w:t>
      </w:r>
      <w:r>
        <w:rPr>
          <w:rFonts w:ascii="Arial" w:eastAsia="Arial" w:hAnsi="Arial" w:cs="Arial"/>
          <w:b/>
          <w:iCs/>
          <w:lang w:val="es-ES"/>
        </w:rPr>
        <w:t>por responder</w:t>
      </w:r>
      <w:r w:rsidR="00A77A87">
        <w:rPr>
          <w:rFonts w:ascii="Arial" w:eastAsia="Arial" w:hAnsi="Arial" w:cs="Arial"/>
          <w:b/>
          <w:iCs/>
          <w:lang w:val="es-ES"/>
        </w:rPr>
        <w:t xml:space="preserve"> con </w:t>
      </w:r>
      <w:r w:rsidR="661B7B0F" w:rsidRPr="00B02C9E">
        <w:rPr>
          <w:rFonts w:ascii="Arial" w:eastAsia="Arial" w:hAnsi="Arial" w:cs="Arial"/>
          <w:b/>
          <w:iCs/>
          <w:lang w:val="es-ES"/>
        </w:rPr>
        <w:t xml:space="preserve">la </w:t>
      </w:r>
      <w:r w:rsidR="00DD6EBD">
        <w:rPr>
          <w:rFonts w:ascii="Arial" w:eastAsia="Arial" w:hAnsi="Arial" w:cs="Arial"/>
          <w:b/>
          <w:iCs/>
          <w:lang w:val="es-ES"/>
        </w:rPr>
        <w:t>e</w:t>
      </w:r>
      <w:r w:rsidR="661B7B0F" w:rsidRPr="00B02C9E">
        <w:rPr>
          <w:rFonts w:ascii="Arial" w:eastAsia="Arial" w:hAnsi="Arial" w:cs="Arial"/>
          <w:b/>
          <w:iCs/>
          <w:lang w:val="es-ES"/>
        </w:rPr>
        <w:t xml:space="preserve">valuación de </w:t>
      </w:r>
      <w:r w:rsidR="00DD6EBD">
        <w:rPr>
          <w:rFonts w:ascii="Arial" w:eastAsia="Arial" w:hAnsi="Arial" w:cs="Arial"/>
          <w:b/>
          <w:iCs/>
          <w:lang w:val="es-ES"/>
        </w:rPr>
        <w:t>i</w:t>
      </w:r>
      <w:r w:rsidR="661B7B0F" w:rsidRPr="00B02C9E">
        <w:rPr>
          <w:rFonts w:ascii="Arial" w:eastAsia="Arial" w:hAnsi="Arial" w:cs="Arial"/>
          <w:b/>
          <w:iCs/>
          <w:lang w:val="es-ES"/>
        </w:rPr>
        <w:t>mpacto</w:t>
      </w:r>
    </w:p>
    <w:p w14:paraId="111BD4CA" w14:textId="77777777" w:rsidR="00012AA4" w:rsidRPr="009866C5" w:rsidRDefault="00012AA4" w:rsidP="00703A0B">
      <w:pPr>
        <w:pStyle w:val="ColorfulList-Accent11"/>
        <w:ind w:left="0"/>
        <w:jc w:val="both"/>
        <w:rPr>
          <w:rFonts w:ascii="Arial" w:hAnsi="Arial" w:cs="Arial"/>
          <w:lang w:val="es-ES"/>
        </w:rPr>
      </w:pPr>
    </w:p>
    <w:p w14:paraId="73BF1369" w14:textId="77777777" w:rsidR="00BA435F" w:rsidRDefault="661B7B0F" w:rsidP="00542141">
      <w:pPr>
        <w:pStyle w:val="ColorfulList-Accent11"/>
        <w:ind w:left="0"/>
        <w:jc w:val="both"/>
        <w:rPr>
          <w:rFonts w:ascii="Arial" w:eastAsia="Arial" w:hAnsi="Arial" w:cs="Arial"/>
          <w:lang w:val="es-ES"/>
        </w:rPr>
      </w:pPr>
      <w:r w:rsidRPr="661B7B0F">
        <w:rPr>
          <w:rFonts w:ascii="Arial" w:eastAsia="Arial" w:hAnsi="Arial" w:cs="Arial"/>
          <w:lang w:val="es-ES"/>
        </w:rPr>
        <w:t xml:space="preserve">Para medir el efecto general </w:t>
      </w:r>
      <w:r w:rsidR="002E28BF">
        <w:rPr>
          <w:rFonts w:ascii="Arial" w:eastAsia="Arial" w:hAnsi="Arial" w:cs="Arial"/>
          <w:lang w:val="es-ES"/>
        </w:rPr>
        <w:t>de</w:t>
      </w:r>
      <w:r w:rsidRPr="661B7B0F">
        <w:rPr>
          <w:rFonts w:ascii="Arial" w:eastAsia="Arial" w:hAnsi="Arial" w:cs="Arial"/>
          <w:lang w:val="es-ES"/>
        </w:rPr>
        <w:t xml:space="preserve"> l</w:t>
      </w:r>
      <w:r w:rsidR="00FC5E20">
        <w:rPr>
          <w:rFonts w:ascii="Arial" w:eastAsia="Arial" w:hAnsi="Arial" w:cs="Arial"/>
          <w:lang w:val="es-ES"/>
        </w:rPr>
        <w:t>a mejora en la gestión institucional y la adecuación de la infraestructura sobre la calidad de la educación superior se</w:t>
      </w:r>
      <w:r w:rsidRPr="661B7B0F">
        <w:rPr>
          <w:rFonts w:ascii="Arial" w:eastAsia="Arial" w:hAnsi="Arial" w:cs="Arial"/>
          <w:lang w:val="es-ES"/>
        </w:rPr>
        <w:t xml:space="preserve"> busca responder a las siguientes </w:t>
      </w:r>
      <w:r w:rsidR="00542141">
        <w:rPr>
          <w:rFonts w:ascii="Arial" w:eastAsia="Arial" w:hAnsi="Arial" w:cs="Arial"/>
          <w:lang w:val="es-ES"/>
        </w:rPr>
        <w:t>preguntas, e</w:t>
      </w:r>
      <w:r w:rsidR="00542141" w:rsidRPr="00D61CC2">
        <w:rPr>
          <w:rFonts w:ascii="Arial" w:hAnsi="Arial" w:cs="Arial"/>
          <w:lang w:val="es-ES"/>
        </w:rPr>
        <w:t xml:space="preserve">stas </w:t>
      </w:r>
      <w:r w:rsidR="00542141">
        <w:rPr>
          <w:rFonts w:ascii="Arial" w:hAnsi="Arial" w:cs="Arial"/>
          <w:lang w:val="es-ES"/>
        </w:rPr>
        <w:t xml:space="preserve">preguntas </w:t>
      </w:r>
      <w:r w:rsidR="00542141" w:rsidRPr="00D61CC2">
        <w:rPr>
          <w:rFonts w:ascii="Arial" w:hAnsi="Arial" w:cs="Arial"/>
          <w:lang w:val="es-ES"/>
        </w:rPr>
        <w:t xml:space="preserve">se asocian a los </w:t>
      </w:r>
      <w:r w:rsidR="00542141">
        <w:rPr>
          <w:rFonts w:ascii="Arial" w:hAnsi="Arial" w:cs="Arial"/>
          <w:lang w:val="es-ES"/>
        </w:rPr>
        <w:t>dos indicadores de impacto y a cinco de los seis</w:t>
      </w:r>
      <w:r w:rsidR="00542141" w:rsidRPr="00D61CC2">
        <w:rPr>
          <w:rFonts w:ascii="Arial" w:hAnsi="Arial" w:cs="Arial"/>
          <w:lang w:val="es-ES"/>
        </w:rPr>
        <w:t xml:space="preserve"> resultados que la matriz de resultados propone evaluar</w:t>
      </w:r>
      <w:r w:rsidR="00542141">
        <w:rPr>
          <w:rFonts w:ascii="Arial" w:eastAsia="Arial" w:hAnsi="Arial" w:cs="Arial"/>
          <w:lang w:val="es-ES"/>
        </w:rPr>
        <w:t>.</w:t>
      </w:r>
    </w:p>
    <w:p w14:paraId="04588EAC" w14:textId="77777777" w:rsidR="00542141" w:rsidRPr="00745B52" w:rsidRDefault="00542141" w:rsidP="00542141">
      <w:pPr>
        <w:pStyle w:val="ColorfulList-Accent11"/>
        <w:ind w:left="0"/>
        <w:jc w:val="both"/>
        <w:rPr>
          <w:rFonts w:ascii="Arial" w:eastAsia="Arial" w:hAnsi="Arial" w:cs="Arial"/>
          <w:lang w:val="es-ES"/>
        </w:rPr>
      </w:pPr>
    </w:p>
    <w:p w14:paraId="546602C6" w14:textId="77777777" w:rsidR="00542141" w:rsidRDefault="00840A7C" w:rsidP="00FB655F">
      <w:pPr>
        <w:pStyle w:val="ColorfulList-Accent11"/>
        <w:numPr>
          <w:ilvl w:val="0"/>
          <w:numId w:val="31"/>
        </w:numPr>
        <w:jc w:val="both"/>
        <w:rPr>
          <w:rFonts w:ascii="Arial" w:hAnsi="Arial" w:cs="Arial"/>
          <w:lang w:val="es-ES"/>
        </w:rPr>
      </w:pPr>
      <w:r>
        <w:rPr>
          <w:rFonts w:ascii="Arial" w:hAnsi="Arial" w:cs="Arial"/>
          <w:lang w:val="es-ES"/>
        </w:rPr>
        <w:t>¿Cuál es el impacto</w:t>
      </w:r>
      <w:r w:rsidR="005904F3">
        <w:rPr>
          <w:rFonts w:ascii="Arial" w:hAnsi="Arial" w:cs="Arial"/>
          <w:lang w:val="es-ES"/>
        </w:rPr>
        <w:t xml:space="preserve"> de las políticas para mejorar la gestión</w:t>
      </w:r>
      <w:r w:rsidR="00A81FFB">
        <w:rPr>
          <w:rFonts w:ascii="Arial" w:hAnsi="Arial" w:cs="Arial"/>
          <w:lang w:val="es-ES"/>
        </w:rPr>
        <w:t xml:space="preserve"> (componente 2)</w:t>
      </w:r>
      <w:r w:rsidR="005904F3">
        <w:rPr>
          <w:rFonts w:ascii="Arial" w:hAnsi="Arial" w:cs="Arial"/>
          <w:lang w:val="es-ES"/>
        </w:rPr>
        <w:t xml:space="preserve"> y la infraestructura </w:t>
      </w:r>
      <w:r w:rsidR="00A81FFB">
        <w:rPr>
          <w:rFonts w:ascii="Arial" w:hAnsi="Arial" w:cs="Arial"/>
          <w:lang w:val="es-ES"/>
        </w:rPr>
        <w:t>(componente</w:t>
      </w:r>
      <w:r w:rsidR="00FB655F">
        <w:rPr>
          <w:rFonts w:ascii="Arial" w:hAnsi="Arial" w:cs="Arial"/>
          <w:lang w:val="es-ES"/>
        </w:rPr>
        <w:t xml:space="preserve"> </w:t>
      </w:r>
      <w:r w:rsidR="00A81FFB">
        <w:rPr>
          <w:rFonts w:ascii="Arial" w:hAnsi="Arial" w:cs="Arial"/>
          <w:lang w:val="es-ES"/>
        </w:rPr>
        <w:t xml:space="preserve">3) </w:t>
      </w:r>
      <w:r w:rsidR="005904F3">
        <w:rPr>
          <w:rFonts w:ascii="Arial" w:hAnsi="Arial" w:cs="Arial"/>
          <w:lang w:val="es-ES"/>
        </w:rPr>
        <w:t xml:space="preserve">sobre </w:t>
      </w:r>
      <w:r w:rsidR="007C0581" w:rsidRPr="007C0581">
        <w:rPr>
          <w:rFonts w:ascii="Arial" w:hAnsi="Arial" w:cs="Arial"/>
          <w:lang w:val="es-ES"/>
        </w:rPr>
        <w:t xml:space="preserve">en </w:t>
      </w:r>
      <w:r w:rsidR="00F9766D" w:rsidRPr="007C0581">
        <w:rPr>
          <w:rFonts w:ascii="Arial" w:hAnsi="Arial" w:cs="Arial"/>
          <w:lang w:val="es-ES"/>
        </w:rPr>
        <w:t>las habilidades y productividad</w:t>
      </w:r>
      <w:r w:rsidR="007C0581" w:rsidRPr="007C0581">
        <w:rPr>
          <w:rFonts w:ascii="Arial" w:hAnsi="Arial" w:cs="Arial"/>
          <w:lang w:val="es-ES"/>
        </w:rPr>
        <w:t xml:space="preserve"> laboral de los egresados de </w:t>
      </w:r>
      <w:r w:rsidR="007C0581">
        <w:rPr>
          <w:rFonts w:ascii="Arial" w:hAnsi="Arial" w:cs="Arial"/>
          <w:lang w:val="es-ES"/>
        </w:rPr>
        <w:t>las IES</w:t>
      </w:r>
      <w:r w:rsidR="00A81FFB">
        <w:rPr>
          <w:rFonts w:ascii="Arial" w:hAnsi="Arial" w:cs="Arial"/>
          <w:lang w:val="es-ES"/>
        </w:rPr>
        <w:t xml:space="preserve"> medido en términos de </w:t>
      </w:r>
      <w:r w:rsidR="00A81FFB" w:rsidRPr="00FB655F">
        <w:rPr>
          <w:rFonts w:ascii="Arial" w:hAnsi="Arial" w:cs="Arial"/>
          <w:b/>
          <w:lang w:val="es-ES"/>
        </w:rPr>
        <w:t>ingresos</w:t>
      </w:r>
      <w:r w:rsidR="007C0581">
        <w:rPr>
          <w:rFonts w:ascii="Arial" w:hAnsi="Arial" w:cs="Arial"/>
          <w:lang w:val="es-ES"/>
        </w:rPr>
        <w:t xml:space="preserve">? </w:t>
      </w:r>
      <w:r w:rsidR="007C0581" w:rsidRPr="002E0907">
        <w:rPr>
          <w:rFonts w:ascii="Arial" w:hAnsi="Arial" w:cs="Arial"/>
          <w:lang w:val="es-ES"/>
        </w:rPr>
        <w:t xml:space="preserve">Esto es, ¿ayuda el proyecto a aumentar </w:t>
      </w:r>
      <w:r w:rsidR="007C0581">
        <w:rPr>
          <w:rFonts w:ascii="Arial" w:hAnsi="Arial" w:cs="Arial"/>
          <w:lang w:val="es-ES"/>
        </w:rPr>
        <w:t>los salarios de sus egresados y reducir las brechas con las de mayor calidad</w:t>
      </w:r>
      <w:r w:rsidR="007C0581" w:rsidRPr="002E0907">
        <w:rPr>
          <w:rFonts w:ascii="Arial" w:hAnsi="Arial" w:cs="Arial"/>
          <w:lang w:val="es-ES"/>
        </w:rPr>
        <w:t>?</w:t>
      </w:r>
    </w:p>
    <w:p w14:paraId="688538CC" w14:textId="77777777" w:rsidR="007C0581" w:rsidRDefault="007C0581" w:rsidP="00FB655F">
      <w:pPr>
        <w:pStyle w:val="ColorfulList-Accent11"/>
        <w:numPr>
          <w:ilvl w:val="1"/>
          <w:numId w:val="31"/>
        </w:numPr>
        <w:jc w:val="both"/>
        <w:rPr>
          <w:rFonts w:ascii="Arial" w:hAnsi="Arial" w:cs="Arial"/>
          <w:lang w:val="es-ES"/>
        </w:rPr>
      </w:pPr>
      <w:r>
        <w:rPr>
          <w:rFonts w:ascii="Arial" w:hAnsi="Arial" w:cs="Arial"/>
          <w:lang w:val="es-ES"/>
        </w:rPr>
        <w:t>Para IESU</w:t>
      </w:r>
    </w:p>
    <w:p w14:paraId="59E0E644" w14:textId="77777777" w:rsidR="007C0581" w:rsidRPr="007C0581" w:rsidRDefault="007C0581" w:rsidP="00FB655F">
      <w:pPr>
        <w:pStyle w:val="ColorfulList-Accent11"/>
        <w:numPr>
          <w:ilvl w:val="1"/>
          <w:numId w:val="31"/>
        </w:numPr>
        <w:jc w:val="both"/>
        <w:rPr>
          <w:rFonts w:ascii="Arial" w:hAnsi="Arial" w:cs="Arial"/>
          <w:lang w:val="es-ES"/>
        </w:rPr>
      </w:pPr>
      <w:r>
        <w:rPr>
          <w:rFonts w:ascii="Arial" w:hAnsi="Arial" w:cs="Arial"/>
          <w:lang w:val="es-ES"/>
        </w:rPr>
        <w:t>Para IEST</w:t>
      </w:r>
    </w:p>
    <w:p w14:paraId="23EE97B8" w14:textId="77777777" w:rsidR="007C0581" w:rsidRDefault="00A81FFB" w:rsidP="00FB655F">
      <w:pPr>
        <w:pStyle w:val="ColorfulList-Accent11"/>
        <w:keepNext/>
        <w:numPr>
          <w:ilvl w:val="0"/>
          <w:numId w:val="31"/>
        </w:numPr>
        <w:jc w:val="both"/>
        <w:rPr>
          <w:rFonts w:ascii="Arial" w:eastAsia="Arial" w:hAnsi="Arial" w:cs="Arial"/>
          <w:lang w:val="es-ES"/>
        </w:rPr>
      </w:pPr>
      <w:r>
        <w:rPr>
          <w:rFonts w:ascii="Arial" w:eastAsia="Arial" w:hAnsi="Arial" w:cs="Arial"/>
          <w:lang w:val="es-ES"/>
        </w:rPr>
        <w:t>¿</w:t>
      </w:r>
      <w:r w:rsidRPr="00A81FFB">
        <w:rPr>
          <w:rFonts w:ascii="Arial" w:hAnsi="Arial" w:cs="Arial"/>
          <w:lang w:val="es-ES"/>
        </w:rPr>
        <w:t>Cuál</w:t>
      </w:r>
      <w:r>
        <w:rPr>
          <w:rFonts w:ascii="Arial" w:hAnsi="Arial" w:cs="Arial"/>
          <w:lang w:val="es-ES"/>
        </w:rPr>
        <w:t xml:space="preserve"> es el impacto de las políticas para mejorar la gestión</w:t>
      </w:r>
      <w:r>
        <w:rPr>
          <w:rFonts w:ascii="Arial" w:eastAsia="Arial" w:hAnsi="Arial" w:cs="Arial"/>
          <w:lang w:val="es-ES"/>
        </w:rPr>
        <w:t xml:space="preserve"> </w:t>
      </w:r>
      <w:r>
        <w:rPr>
          <w:rFonts w:ascii="Arial" w:hAnsi="Arial" w:cs="Arial"/>
          <w:lang w:val="es-ES"/>
        </w:rPr>
        <w:t xml:space="preserve">(componente 2) </w:t>
      </w:r>
      <w:r w:rsidR="007C0581">
        <w:rPr>
          <w:rFonts w:ascii="Arial" w:eastAsia="Arial" w:hAnsi="Arial" w:cs="Arial"/>
          <w:lang w:val="es-ES"/>
        </w:rPr>
        <w:t xml:space="preserve">en la calidad de las instituciones y la calidad del servicio que estas prestan? ¿se logra mejorar las capacidades del </w:t>
      </w:r>
      <w:r w:rsidR="007C0581" w:rsidRPr="00FB655F">
        <w:rPr>
          <w:rFonts w:ascii="Arial" w:eastAsia="Arial" w:hAnsi="Arial" w:cs="Arial"/>
          <w:b/>
          <w:lang w:val="es-ES"/>
        </w:rPr>
        <w:t>recurso humano</w:t>
      </w:r>
      <w:r w:rsidR="007C0581">
        <w:rPr>
          <w:rFonts w:ascii="Arial" w:eastAsia="Arial" w:hAnsi="Arial" w:cs="Arial"/>
          <w:lang w:val="es-ES"/>
        </w:rPr>
        <w:t xml:space="preserve"> involucrado en la gestión de las mismas?</w:t>
      </w:r>
    </w:p>
    <w:p w14:paraId="133F3F98" w14:textId="77777777" w:rsidR="007C0581" w:rsidRDefault="007C0581" w:rsidP="00745691">
      <w:pPr>
        <w:pStyle w:val="ColorfulList-Accent11"/>
        <w:keepNext/>
        <w:numPr>
          <w:ilvl w:val="1"/>
          <w:numId w:val="34"/>
        </w:numPr>
        <w:ind w:firstLine="0"/>
        <w:jc w:val="both"/>
        <w:rPr>
          <w:rFonts w:ascii="Arial" w:eastAsia="Arial" w:hAnsi="Arial" w:cs="Arial"/>
          <w:lang w:val="es-ES"/>
        </w:rPr>
      </w:pPr>
      <w:r>
        <w:rPr>
          <w:rFonts w:ascii="Arial" w:eastAsia="Arial" w:hAnsi="Arial" w:cs="Arial"/>
          <w:lang w:val="es-ES"/>
        </w:rPr>
        <w:t>Gestión administrativa en las IESU</w:t>
      </w:r>
    </w:p>
    <w:p w14:paraId="7C776436" w14:textId="77777777" w:rsidR="007C0581" w:rsidRDefault="007C0581" w:rsidP="00745691">
      <w:pPr>
        <w:pStyle w:val="ColorfulList-Accent11"/>
        <w:keepNext/>
        <w:numPr>
          <w:ilvl w:val="1"/>
          <w:numId w:val="34"/>
        </w:numPr>
        <w:ind w:firstLine="0"/>
        <w:jc w:val="both"/>
        <w:rPr>
          <w:rFonts w:ascii="Arial" w:eastAsia="Arial" w:hAnsi="Arial" w:cs="Arial"/>
          <w:lang w:val="es-ES"/>
        </w:rPr>
      </w:pPr>
      <w:r>
        <w:rPr>
          <w:rFonts w:ascii="Arial" w:eastAsia="Arial" w:hAnsi="Arial" w:cs="Arial"/>
          <w:lang w:val="es-ES"/>
        </w:rPr>
        <w:t>Gestión pedagógica en las IESU</w:t>
      </w:r>
    </w:p>
    <w:p w14:paraId="0B4C5C17" w14:textId="77777777" w:rsidR="007C0581" w:rsidRDefault="007C0581" w:rsidP="00745691">
      <w:pPr>
        <w:pStyle w:val="ColorfulList-Accent11"/>
        <w:keepNext/>
        <w:numPr>
          <w:ilvl w:val="1"/>
          <w:numId w:val="34"/>
        </w:numPr>
        <w:ind w:firstLine="0"/>
        <w:jc w:val="both"/>
        <w:rPr>
          <w:rFonts w:ascii="Arial" w:eastAsia="Arial" w:hAnsi="Arial" w:cs="Arial"/>
          <w:lang w:val="es-ES"/>
        </w:rPr>
      </w:pPr>
      <w:r>
        <w:rPr>
          <w:rFonts w:ascii="Arial" w:eastAsia="Arial" w:hAnsi="Arial" w:cs="Arial"/>
          <w:lang w:val="es-ES"/>
        </w:rPr>
        <w:t>Gestión de investigación en las IESU</w:t>
      </w:r>
    </w:p>
    <w:p w14:paraId="0B758433" w14:textId="77777777" w:rsidR="007C0581" w:rsidRDefault="007C0581" w:rsidP="00745691">
      <w:pPr>
        <w:pStyle w:val="ColorfulList-Accent11"/>
        <w:keepNext/>
        <w:numPr>
          <w:ilvl w:val="1"/>
          <w:numId w:val="34"/>
        </w:numPr>
        <w:ind w:firstLine="0"/>
        <w:jc w:val="both"/>
        <w:rPr>
          <w:rFonts w:ascii="Arial" w:eastAsia="Arial" w:hAnsi="Arial" w:cs="Arial"/>
          <w:lang w:val="es-ES"/>
        </w:rPr>
      </w:pPr>
      <w:r>
        <w:rPr>
          <w:rFonts w:ascii="Arial" w:eastAsia="Arial" w:hAnsi="Arial" w:cs="Arial"/>
          <w:lang w:val="es-ES"/>
        </w:rPr>
        <w:t>Gestión administrativa en las IEST</w:t>
      </w:r>
    </w:p>
    <w:p w14:paraId="365D4197" w14:textId="77777777" w:rsidR="007C0581" w:rsidRPr="007C0581" w:rsidRDefault="007C0581" w:rsidP="00745691">
      <w:pPr>
        <w:pStyle w:val="ColorfulList-Accent11"/>
        <w:keepNext/>
        <w:numPr>
          <w:ilvl w:val="1"/>
          <w:numId w:val="34"/>
        </w:numPr>
        <w:ind w:firstLine="0"/>
        <w:jc w:val="both"/>
        <w:rPr>
          <w:rFonts w:ascii="Arial" w:eastAsia="Arial" w:hAnsi="Arial" w:cs="Arial"/>
          <w:lang w:val="es-ES"/>
        </w:rPr>
      </w:pPr>
      <w:r>
        <w:rPr>
          <w:rFonts w:ascii="Arial" w:eastAsia="Arial" w:hAnsi="Arial" w:cs="Arial"/>
          <w:lang w:val="es-ES"/>
        </w:rPr>
        <w:t>Gestión pedagógica en las IEST</w:t>
      </w:r>
    </w:p>
    <w:p w14:paraId="32AA0603" w14:textId="77777777" w:rsidR="00D572E2" w:rsidRDefault="00D572E2" w:rsidP="00703A0B">
      <w:pPr>
        <w:pStyle w:val="AutoNumpara"/>
        <w:numPr>
          <w:ilvl w:val="0"/>
          <w:numId w:val="0"/>
        </w:numPr>
        <w:spacing w:before="0" w:after="0"/>
        <w:rPr>
          <w:rFonts w:ascii="Arial" w:hAnsi="Arial" w:cs="Arial"/>
          <w:noProof w:val="0"/>
          <w:sz w:val="22"/>
          <w:szCs w:val="22"/>
          <w:lang w:val="es-ES"/>
        </w:rPr>
      </w:pPr>
    </w:p>
    <w:p w14:paraId="3FB577DB" w14:textId="77777777" w:rsidR="00FB655F" w:rsidRDefault="00404511" w:rsidP="00703A0B">
      <w:pPr>
        <w:pStyle w:val="AutoNumpara"/>
        <w:numPr>
          <w:ilvl w:val="0"/>
          <w:numId w:val="0"/>
        </w:numPr>
        <w:spacing w:before="0" w:after="0"/>
        <w:rPr>
          <w:rFonts w:ascii="Arial" w:hAnsi="Arial" w:cs="Arial"/>
          <w:noProof w:val="0"/>
          <w:sz w:val="22"/>
          <w:szCs w:val="22"/>
          <w:lang w:val="es-ES"/>
        </w:rPr>
      </w:pPr>
      <w:r w:rsidRPr="00D61CC2">
        <w:rPr>
          <w:rFonts w:ascii="Arial" w:hAnsi="Arial" w:cs="Arial"/>
          <w:noProof w:val="0"/>
          <w:sz w:val="22"/>
          <w:szCs w:val="22"/>
          <w:lang w:val="es-ES"/>
        </w:rPr>
        <w:t xml:space="preserve">La evaluación </w:t>
      </w:r>
      <w:r w:rsidRPr="00D61CC2">
        <w:rPr>
          <w:rFonts w:ascii="Arial" w:hAnsi="Arial" w:cs="Arial"/>
          <w:sz w:val="22"/>
          <w:szCs w:val="22"/>
          <w:lang w:val="es-ES"/>
        </w:rPr>
        <w:t>será cuasi experimental y</w:t>
      </w:r>
      <w:r w:rsidRPr="00D61CC2">
        <w:rPr>
          <w:rFonts w:ascii="Arial" w:hAnsi="Arial" w:cs="Arial"/>
          <w:noProof w:val="0"/>
          <w:sz w:val="22"/>
          <w:szCs w:val="22"/>
          <w:lang w:val="es-ES"/>
        </w:rPr>
        <w:t xml:space="preserve"> estará basada en el método de d</w:t>
      </w:r>
      <w:r w:rsidR="002C7203">
        <w:rPr>
          <w:rFonts w:ascii="Arial" w:hAnsi="Arial" w:cs="Arial"/>
          <w:noProof w:val="0"/>
          <w:sz w:val="22"/>
          <w:szCs w:val="22"/>
          <w:lang w:val="es-ES"/>
        </w:rPr>
        <w:t xml:space="preserve">obles </w:t>
      </w:r>
      <w:r w:rsidRPr="00D61CC2">
        <w:rPr>
          <w:rFonts w:ascii="Arial" w:hAnsi="Arial" w:cs="Arial"/>
          <w:noProof w:val="0"/>
          <w:sz w:val="22"/>
          <w:szCs w:val="22"/>
          <w:lang w:val="es-ES"/>
        </w:rPr>
        <w:t xml:space="preserve">diferencias </w:t>
      </w:r>
      <w:r w:rsidR="002C7203">
        <w:rPr>
          <w:rFonts w:ascii="Arial" w:hAnsi="Arial" w:cs="Arial"/>
          <w:noProof w:val="0"/>
          <w:sz w:val="22"/>
          <w:szCs w:val="22"/>
          <w:lang w:val="es-ES"/>
        </w:rPr>
        <w:t>emparejadas (DDE o MD</w:t>
      </w:r>
      <w:r w:rsidR="00093E12">
        <w:rPr>
          <w:rFonts w:ascii="Arial" w:hAnsi="Arial" w:cs="Arial"/>
          <w:noProof w:val="0"/>
          <w:sz w:val="22"/>
          <w:szCs w:val="22"/>
          <w:lang w:val="es-ES"/>
        </w:rPr>
        <w:t>I</w:t>
      </w:r>
      <w:r w:rsidR="002C7203">
        <w:rPr>
          <w:rFonts w:ascii="Arial" w:hAnsi="Arial" w:cs="Arial"/>
          <w:noProof w:val="0"/>
          <w:sz w:val="22"/>
          <w:szCs w:val="22"/>
          <w:lang w:val="es-ES"/>
        </w:rPr>
        <w:t>D por sus siglas en ingles</w:t>
      </w:r>
      <w:r w:rsidRPr="00D61CC2">
        <w:rPr>
          <w:rFonts w:ascii="Arial" w:hAnsi="Arial" w:cs="Arial"/>
          <w:noProof w:val="0"/>
          <w:sz w:val="22"/>
          <w:szCs w:val="22"/>
          <w:lang w:val="es-ES"/>
        </w:rPr>
        <w:t xml:space="preserve">). </w:t>
      </w:r>
      <w:r w:rsidR="0036080F">
        <w:rPr>
          <w:rFonts w:ascii="Arial" w:hAnsi="Arial" w:cs="Arial"/>
          <w:noProof w:val="0"/>
          <w:sz w:val="22"/>
          <w:szCs w:val="22"/>
          <w:lang w:val="es-ES"/>
        </w:rPr>
        <w:t xml:space="preserve">La unidad de asignación del tratamiento son las </w:t>
      </w:r>
      <w:r w:rsidR="00FB655F">
        <w:rPr>
          <w:rFonts w:ascii="Arial" w:hAnsi="Arial" w:cs="Arial"/>
          <w:noProof w:val="0"/>
          <w:sz w:val="22"/>
          <w:szCs w:val="22"/>
          <w:lang w:val="es-ES"/>
        </w:rPr>
        <w:t>instituciones,</w:t>
      </w:r>
      <w:r w:rsidR="0036080F">
        <w:rPr>
          <w:rFonts w:ascii="Arial" w:hAnsi="Arial" w:cs="Arial"/>
          <w:noProof w:val="0"/>
          <w:sz w:val="22"/>
          <w:szCs w:val="22"/>
          <w:lang w:val="es-ES"/>
        </w:rPr>
        <w:t xml:space="preserve"> pero la unidad de análisis var</w:t>
      </w:r>
      <w:r w:rsidR="00FB655F">
        <w:rPr>
          <w:rFonts w:ascii="Arial" w:hAnsi="Arial" w:cs="Arial"/>
          <w:noProof w:val="0"/>
          <w:sz w:val="22"/>
          <w:szCs w:val="22"/>
          <w:lang w:val="es-ES"/>
        </w:rPr>
        <w:t xml:space="preserve">ía según la pregunta. Para la primera pregunta (ingresos) la unidad de análisis es el egresado de la universidad o instituto beneficiado, para la segunda pregunta (recurso humano) la unidad de análisis es la institución beneficiada (Universidad o instituto). </w:t>
      </w:r>
    </w:p>
    <w:p w14:paraId="2FC3F370" w14:textId="77777777" w:rsidR="00FB655F" w:rsidRDefault="00FB655F" w:rsidP="00703A0B">
      <w:pPr>
        <w:pStyle w:val="AutoNumpara"/>
        <w:numPr>
          <w:ilvl w:val="0"/>
          <w:numId w:val="0"/>
        </w:numPr>
        <w:spacing w:before="0" w:after="0"/>
        <w:rPr>
          <w:rFonts w:ascii="Arial" w:hAnsi="Arial" w:cs="Arial"/>
          <w:noProof w:val="0"/>
          <w:sz w:val="22"/>
          <w:szCs w:val="22"/>
          <w:lang w:val="es-ES"/>
        </w:rPr>
      </w:pPr>
    </w:p>
    <w:p w14:paraId="0B5ED23A" w14:textId="77777777" w:rsidR="00D572E2" w:rsidRPr="00D61CC2" w:rsidRDefault="00503E08" w:rsidP="00703A0B">
      <w:pPr>
        <w:pStyle w:val="AutoNumpara"/>
        <w:numPr>
          <w:ilvl w:val="0"/>
          <w:numId w:val="0"/>
        </w:numPr>
        <w:spacing w:before="0" w:after="0"/>
        <w:rPr>
          <w:rFonts w:ascii="Arial" w:hAnsi="Arial" w:cs="Arial"/>
          <w:noProof w:val="0"/>
          <w:sz w:val="22"/>
          <w:szCs w:val="22"/>
          <w:lang w:val="es-ES"/>
        </w:rPr>
      </w:pPr>
      <w:r>
        <w:rPr>
          <w:rFonts w:ascii="Arial" w:hAnsi="Arial" w:cs="Arial"/>
          <w:noProof w:val="0"/>
          <w:sz w:val="22"/>
          <w:szCs w:val="22"/>
          <w:lang w:val="es-ES"/>
        </w:rPr>
        <w:t>Es importante anotar que las IES beneficiarias en el caso de los ingresos</w:t>
      </w:r>
      <w:r w:rsidR="00FB655F">
        <w:rPr>
          <w:rFonts w:ascii="Arial" w:hAnsi="Arial" w:cs="Arial"/>
          <w:noProof w:val="0"/>
          <w:sz w:val="22"/>
          <w:szCs w:val="22"/>
          <w:lang w:val="es-ES"/>
        </w:rPr>
        <w:t xml:space="preserve"> (pregunta 1)</w:t>
      </w:r>
      <w:r>
        <w:rPr>
          <w:rFonts w:ascii="Arial" w:hAnsi="Arial" w:cs="Arial"/>
          <w:noProof w:val="0"/>
          <w:sz w:val="22"/>
          <w:szCs w:val="22"/>
          <w:lang w:val="es-ES"/>
        </w:rPr>
        <w:t xml:space="preserve"> incluyen a todas aquellas que </w:t>
      </w:r>
      <w:r w:rsidRPr="00503E08">
        <w:rPr>
          <w:rFonts w:ascii="Arial" w:hAnsi="Arial" w:cs="Arial"/>
          <w:noProof w:val="0"/>
          <w:sz w:val="22"/>
          <w:szCs w:val="22"/>
          <w:lang w:val="es-ES"/>
        </w:rPr>
        <w:t xml:space="preserve">resulten ganadoras de los fondos concursables para gestión (componente 2) más las </w:t>
      </w:r>
      <w:r>
        <w:rPr>
          <w:rFonts w:ascii="Arial" w:hAnsi="Arial" w:cs="Arial"/>
          <w:noProof w:val="0"/>
          <w:sz w:val="22"/>
          <w:szCs w:val="22"/>
          <w:lang w:val="es-ES"/>
        </w:rPr>
        <w:t xml:space="preserve">IES </w:t>
      </w:r>
      <w:r w:rsidRPr="00503E08">
        <w:rPr>
          <w:rFonts w:ascii="Arial" w:hAnsi="Arial" w:cs="Arial"/>
          <w:noProof w:val="0"/>
          <w:sz w:val="22"/>
          <w:szCs w:val="22"/>
          <w:lang w:val="es-ES"/>
        </w:rPr>
        <w:t>priorizadas en el componente 3</w:t>
      </w:r>
      <w:r w:rsidR="00051785">
        <w:rPr>
          <w:rFonts w:ascii="Arial" w:hAnsi="Arial" w:cs="Arial"/>
          <w:noProof w:val="0"/>
          <w:sz w:val="22"/>
          <w:szCs w:val="22"/>
          <w:lang w:val="es-ES"/>
        </w:rPr>
        <w:t xml:space="preserve"> del programa</w:t>
      </w:r>
      <w:r w:rsidR="002C0F36">
        <w:rPr>
          <w:rStyle w:val="FootnoteReference"/>
          <w:rFonts w:ascii="Arial" w:hAnsi="Arial" w:cs="Arial"/>
          <w:noProof w:val="0"/>
          <w:sz w:val="22"/>
          <w:szCs w:val="22"/>
          <w:lang w:val="es-ES"/>
        </w:rPr>
        <w:footnoteReference w:id="23"/>
      </w:r>
      <w:r>
        <w:rPr>
          <w:rFonts w:ascii="Arial" w:hAnsi="Arial" w:cs="Arial"/>
          <w:noProof w:val="0"/>
          <w:sz w:val="22"/>
          <w:szCs w:val="22"/>
          <w:lang w:val="es-ES"/>
        </w:rPr>
        <w:t xml:space="preserve">. En el caso del porcentaje de recurso humano calificado </w:t>
      </w:r>
      <w:r w:rsidR="00FB655F">
        <w:rPr>
          <w:rFonts w:ascii="Arial" w:hAnsi="Arial" w:cs="Arial"/>
          <w:noProof w:val="0"/>
          <w:sz w:val="22"/>
          <w:szCs w:val="22"/>
          <w:lang w:val="es-ES"/>
        </w:rPr>
        <w:t xml:space="preserve">(pregunta 2) </w:t>
      </w:r>
      <w:r>
        <w:rPr>
          <w:rFonts w:ascii="Arial" w:hAnsi="Arial" w:cs="Arial"/>
          <w:noProof w:val="0"/>
          <w:sz w:val="22"/>
          <w:szCs w:val="22"/>
          <w:lang w:val="es-ES"/>
        </w:rPr>
        <w:t>solo se consideran como beneficiarias las IES p</w:t>
      </w:r>
      <w:r w:rsidR="0036080F">
        <w:rPr>
          <w:rFonts w:ascii="Arial" w:hAnsi="Arial" w:cs="Arial"/>
          <w:noProof w:val="0"/>
          <w:sz w:val="22"/>
          <w:szCs w:val="22"/>
        </w:rPr>
        <w:t>ú</w:t>
      </w:r>
      <w:proofErr w:type="spellStart"/>
      <w:r>
        <w:rPr>
          <w:rFonts w:ascii="Arial" w:hAnsi="Arial" w:cs="Arial"/>
          <w:noProof w:val="0"/>
          <w:sz w:val="22"/>
          <w:szCs w:val="22"/>
          <w:lang w:val="es-ES"/>
        </w:rPr>
        <w:t>blica</w:t>
      </w:r>
      <w:proofErr w:type="spellEnd"/>
      <w:r>
        <w:rPr>
          <w:rFonts w:ascii="Arial" w:hAnsi="Arial" w:cs="Arial"/>
          <w:noProof w:val="0"/>
          <w:sz w:val="22"/>
          <w:szCs w:val="22"/>
          <w:lang w:val="es-ES"/>
        </w:rPr>
        <w:t xml:space="preserve"> que </w:t>
      </w:r>
      <w:r w:rsidR="00C309D9">
        <w:rPr>
          <w:rFonts w:ascii="Arial" w:hAnsi="Arial" w:cs="Arial"/>
          <w:noProof w:val="0"/>
          <w:sz w:val="22"/>
          <w:szCs w:val="22"/>
          <w:lang w:val="es-ES"/>
        </w:rPr>
        <w:t>reciban los fondos concursables del componente 2 del programa</w:t>
      </w:r>
      <w:r w:rsidR="00E61C50">
        <w:rPr>
          <w:rStyle w:val="FootnoteReference"/>
          <w:rFonts w:ascii="Arial" w:hAnsi="Arial" w:cs="Arial"/>
          <w:noProof w:val="0"/>
          <w:sz w:val="22"/>
          <w:szCs w:val="22"/>
          <w:lang w:val="es-ES"/>
        </w:rPr>
        <w:footnoteReference w:id="24"/>
      </w:r>
      <w:r w:rsidR="00C309D9">
        <w:rPr>
          <w:rFonts w:ascii="Arial" w:hAnsi="Arial" w:cs="Arial"/>
          <w:noProof w:val="0"/>
          <w:sz w:val="22"/>
          <w:szCs w:val="22"/>
          <w:lang w:val="es-ES"/>
        </w:rPr>
        <w:t>.</w:t>
      </w:r>
    </w:p>
    <w:p w14:paraId="0208D42E" w14:textId="77777777" w:rsidR="00404511" w:rsidRPr="00D61CC2" w:rsidRDefault="00404511" w:rsidP="00703A0B">
      <w:pPr>
        <w:pStyle w:val="AutoNumpara"/>
        <w:numPr>
          <w:ilvl w:val="0"/>
          <w:numId w:val="0"/>
        </w:numPr>
        <w:spacing w:before="0" w:after="0"/>
        <w:ind w:firstLine="720"/>
        <w:rPr>
          <w:rFonts w:ascii="Arial" w:hAnsi="Arial" w:cs="Arial"/>
          <w:noProof w:val="0"/>
          <w:sz w:val="22"/>
          <w:szCs w:val="22"/>
          <w:lang w:val="es-ES"/>
        </w:rPr>
      </w:pPr>
    </w:p>
    <w:p w14:paraId="27C0A328" w14:textId="77777777" w:rsidR="00A77A87" w:rsidRPr="00A77A87" w:rsidRDefault="00A77A87" w:rsidP="00703A0B">
      <w:pPr>
        <w:pStyle w:val="ColorfulList-Accent11"/>
        <w:numPr>
          <w:ilvl w:val="0"/>
          <w:numId w:val="9"/>
        </w:numPr>
        <w:jc w:val="both"/>
        <w:rPr>
          <w:rFonts w:ascii="Arial" w:eastAsia="Arial" w:hAnsi="Arial" w:cs="Arial"/>
          <w:b/>
          <w:iCs/>
          <w:lang w:val="es-ES"/>
        </w:rPr>
      </w:pPr>
      <w:r>
        <w:rPr>
          <w:rFonts w:ascii="Arial" w:eastAsia="Arial" w:hAnsi="Arial" w:cs="Arial"/>
          <w:b/>
          <w:iCs/>
          <w:lang w:val="es-ES"/>
        </w:rPr>
        <w:t>M</w:t>
      </w:r>
      <w:r w:rsidRPr="004E34BA">
        <w:rPr>
          <w:rFonts w:ascii="Arial" w:eastAsia="Arial" w:hAnsi="Arial" w:cs="Arial"/>
          <w:b/>
          <w:iCs/>
          <w:lang w:val="es-ES"/>
        </w:rPr>
        <w:t>etodología</w:t>
      </w:r>
      <w:r w:rsidRPr="00B02C9E">
        <w:rPr>
          <w:rFonts w:ascii="Arial" w:eastAsia="Arial" w:hAnsi="Arial" w:cs="Arial"/>
          <w:b/>
          <w:iCs/>
          <w:lang w:val="es-ES"/>
        </w:rPr>
        <w:t xml:space="preserve"> </w:t>
      </w:r>
      <w:r>
        <w:rPr>
          <w:rFonts w:ascii="Arial" w:eastAsia="Arial" w:hAnsi="Arial" w:cs="Arial"/>
          <w:b/>
          <w:iCs/>
          <w:lang w:val="es-ES"/>
        </w:rPr>
        <w:t>y aspectos técnicos para la evaluación de impacto</w:t>
      </w:r>
    </w:p>
    <w:p w14:paraId="24400316" w14:textId="77777777" w:rsidR="00A77A87" w:rsidRDefault="00A77A87" w:rsidP="00703A0B">
      <w:pPr>
        <w:pStyle w:val="AutoNumpara"/>
        <w:numPr>
          <w:ilvl w:val="0"/>
          <w:numId w:val="0"/>
        </w:numPr>
        <w:spacing w:before="0" w:after="0"/>
        <w:rPr>
          <w:rFonts w:ascii="Arial" w:hAnsi="Arial" w:cs="Arial"/>
          <w:noProof w:val="0"/>
          <w:sz w:val="22"/>
          <w:szCs w:val="22"/>
          <w:lang w:val="es-ES"/>
        </w:rPr>
      </w:pPr>
    </w:p>
    <w:p w14:paraId="46C32D65" w14:textId="77777777" w:rsidR="00DF68EB" w:rsidRDefault="00DF68EB" w:rsidP="00703A0B">
      <w:pPr>
        <w:pStyle w:val="AutoNumpara"/>
        <w:numPr>
          <w:ilvl w:val="0"/>
          <w:numId w:val="0"/>
        </w:numPr>
        <w:spacing w:before="0" w:after="0"/>
        <w:rPr>
          <w:rFonts w:ascii="Arial" w:hAnsi="Arial" w:cs="Arial"/>
          <w:noProof w:val="0"/>
          <w:sz w:val="22"/>
          <w:szCs w:val="22"/>
          <w:lang w:val="es-ES"/>
        </w:rPr>
      </w:pPr>
      <w:r>
        <w:rPr>
          <w:rFonts w:ascii="Arial" w:hAnsi="Arial" w:cs="Arial"/>
          <w:noProof w:val="0"/>
          <w:sz w:val="22"/>
          <w:szCs w:val="22"/>
          <w:lang w:val="es-ES"/>
        </w:rPr>
        <w:t xml:space="preserve">En esta evaluación se propone seguir el método de dobles diferencias emparejadas </w:t>
      </w:r>
      <w:r w:rsidR="002C7203">
        <w:rPr>
          <w:rFonts w:ascii="Arial" w:hAnsi="Arial" w:cs="Arial"/>
          <w:noProof w:val="0"/>
          <w:sz w:val="22"/>
          <w:szCs w:val="22"/>
          <w:lang w:val="es-ES"/>
        </w:rPr>
        <w:t xml:space="preserve">para datos de corte transversal </w:t>
      </w:r>
      <w:r w:rsidR="00093E12">
        <w:rPr>
          <w:rFonts w:ascii="Arial" w:hAnsi="Arial" w:cs="Arial"/>
          <w:noProof w:val="0"/>
          <w:sz w:val="22"/>
          <w:szCs w:val="22"/>
          <w:lang w:val="es-ES"/>
        </w:rPr>
        <w:t xml:space="preserve">repetidos </w:t>
      </w:r>
      <w:r w:rsidR="002C7203">
        <w:rPr>
          <w:rFonts w:ascii="Arial" w:hAnsi="Arial" w:cs="Arial"/>
          <w:noProof w:val="0"/>
          <w:sz w:val="22"/>
          <w:szCs w:val="22"/>
          <w:lang w:val="es-ES"/>
        </w:rPr>
        <w:t xml:space="preserve">siguiendo </w:t>
      </w:r>
      <w:proofErr w:type="spellStart"/>
      <w:r w:rsidR="002C7203">
        <w:rPr>
          <w:rFonts w:ascii="Arial" w:hAnsi="Arial" w:cs="Arial"/>
          <w:noProof w:val="0"/>
          <w:sz w:val="22"/>
          <w:szCs w:val="22"/>
          <w:lang w:val="es-ES"/>
        </w:rPr>
        <w:t>Blundell</w:t>
      </w:r>
      <w:proofErr w:type="spellEnd"/>
      <w:r w:rsidR="002C7203">
        <w:rPr>
          <w:rFonts w:ascii="Arial" w:hAnsi="Arial" w:cs="Arial"/>
          <w:noProof w:val="0"/>
          <w:sz w:val="22"/>
          <w:szCs w:val="22"/>
          <w:lang w:val="es-ES"/>
        </w:rPr>
        <w:t xml:space="preserve"> y Costa Dias (2009). </w:t>
      </w:r>
      <w:r w:rsidR="002B185C">
        <w:rPr>
          <w:rFonts w:ascii="Arial" w:hAnsi="Arial" w:cs="Arial"/>
          <w:noProof w:val="0"/>
          <w:sz w:val="22"/>
          <w:szCs w:val="22"/>
          <w:lang w:val="es-ES"/>
        </w:rPr>
        <w:t>De esta manera, se explota la</w:t>
      </w:r>
      <w:r>
        <w:rPr>
          <w:rFonts w:ascii="Arial" w:hAnsi="Arial" w:cs="Arial"/>
          <w:noProof w:val="0"/>
          <w:sz w:val="22"/>
          <w:szCs w:val="22"/>
          <w:lang w:val="es-ES"/>
        </w:rPr>
        <w:t xml:space="preserve"> disponibilidad de información</w:t>
      </w:r>
      <w:r w:rsidR="004E2B47">
        <w:rPr>
          <w:rFonts w:ascii="Arial" w:hAnsi="Arial" w:cs="Arial"/>
          <w:noProof w:val="0"/>
          <w:sz w:val="22"/>
          <w:szCs w:val="22"/>
          <w:lang w:val="es-ES"/>
        </w:rPr>
        <w:t xml:space="preserve"> sobre </w:t>
      </w:r>
      <w:r>
        <w:rPr>
          <w:rFonts w:ascii="Arial" w:hAnsi="Arial" w:cs="Arial"/>
          <w:noProof w:val="0"/>
          <w:sz w:val="22"/>
          <w:szCs w:val="22"/>
          <w:lang w:val="es-ES"/>
        </w:rPr>
        <w:t>instituciones beneficiadas y no beneficiadas en varios momentos del tiempo</w:t>
      </w:r>
      <w:r w:rsidR="004E2B47">
        <w:rPr>
          <w:rFonts w:ascii="Arial" w:hAnsi="Arial" w:cs="Arial"/>
          <w:noProof w:val="0"/>
          <w:sz w:val="22"/>
          <w:szCs w:val="22"/>
          <w:lang w:val="es-ES"/>
        </w:rPr>
        <w:t xml:space="preserve">, incluyendo por supuesto información de los ingresos laborales de los egresados de estas </w:t>
      </w:r>
      <w:r w:rsidR="004E2B47">
        <w:rPr>
          <w:rFonts w:ascii="Arial" w:hAnsi="Arial" w:cs="Arial"/>
          <w:noProof w:val="0"/>
          <w:sz w:val="22"/>
          <w:szCs w:val="22"/>
          <w:lang w:val="es-ES"/>
        </w:rPr>
        <w:lastRenderedPageBreak/>
        <w:t>instituciones</w:t>
      </w:r>
      <w:r>
        <w:rPr>
          <w:rFonts w:ascii="Arial" w:hAnsi="Arial" w:cs="Arial"/>
          <w:noProof w:val="0"/>
          <w:sz w:val="22"/>
          <w:szCs w:val="22"/>
          <w:lang w:val="es-ES"/>
        </w:rPr>
        <w:t xml:space="preserve">. </w:t>
      </w:r>
      <w:r w:rsidR="002C7203">
        <w:rPr>
          <w:rFonts w:ascii="Arial" w:hAnsi="Arial" w:cs="Arial"/>
          <w:noProof w:val="0"/>
          <w:sz w:val="22"/>
          <w:szCs w:val="22"/>
          <w:lang w:val="es-ES"/>
        </w:rPr>
        <w:t xml:space="preserve">Dado que los ingresos de los cuatro primeros años después de graduación para cada </w:t>
      </w:r>
      <w:r>
        <w:rPr>
          <w:rFonts w:ascii="Arial" w:hAnsi="Arial" w:cs="Arial"/>
          <w:noProof w:val="0"/>
          <w:sz w:val="22"/>
          <w:szCs w:val="22"/>
          <w:lang w:val="es-ES"/>
        </w:rPr>
        <w:t>cohorte de egresados</w:t>
      </w:r>
      <w:r w:rsidR="002C7203">
        <w:rPr>
          <w:rFonts w:ascii="Arial" w:hAnsi="Arial" w:cs="Arial"/>
          <w:noProof w:val="0"/>
          <w:sz w:val="22"/>
          <w:szCs w:val="22"/>
          <w:lang w:val="es-ES"/>
        </w:rPr>
        <w:t xml:space="preserve"> es única, </w:t>
      </w:r>
      <w:r w:rsidR="00444AE0">
        <w:rPr>
          <w:rFonts w:ascii="Arial" w:hAnsi="Arial" w:cs="Arial"/>
          <w:noProof w:val="0"/>
          <w:sz w:val="22"/>
          <w:szCs w:val="22"/>
          <w:lang w:val="es-ES"/>
        </w:rPr>
        <w:t xml:space="preserve">no se puede </w:t>
      </w:r>
      <w:r w:rsidR="00093E12">
        <w:rPr>
          <w:rFonts w:ascii="Arial" w:hAnsi="Arial" w:cs="Arial"/>
          <w:noProof w:val="0"/>
          <w:sz w:val="22"/>
          <w:szCs w:val="22"/>
          <w:lang w:val="es-ES"/>
        </w:rPr>
        <w:t>explotar la información longitudinal disponible (</w:t>
      </w:r>
      <w:r w:rsidR="0020260D">
        <w:rPr>
          <w:rFonts w:ascii="Arial" w:hAnsi="Arial" w:cs="Arial"/>
          <w:noProof w:val="0"/>
          <w:sz w:val="22"/>
          <w:szCs w:val="22"/>
          <w:lang w:val="es-ES"/>
        </w:rPr>
        <w:t>ver para una descripción de los datos a utilizar</w:t>
      </w:r>
      <w:r w:rsidR="00093E12">
        <w:rPr>
          <w:rFonts w:ascii="Arial" w:hAnsi="Arial" w:cs="Arial"/>
          <w:noProof w:val="0"/>
          <w:sz w:val="22"/>
          <w:szCs w:val="22"/>
          <w:lang w:val="es-ES"/>
        </w:rPr>
        <w:t xml:space="preserve">) Afortunadamente, con datos de corte transversal repetido se puede utilizar este método que combina los métodos de emparejamiento con el de </w:t>
      </w:r>
      <w:proofErr w:type="gramStart"/>
      <w:r w:rsidR="00093E12">
        <w:rPr>
          <w:rFonts w:ascii="Arial" w:hAnsi="Arial" w:cs="Arial"/>
          <w:noProof w:val="0"/>
          <w:sz w:val="22"/>
          <w:szCs w:val="22"/>
          <w:lang w:val="es-ES"/>
        </w:rPr>
        <w:t>diferencias-en</w:t>
      </w:r>
      <w:proofErr w:type="gramEnd"/>
      <w:r w:rsidR="00093E12">
        <w:rPr>
          <w:rFonts w:ascii="Arial" w:hAnsi="Arial" w:cs="Arial"/>
          <w:noProof w:val="0"/>
          <w:sz w:val="22"/>
          <w:szCs w:val="22"/>
          <w:lang w:val="es-ES"/>
        </w:rPr>
        <w:t>-diferencias, relaja</w:t>
      </w:r>
      <w:r w:rsidR="00C623CD">
        <w:rPr>
          <w:rFonts w:ascii="Arial" w:hAnsi="Arial" w:cs="Arial"/>
          <w:noProof w:val="0"/>
          <w:sz w:val="22"/>
          <w:szCs w:val="22"/>
          <w:lang w:val="es-ES"/>
        </w:rPr>
        <w:t>n</w:t>
      </w:r>
      <w:r w:rsidR="00093E12">
        <w:rPr>
          <w:rFonts w:ascii="Arial" w:hAnsi="Arial" w:cs="Arial"/>
          <w:noProof w:val="0"/>
          <w:sz w:val="22"/>
          <w:szCs w:val="22"/>
          <w:lang w:val="es-ES"/>
        </w:rPr>
        <w:t xml:space="preserve">do los supuestos de ambos métodos y en consecuencia, haciendo más robustos los resultados. </w:t>
      </w:r>
    </w:p>
    <w:p w14:paraId="48B163B1" w14:textId="77777777" w:rsidR="00503E08" w:rsidRDefault="00503E08" w:rsidP="00703A0B">
      <w:pPr>
        <w:pStyle w:val="AutoNumpara"/>
        <w:numPr>
          <w:ilvl w:val="0"/>
          <w:numId w:val="0"/>
        </w:numPr>
        <w:spacing w:before="0" w:after="0"/>
        <w:rPr>
          <w:rFonts w:ascii="Arial" w:hAnsi="Arial" w:cs="Arial"/>
          <w:noProof w:val="0"/>
          <w:sz w:val="22"/>
          <w:szCs w:val="22"/>
          <w:lang w:val="es-ES"/>
        </w:rPr>
      </w:pPr>
    </w:p>
    <w:p w14:paraId="584A5BA2" w14:textId="77777777" w:rsidR="00C623CD" w:rsidRDefault="00C623CD" w:rsidP="00703A0B">
      <w:pPr>
        <w:pStyle w:val="AutoNumpara"/>
        <w:numPr>
          <w:ilvl w:val="0"/>
          <w:numId w:val="0"/>
        </w:numPr>
        <w:spacing w:before="0" w:after="0"/>
        <w:rPr>
          <w:rFonts w:ascii="Arial" w:hAnsi="Arial" w:cs="Arial"/>
          <w:noProof w:val="0"/>
          <w:sz w:val="22"/>
          <w:szCs w:val="22"/>
          <w:lang w:val="es-ES"/>
        </w:rPr>
      </w:pPr>
      <w:r>
        <w:rPr>
          <w:rFonts w:ascii="Arial" w:hAnsi="Arial" w:cs="Arial"/>
          <w:noProof w:val="0"/>
          <w:sz w:val="22"/>
          <w:szCs w:val="22"/>
          <w:lang w:val="es-ES"/>
        </w:rPr>
        <w:t xml:space="preserve">Específicamente,  </w:t>
      </w:r>
    </w:p>
    <w:p w14:paraId="37AA49FE" w14:textId="77777777" w:rsidR="00404511" w:rsidRPr="00C623CD" w:rsidRDefault="00404511" w:rsidP="00C623CD">
      <w:pPr>
        <w:jc w:val="both"/>
        <w:textAlignment w:val="top"/>
        <w:rPr>
          <w:rFonts w:ascii="Arial" w:hAnsi="Arial" w:cs="Arial"/>
          <w:sz w:val="22"/>
          <w:szCs w:val="22"/>
          <w:lang w:val="es-ES"/>
        </w:rPr>
      </w:pPr>
    </w:p>
    <w:p w14:paraId="1AE55D95" w14:textId="77777777" w:rsidR="00404511" w:rsidRPr="00D61CC2" w:rsidRDefault="00404511" w:rsidP="00703A0B">
      <w:pPr>
        <w:pStyle w:val="ListParagraph"/>
        <w:ind w:left="540"/>
        <w:jc w:val="right"/>
        <w:textAlignment w:val="top"/>
        <w:rPr>
          <w:rFonts w:ascii="Arial" w:hAnsi="Arial" w:cs="Arial"/>
          <w:sz w:val="22"/>
          <w:szCs w:val="22"/>
          <w:lang w:val="es-ES"/>
        </w:rPr>
      </w:pPr>
      <w:r w:rsidRPr="00D61CC2">
        <w:rPr>
          <w:rFonts w:ascii="Arial" w:hAnsi="Arial" w:cs="Arial"/>
          <w:sz w:val="22"/>
          <w:szCs w:val="22"/>
          <w:lang w:val="es-ES"/>
        </w:rPr>
        <w:tab/>
      </w:r>
      <w:r w:rsidRPr="00D61CC2">
        <w:rPr>
          <w:rFonts w:ascii="Arial" w:hAnsi="Arial" w:cs="Arial"/>
          <w:sz w:val="22"/>
          <w:szCs w:val="22"/>
          <w:lang w:val="es-ES"/>
        </w:rPr>
        <w:tab/>
      </w:r>
      <w:r w:rsidRPr="00D61CC2">
        <w:rPr>
          <w:rFonts w:ascii="Arial" w:hAnsi="Arial" w:cs="Arial"/>
          <w:sz w:val="22"/>
          <w:szCs w:val="22"/>
          <w:lang w:val="es-ES"/>
        </w:rPr>
        <w:tab/>
      </w:r>
      <m:oMath>
        <m:sSub>
          <m:sSubPr>
            <m:ctrlPr>
              <w:rPr>
                <w:rFonts w:ascii="Cambria Math" w:hAnsi="Cambria Math" w:cs="Arial"/>
                <w:i/>
                <w:sz w:val="22"/>
                <w:szCs w:val="22"/>
                <w:lang w:val="es-ES"/>
              </w:rPr>
            </m:ctrlPr>
          </m:sSubPr>
          <m:e>
            <m:r>
              <w:rPr>
                <w:rFonts w:ascii="Cambria Math" w:hAnsi="Cambria Math" w:cs="Arial"/>
                <w:sz w:val="22"/>
                <w:szCs w:val="22"/>
                <w:lang w:val="es-ES"/>
              </w:rPr>
              <m:t>Y</m:t>
            </m:r>
          </m:e>
          <m:sub>
            <m:r>
              <w:rPr>
                <w:rFonts w:ascii="Cambria Math" w:hAnsi="Cambria Math" w:cs="Arial"/>
                <w:sz w:val="22"/>
                <w:szCs w:val="22"/>
                <w:lang w:val="es-ES"/>
              </w:rPr>
              <m:t>it</m:t>
            </m:r>
          </m:sub>
        </m:sSub>
        <m:r>
          <w:rPr>
            <w:rFonts w:ascii="Cambria Math" w:hAnsi="Cambria Math" w:cs="Arial"/>
            <w:sz w:val="22"/>
            <w:szCs w:val="22"/>
            <w:lang w:val="es-ES"/>
          </w:rPr>
          <m:t>=</m:t>
        </m:r>
        <m:sSub>
          <m:sSubPr>
            <m:ctrlPr>
              <w:rPr>
                <w:rFonts w:ascii="Cambria Math" w:hAnsi="Cambria Math" w:cs="Arial"/>
                <w:i/>
                <w:sz w:val="22"/>
                <w:szCs w:val="22"/>
                <w:lang w:val="es-ES"/>
              </w:rPr>
            </m:ctrlPr>
          </m:sSubPr>
          <m:e>
            <m:r>
              <w:rPr>
                <w:rFonts w:ascii="Cambria Math" w:hAnsi="Cambria Math" w:cs="Arial"/>
                <w:sz w:val="22"/>
                <w:szCs w:val="22"/>
                <w:lang w:val="es-ES"/>
              </w:rPr>
              <m:t>α</m:t>
            </m:r>
          </m:e>
          <m:sub>
            <m:r>
              <w:rPr>
                <w:rFonts w:ascii="Cambria Math" w:hAnsi="Cambria Math" w:cs="Arial"/>
                <w:sz w:val="22"/>
                <w:szCs w:val="22"/>
                <w:lang w:val="es-ES"/>
              </w:rPr>
              <m:t>i</m:t>
            </m:r>
          </m:sub>
        </m:sSub>
        <m:r>
          <w:rPr>
            <w:rFonts w:ascii="Cambria Math" w:hAnsi="Cambria Math" w:cs="Arial"/>
            <w:sz w:val="22"/>
            <w:szCs w:val="22"/>
            <w:lang w:val="es-ES"/>
          </w:rPr>
          <m:t>+</m:t>
        </m:r>
        <m:sSub>
          <m:sSubPr>
            <m:ctrlPr>
              <w:rPr>
                <w:rFonts w:ascii="Cambria Math" w:hAnsi="Cambria Math" w:cs="Arial"/>
                <w:i/>
                <w:sz w:val="22"/>
                <w:szCs w:val="22"/>
                <w:lang w:val="es-ES"/>
              </w:rPr>
            </m:ctrlPr>
          </m:sSubPr>
          <m:e>
            <m:r>
              <w:rPr>
                <w:rFonts w:ascii="Cambria Math" w:hAnsi="Cambria Math" w:cs="Arial"/>
                <w:sz w:val="22"/>
                <w:szCs w:val="22"/>
                <w:lang w:val="es-ES"/>
              </w:rPr>
              <m:t>λ</m:t>
            </m:r>
          </m:e>
          <m:sub>
            <m:r>
              <w:rPr>
                <w:rFonts w:ascii="Cambria Math" w:hAnsi="Cambria Math" w:cs="Arial"/>
                <w:sz w:val="22"/>
                <w:szCs w:val="22"/>
                <w:lang w:val="es-ES"/>
              </w:rPr>
              <m:t>t</m:t>
            </m:r>
          </m:sub>
        </m:sSub>
        <m:r>
          <w:rPr>
            <w:rFonts w:ascii="Cambria Math" w:hAnsi="Cambria Math" w:cs="Arial"/>
            <w:sz w:val="22"/>
            <w:szCs w:val="22"/>
            <w:lang w:val="es-ES"/>
          </w:rPr>
          <m:t>+β</m:t>
        </m:r>
        <m:sSub>
          <m:sSubPr>
            <m:ctrlPr>
              <w:rPr>
                <w:rFonts w:ascii="Cambria Math" w:hAnsi="Cambria Math" w:cs="Arial"/>
                <w:i/>
                <w:sz w:val="22"/>
                <w:szCs w:val="22"/>
                <w:lang w:val="es-ES"/>
              </w:rPr>
            </m:ctrlPr>
          </m:sSubPr>
          <m:e>
            <m:r>
              <w:rPr>
                <w:rFonts w:ascii="Cambria Math" w:hAnsi="Cambria Math" w:cs="Arial"/>
                <w:sz w:val="22"/>
                <w:szCs w:val="22"/>
                <w:lang w:val="es-ES"/>
              </w:rPr>
              <m:t>D</m:t>
            </m:r>
          </m:e>
          <m:sub>
            <m:r>
              <w:rPr>
                <w:rFonts w:ascii="Cambria Math" w:hAnsi="Cambria Math" w:cs="Arial"/>
                <w:sz w:val="22"/>
                <w:szCs w:val="22"/>
                <w:lang w:val="es-ES"/>
              </w:rPr>
              <m:t>it</m:t>
            </m:r>
          </m:sub>
        </m:sSub>
        <m:r>
          <w:rPr>
            <w:rFonts w:ascii="Cambria Math" w:hAnsi="Cambria Math" w:cs="Arial"/>
            <w:sz w:val="22"/>
            <w:szCs w:val="22"/>
            <w:lang w:val="es-ES"/>
          </w:rPr>
          <m:t>+γ</m:t>
        </m:r>
        <m:sSub>
          <m:sSubPr>
            <m:ctrlPr>
              <w:rPr>
                <w:rFonts w:ascii="Cambria Math" w:hAnsi="Cambria Math" w:cs="Arial"/>
                <w:i/>
                <w:sz w:val="22"/>
                <w:szCs w:val="22"/>
                <w:lang w:val="es-ES"/>
              </w:rPr>
            </m:ctrlPr>
          </m:sSubPr>
          <m:e>
            <m:r>
              <w:rPr>
                <w:rFonts w:ascii="Cambria Math" w:hAnsi="Cambria Math" w:cs="Arial"/>
                <w:sz w:val="22"/>
                <w:szCs w:val="22"/>
                <w:lang w:val="es-ES"/>
              </w:rPr>
              <m:t>X</m:t>
            </m:r>
          </m:e>
          <m:sub>
            <m:r>
              <w:rPr>
                <w:rFonts w:ascii="Cambria Math" w:hAnsi="Cambria Math" w:cs="Arial"/>
                <w:sz w:val="22"/>
                <w:szCs w:val="22"/>
                <w:lang w:val="es-ES"/>
              </w:rPr>
              <m:t>it</m:t>
            </m:r>
          </m:sub>
        </m:sSub>
        <m:r>
          <w:rPr>
            <w:rFonts w:ascii="Cambria Math" w:hAnsi="Cambria Math" w:cs="Arial"/>
            <w:sz w:val="22"/>
            <w:szCs w:val="22"/>
            <w:lang w:val="es-ES"/>
          </w:rPr>
          <m:t>+</m:t>
        </m:r>
        <m:sSub>
          <m:sSubPr>
            <m:ctrlPr>
              <w:rPr>
                <w:rFonts w:ascii="Cambria Math" w:hAnsi="Cambria Math" w:cs="Arial"/>
                <w:i/>
                <w:sz w:val="22"/>
                <w:szCs w:val="22"/>
                <w:lang w:val="es-ES"/>
              </w:rPr>
            </m:ctrlPr>
          </m:sSubPr>
          <m:e>
            <m:r>
              <w:rPr>
                <w:rFonts w:ascii="Cambria Math" w:hAnsi="Cambria Math" w:cs="Arial"/>
                <w:sz w:val="22"/>
                <w:szCs w:val="22"/>
                <w:lang w:val="es-ES"/>
              </w:rPr>
              <m:t>ε</m:t>
            </m:r>
          </m:e>
          <m:sub>
            <m:r>
              <w:rPr>
                <w:rFonts w:ascii="Cambria Math" w:hAnsi="Cambria Math" w:cs="Arial"/>
                <w:sz w:val="22"/>
                <w:szCs w:val="22"/>
                <w:lang w:val="es-ES"/>
              </w:rPr>
              <m:t>it</m:t>
            </m:r>
          </m:sub>
        </m:sSub>
      </m:oMath>
      <w:r w:rsidRPr="00790F97">
        <w:rPr>
          <w:rFonts w:ascii="Arial" w:hAnsi="Arial" w:cs="Arial"/>
          <w:i/>
          <w:sz w:val="22"/>
          <w:szCs w:val="22"/>
          <w:lang w:val="es-ES"/>
        </w:rPr>
        <w:t xml:space="preserve"> </w:t>
      </w:r>
      <w:r w:rsidR="00E348E6">
        <w:rPr>
          <w:rFonts w:ascii="Arial" w:hAnsi="Arial" w:cs="Arial"/>
          <w:sz w:val="22"/>
          <w:szCs w:val="22"/>
          <w:lang w:val="es-ES"/>
        </w:rPr>
        <w:tab/>
      </w:r>
      <w:r w:rsidR="00E348E6">
        <w:rPr>
          <w:rFonts w:ascii="Arial" w:hAnsi="Arial" w:cs="Arial"/>
          <w:sz w:val="22"/>
          <w:szCs w:val="22"/>
          <w:lang w:val="es-ES"/>
        </w:rPr>
        <w:tab/>
      </w:r>
      <w:r w:rsidR="00E348E6">
        <w:rPr>
          <w:rFonts w:ascii="Arial" w:hAnsi="Arial" w:cs="Arial"/>
          <w:sz w:val="22"/>
          <w:szCs w:val="22"/>
          <w:lang w:val="es-ES"/>
        </w:rPr>
        <w:tab/>
        <w:t>(1</w:t>
      </w:r>
      <w:r w:rsidRPr="00D61CC2">
        <w:rPr>
          <w:rFonts w:ascii="Arial" w:hAnsi="Arial" w:cs="Arial"/>
          <w:sz w:val="22"/>
          <w:szCs w:val="22"/>
          <w:lang w:val="es-ES"/>
        </w:rPr>
        <w:t>)</w:t>
      </w:r>
      <w:r w:rsidRPr="00D61CC2">
        <w:rPr>
          <w:rFonts w:ascii="Arial" w:hAnsi="Arial" w:cs="Arial"/>
          <w:sz w:val="22"/>
          <w:szCs w:val="22"/>
          <w:lang w:val="es-ES"/>
        </w:rPr>
        <w:tab/>
      </w:r>
      <w:r w:rsidRPr="00D61CC2">
        <w:rPr>
          <w:rFonts w:ascii="Arial" w:hAnsi="Arial" w:cs="Arial"/>
          <w:sz w:val="22"/>
          <w:szCs w:val="22"/>
          <w:lang w:val="es-ES"/>
        </w:rPr>
        <w:tab/>
      </w:r>
    </w:p>
    <w:p w14:paraId="1D4B870D" w14:textId="77777777" w:rsidR="00404511" w:rsidRPr="00D61CC2" w:rsidRDefault="00404511" w:rsidP="00703A0B">
      <w:pPr>
        <w:pStyle w:val="Paragraph"/>
        <w:numPr>
          <w:ilvl w:val="0"/>
          <w:numId w:val="0"/>
        </w:numPr>
        <w:suppressAutoHyphens/>
        <w:autoSpaceDN w:val="0"/>
        <w:spacing w:before="0" w:after="0"/>
        <w:ind w:firstLine="540"/>
        <w:textAlignment w:val="baseline"/>
        <w:rPr>
          <w:rFonts w:ascii="Arial" w:hAnsi="Arial" w:cs="Arial"/>
          <w:sz w:val="22"/>
          <w:szCs w:val="22"/>
        </w:rPr>
      </w:pPr>
    </w:p>
    <w:p w14:paraId="7588D084" w14:textId="77777777" w:rsidR="00404511" w:rsidRPr="00D61CC2" w:rsidRDefault="00404511" w:rsidP="00703A0B">
      <w:pPr>
        <w:pStyle w:val="Paragraph"/>
        <w:numPr>
          <w:ilvl w:val="0"/>
          <w:numId w:val="0"/>
        </w:numPr>
        <w:suppressAutoHyphens/>
        <w:autoSpaceDN w:val="0"/>
        <w:spacing w:before="0" w:after="0"/>
        <w:textAlignment w:val="baseline"/>
        <w:rPr>
          <w:rFonts w:ascii="Arial" w:hAnsi="Arial" w:cs="Arial"/>
          <w:sz w:val="22"/>
          <w:szCs w:val="22"/>
        </w:rPr>
      </w:pPr>
      <w:r w:rsidRPr="00D61CC2">
        <w:rPr>
          <w:rFonts w:ascii="Arial" w:hAnsi="Arial" w:cs="Arial"/>
          <w:sz w:val="22"/>
          <w:szCs w:val="22"/>
        </w:rPr>
        <w:t xml:space="preserve">donde </w:t>
      </w:r>
      <m:oMath>
        <m:sSub>
          <m:sSubPr>
            <m:ctrlPr>
              <w:rPr>
                <w:rFonts w:ascii="Cambria Math" w:hAnsi="Cambria Math" w:cs="Arial"/>
                <w:sz w:val="22"/>
                <w:szCs w:val="22"/>
              </w:rPr>
            </m:ctrlPr>
          </m:sSubPr>
          <m:e>
            <m:r>
              <w:rPr>
                <w:rFonts w:ascii="Cambria Math" w:hAnsi="Cambria Math" w:cs="Arial"/>
                <w:sz w:val="22"/>
                <w:szCs w:val="22"/>
              </w:rPr>
              <m:t>Y</m:t>
            </m:r>
          </m:e>
          <m:sub>
            <m:r>
              <w:rPr>
                <w:rFonts w:ascii="Cambria Math" w:hAnsi="Cambria Math" w:cs="Arial"/>
                <w:sz w:val="22"/>
                <w:szCs w:val="22"/>
              </w:rPr>
              <m:t>it</m:t>
            </m:r>
          </m:sub>
        </m:sSub>
      </m:oMath>
      <w:r w:rsidRPr="00D61CC2">
        <w:rPr>
          <w:rFonts w:ascii="Arial" w:hAnsi="Arial" w:cs="Arial"/>
          <w:sz w:val="22"/>
          <w:szCs w:val="22"/>
        </w:rPr>
        <w:t xml:space="preserve"> e</w:t>
      </w:r>
      <w:r w:rsidR="00C623CD">
        <w:rPr>
          <w:rFonts w:ascii="Arial" w:hAnsi="Arial" w:cs="Arial"/>
          <w:sz w:val="22"/>
          <w:szCs w:val="22"/>
        </w:rPr>
        <w:t xml:space="preserve">s el indicador de resultado de la unidad de </w:t>
      </w:r>
      <w:r w:rsidR="00503E08">
        <w:rPr>
          <w:rFonts w:ascii="Arial" w:hAnsi="Arial" w:cs="Arial"/>
          <w:sz w:val="22"/>
          <w:szCs w:val="22"/>
        </w:rPr>
        <w:t>análisis</w:t>
      </w:r>
      <w:r w:rsidR="00C623CD">
        <w:rPr>
          <w:rFonts w:ascii="Arial" w:hAnsi="Arial" w:cs="Arial"/>
          <w:sz w:val="22"/>
          <w:szCs w:val="22"/>
        </w:rPr>
        <w:t xml:space="preserve"> </w:t>
      </w:r>
      <w:r w:rsidRPr="00D61CC2">
        <w:rPr>
          <w:rFonts w:ascii="Arial" w:hAnsi="Arial" w:cs="Arial"/>
          <w:sz w:val="22"/>
          <w:szCs w:val="22"/>
        </w:rPr>
        <w:t xml:space="preserve"> </w:t>
      </w:r>
      <w:r w:rsidRPr="00D61CC2">
        <w:rPr>
          <w:rFonts w:ascii="Arial" w:hAnsi="Arial" w:cs="Arial"/>
          <w:i/>
          <w:iCs/>
          <w:sz w:val="22"/>
          <w:szCs w:val="22"/>
        </w:rPr>
        <w:t>i</w:t>
      </w:r>
      <w:r w:rsidR="00C623CD">
        <w:rPr>
          <w:rStyle w:val="FootnoteReference"/>
          <w:rFonts w:ascii="Arial" w:hAnsi="Arial" w:cs="Arial"/>
          <w:i/>
          <w:iCs/>
          <w:sz w:val="22"/>
          <w:szCs w:val="22"/>
        </w:rPr>
        <w:footnoteReference w:id="25"/>
      </w:r>
      <w:r w:rsidRPr="00D61CC2">
        <w:rPr>
          <w:rFonts w:ascii="Arial" w:hAnsi="Arial" w:cs="Arial"/>
          <w:i/>
          <w:iCs/>
          <w:sz w:val="22"/>
          <w:szCs w:val="22"/>
        </w:rPr>
        <w:t xml:space="preserve"> </w:t>
      </w:r>
      <w:r w:rsidRPr="00D61CC2">
        <w:rPr>
          <w:rFonts w:ascii="Arial" w:hAnsi="Arial" w:cs="Arial"/>
          <w:sz w:val="22"/>
          <w:szCs w:val="22"/>
        </w:rPr>
        <w:t xml:space="preserve">en el periodo </w:t>
      </w:r>
      <w:r w:rsidRPr="00D61CC2">
        <w:rPr>
          <w:rFonts w:ascii="Arial" w:hAnsi="Arial" w:cs="Arial"/>
          <w:i/>
          <w:iCs/>
          <w:sz w:val="22"/>
          <w:szCs w:val="22"/>
        </w:rPr>
        <w:t>t</w:t>
      </w:r>
      <w:r w:rsidRPr="00D61CC2">
        <w:rPr>
          <w:rFonts w:ascii="Arial" w:hAnsi="Arial" w:cs="Arial"/>
          <w:sz w:val="22"/>
          <w:szCs w:val="22"/>
        </w:rPr>
        <w:t xml:space="preserve">, </w:t>
      </w:r>
      <m:oMath>
        <m:sSub>
          <m:sSubPr>
            <m:ctrlPr>
              <w:rPr>
                <w:rFonts w:ascii="Cambria Math" w:hAnsi="Cambria Math" w:cs="Arial"/>
                <w:sz w:val="22"/>
                <w:szCs w:val="22"/>
              </w:rPr>
            </m:ctrlPr>
          </m:sSubPr>
          <m:e>
            <m:r>
              <w:rPr>
                <w:rFonts w:ascii="Cambria Math" w:hAnsi="Cambria Math" w:cs="Arial"/>
                <w:sz w:val="22"/>
                <w:szCs w:val="22"/>
              </w:rPr>
              <m:t>D</m:t>
            </m:r>
          </m:e>
          <m:sub>
            <m:r>
              <w:rPr>
                <w:rFonts w:ascii="Cambria Math" w:hAnsi="Cambria Math" w:cs="Arial"/>
                <w:sz w:val="22"/>
                <w:szCs w:val="22"/>
              </w:rPr>
              <m:t>it</m:t>
            </m:r>
          </m:sub>
        </m:sSub>
      </m:oMath>
      <w:r w:rsidRPr="00D61CC2">
        <w:rPr>
          <w:rFonts w:ascii="Arial" w:hAnsi="Arial" w:cs="Arial"/>
          <w:sz w:val="22"/>
          <w:szCs w:val="22"/>
        </w:rPr>
        <w:t xml:space="preserve">es una variable dicotómica que toma el valor de 1 si </w:t>
      </w:r>
      <w:r w:rsidR="00503E08">
        <w:rPr>
          <w:rFonts w:ascii="Arial" w:hAnsi="Arial" w:cs="Arial"/>
          <w:sz w:val="22"/>
          <w:szCs w:val="22"/>
        </w:rPr>
        <w:t xml:space="preserve">la unidad pertenece al grupo de tratamiento </w:t>
      </w:r>
      <w:r w:rsidRPr="00D61CC2">
        <w:rPr>
          <w:rFonts w:ascii="Arial" w:hAnsi="Arial" w:cs="Arial"/>
          <w:sz w:val="22"/>
          <w:szCs w:val="22"/>
        </w:rPr>
        <w:t xml:space="preserve">en el periodo t y 0 </w:t>
      </w:r>
      <w:r w:rsidR="00503E08">
        <w:rPr>
          <w:rFonts w:ascii="Arial" w:hAnsi="Arial" w:cs="Arial"/>
          <w:sz w:val="22"/>
          <w:szCs w:val="22"/>
        </w:rPr>
        <w:t>de lo contrario</w:t>
      </w:r>
      <w:r w:rsidRPr="00D61CC2">
        <w:rPr>
          <w:rFonts w:ascii="Arial" w:hAnsi="Arial" w:cs="Arial"/>
          <w:sz w:val="22"/>
          <w:szCs w:val="22"/>
        </w:rPr>
        <w:t xml:space="preserve">; </w:t>
      </w:r>
      <m:oMath>
        <m:sSub>
          <m:sSubPr>
            <m:ctrlPr>
              <w:rPr>
                <w:rFonts w:ascii="Cambria Math" w:hAnsi="Cambria Math" w:cs="Arial"/>
                <w:sz w:val="22"/>
                <w:szCs w:val="22"/>
              </w:rPr>
            </m:ctrlPr>
          </m:sSubPr>
          <m:e>
            <m:r>
              <w:rPr>
                <w:rFonts w:ascii="Cambria Math" w:hAnsi="Cambria Math" w:cs="Arial"/>
                <w:sz w:val="22"/>
                <w:szCs w:val="22"/>
              </w:rPr>
              <m:t>λ</m:t>
            </m:r>
          </m:e>
          <m:sub>
            <m:r>
              <w:rPr>
                <w:rFonts w:ascii="Cambria Math" w:hAnsi="Cambria Math" w:cs="Arial"/>
                <w:sz w:val="22"/>
                <w:szCs w:val="22"/>
              </w:rPr>
              <m:t>t</m:t>
            </m:r>
          </m:sub>
        </m:sSub>
      </m:oMath>
      <w:r w:rsidRPr="00D61CC2">
        <w:rPr>
          <w:rFonts w:ascii="Arial" w:hAnsi="Arial" w:cs="Arial"/>
          <w:sz w:val="22"/>
          <w:szCs w:val="22"/>
        </w:rPr>
        <w:t xml:space="preserve"> son los efectos de tiempo comunes a todas las unidades del análisis; </w:t>
      </w:r>
      <m:oMath>
        <m:sSub>
          <m:sSubPr>
            <m:ctrlPr>
              <w:rPr>
                <w:rFonts w:ascii="Cambria Math" w:hAnsi="Cambria Math" w:cs="Arial"/>
                <w:sz w:val="22"/>
                <w:szCs w:val="22"/>
              </w:rPr>
            </m:ctrlPr>
          </m:sSubPr>
          <m:e>
            <m:r>
              <w:rPr>
                <w:rFonts w:ascii="Cambria Math" w:hAnsi="Cambria Math" w:cs="Arial"/>
                <w:sz w:val="22"/>
                <w:szCs w:val="22"/>
              </w:rPr>
              <m:t>X</m:t>
            </m:r>
          </m:e>
          <m:sub>
            <m:r>
              <w:rPr>
                <w:rFonts w:ascii="Cambria Math" w:hAnsi="Cambria Math" w:cs="Arial"/>
                <w:sz w:val="22"/>
                <w:szCs w:val="22"/>
              </w:rPr>
              <m:t>it</m:t>
            </m:r>
          </m:sub>
        </m:sSub>
      </m:oMath>
      <w:r w:rsidRPr="00D61CC2">
        <w:rPr>
          <w:rFonts w:ascii="Arial" w:hAnsi="Arial" w:cs="Arial"/>
          <w:sz w:val="22"/>
          <w:szCs w:val="22"/>
        </w:rPr>
        <w:t xml:space="preserve"> es un vector de variables de control observables; </w:t>
      </w:r>
      <m:oMath>
        <m:sSub>
          <m:sSubPr>
            <m:ctrlPr>
              <w:rPr>
                <w:rFonts w:ascii="Cambria Math" w:hAnsi="Cambria Math" w:cs="Arial"/>
                <w:sz w:val="22"/>
                <w:szCs w:val="22"/>
              </w:rPr>
            </m:ctrlPr>
          </m:sSubPr>
          <m:e>
            <m:r>
              <w:rPr>
                <w:rFonts w:ascii="Cambria Math" w:hAnsi="Cambria Math" w:cs="Arial"/>
                <w:sz w:val="22"/>
                <w:szCs w:val="22"/>
              </w:rPr>
              <m:t>α</m:t>
            </m:r>
          </m:e>
          <m:sub>
            <m:r>
              <w:rPr>
                <w:rFonts w:ascii="Cambria Math" w:hAnsi="Cambria Math" w:cs="Arial"/>
                <w:sz w:val="22"/>
                <w:szCs w:val="22"/>
              </w:rPr>
              <m:t>i</m:t>
            </m:r>
          </m:sub>
        </m:sSub>
      </m:oMath>
      <w:r w:rsidRPr="00D61CC2">
        <w:rPr>
          <w:rFonts w:ascii="Arial" w:hAnsi="Arial" w:cs="Arial"/>
          <w:sz w:val="22"/>
          <w:szCs w:val="22"/>
        </w:rPr>
        <w:t xml:space="preserve"> es el efecto fijo por </w:t>
      </w:r>
      <w:r w:rsidR="00503E08">
        <w:rPr>
          <w:rFonts w:ascii="Arial" w:hAnsi="Arial" w:cs="Arial"/>
          <w:sz w:val="22"/>
          <w:szCs w:val="22"/>
        </w:rPr>
        <w:t>unidad de análisis</w:t>
      </w:r>
      <w:r w:rsidRPr="00D61CC2">
        <w:rPr>
          <w:rFonts w:ascii="Arial" w:hAnsi="Arial" w:cs="Arial"/>
          <w:sz w:val="22"/>
          <w:szCs w:val="22"/>
        </w:rPr>
        <w:t xml:space="preserve"> que controla por todas aquellas diferencias que varían entre individuos pero están fijas en el tiempo; y </w:t>
      </w:r>
      <m:oMath>
        <m:sSub>
          <m:sSubPr>
            <m:ctrlPr>
              <w:rPr>
                <w:rFonts w:ascii="Cambria Math" w:hAnsi="Cambria Math" w:cs="Arial"/>
                <w:sz w:val="22"/>
                <w:szCs w:val="22"/>
              </w:rPr>
            </m:ctrlPr>
          </m:sSubPr>
          <m:e>
            <m:r>
              <w:rPr>
                <w:rFonts w:ascii="Cambria Math" w:hAnsi="Cambria Math" w:cs="Arial"/>
                <w:sz w:val="22"/>
                <w:szCs w:val="22"/>
              </w:rPr>
              <m:t>ε</m:t>
            </m:r>
          </m:e>
          <m:sub>
            <m:r>
              <w:rPr>
                <w:rFonts w:ascii="Cambria Math" w:hAnsi="Cambria Math" w:cs="Arial"/>
                <w:sz w:val="22"/>
                <w:szCs w:val="22"/>
              </w:rPr>
              <m:t>it</m:t>
            </m:r>
          </m:sub>
        </m:sSub>
        <m:r>
          <w:rPr>
            <w:rFonts w:ascii="Cambria Math" w:hAnsi="Cambria Math" w:cs="Arial"/>
            <w:sz w:val="22"/>
            <w:szCs w:val="22"/>
          </w:rPr>
          <m:t xml:space="preserve"> </m:t>
        </m:r>
      </m:oMath>
      <w:r w:rsidRPr="00D61CC2">
        <w:rPr>
          <w:rFonts w:ascii="Arial" w:hAnsi="Arial" w:cs="Arial"/>
          <w:sz w:val="22"/>
          <w:szCs w:val="22"/>
        </w:rPr>
        <w:t xml:space="preserve">es el término de error. El efecto del tratamiento es capturado por </w:t>
      </w:r>
      <m:oMath>
        <m:r>
          <w:rPr>
            <w:rFonts w:ascii="Cambria Math" w:hAnsi="Cambria Math" w:cs="Arial"/>
            <w:sz w:val="22"/>
            <w:szCs w:val="22"/>
          </w:rPr>
          <m:t>β</m:t>
        </m:r>
      </m:oMath>
      <w:r w:rsidRPr="00D61CC2">
        <w:rPr>
          <w:rFonts w:ascii="Arial" w:hAnsi="Arial" w:cs="Arial"/>
          <w:sz w:val="22"/>
          <w:szCs w:val="22"/>
        </w:rPr>
        <w:t>.</w:t>
      </w:r>
    </w:p>
    <w:p w14:paraId="52701328" w14:textId="77777777" w:rsidR="00404511" w:rsidRPr="00D61CC2" w:rsidRDefault="00404511" w:rsidP="00703A0B">
      <w:pPr>
        <w:pStyle w:val="Paragraph"/>
        <w:numPr>
          <w:ilvl w:val="0"/>
          <w:numId w:val="0"/>
        </w:numPr>
        <w:suppressAutoHyphens/>
        <w:autoSpaceDN w:val="0"/>
        <w:spacing w:before="0" w:after="0"/>
        <w:ind w:firstLine="540"/>
        <w:textAlignment w:val="baseline"/>
        <w:rPr>
          <w:rFonts w:ascii="Arial" w:hAnsi="Arial" w:cs="Arial"/>
          <w:sz w:val="22"/>
          <w:szCs w:val="22"/>
        </w:rPr>
      </w:pPr>
    </w:p>
    <w:p w14:paraId="309BB781" w14:textId="77777777" w:rsidR="00E04DBE" w:rsidRDefault="00AA701B" w:rsidP="00A84E08">
      <w:pPr>
        <w:pStyle w:val="Paragraph"/>
        <w:numPr>
          <w:ilvl w:val="0"/>
          <w:numId w:val="0"/>
        </w:numPr>
        <w:suppressAutoHyphens/>
        <w:autoSpaceDN w:val="0"/>
        <w:spacing w:before="0" w:after="0"/>
        <w:textAlignment w:val="baseline"/>
        <w:rPr>
          <w:rFonts w:ascii="Arial" w:hAnsi="Arial" w:cs="Arial"/>
          <w:sz w:val="22"/>
          <w:szCs w:val="22"/>
        </w:rPr>
      </w:pPr>
      <w:r>
        <w:rPr>
          <w:rFonts w:ascii="Arial" w:hAnsi="Arial" w:cs="Arial"/>
          <w:sz w:val="22"/>
          <w:szCs w:val="22"/>
        </w:rPr>
        <w:t xml:space="preserve">Por simplicidad en la exposición </w:t>
      </w:r>
      <w:r w:rsidR="00B2417B">
        <w:rPr>
          <w:rFonts w:ascii="Arial" w:hAnsi="Arial" w:cs="Arial"/>
          <w:sz w:val="22"/>
          <w:szCs w:val="22"/>
        </w:rPr>
        <w:t>consideraremos solo dos periodos (t</w:t>
      </w:r>
      <w:r w:rsidR="00B2417B" w:rsidRPr="00B2417B">
        <w:rPr>
          <w:rFonts w:ascii="Arial" w:hAnsi="Arial" w:cs="Arial"/>
          <w:sz w:val="22"/>
          <w:szCs w:val="22"/>
          <w:vertAlign w:val="subscript"/>
        </w:rPr>
        <w:t>0</w:t>
      </w:r>
      <w:r w:rsidR="00B2417B">
        <w:rPr>
          <w:rFonts w:ascii="Arial" w:hAnsi="Arial" w:cs="Arial"/>
          <w:sz w:val="22"/>
          <w:szCs w:val="22"/>
        </w:rPr>
        <w:t>, t</w:t>
      </w:r>
      <w:r w:rsidR="00B2417B" w:rsidRPr="00B2417B">
        <w:rPr>
          <w:rFonts w:ascii="Arial" w:hAnsi="Arial" w:cs="Arial"/>
          <w:sz w:val="22"/>
          <w:szCs w:val="22"/>
          <w:vertAlign w:val="subscript"/>
        </w:rPr>
        <w:t>1</w:t>
      </w:r>
      <w:r w:rsidR="00B2417B">
        <w:rPr>
          <w:rFonts w:ascii="Arial" w:hAnsi="Arial" w:cs="Arial"/>
          <w:sz w:val="22"/>
          <w:szCs w:val="22"/>
        </w:rPr>
        <w:t>)</w:t>
      </w:r>
      <w:r w:rsidR="00322885">
        <w:rPr>
          <w:rFonts w:ascii="Arial" w:hAnsi="Arial" w:cs="Arial"/>
          <w:sz w:val="22"/>
          <w:szCs w:val="22"/>
        </w:rPr>
        <w:t xml:space="preserve"> </w:t>
      </w:r>
      <w:r w:rsidR="00A84E08">
        <w:rPr>
          <w:rFonts w:ascii="Arial" w:hAnsi="Arial" w:cs="Arial"/>
          <w:sz w:val="22"/>
          <w:szCs w:val="22"/>
        </w:rPr>
        <w:t>donde t</w:t>
      </w:r>
      <w:r w:rsidR="00B2417B" w:rsidRPr="00B2417B">
        <w:rPr>
          <w:rFonts w:ascii="Arial" w:hAnsi="Arial" w:cs="Arial"/>
          <w:sz w:val="22"/>
          <w:szCs w:val="22"/>
          <w:vertAlign w:val="subscript"/>
        </w:rPr>
        <w:t>0</w:t>
      </w:r>
      <w:r w:rsidR="00322885">
        <w:rPr>
          <w:rFonts w:ascii="Arial" w:hAnsi="Arial" w:cs="Arial"/>
          <w:sz w:val="22"/>
          <w:szCs w:val="22"/>
          <w:vertAlign w:val="subscript"/>
        </w:rPr>
        <w:t xml:space="preserve"> </w:t>
      </w:r>
      <w:r w:rsidR="00322885">
        <w:rPr>
          <w:rFonts w:ascii="Arial" w:hAnsi="Arial" w:cs="Arial"/>
          <w:sz w:val="22"/>
          <w:szCs w:val="22"/>
          <w:lang w:val="es-ES_tradnl"/>
        </w:rPr>
        <w:t xml:space="preserve">es el periodo anterior a la implementación del proyecto </w:t>
      </w:r>
      <w:r w:rsidR="00A84E08">
        <w:rPr>
          <w:rFonts w:ascii="Arial" w:hAnsi="Arial" w:cs="Arial"/>
          <w:sz w:val="22"/>
          <w:szCs w:val="22"/>
          <w:lang w:val="es-ES_tradnl"/>
        </w:rPr>
        <w:t xml:space="preserve">y </w:t>
      </w:r>
      <w:r w:rsidR="00B2417B">
        <w:rPr>
          <w:rFonts w:ascii="Arial" w:hAnsi="Arial" w:cs="Arial"/>
          <w:sz w:val="22"/>
          <w:szCs w:val="22"/>
        </w:rPr>
        <w:t>t</w:t>
      </w:r>
      <w:r w:rsidR="00B2417B" w:rsidRPr="00B2417B">
        <w:rPr>
          <w:rFonts w:ascii="Arial" w:hAnsi="Arial" w:cs="Arial"/>
          <w:sz w:val="22"/>
          <w:szCs w:val="22"/>
          <w:vertAlign w:val="subscript"/>
        </w:rPr>
        <w:t>1</w:t>
      </w:r>
      <w:r w:rsidR="00B2417B">
        <w:rPr>
          <w:rFonts w:ascii="Arial" w:hAnsi="Arial" w:cs="Arial"/>
          <w:sz w:val="22"/>
          <w:szCs w:val="22"/>
        </w:rPr>
        <w:t xml:space="preserve"> </w:t>
      </w:r>
      <w:r w:rsidR="00A84E08">
        <w:rPr>
          <w:rFonts w:ascii="Arial" w:hAnsi="Arial" w:cs="Arial"/>
          <w:sz w:val="22"/>
          <w:szCs w:val="22"/>
        </w:rPr>
        <w:t xml:space="preserve">el periodo posterior a la misma. </w:t>
      </w:r>
    </w:p>
    <w:p w14:paraId="60DB9EC3" w14:textId="77777777" w:rsidR="00E04DBE" w:rsidRDefault="00E04DBE" w:rsidP="00A84E08">
      <w:pPr>
        <w:pStyle w:val="Paragraph"/>
        <w:numPr>
          <w:ilvl w:val="0"/>
          <w:numId w:val="0"/>
        </w:numPr>
        <w:suppressAutoHyphens/>
        <w:autoSpaceDN w:val="0"/>
        <w:spacing w:before="0" w:after="0"/>
        <w:textAlignment w:val="baseline"/>
        <w:rPr>
          <w:rFonts w:ascii="Arial" w:hAnsi="Arial" w:cs="Arial"/>
          <w:sz w:val="22"/>
          <w:szCs w:val="22"/>
        </w:rPr>
      </w:pPr>
    </w:p>
    <w:p w14:paraId="646682F1" w14:textId="77777777" w:rsidR="005B6674" w:rsidRDefault="00A84E08" w:rsidP="00A84E08">
      <w:pPr>
        <w:pStyle w:val="Paragraph"/>
        <w:numPr>
          <w:ilvl w:val="0"/>
          <w:numId w:val="0"/>
        </w:numPr>
        <w:suppressAutoHyphens/>
        <w:autoSpaceDN w:val="0"/>
        <w:spacing w:before="0" w:after="0"/>
        <w:textAlignment w:val="baseline"/>
        <w:rPr>
          <w:rFonts w:ascii="Arial" w:hAnsi="Arial" w:cs="Arial"/>
          <w:sz w:val="22"/>
          <w:szCs w:val="22"/>
        </w:rPr>
      </w:pPr>
      <w:r>
        <w:rPr>
          <w:rFonts w:ascii="Arial" w:hAnsi="Arial" w:cs="Arial"/>
          <w:sz w:val="22"/>
          <w:szCs w:val="22"/>
        </w:rPr>
        <w:t>La condición de independencia condicional en este contexto se redefine bajo el supuesto de que la evolución de los no observables es independiente del tratamiento</w:t>
      </w:r>
      <w:r w:rsidR="005B6674">
        <w:rPr>
          <w:rFonts w:ascii="Arial" w:hAnsi="Arial" w:cs="Arial"/>
          <w:sz w:val="22"/>
          <w:szCs w:val="22"/>
        </w:rPr>
        <w:t xml:space="preserve">. Esta versión de independencia condicional implica que, </w:t>
      </w:r>
      <w:r w:rsidR="00404511" w:rsidRPr="00D61CC2">
        <w:rPr>
          <w:rFonts w:ascii="Arial" w:hAnsi="Arial" w:cs="Arial"/>
          <w:sz w:val="22"/>
          <w:szCs w:val="22"/>
        </w:rPr>
        <w:t xml:space="preserve">en ausencia del tratamiento, la variable de </w:t>
      </w:r>
      <w:r w:rsidR="003C6428">
        <w:rPr>
          <w:rFonts w:ascii="Arial" w:hAnsi="Arial" w:cs="Arial"/>
          <w:sz w:val="22"/>
          <w:szCs w:val="22"/>
        </w:rPr>
        <w:t>objetivo</w:t>
      </w:r>
      <w:r w:rsidR="00404511" w:rsidRPr="00D61CC2">
        <w:rPr>
          <w:rFonts w:ascii="Arial" w:hAnsi="Arial" w:cs="Arial"/>
          <w:sz w:val="22"/>
          <w:szCs w:val="22"/>
        </w:rPr>
        <w:t xml:space="preserve"> para el grupo de beneficiarios y de comparación </w:t>
      </w:r>
      <w:r w:rsidR="003C6428">
        <w:rPr>
          <w:rFonts w:ascii="Arial" w:hAnsi="Arial" w:cs="Arial"/>
          <w:sz w:val="22"/>
          <w:szCs w:val="22"/>
        </w:rPr>
        <w:t>siga</w:t>
      </w:r>
      <w:r w:rsidR="00404511" w:rsidRPr="00D61CC2">
        <w:rPr>
          <w:rFonts w:ascii="Arial" w:hAnsi="Arial" w:cs="Arial"/>
          <w:sz w:val="22"/>
          <w:szCs w:val="22"/>
        </w:rPr>
        <w:t xml:space="preserve"> la misma tendencia</w:t>
      </w:r>
      <w:r w:rsidR="00404511" w:rsidRPr="00D61CC2">
        <w:rPr>
          <w:rStyle w:val="FootnoteReference"/>
          <w:rFonts w:ascii="Arial" w:hAnsi="Arial" w:cs="Arial"/>
          <w:sz w:val="22"/>
          <w:szCs w:val="22"/>
        </w:rPr>
        <w:footnoteReference w:id="26"/>
      </w:r>
      <w:r w:rsidR="00404511" w:rsidRPr="00D61CC2">
        <w:rPr>
          <w:rFonts w:ascii="Arial" w:hAnsi="Arial" w:cs="Arial"/>
          <w:sz w:val="22"/>
          <w:szCs w:val="22"/>
        </w:rPr>
        <w:t xml:space="preserve">. </w:t>
      </w:r>
    </w:p>
    <w:p w14:paraId="44E26E83" w14:textId="77777777" w:rsidR="00E04DBE" w:rsidRDefault="00E04DBE" w:rsidP="00A84E08">
      <w:pPr>
        <w:pStyle w:val="Paragraph"/>
        <w:numPr>
          <w:ilvl w:val="0"/>
          <w:numId w:val="0"/>
        </w:numPr>
        <w:suppressAutoHyphens/>
        <w:autoSpaceDN w:val="0"/>
        <w:spacing w:before="0" w:after="0"/>
        <w:textAlignment w:val="baseline"/>
        <w:rPr>
          <w:rFonts w:ascii="Arial" w:hAnsi="Arial" w:cs="Arial"/>
          <w:sz w:val="22"/>
          <w:szCs w:val="22"/>
        </w:rPr>
      </w:pPr>
    </w:p>
    <w:p w14:paraId="3DB672C7" w14:textId="77777777" w:rsidR="005B6674" w:rsidRDefault="00B4366F" w:rsidP="00BE381E">
      <w:pPr>
        <w:pStyle w:val="Paragraph"/>
        <w:numPr>
          <w:ilvl w:val="0"/>
          <w:numId w:val="0"/>
        </w:numPr>
        <w:suppressAutoHyphens/>
        <w:autoSpaceDN w:val="0"/>
        <w:spacing w:before="0" w:after="0"/>
        <w:jc w:val="center"/>
        <w:textAlignment w:val="baseline"/>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ε</m:t>
              </m:r>
            </m:e>
            <m:sub>
              <m:r>
                <w:rPr>
                  <w:rFonts w:ascii="Cambria Math" w:hAnsi="Cambria Math" w:cs="Arial"/>
                  <w:sz w:val="22"/>
                  <w:szCs w:val="22"/>
                </w:rPr>
                <m:t>it1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ε</m:t>
              </m:r>
            </m:e>
            <m:sub>
              <m:r>
                <w:rPr>
                  <w:rFonts w:ascii="Cambria Math" w:hAnsi="Cambria Math" w:cs="Arial"/>
                  <w:sz w:val="22"/>
                  <w:szCs w:val="22"/>
                </w:rPr>
                <m:t>it0</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D</m:t>
              </m:r>
            </m:e>
            <m:sub>
              <m:r>
                <w:rPr>
                  <w:rFonts w:ascii="Cambria Math" w:hAnsi="Cambria Math" w:cs="Arial"/>
                  <w:sz w:val="22"/>
                  <w:szCs w:val="22"/>
                </w:rPr>
                <m:t>it1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i</m:t>
              </m:r>
            </m:sub>
          </m:sSub>
        </m:oMath>
      </m:oMathPara>
    </w:p>
    <w:p w14:paraId="356C6D21" w14:textId="77777777" w:rsidR="00E04DBE" w:rsidRDefault="00E04DBE" w:rsidP="00E04DBE">
      <w:pPr>
        <w:pStyle w:val="Paragraph"/>
        <w:numPr>
          <w:ilvl w:val="0"/>
          <w:numId w:val="0"/>
        </w:numPr>
        <w:suppressAutoHyphens/>
        <w:autoSpaceDN w:val="0"/>
        <w:spacing w:before="0" w:after="0"/>
        <w:textAlignment w:val="baseline"/>
        <w:rPr>
          <w:rFonts w:ascii="Arial" w:hAnsi="Arial" w:cs="Arial"/>
          <w:sz w:val="22"/>
          <w:szCs w:val="22"/>
        </w:rPr>
      </w:pPr>
    </w:p>
    <w:p w14:paraId="1BA34C54" w14:textId="77777777" w:rsidR="005B6674" w:rsidRDefault="00E04DBE" w:rsidP="00E04DBE">
      <w:pPr>
        <w:pStyle w:val="Paragraph"/>
        <w:numPr>
          <w:ilvl w:val="0"/>
          <w:numId w:val="0"/>
        </w:numPr>
        <w:suppressAutoHyphens/>
        <w:autoSpaceDN w:val="0"/>
        <w:spacing w:before="0" w:after="0"/>
        <w:textAlignment w:val="baseline"/>
        <w:rPr>
          <w:rFonts w:ascii="Arial" w:hAnsi="Arial" w:cs="Arial"/>
          <w:sz w:val="22"/>
          <w:szCs w:val="22"/>
        </w:rPr>
      </w:pPr>
      <w:r>
        <w:rPr>
          <w:rFonts w:ascii="Arial" w:hAnsi="Arial" w:cs="Arial"/>
          <w:sz w:val="22"/>
          <w:szCs w:val="22"/>
        </w:rPr>
        <w:t>Para asegurar la identificación de</w:t>
      </w:r>
      <w:r w:rsidRPr="00E04DBE">
        <w:rPr>
          <w:rFonts w:ascii="Arial" w:hAnsi="Arial" w:cs="Arial"/>
          <w:sz w:val="22"/>
          <w:szCs w:val="22"/>
        </w:rPr>
        <w:t xml:space="preserve"> </w:t>
      </w:r>
      <m:oMath>
        <m:r>
          <w:rPr>
            <w:rFonts w:ascii="Cambria Math" w:hAnsi="Cambria Math" w:cs="Arial"/>
            <w:sz w:val="22"/>
            <w:szCs w:val="22"/>
          </w:rPr>
          <m:t>β</m:t>
        </m:r>
      </m:oMath>
      <w:r>
        <w:rPr>
          <w:rFonts w:ascii="Arial" w:hAnsi="Arial" w:cs="Arial"/>
          <w:sz w:val="22"/>
          <w:szCs w:val="22"/>
        </w:rPr>
        <w:t xml:space="preserve">, se requiere </w:t>
      </w:r>
      <w:r w:rsidR="00BE381E">
        <w:rPr>
          <w:rFonts w:ascii="Arial" w:hAnsi="Arial" w:cs="Arial"/>
          <w:sz w:val="22"/>
          <w:szCs w:val="22"/>
        </w:rPr>
        <w:t>también</w:t>
      </w:r>
      <w:r>
        <w:rPr>
          <w:rFonts w:ascii="Arial" w:hAnsi="Arial" w:cs="Arial"/>
          <w:sz w:val="22"/>
          <w:szCs w:val="22"/>
        </w:rPr>
        <w:t xml:space="preserve"> redefinir el soporte común para que los grupos de tratamiento y control sean suficientemente parecidos</w:t>
      </w:r>
      <w:r w:rsidR="00177640">
        <w:rPr>
          <w:rFonts w:ascii="Arial" w:hAnsi="Arial" w:cs="Arial"/>
          <w:sz w:val="22"/>
          <w:szCs w:val="22"/>
        </w:rPr>
        <w:t xml:space="preserve">. Como solo contamos con datos de corte transversal repetido, esta condición se debe reforzar para garantizar que las unidades tratadas puedan ser reproducidas </w:t>
      </w:r>
      <w:r w:rsidR="000244D2">
        <w:rPr>
          <w:rFonts w:ascii="Arial" w:hAnsi="Arial" w:cs="Arial"/>
          <w:sz w:val="22"/>
          <w:szCs w:val="22"/>
        </w:rPr>
        <w:t>en los tres grupos de control (</w:t>
      </w:r>
      <w:r w:rsidR="00177640">
        <w:rPr>
          <w:rFonts w:ascii="Arial" w:hAnsi="Arial" w:cs="Arial"/>
          <w:sz w:val="22"/>
          <w:szCs w:val="22"/>
        </w:rPr>
        <w:t xml:space="preserve">no </w:t>
      </w:r>
      <w:r w:rsidR="005A75B6">
        <w:rPr>
          <w:rFonts w:ascii="Arial" w:hAnsi="Arial" w:cs="Arial"/>
          <w:sz w:val="22"/>
          <w:szCs w:val="22"/>
        </w:rPr>
        <w:t>beneficiarias antes</w:t>
      </w:r>
      <w:r w:rsidR="00177640">
        <w:rPr>
          <w:rFonts w:ascii="Arial" w:hAnsi="Arial" w:cs="Arial"/>
          <w:sz w:val="22"/>
          <w:szCs w:val="22"/>
        </w:rPr>
        <w:t xml:space="preserve"> y después del tratamiento</w:t>
      </w:r>
      <w:r w:rsidR="000244D2">
        <w:rPr>
          <w:rFonts w:ascii="Arial" w:hAnsi="Arial" w:cs="Arial"/>
          <w:sz w:val="22"/>
          <w:szCs w:val="22"/>
        </w:rPr>
        <w:t xml:space="preserve"> y </w:t>
      </w:r>
      <w:r w:rsidR="00177640">
        <w:rPr>
          <w:rFonts w:ascii="Arial" w:hAnsi="Arial" w:cs="Arial"/>
          <w:sz w:val="22"/>
          <w:szCs w:val="22"/>
        </w:rPr>
        <w:t>grupo de beneficiarias antes del tratamiento</w:t>
      </w:r>
      <w:r w:rsidR="000244D2">
        <w:rPr>
          <w:rFonts w:ascii="Arial" w:hAnsi="Arial" w:cs="Arial"/>
          <w:sz w:val="22"/>
          <w:szCs w:val="22"/>
        </w:rPr>
        <w:t>)</w:t>
      </w:r>
      <w:r w:rsidR="00177640">
        <w:rPr>
          <w:rFonts w:ascii="Arial" w:hAnsi="Arial" w:cs="Arial"/>
          <w:sz w:val="22"/>
          <w:szCs w:val="22"/>
        </w:rPr>
        <w:t>. Formalmente,</w:t>
      </w:r>
      <w:r w:rsidR="003C6428">
        <w:rPr>
          <w:rFonts w:ascii="Arial" w:hAnsi="Arial" w:cs="Arial"/>
          <w:vanish/>
          <w:sz w:val="22"/>
          <w:szCs w:val="22"/>
        </w:rPr>
        <w:cr/>
      </w:r>
    </w:p>
    <w:p w14:paraId="62B3F4FA" w14:textId="77777777" w:rsidR="00BE381E" w:rsidRDefault="00BE381E" w:rsidP="00BE381E">
      <w:pPr>
        <w:jc w:val="right"/>
        <w:textAlignment w:val="top"/>
        <w:rPr>
          <w:rFonts w:ascii="Arial" w:hAnsi="Arial" w:cs="Arial"/>
          <w:sz w:val="22"/>
          <w:szCs w:val="22"/>
          <w:lang w:val="es-ES"/>
        </w:rPr>
      </w:pPr>
    </w:p>
    <w:p w14:paraId="2CC9F915" w14:textId="77777777" w:rsidR="00404511" w:rsidRPr="00D61CC2" w:rsidRDefault="00404511" w:rsidP="00BE381E">
      <w:pPr>
        <w:jc w:val="center"/>
        <w:textAlignment w:val="top"/>
        <w:rPr>
          <w:rFonts w:ascii="Arial" w:hAnsi="Arial" w:cs="Arial"/>
          <w:sz w:val="22"/>
          <w:szCs w:val="22"/>
          <w:lang w:val="es-ES"/>
        </w:rPr>
      </w:pPr>
      <m:oMath>
        <m:r>
          <w:rPr>
            <w:rFonts w:ascii="Cambria Math" w:hAnsi="Cambria Math" w:cs="Arial"/>
            <w:sz w:val="22"/>
            <w:szCs w:val="22"/>
            <w:lang w:val="es-ES"/>
          </w:rPr>
          <m:t>P</m:t>
        </m:r>
        <m:d>
          <m:dPr>
            <m:ctrlPr>
              <w:rPr>
                <w:rFonts w:ascii="Cambria Math" w:hAnsi="Cambria Math" w:cs="Arial"/>
                <w:sz w:val="22"/>
                <w:szCs w:val="22"/>
                <w:lang w:val="es-ES"/>
              </w:rPr>
            </m:ctrlPr>
          </m:dPr>
          <m:e>
            <m:sSub>
              <m:sSubPr>
                <m:ctrlPr>
                  <w:rPr>
                    <w:rFonts w:ascii="Cambria Math" w:hAnsi="Cambria Math" w:cs="Arial"/>
                    <w:sz w:val="22"/>
                    <w:szCs w:val="22"/>
                    <w:lang w:val="es-ES"/>
                  </w:rPr>
                </m:ctrlPr>
              </m:sSubPr>
              <m:e>
                <m:r>
                  <w:rPr>
                    <w:rFonts w:ascii="Cambria Math" w:hAnsi="Cambria Math" w:cs="Arial"/>
                    <w:sz w:val="22"/>
                    <w:szCs w:val="22"/>
                    <w:lang w:val="es-ES"/>
                  </w:rPr>
                  <m:t>D</m:t>
                </m:r>
              </m:e>
              <m:sub>
                <m:r>
                  <w:rPr>
                    <w:rFonts w:ascii="Cambria Math" w:hAnsi="Cambria Math" w:cs="Arial"/>
                    <w:sz w:val="22"/>
                    <w:szCs w:val="22"/>
                    <w:lang w:val="es-ES"/>
                  </w:rPr>
                  <m:t>it1</m:t>
                </m:r>
              </m:sub>
            </m:sSub>
            <m:r>
              <m:rPr>
                <m:sty m:val="p"/>
              </m:rPr>
              <w:rPr>
                <w:rFonts w:ascii="Cambria Math" w:hAnsi="Cambria Math" w:cs="Arial"/>
                <w:sz w:val="22"/>
                <w:szCs w:val="22"/>
                <w:lang w:val="es-ES"/>
              </w:rPr>
              <m:t>=1|</m:t>
            </m:r>
            <m:sSub>
              <m:sSubPr>
                <m:ctrlPr>
                  <w:rPr>
                    <w:rFonts w:ascii="Cambria Math" w:hAnsi="Cambria Math" w:cs="Arial"/>
                    <w:sz w:val="22"/>
                    <w:szCs w:val="22"/>
                    <w:lang w:val="es-ES"/>
                  </w:rPr>
                </m:ctrlPr>
              </m:sSubPr>
              <m:e>
                <m:r>
                  <w:rPr>
                    <w:rFonts w:ascii="Cambria Math" w:hAnsi="Cambria Math" w:cs="Arial"/>
                    <w:sz w:val="22"/>
                    <w:szCs w:val="22"/>
                    <w:lang w:val="es-ES"/>
                  </w:rPr>
                  <m:t>X</m:t>
                </m:r>
              </m:e>
              <m:sub>
                <m:r>
                  <w:rPr>
                    <w:rFonts w:ascii="Cambria Math" w:hAnsi="Cambria Math" w:cs="Arial"/>
                    <w:sz w:val="22"/>
                    <w:szCs w:val="22"/>
                    <w:lang w:val="es-ES"/>
                  </w:rPr>
                  <m:t>it</m:t>
                </m:r>
              </m:sub>
            </m:sSub>
            <m:r>
              <m:rPr>
                <m:sty m:val="p"/>
              </m:rPr>
              <w:rPr>
                <w:rFonts w:ascii="Cambria Math" w:hAnsi="Cambria Math" w:cs="Arial"/>
                <w:sz w:val="22"/>
                <w:szCs w:val="22"/>
                <w:lang w:val="es-ES"/>
              </w:rPr>
              <m:t>,t</m:t>
            </m:r>
          </m:e>
        </m:d>
      </m:oMath>
      <w:r w:rsidR="00177640">
        <w:rPr>
          <w:rFonts w:ascii="Arial" w:hAnsi="Arial" w:cs="Arial"/>
          <w:sz w:val="22"/>
          <w:szCs w:val="22"/>
          <w:lang w:val="es-ES"/>
        </w:rPr>
        <w:t>&lt;1</w:t>
      </w:r>
    </w:p>
    <w:p w14:paraId="0D1BE21D" w14:textId="77777777" w:rsidR="00404511" w:rsidRPr="00D61CC2" w:rsidRDefault="00404511" w:rsidP="00703A0B">
      <w:pPr>
        <w:jc w:val="both"/>
        <w:rPr>
          <w:rFonts w:ascii="Arial" w:hAnsi="Arial" w:cs="Arial"/>
          <w:szCs w:val="24"/>
          <w:lang w:val="es-ES"/>
        </w:rPr>
      </w:pPr>
    </w:p>
    <w:p w14:paraId="01BE1B13" w14:textId="77777777" w:rsidR="005A75B6" w:rsidRDefault="00404511" w:rsidP="00703A0B">
      <w:pPr>
        <w:pStyle w:val="Paragraph"/>
        <w:numPr>
          <w:ilvl w:val="0"/>
          <w:numId w:val="0"/>
        </w:numPr>
        <w:suppressAutoHyphens/>
        <w:autoSpaceDN w:val="0"/>
        <w:spacing w:before="0" w:after="0"/>
        <w:textAlignment w:val="baseline"/>
        <w:rPr>
          <w:rFonts w:ascii="Arial" w:hAnsi="Arial" w:cs="Arial"/>
          <w:sz w:val="22"/>
          <w:szCs w:val="22"/>
        </w:rPr>
      </w:pPr>
      <w:r w:rsidRPr="00D61CC2">
        <w:rPr>
          <w:rFonts w:ascii="Arial" w:hAnsi="Arial" w:cs="Arial"/>
          <w:sz w:val="22"/>
          <w:szCs w:val="22"/>
        </w:rPr>
        <w:t xml:space="preserve">donde </w:t>
      </w:r>
      <m:oMath>
        <m:r>
          <w:rPr>
            <w:rFonts w:ascii="Cambria Math" w:hAnsi="Cambria Math" w:cs="Arial"/>
            <w:sz w:val="22"/>
            <w:szCs w:val="22"/>
          </w:rPr>
          <m:t>P</m:t>
        </m:r>
        <m:d>
          <m:dPr>
            <m:ctrlPr>
              <w:rPr>
                <w:rFonts w:ascii="Cambria Math" w:hAnsi="Cambria Math" w:cs="Arial"/>
                <w:sz w:val="22"/>
                <w:szCs w:val="22"/>
              </w:rPr>
            </m:ctrlPr>
          </m:dPr>
          <m:e>
            <m:sSub>
              <m:sSubPr>
                <m:ctrlPr>
                  <w:rPr>
                    <w:rFonts w:ascii="Cambria Math" w:hAnsi="Cambria Math" w:cs="Arial"/>
                    <w:sz w:val="22"/>
                    <w:szCs w:val="22"/>
                  </w:rPr>
                </m:ctrlPr>
              </m:sSubPr>
              <m:e>
                <m:r>
                  <w:rPr>
                    <w:rFonts w:ascii="Cambria Math" w:hAnsi="Cambria Math" w:cs="Arial"/>
                    <w:sz w:val="22"/>
                    <w:szCs w:val="22"/>
                  </w:rPr>
                  <m:t>D</m:t>
                </m:r>
              </m:e>
              <m:sub>
                <m:r>
                  <w:rPr>
                    <w:rFonts w:ascii="Cambria Math" w:hAnsi="Cambria Math" w:cs="Arial"/>
                    <w:sz w:val="22"/>
                    <w:szCs w:val="22"/>
                  </w:rPr>
                  <m:t>it1</m:t>
                </m:r>
              </m:sub>
            </m:sSub>
            <m:r>
              <m:rPr>
                <m:sty m:val="p"/>
              </m:rPr>
              <w:rPr>
                <w:rFonts w:ascii="Cambria Math" w:hAnsi="Cambria Math" w:cs="Arial"/>
                <w:sz w:val="22"/>
                <w:szCs w:val="22"/>
              </w:rPr>
              <m:t>=1|</m:t>
            </m:r>
            <m:sSub>
              <m:sSubPr>
                <m:ctrlPr>
                  <w:rPr>
                    <w:rFonts w:ascii="Cambria Math" w:hAnsi="Cambria Math" w:cs="Arial"/>
                    <w:sz w:val="22"/>
                    <w:szCs w:val="22"/>
                  </w:rPr>
                </m:ctrlPr>
              </m:sSubPr>
              <m:e>
                <m:r>
                  <w:rPr>
                    <w:rFonts w:ascii="Cambria Math" w:hAnsi="Cambria Math" w:cs="Arial"/>
                    <w:sz w:val="22"/>
                    <w:szCs w:val="22"/>
                  </w:rPr>
                  <m:t>X</m:t>
                </m:r>
              </m:e>
              <m:sub>
                <m:r>
                  <w:rPr>
                    <w:rFonts w:ascii="Cambria Math" w:hAnsi="Cambria Math" w:cs="Arial"/>
                    <w:sz w:val="22"/>
                    <w:szCs w:val="22"/>
                  </w:rPr>
                  <m:t>it</m:t>
                </m:r>
              </m:sub>
            </m:sSub>
            <m:r>
              <m:rPr>
                <m:sty m:val="p"/>
              </m:rPr>
              <w:rPr>
                <w:rFonts w:ascii="Cambria Math" w:hAnsi="Cambria Math" w:cs="Arial"/>
                <w:sz w:val="22"/>
                <w:szCs w:val="22"/>
              </w:rPr>
              <m:t>,t</m:t>
            </m:r>
          </m:e>
        </m:d>
      </m:oMath>
      <w:r w:rsidR="00BE381E">
        <w:rPr>
          <w:rFonts w:ascii="Arial" w:hAnsi="Arial" w:cs="Arial"/>
          <w:sz w:val="22"/>
          <w:szCs w:val="22"/>
        </w:rPr>
        <w:t xml:space="preserve"> es la probabilidad de que una unidad observada en el momento t con las características </w:t>
      </w:r>
      <m:oMath>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i</m:t>
            </m:r>
          </m:sub>
        </m:sSub>
      </m:oMath>
      <w:r w:rsidR="00BE381E">
        <w:rPr>
          <w:rFonts w:ascii="Arial" w:hAnsi="Arial" w:cs="Arial"/>
          <w:sz w:val="22"/>
          <w:szCs w:val="22"/>
        </w:rPr>
        <w:t xml:space="preserve"> </w:t>
      </w:r>
      <w:r w:rsidR="00A109BF">
        <w:rPr>
          <w:rStyle w:val="FootnoteReference"/>
          <w:rFonts w:ascii="Arial" w:hAnsi="Arial" w:cs="Arial"/>
          <w:sz w:val="22"/>
          <w:szCs w:val="22"/>
        </w:rPr>
        <w:footnoteReference w:id="27"/>
      </w:r>
      <w:r w:rsidRPr="00D61CC2">
        <w:rPr>
          <w:rFonts w:ascii="Arial" w:hAnsi="Arial" w:cs="Arial"/>
          <w:sz w:val="22"/>
          <w:szCs w:val="22"/>
        </w:rPr>
        <w:t xml:space="preserve"> </w:t>
      </w:r>
      <w:r w:rsidR="005A75B6">
        <w:rPr>
          <w:rFonts w:ascii="Arial" w:hAnsi="Arial" w:cs="Arial"/>
          <w:sz w:val="22"/>
          <w:szCs w:val="22"/>
        </w:rPr>
        <w:t>pertenezca al grupo de tratamiento en t</w:t>
      </w:r>
      <w:r w:rsidR="005A75B6" w:rsidRPr="005A75B6">
        <w:rPr>
          <w:rFonts w:ascii="Arial" w:hAnsi="Arial" w:cs="Arial"/>
          <w:sz w:val="22"/>
          <w:szCs w:val="22"/>
          <w:vertAlign w:val="subscript"/>
        </w:rPr>
        <w:t>1</w:t>
      </w:r>
      <w:r w:rsidR="005A75B6">
        <w:rPr>
          <w:rFonts w:ascii="Arial" w:hAnsi="Arial" w:cs="Arial"/>
          <w:sz w:val="22"/>
          <w:szCs w:val="22"/>
        </w:rPr>
        <w:t>. En este caso el emparejamiento se realizará sobre tres grupos</w:t>
      </w:r>
      <w:r w:rsidR="000244D2">
        <w:rPr>
          <w:rFonts w:ascii="Arial" w:hAnsi="Arial" w:cs="Arial"/>
          <w:sz w:val="22"/>
          <w:szCs w:val="22"/>
        </w:rPr>
        <w:t xml:space="preserve"> de control</w:t>
      </w:r>
      <w:r w:rsidR="006E4ABB">
        <w:rPr>
          <w:rFonts w:ascii="Arial" w:hAnsi="Arial" w:cs="Arial"/>
          <w:sz w:val="22"/>
          <w:szCs w:val="22"/>
        </w:rPr>
        <w:t xml:space="preserve">: 1) grupo de </w:t>
      </w:r>
      <w:r w:rsidR="000244D2">
        <w:rPr>
          <w:rFonts w:ascii="Arial" w:hAnsi="Arial" w:cs="Arial"/>
          <w:sz w:val="22"/>
          <w:szCs w:val="22"/>
        </w:rPr>
        <w:t>unidades no beneficiarias en t</w:t>
      </w:r>
      <w:r w:rsidR="000244D2" w:rsidRPr="000244D2">
        <w:rPr>
          <w:rFonts w:ascii="Arial" w:hAnsi="Arial" w:cs="Arial"/>
          <w:sz w:val="22"/>
          <w:szCs w:val="22"/>
          <w:vertAlign w:val="subscript"/>
        </w:rPr>
        <w:t>0</w:t>
      </w:r>
      <w:r w:rsidR="006E4ABB">
        <w:rPr>
          <w:rFonts w:ascii="Arial" w:hAnsi="Arial" w:cs="Arial"/>
          <w:sz w:val="22"/>
          <w:szCs w:val="22"/>
        </w:rPr>
        <w:t xml:space="preserve"> “C</w:t>
      </w:r>
      <w:r w:rsidR="006E4ABB" w:rsidRPr="006E4ABB">
        <w:rPr>
          <w:rFonts w:ascii="Arial" w:hAnsi="Arial" w:cs="Arial"/>
          <w:sz w:val="22"/>
          <w:szCs w:val="22"/>
          <w:vertAlign w:val="subscript"/>
        </w:rPr>
        <w:t>0</w:t>
      </w:r>
      <w:r w:rsidR="006E4ABB">
        <w:rPr>
          <w:rFonts w:ascii="Arial" w:hAnsi="Arial" w:cs="Arial"/>
          <w:sz w:val="22"/>
          <w:szCs w:val="22"/>
        </w:rPr>
        <w:t>”, 2) grupo de no beneficiarios en t</w:t>
      </w:r>
      <w:r w:rsidR="000244D2" w:rsidRPr="000244D2">
        <w:rPr>
          <w:rFonts w:ascii="Arial" w:hAnsi="Arial" w:cs="Arial"/>
          <w:sz w:val="22"/>
          <w:szCs w:val="22"/>
          <w:vertAlign w:val="subscript"/>
        </w:rPr>
        <w:t>1</w:t>
      </w:r>
      <w:r w:rsidR="000244D2">
        <w:rPr>
          <w:rFonts w:ascii="Arial" w:hAnsi="Arial" w:cs="Arial"/>
          <w:sz w:val="22"/>
          <w:szCs w:val="22"/>
          <w:vertAlign w:val="subscript"/>
        </w:rPr>
        <w:t xml:space="preserve"> </w:t>
      </w:r>
      <w:r w:rsidR="006E4ABB">
        <w:rPr>
          <w:rFonts w:ascii="Arial" w:hAnsi="Arial" w:cs="Arial"/>
          <w:sz w:val="22"/>
          <w:szCs w:val="22"/>
        </w:rPr>
        <w:t>“C</w:t>
      </w:r>
      <w:r w:rsidR="006E4ABB" w:rsidRPr="006E4ABB">
        <w:rPr>
          <w:rFonts w:ascii="Arial" w:hAnsi="Arial" w:cs="Arial"/>
          <w:sz w:val="22"/>
          <w:szCs w:val="22"/>
          <w:vertAlign w:val="subscript"/>
        </w:rPr>
        <w:t>1</w:t>
      </w:r>
      <w:r w:rsidR="006E4ABB">
        <w:rPr>
          <w:rFonts w:ascii="Arial" w:hAnsi="Arial" w:cs="Arial"/>
          <w:sz w:val="22"/>
          <w:szCs w:val="22"/>
        </w:rPr>
        <w:t>” y 3)</w:t>
      </w:r>
      <w:r w:rsidR="000244D2">
        <w:rPr>
          <w:rFonts w:ascii="Arial" w:hAnsi="Arial" w:cs="Arial"/>
          <w:sz w:val="22"/>
          <w:szCs w:val="22"/>
        </w:rPr>
        <w:t xml:space="preserve"> </w:t>
      </w:r>
      <w:r w:rsidR="006E4ABB">
        <w:rPr>
          <w:rFonts w:ascii="Arial" w:hAnsi="Arial" w:cs="Arial"/>
          <w:sz w:val="22"/>
          <w:szCs w:val="22"/>
        </w:rPr>
        <w:t>grupo de</w:t>
      </w:r>
      <w:r w:rsidR="000244D2">
        <w:rPr>
          <w:rFonts w:ascii="Arial" w:hAnsi="Arial" w:cs="Arial"/>
          <w:sz w:val="22"/>
          <w:szCs w:val="22"/>
        </w:rPr>
        <w:t xml:space="preserve"> beneficiari</w:t>
      </w:r>
      <w:r w:rsidR="006E4ABB">
        <w:rPr>
          <w:rFonts w:ascii="Arial" w:hAnsi="Arial" w:cs="Arial"/>
          <w:sz w:val="22"/>
          <w:szCs w:val="22"/>
        </w:rPr>
        <w:t>o</w:t>
      </w:r>
      <w:r w:rsidR="000244D2">
        <w:rPr>
          <w:rFonts w:ascii="Arial" w:hAnsi="Arial" w:cs="Arial"/>
          <w:sz w:val="22"/>
          <w:szCs w:val="22"/>
        </w:rPr>
        <w:t>s en t</w:t>
      </w:r>
      <w:r w:rsidR="000244D2" w:rsidRPr="000244D2">
        <w:rPr>
          <w:rFonts w:ascii="Arial" w:hAnsi="Arial" w:cs="Arial"/>
          <w:sz w:val="22"/>
          <w:szCs w:val="22"/>
          <w:vertAlign w:val="subscript"/>
        </w:rPr>
        <w:t>0</w:t>
      </w:r>
      <w:r w:rsidR="006E4ABB">
        <w:rPr>
          <w:rFonts w:ascii="Arial" w:hAnsi="Arial" w:cs="Arial"/>
          <w:sz w:val="22"/>
          <w:szCs w:val="22"/>
        </w:rPr>
        <w:t xml:space="preserve"> “T</w:t>
      </w:r>
      <w:r w:rsidR="006E4ABB" w:rsidRPr="006E4ABB">
        <w:rPr>
          <w:rFonts w:ascii="Arial" w:hAnsi="Arial" w:cs="Arial"/>
          <w:sz w:val="22"/>
          <w:szCs w:val="22"/>
          <w:vertAlign w:val="subscript"/>
        </w:rPr>
        <w:t>0</w:t>
      </w:r>
      <w:r w:rsidR="006E4ABB">
        <w:rPr>
          <w:rFonts w:ascii="Arial" w:hAnsi="Arial" w:cs="Arial"/>
          <w:sz w:val="22"/>
          <w:szCs w:val="22"/>
        </w:rPr>
        <w:t>”</w:t>
      </w:r>
      <w:r w:rsidR="000244D2">
        <w:rPr>
          <w:rFonts w:ascii="Arial" w:hAnsi="Arial" w:cs="Arial"/>
          <w:sz w:val="22"/>
          <w:szCs w:val="22"/>
        </w:rPr>
        <w:t>. En este contexto, el estimador de efecto del programa de dobles diferencias emparejadas usando datos de corte transversal repetidos es:</w:t>
      </w:r>
    </w:p>
    <w:p w14:paraId="4C705AAD" w14:textId="77777777" w:rsidR="00D02DC4" w:rsidRDefault="00D02DC4" w:rsidP="00703A0B">
      <w:pPr>
        <w:pStyle w:val="Paragraph"/>
        <w:numPr>
          <w:ilvl w:val="0"/>
          <w:numId w:val="0"/>
        </w:numPr>
        <w:suppressAutoHyphens/>
        <w:autoSpaceDN w:val="0"/>
        <w:spacing w:before="0" w:after="0"/>
        <w:textAlignment w:val="baseline"/>
        <w:rPr>
          <w:rFonts w:ascii="Arial" w:hAnsi="Arial" w:cs="Arial"/>
          <w:sz w:val="22"/>
          <w:szCs w:val="22"/>
        </w:rPr>
      </w:pPr>
    </w:p>
    <w:p w14:paraId="0D538534" w14:textId="77777777" w:rsidR="000244D2" w:rsidRPr="000176BB" w:rsidRDefault="00B4366F" w:rsidP="00703A0B">
      <w:pPr>
        <w:pStyle w:val="Paragraph"/>
        <w:numPr>
          <w:ilvl w:val="0"/>
          <w:numId w:val="0"/>
        </w:numPr>
        <w:suppressAutoHyphens/>
        <w:autoSpaceDN w:val="0"/>
        <w:spacing w:before="0" w:after="0"/>
        <w:textAlignment w:val="baseline"/>
        <w:rPr>
          <w:rFonts w:ascii="Arial" w:hAnsi="Arial" w:cs="Arial"/>
          <w:sz w:val="22"/>
          <w:szCs w:val="22"/>
        </w:rPr>
      </w:pPr>
      <m:oMathPara>
        <m:oMath>
          <m:sSup>
            <m:sSupPr>
              <m:ctrlPr>
                <w:rPr>
                  <w:rFonts w:ascii="Cambria Math" w:hAnsi="Cambria Math" w:cs="Arial"/>
                  <w:i/>
                  <w:sz w:val="22"/>
                  <w:szCs w:val="22"/>
                </w:rPr>
              </m:ctrlPr>
            </m:sSupPr>
            <m:e>
              <m:acc>
                <m:accPr>
                  <m:ctrlPr>
                    <w:rPr>
                      <w:rFonts w:ascii="Cambria Math" w:hAnsi="Cambria Math" w:cs="Arial"/>
                      <w:i/>
                      <w:sz w:val="22"/>
                      <w:szCs w:val="22"/>
                    </w:rPr>
                  </m:ctrlPr>
                </m:accPr>
                <m:e>
                  <m:r>
                    <w:rPr>
                      <w:rFonts w:ascii="Cambria Math" w:hAnsi="Cambria Math" w:cs="Arial"/>
                      <w:sz w:val="22"/>
                      <w:szCs w:val="22"/>
                    </w:rPr>
                    <m:t>β</m:t>
                  </m:r>
                </m:e>
              </m:acc>
            </m:e>
            <m:sup>
              <m:r>
                <w:rPr>
                  <w:rFonts w:ascii="Cambria Math" w:hAnsi="Cambria Math" w:cs="Arial"/>
                  <w:sz w:val="22"/>
                  <w:szCs w:val="22"/>
                </w:rPr>
                <m:t>DDEct</m:t>
              </m:r>
            </m:sup>
          </m:sSup>
          <m:sSub>
            <m:sSubPr>
              <m:ctrlPr>
                <w:rPr>
                  <w:rFonts w:ascii="Cambria Math" w:hAnsi="Cambria Math" w:cs="Arial"/>
                  <w:i/>
                  <w:sz w:val="22"/>
                  <w:szCs w:val="22"/>
                </w:rPr>
              </m:ctrlPr>
            </m:sSubPr>
            <m:e>
              <m:r>
                <w:rPr>
                  <w:rFonts w:ascii="Cambria Math" w:hAnsi="Cambria Math" w:cs="Arial"/>
                  <w:sz w:val="22"/>
                  <w:szCs w:val="22"/>
                </w:rPr>
                <m:t>=</m:t>
              </m:r>
              <m:nary>
                <m:naryPr>
                  <m:chr m:val="∑"/>
                  <m:limLoc m:val="undOvr"/>
                  <m:supHide m:val="1"/>
                  <m:ctrlPr>
                    <w:rPr>
                      <w:rFonts w:ascii="Cambria Math" w:hAnsi="Cambria Math" w:cs="Arial"/>
                      <w:i/>
                      <w:sz w:val="22"/>
                      <w:szCs w:val="22"/>
                    </w:rPr>
                  </m:ctrlPr>
                </m:naryPr>
                <m:sub>
                  <m:r>
                    <w:rPr>
                      <w:rFonts w:ascii="Cambria Math" w:hAnsi="Cambria Math" w:cs="Arial"/>
                      <w:sz w:val="22"/>
                      <w:szCs w:val="22"/>
                    </w:rPr>
                    <m:t>i∈</m:t>
                  </m:r>
                  <m:sSub>
                    <m:sSubPr>
                      <m:ctrlPr>
                        <w:rPr>
                          <w:rFonts w:ascii="Cambria Math" w:hAnsi="Cambria Math" w:cs="Arial"/>
                          <w:i/>
                          <w:sz w:val="22"/>
                          <w:szCs w:val="22"/>
                        </w:rPr>
                      </m:ctrlPr>
                    </m:sSubPr>
                    <m:e>
                      <m:r>
                        <w:rPr>
                          <w:rFonts w:ascii="Cambria Math" w:hAnsi="Cambria Math" w:cs="Arial"/>
                          <w:sz w:val="22"/>
                          <w:szCs w:val="22"/>
                        </w:rPr>
                        <m:t>T</m:t>
                      </m:r>
                    </m:e>
                    <m:sub>
                      <m:r>
                        <w:rPr>
                          <w:rFonts w:ascii="Cambria Math" w:hAnsi="Cambria Math" w:cs="Arial"/>
                          <w:sz w:val="22"/>
                          <w:szCs w:val="22"/>
                        </w:rPr>
                        <m:t>1</m:t>
                      </m:r>
                    </m:sub>
                  </m:sSub>
                </m:sub>
                <m:sup/>
                <m:e>
                  <m:d>
                    <m:dPr>
                      <m:begChr m:val="{"/>
                      <m:endChr m:val="}"/>
                      <m:ctrlPr>
                        <w:rPr>
                          <w:rFonts w:ascii="Cambria Math" w:hAnsi="Cambria Math" w:cs="Arial"/>
                          <w:i/>
                          <w:sz w:val="22"/>
                          <w:szCs w:val="22"/>
                        </w:rPr>
                      </m:ctrlPr>
                    </m:dPr>
                    <m:e>
                      <m:sSub>
                        <m:sSubPr>
                          <m:ctrlPr>
                            <w:rPr>
                              <w:rFonts w:ascii="Cambria Math" w:hAnsi="Cambria Math" w:cs="Arial"/>
                              <w:i/>
                              <w:sz w:val="22"/>
                              <w:szCs w:val="22"/>
                            </w:rPr>
                          </m:ctrlPr>
                        </m:sSubPr>
                        <m:e>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Y</m:t>
                                  </m:r>
                                </m:e>
                                <m:sub>
                                  <m:r>
                                    <w:rPr>
                                      <w:rFonts w:ascii="Cambria Math" w:hAnsi="Cambria Math" w:cs="Arial"/>
                                      <w:sz w:val="22"/>
                                      <w:szCs w:val="22"/>
                                    </w:rPr>
                                    <m:t>it1</m:t>
                                  </m:r>
                                </m:sub>
                              </m:sSub>
                              <m:r>
                                <w:rPr>
                                  <w:rFonts w:ascii="Cambria Math" w:hAnsi="Cambria Math" w:cs="Arial"/>
                                  <w:sz w:val="22"/>
                                  <w:szCs w:val="22"/>
                                </w:rPr>
                                <m:t>-</m:t>
                              </m:r>
                              <m:sSub>
                                <m:sSubPr>
                                  <m:ctrlPr>
                                    <w:rPr>
                                      <w:rFonts w:ascii="Cambria Math" w:hAnsi="Cambria Math" w:cs="Arial"/>
                                      <w:i/>
                                      <w:sz w:val="22"/>
                                      <w:szCs w:val="22"/>
                                    </w:rPr>
                                  </m:ctrlPr>
                                </m:sSubPr>
                                <m:e>
                                  <m:nary>
                                    <m:naryPr>
                                      <m:chr m:val="∑"/>
                                      <m:limLoc m:val="undOvr"/>
                                      <m:supHide m:val="1"/>
                                      <m:ctrlPr>
                                        <w:rPr>
                                          <w:rFonts w:ascii="Cambria Math" w:hAnsi="Cambria Math" w:cs="Arial"/>
                                          <w:i/>
                                          <w:sz w:val="22"/>
                                          <w:szCs w:val="22"/>
                                        </w:rPr>
                                      </m:ctrlPr>
                                    </m:naryPr>
                                    <m:sub>
                                      <m:r>
                                        <w:rPr>
                                          <w:rFonts w:ascii="Cambria Math" w:hAnsi="Cambria Math" w:cs="Arial"/>
                                          <w:sz w:val="22"/>
                                          <w:szCs w:val="22"/>
                                        </w:rPr>
                                        <m:t>j∈</m:t>
                                      </m:r>
                                      <m:sSub>
                                        <m:sSubPr>
                                          <m:ctrlPr>
                                            <w:rPr>
                                              <w:rFonts w:ascii="Cambria Math" w:hAnsi="Cambria Math" w:cs="Arial"/>
                                              <w:i/>
                                              <w:sz w:val="22"/>
                                              <w:szCs w:val="22"/>
                                            </w:rPr>
                                          </m:ctrlPr>
                                        </m:sSubPr>
                                        <m:e>
                                          <m:r>
                                            <w:rPr>
                                              <w:rFonts w:ascii="Cambria Math" w:hAnsi="Cambria Math" w:cs="Arial"/>
                                              <w:sz w:val="22"/>
                                              <w:szCs w:val="22"/>
                                            </w:rPr>
                                            <m:t>T</m:t>
                                          </m:r>
                                        </m:e>
                                        <m:sub>
                                          <m:r>
                                            <w:rPr>
                                              <w:rFonts w:ascii="Cambria Math" w:hAnsi="Cambria Math" w:cs="Arial"/>
                                              <w:sz w:val="22"/>
                                              <w:szCs w:val="22"/>
                                            </w:rPr>
                                            <m:t>0</m:t>
                                          </m:r>
                                        </m:sub>
                                      </m:sSub>
                                    </m:sub>
                                    <m:sup/>
                                    <m:e>
                                      <m:sSub>
                                        <m:sSubPr>
                                          <m:ctrlPr>
                                            <w:rPr>
                                              <w:rFonts w:ascii="Cambria Math" w:hAnsi="Cambria Math" w:cs="Arial"/>
                                              <w:i/>
                                              <w:sz w:val="22"/>
                                              <w:szCs w:val="22"/>
                                            </w:rPr>
                                          </m:ctrlPr>
                                        </m:sSubPr>
                                        <m:e>
                                          <m:sSubSup>
                                            <m:sSubSupPr>
                                              <m:ctrlPr>
                                                <w:rPr>
                                                  <w:rFonts w:ascii="Cambria Math" w:hAnsi="Cambria Math" w:cs="Arial"/>
                                                  <w:i/>
                                                  <w:sz w:val="22"/>
                                                  <w:szCs w:val="22"/>
                                                </w:rPr>
                                              </m:ctrlPr>
                                            </m:sSubSupPr>
                                            <m:e>
                                              <m:acc>
                                                <m:accPr>
                                                  <m:chr m:val="̃"/>
                                                  <m:ctrlPr>
                                                    <w:rPr>
                                                      <w:rFonts w:ascii="Cambria Math" w:hAnsi="Cambria Math" w:cs="Arial"/>
                                                      <w:i/>
                                                      <w:sz w:val="22"/>
                                                      <w:szCs w:val="22"/>
                                                    </w:rPr>
                                                  </m:ctrlPr>
                                                </m:accPr>
                                                <m:e>
                                                  <m:r>
                                                    <w:rPr>
                                                      <w:rFonts w:ascii="Cambria Math" w:hAnsi="Cambria Math" w:cs="Arial"/>
                                                      <w:sz w:val="22"/>
                                                      <w:szCs w:val="22"/>
                                                    </w:rPr>
                                                    <m:t>w</m:t>
                                                  </m:r>
                                                </m:e>
                                              </m:acc>
                                            </m:e>
                                            <m:sub>
                                              <m:r>
                                                <w:rPr>
                                                  <w:rFonts w:ascii="Cambria Math" w:hAnsi="Cambria Math" w:cs="Arial"/>
                                                  <w:sz w:val="22"/>
                                                  <w:szCs w:val="22"/>
                                                </w:rPr>
                                                <m:t>ij</m:t>
                                              </m:r>
                                              <m:sSub>
                                                <m:sSubPr>
                                                  <m:ctrlPr>
                                                    <w:rPr>
                                                      <w:rFonts w:ascii="Cambria Math" w:hAnsi="Cambria Math" w:cs="Arial"/>
                                                      <w:i/>
                                                      <w:sz w:val="22"/>
                                                      <w:szCs w:val="22"/>
                                                    </w:rPr>
                                                  </m:ctrlPr>
                                                </m:sSubPr>
                                                <m:e>
                                                  <m:r>
                                                    <w:rPr>
                                                      <w:rFonts w:ascii="Cambria Math" w:hAnsi="Cambria Math" w:cs="Arial"/>
                                                      <w:sz w:val="22"/>
                                                      <w:szCs w:val="22"/>
                                                    </w:rPr>
                                                    <m:t>t</m:t>
                                                  </m:r>
                                                </m:e>
                                                <m:sub>
                                                  <m:r>
                                                    <w:rPr>
                                                      <w:rFonts w:ascii="Cambria Math" w:hAnsi="Cambria Math" w:cs="Arial"/>
                                                      <w:sz w:val="22"/>
                                                      <w:szCs w:val="22"/>
                                                    </w:rPr>
                                                    <m:t>0</m:t>
                                                  </m:r>
                                                </m:sub>
                                              </m:sSub>
                                            </m:sub>
                                            <m:sup>
                                              <m:r>
                                                <w:rPr>
                                                  <w:rFonts w:ascii="Cambria Math" w:hAnsi="Cambria Math" w:cs="Arial"/>
                                                  <w:sz w:val="22"/>
                                                  <w:szCs w:val="22"/>
                                                </w:rPr>
                                                <m:t>T</m:t>
                                              </m:r>
                                            </m:sup>
                                          </m:sSubSup>
                                          <m:r>
                                            <w:rPr>
                                              <w:rFonts w:ascii="Cambria Math" w:hAnsi="Cambria Math" w:cs="Arial"/>
                                              <w:sz w:val="22"/>
                                              <w:szCs w:val="22"/>
                                            </w:rPr>
                                            <m:t>Y</m:t>
                                          </m:r>
                                        </m:e>
                                        <m:sub>
                                          <m:r>
                                            <w:rPr>
                                              <w:rFonts w:ascii="Cambria Math" w:hAnsi="Cambria Math" w:cs="Arial"/>
                                              <w:sz w:val="22"/>
                                              <w:szCs w:val="22"/>
                                            </w:rPr>
                                            <m:t>it0</m:t>
                                          </m:r>
                                        </m:sub>
                                      </m:sSub>
                                    </m:e>
                                  </m:nary>
                                </m:e>
                                <m:sub/>
                              </m:sSub>
                            </m:e>
                          </m:d>
                          <m:r>
                            <w:rPr>
                              <w:rFonts w:ascii="Cambria Math" w:hAnsi="Cambria Math" w:cs="Arial"/>
                              <w:sz w:val="22"/>
                              <w:szCs w:val="22"/>
                            </w:rPr>
                            <m:t>-</m:t>
                          </m:r>
                          <m:d>
                            <m:dPr>
                              <m:ctrlPr>
                                <w:rPr>
                                  <w:rFonts w:ascii="Cambria Math" w:hAnsi="Cambria Math" w:cs="Arial"/>
                                  <w:i/>
                                  <w:sz w:val="22"/>
                                  <w:szCs w:val="22"/>
                                </w:rPr>
                              </m:ctrlPr>
                            </m:dPr>
                            <m:e>
                              <m:nary>
                                <m:naryPr>
                                  <m:chr m:val="∑"/>
                                  <m:limLoc m:val="undOvr"/>
                                  <m:supHide m:val="1"/>
                                  <m:ctrlPr>
                                    <w:rPr>
                                      <w:rFonts w:ascii="Cambria Math" w:hAnsi="Cambria Math" w:cs="Arial"/>
                                      <w:i/>
                                      <w:sz w:val="22"/>
                                      <w:szCs w:val="22"/>
                                    </w:rPr>
                                  </m:ctrlPr>
                                </m:naryPr>
                                <m:sub>
                                  <m:r>
                                    <w:rPr>
                                      <w:rFonts w:ascii="Cambria Math" w:hAnsi="Cambria Math" w:cs="Arial"/>
                                      <w:sz w:val="22"/>
                                      <w:szCs w:val="22"/>
                                    </w:rPr>
                                    <m:t>j∈</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1</m:t>
                                      </m:r>
                                    </m:sub>
                                  </m:sSub>
                                </m:sub>
                                <m:sup/>
                                <m:e>
                                  <m:sSubSup>
                                    <m:sSubSupPr>
                                      <m:ctrlPr>
                                        <w:rPr>
                                          <w:rFonts w:ascii="Cambria Math" w:hAnsi="Cambria Math" w:cs="Arial"/>
                                          <w:i/>
                                          <w:sz w:val="22"/>
                                          <w:szCs w:val="22"/>
                                        </w:rPr>
                                      </m:ctrlPr>
                                    </m:sSubSupPr>
                                    <m:e>
                                      <m:acc>
                                        <m:accPr>
                                          <m:chr m:val="̃"/>
                                          <m:ctrlPr>
                                            <w:rPr>
                                              <w:rFonts w:ascii="Cambria Math" w:hAnsi="Cambria Math" w:cs="Arial"/>
                                              <w:i/>
                                              <w:sz w:val="22"/>
                                              <w:szCs w:val="22"/>
                                            </w:rPr>
                                          </m:ctrlPr>
                                        </m:accPr>
                                        <m:e>
                                          <m:r>
                                            <w:rPr>
                                              <w:rFonts w:ascii="Cambria Math" w:hAnsi="Cambria Math" w:cs="Arial"/>
                                              <w:sz w:val="22"/>
                                              <w:szCs w:val="22"/>
                                            </w:rPr>
                                            <m:t>w</m:t>
                                          </m:r>
                                        </m:e>
                                      </m:acc>
                                    </m:e>
                                    <m:sub>
                                      <m:r>
                                        <w:rPr>
                                          <w:rFonts w:ascii="Cambria Math" w:hAnsi="Cambria Math" w:cs="Arial"/>
                                          <w:sz w:val="22"/>
                                          <w:szCs w:val="22"/>
                                        </w:rPr>
                                        <m:t>ij</m:t>
                                      </m:r>
                                      <m:sSub>
                                        <m:sSubPr>
                                          <m:ctrlPr>
                                            <w:rPr>
                                              <w:rFonts w:ascii="Cambria Math" w:hAnsi="Cambria Math" w:cs="Arial"/>
                                              <w:i/>
                                              <w:sz w:val="22"/>
                                              <w:szCs w:val="22"/>
                                            </w:rPr>
                                          </m:ctrlPr>
                                        </m:sSubPr>
                                        <m:e>
                                          <m:r>
                                            <w:rPr>
                                              <w:rFonts w:ascii="Cambria Math" w:hAnsi="Cambria Math" w:cs="Arial"/>
                                              <w:sz w:val="22"/>
                                              <w:szCs w:val="22"/>
                                            </w:rPr>
                                            <m:t>t</m:t>
                                          </m:r>
                                        </m:e>
                                        <m:sub>
                                          <m:r>
                                            <w:rPr>
                                              <w:rFonts w:ascii="Cambria Math" w:hAnsi="Cambria Math" w:cs="Arial"/>
                                              <w:sz w:val="22"/>
                                              <w:szCs w:val="22"/>
                                            </w:rPr>
                                            <m:t>1</m:t>
                                          </m:r>
                                        </m:sub>
                                      </m:sSub>
                                    </m:sub>
                                    <m:sup>
                                      <m:r>
                                        <w:rPr>
                                          <w:rFonts w:ascii="Cambria Math" w:hAnsi="Cambria Math" w:cs="Arial"/>
                                          <w:sz w:val="22"/>
                                          <w:szCs w:val="22"/>
                                        </w:rPr>
                                        <m:t>C</m:t>
                                      </m:r>
                                    </m:sup>
                                  </m:sSubSup>
                                  <m:sSub>
                                    <m:sSubPr>
                                      <m:ctrlPr>
                                        <w:rPr>
                                          <w:rFonts w:ascii="Cambria Math" w:hAnsi="Cambria Math" w:cs="Arial"/>
                                          <w:i/>
                                          <w:sz w:val="22"/>
                                          <w:szCs w:val="22"/>
                                        </w:rPr>
                                      </m:ctrlPr>
                                    </m:sSubPr>
                                    <m:e>
                                      <m:r>
                                        <w:rPr>
                                          <w:rFonts w:ascii="Cambria Math" w:hAnsi="Cambria Math" w:cs="Arial"/>
                                          <w:sz w:val="22"/>
                                          <w:szCs w:val="22"/>
                                        </w:rPr>
                                        <m:t>Y</m:t>
                                      </m:r>
                                    </m:e>
                                    <m:sub>
                                      <m:r>
                                        <w:rPr>
                                          <w:rFonts w:ascii="Cambria Math" w:hAnsi="Cambria Math" w:cs="Arial"/>
                                          <w:sz w:val="22"/>
                                          <w:szCs w:val="22"/>
                                        </w:rPr>
                                        <m:t>jt1</m:t>
                                      </m:r>
                                    </m:sub>
                                  </m:sSub>
                                  <m:r>
                                    <w:rPr>
                                      <w:rFonts w:ascii="Cambria Math" w:hAnsi="Cambria Math" w:cs="Arial"/>
                                      <w:sz w:val="22"/>
                                      <w:szCs w:val="22"/>
                                    </w:rPr>
                                    <m:t>-</m:t>
                                  </m:r>
                                  <m:nary>
                                    <m:naryPr>
                                      <m:chr m:val="∑"/>
                                      <m:limLoc m:val="undOvr"/>
                                      <m:supHide m:val="1"/>
                                      <m:ctrlPr>
                                        <w:rPr>
                                          <w:rFonts w:ascii="Cambria Math" w:hAnsi="Cambria Math" w:cs="Arial"/>
                                          <w:i/>
                                          <w:sz w:val="22"/>
                                          <w:szCs w:val="22"/>
                                        </w:rPr>
                                      </m:ctrlPr>
                                    </m:naryPr>
                                    <m:sub>
                                      <m:r>
                                        <w:rPr>
                                          <w:rFonts w:ascii="Cambria Math" w:hAnsi="Cambria Math" w:cs="Arial"/>
                                          <w:sz w:val="22"/>
                                          <w:szCs w:val="22"/>
                                        </w:rPr>
                                        <m:t>j∈</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0</m:t>
                                          </m:r>
                                        </m:sub>
                                      </m:sSub>
                                    </m:sub>
                                    <m:sup/>
                                    <m:e>
                                      <m:sSub>
                                        <m:sSubPr>
                                          <m:ctrlPr>
                                            <w:rPr>
                                              <w:rFonts w:ascii="Cambria Math" w:hAnsi="Cambria Math" w:cs="Arial"/>
                                              <w:i/>
                                              <w:sz w:val="22"/>
                                              <w:szCs w:val="22"/>
                                            </w:rPr>
                                          </m:ctrlPr>
                                        </m:sSubPr>
                                        <m:e>
                                          <m:sSubSup>
                                            <m:sSubSupPr>
                                              <m:ctrlPr>
                                                <w:rPr>
                                                  <w:rFonts w:ascii="Cambria Math" w:hAnsi="Cambria Math" w:cs="Arial"/>
                                                  <w:i/>
                                                  <w:sz w:val="22"/>
                                                  <w:szCs w:val="22"/>
                                                </w:rPr>
                                              </m:ctrlPr>
                                            </m:sSubSupPr>
                                            <m:e>
                                              <m:acc>
                                                <m:accPr>
                                                  <m:chr m:val="̃"/>
                                                  <m:ctrlPr>
                                                    <w:rPr>
                                                      <w:rFonts w:ascii="Cambria Math" w:hAnsi="Cambria Math" w:cs="Arial"/>
                                                      <w:i/>
                                                      <w:sz w:val="22"/>
                                                      <w:szCs w:val="22"/>
                                                    </w:rPr>
                                                  </m:ctrlPr>
                                                </m:accPr>
                                                <m:e>
                                                  <m:r>
                                                    <w:rPr>
                                                      <w:rFonts w:ascii="Cambria Math" w:hAnsi="Cambria Math" w:cs="Arial"/>
                                                      <w:sz w:val="22"/>
                                                      <w:szCs w:val="22"/>
                                                    </w:rPr>
                                                    <m:t>w</m:t>
                                                  </m:r>
                                                </m:e>
                                              </m:acc>
                                            </m:e>
                                            <m:sub>
                                              <m:r>
                                                <w:rPr>
                                                  <w:rFonts w:ascii="Cambria Math" w:hAnsi="Cambria Math" w:cs="Arial"/>
                                                  <w:sz w:val="22"/>
                                                  <w:szCs w:val="22"/>
                                                </w:rPr>
                                                <m:t>ij</m:t>
                                              </m:r>
                                              <m:sSub>
                                                <m:sSubPr>
                                                  <m:ctrlPr>
                                                    <w:rPr>
                                                      <w:rFonts w:ascii="Cambria Math" w:hAnsi="Cambria Math" w:cs="Arial"/>
                                                      <w:i/>
                                                      <w:sz w:val="22"/>
                                                      <w:szCs w:val="22"/>
                                                    </w:rPr>
                                                  </m:ctrlPr>
                                                </m:sSubPr>
                                                <m:e>
                                                  <m:r>
                                                    <w:rPr>
                                                      <w:rFonts w:ascii="Cambria Math" w:hAnsi="Cambria Math" w:cs="Arial"/>
                                                      <w:sz w:val="22"/>
                                                      <w:szCs w:val="22"/>
                                                    </w:rPr>
                                                    <m:t>t</m:t>
                                                  </m:r>
                                                </m:e>
                                                <m:sub>
                                                  <m:r>
                                                    <w:rPr>
                                                      <w:rFonts w:ascii="Cambria Math" w:hAnsi="Cambria Math" w:cs="Arial"/>
                                                      <w:sz w:val="22"/>
                                                      <w:szCs w:val="22"/>
                                                    </w:rPr>
                                                    <m:t>0</m:t>
                                                  </m:r>
                                                </m:sub>
                                              </m:sSub>
                                            </m:sub>
                                            <m:sup>
                                              <m:r>
                                                <w:rPr>
                                                  <w:rFonts w:ascii="Cambria Math" w:hAnsi="Cambria Math" w:cs="Arial"/>
                                                  <w:sz w:val="22"/>
                                                  <w:szCs w:val="22"/>
                                                </w:rPr>
                                                <m:t>C</m:t>
                                              </m:r>
                                            </m:sup>
                                          </m:sSubSup>
                                          <m:r>
                                            <w:rPr>
                                              <w:rFonts w:ascii="Cambria Math" w:hAnsi="Cambria Math" w:cs="Arial"/>
                                              <w:sz w:val="22"/>
                                              <w:szCs w:val="22"/>
                                            </w:rPr>
                                            <m:t>Y</m:t>
                                          </m:r>
                                        </m:e>
                                        <m:sub>
                                          <m:r>
                                            <w:rPr>
                                              <w:rFonts w:ascii="Cambria Math" w:hAnsi="Cambria Math" w:cs="Arial"/>
                                              <w:sz w:val="22"/>
                                              <w:szCs w:val="22"/>
                                            </w:rPr>
                                            <m:t>jt0</m:t>
                                          </m:r>
                                        </m:sub>
                                      </m:sSub>
                                    </m:e>
                                  </m:nary>
                                </m:e>
                              </m:nary>
                            </m:e>
                          </m:d>
                        </m:e>
                        <m:sub/>
                      </m:sSub>
                    </m:e>
                  </m:d>
                </m:e>
              </m:nary>
              <m:r>
                <w:rPr>
                  <w:rFonts w:ascii="Cambria Math" w:hAnsi="Cambria Math" w:cs="Arial"/>
                  <w:sz w:val="22"/>
                  <w:szCs w:val="22"/>
                </w:rPr>
                <m:t>w</m:t>
              </m:r>
            </m:e>
            <m:sub>
              <m:r>
                <w:rPr>
                  <w:rFonts w:ascii="Cambria Math" w:hAnsi="Cambria Math" w:cs="Arial"/>
                  <w:sz w:val="22"/>
                  <w:szCs w:val="22"/>
                </w:rPr>
                <m:t>i</m:t>
              </m:r>
            </m:sub>
          </m:sSub>
        </m:oMath>
      </m:oMathPara>
    </w:p>
    <w:p w14:paraId="58F0B246" w14:textId="77777777" w:rsidR="00D02DC4" w:rsidRDefault="00D02DC4" w:rsidP="00703A0B">
      <w:pPr>
        <w:pStyle w:val="Paragraph"/>
        <w:numPr>
          <w:ilvl w:val="0"/>
          <w:numId w:val="0"/>
        </w:numPr>
        <w:suppressAutoHyphens/>
        <w:autoSpaceDN w:val="0"/>
        <w:spacing w:before="0" w:after="0"/>
        <w:textAlignment w:val="baseline"/>
        <w:rPr>
          <w:rFonts w:ascii="Arial" w:hAnsi="Arial" w:cs="Arial"/>
          <w:sz w:val="22"/>
          <w:szCs w:val="22"/>
        </w:rPr>
      </w:pPr>
    </w:p>
    <w:p w14:paraId="24F40BC3" w14:textId="77777777" w:rsidR="00CC15F4" w:rsidRPr="00D61CC2" w:rsidRDefault="000176BB" w:rsidP="00CC15F4">
      <w:pPr>
        <w:pStyle w:val="Paragraph"/>
        <w:numPr>
          <w:ilvl w:val="0"/>
          <w:numId w:val="0"/>
        </w:numPr>
        <w:suppressAutoHyphens/>
        <w:autoSpaceDN w:val="0"/>
        <w:spacing w:before="0" w:after="0"/>
        <w:textAlignment w:val="baseline"/>
        <w:rPr>
          <w:rFonts w:ascii="Arial" w:hAnsi="Arial" w:cs="Arial"/>
          <w:sz w:val="22"/>
          <w:szCs w:val="22"/>
        </w:rPr>
      </w:pPr>
      <w:r>
        <w:rPr>
          <w:rFonts w:ascii="Arial" w:hAnsi="Arial" w:cs="Arial"/>
          <w:sz w:val="22"/>
          <w:szCs w:val="22"/>
        </w:rPr>
        <w:t xml:space="preserve">Donde </w:t>
      </w:r>
      <m:oMath>
        <m:sSubSup>
          <m:sSubSupPr>
            <m:ctrlPr>
              <w:rPr>
                <w:rFonts w:ascii="Cambria Math" w:hAnsi="Cambria Math" w:cs="Arial"/>
                <w:i/>
                <w:sz w:val="22"/>
                <w:szCs w:val="22"/>
              </w:rPr>
            </m:ctrlPr>
          </m:sSubSupPr>
          <m:e>
            <m:acc>
              <m:accPr>
                <m:chr m:val="̃"/>
                <m:ctrlPr>
                  <w:rPr>
                    <w:rFonts w:ascii="Cambria Math" w:hAnsi="Cambria Math" w:cs="Arial"/>
                    <w:i/>
                    <w:sz w:val="22"/>
                    <w:szCs w:val="22"/>
                  </w:rPr>
                </m:ctrlPr>
              </m:accPr>
              <m:e>
                <m:r>
                  <w:rPr>
                    <w:rFonts w:ascii="Cambria Math" w:hAnsi="Cambria Math" w:cs="Arial"/>
                    <w:sz w:val="22"/>
                    <w:szCs w:val="22"/>
                  </w:rPr>
                  <m:t>w</m:t>
                </m:r>
              </m:e>
            </m:acc>
          </m:e>
          <m:sub>
            <m:r>
              <w:rPr>
                <w:rFonts w:ascii="Cambria Math" w:hAnsi="Cambria Math" w:cs="Arial"/>
                <w:sz w:val="22"/>
                <w:szCs w:val="22"/>
              </w:rPr>
              <m:t>ij</m:t>
            </m:r>
            <m:sSub>
              <m:sSubPr>
                <m:ctrlPr>
                  <w:rPr>
                    <w:rFonts w:ascii="Cambria Math" w:hAnsi="Cambria Math" w:cs="Arial"/>
                    <w:i/>
                    <w:sz w:val="22"/>
                    <w:szCs w:val="22"/>
                  </w:rPr>
                </m:ctrlPr>
              </m:sSubPr>
              <m:e>
                <m:r>
                  <w:rPr>
                    <w:rFonts w:ascii="Cambria Math" w:hAnsi="Cambria Math" w:cs="Arial"/>
                    <w:sz w:val="22"/>
                    <w:szCs w:val="22"/>
                  </w:rPr>
                  <m:t>t</m:t>
                </m:r>
              </m:e>
              <m:sub>
                <m:r>
                  <w:rPr>
                    <w:rFonts w:ascii="Cambria Math" w:hAnsi="Cambria Math" w:cs="Arial"/>
                    <w:sz w:val="22"/>
                    <w:szCs w:val="22"/>
                  </w:rPr>
                  <m:t>1</m:t>
                </m:r>
              </m:sub>
            </m:sSub>
          </m:sub>
          <m:sup>
            <m:r>
              <w:rPr>
                <w:rFonts w:ascii="Cambria Math" w:hAnsi="Cambria Math" w:cs="Arial"/>
                <w:sz w:val="22"/>
                <w:szCs w:val="22"/>
              </w:rPr>
              <m:t>G</m:t>
            </m:r>
          </m:sup>
        </m:sSubSup>
      </m:oMath>
      <w:r>
        <w:rPr>
          <w:rFonts w:ascii="Arial" w:hAnsi="Arial" w:cs="Arial"/>
          <w:sz w:val="22"/>
          <w:szCs w:val="22"/>
        </w:rPr>
        <w:t xml:space="preserve"> representa el ponderador atribuido a la unidad j en el grupo G en el tiempo t cuando se compara con la unidad i</w:t>
      </w:r>
      <w:r w:rsidR="00CC15F4">
        <w:rPr>
          <w:rFonts w:ascii="Arial" w:hAnsi="Arial" w:cs="Arial"/>
          <w:sz w:val="22"/>
          <w:szCs w:val="22"/>
        </w:rPr>
        <w:t xml:space="preserve"> y </w:t>
      </w:r>
      <w:proofErr w:type="spellStart"/>
      <w:r w:rsidR="00CC15F4">
        <w:rPr>
          <w:rFonts w:ascii="Arial" w:hAnsi="Arial" w:cs="Arial"/>
          <w:sz w:val="22"/>
          <w:szCs w:val="22"/>
        </w:rPr>
        <w:t>w</w:t>
      </w:r>
      <w:r w:rsidR="00CC15F4" w:rsidRPr="00CC15F4">
        <w:rPr>
          <w:rFonts w:ascii="Arial" w:hAnsi="Arial" w:cs="Arial"/>
          <w:sz w:val="22"/>
          <w:szCs w:val="22"/>
          <w:vertAlign w:val="subscript"/>
        </w:rPr>
        <w:t>i</w:t>
      </w:r>
      <w:proofErr w:type="spellEnd"/>
      <w:r w:rsidR="00CC15F4">
        <w:rPr>
          <w:rFonts w:ascii="Arial" w:hAnsi="Arial" w:cs="Arial"/>
          <w:sz w:val="22"/>
          <w:szCs w:val="22"/>
        </w:rPr>
        <w:t xml:space="preserve"> representa el ponderador que reconstruye la distribución de la variable objetivo en la muestra de tratados</w:t>
      </w:r>
      <w:r>
        <w:rPr>
          <w:rFonts w:ascii="Arial" w:hAnsi="Arial" w:cs="Arial"/>
          <w:sz w:val="22"/>
          <w:szCs w:val="22"/>
        </w:rPr>
        <w:t xml:space="preserve">. De esta manera, en la </w:t>
      </w:r>
      <w:r w:rsidR="003A2F03">
        <w:rPr>
          <w:rFonts w:ascii="Arial" w:hAnsi="Arial" w:cs="Arial"/>
          <w:sz w:val="22"/>
          <w:szCs w:val="22"/>
        </w:rPr>
        <w:t>implementación</w:t>
      </w:r>
      <w:r>
        <w:rPr>
          <w:rFonts w:ascii="Arial" w:hAnsi="Arial" w:cs="Arial"/>
          <w:sz w:val="22"/>
          <w:szCs w:val="22"/>
        </w:rPr>
        <w:t xml:space="preserve"> se estima </w:t>
      </w:r>
      <w:r w:rsidR="00CC15F4">
        <w:rPr>
          <w:rFonts w:ascii="Arial" w:hAnsi="Arial" w:cs="Arial"/>
          <w:sz w:val="22"/>
          <w:szCs w:val="22"/>
        </w:rPr>
        <w:t>la probabilidad condicional</w:t>
      </w:r>
      <w:r>
        <w:rPr>
          <w:rFonts w:ascii="Arial" w:hAnsi="Arial" w:cs="Arial"/>
          <w:sz w:val="22"/>
          <w:szCs w:val="22"/>
        </w:rPr>
        <w:t xml:space="preserve"> usando tanto las unidades del grupo de tratamiento, como las de control. </w:t>
      </w:r>
    </w:p>
    <w:p w14:paraId="37C020AF" w14:textId="77777777" w:rsidR="00CC15F4" w:rsidRPr="00D61CC2" w:rsidRDefault="00CC15F4" w:rsidP="00CC15F4">
      <w:pPr>
        <w:pStyle w:val="ListParagraph"/>
        <w:ind w:left="540"/>
        <w:jc w:val="both"/>
        <w:textAlignment w:val="top"/>
        <w:rPr>
          <w:rFonts w:ascii="Arial" w:hAnsi="Arial" w:cs="Arial"/>
          <w:sz w:val="22"/>
          <w:szCs w:val="22"/>
          <w:lang w:val="es-ES"/>
        </w:rPr>
      </w:pPr>
    </w:p>
    <w:p w14:paraId="60B2B4E9" w14:textId="77777777" w:rsidR="00CC15F4" w:rsidRDefault="00CC15F4" w:rsidP="00CC15F4">
      <w:pPr>
        <w:pStyle w:val="Paragraph"/>
        <w:numPr>
          <w:ilvl w:val="0"/>
          <w:numId w:val="0"/>
        </w:numPr>
        <w:suppressAutoHyphens/>
        <w:autoSpaceDN w:val="0"/>
        <w:spacing w:before="0" w:after="0"/>
        <w:textAlignment w:val="baseline"/>
        <w:rPr>
          <w:rFonts w:ascii="Arial" w:hAnsi="Arial" w:cs="Arial"/>
          <w:sz w:val="22"/>
          <w:szCs w:val="22"/>
        </w:rPr>
      </w:pPr>
    </w:p>
    <w:p w14:paraId="42D33898" w14:textId="77777777" w:rsidR="000176BB" w:rsidRDefault="000176BB" w:rsidP="00CC15F4">
      <w:pPr>
        <w:pStyle w:val="Paragraph"/>
        <w:numPr>
          <w:ilvl w:val="0"/>
          <w:numId w:val="0"/>
        </w:numPr>
        <w:suppressAutoHyphens/>
        <w:autoSpaceDN w:val="0"/>
        <w:spacing w:before="0" w:after="0"/>
        <w:textAlignment w:val="baseline"/>
        <w:rPr>
          <w:rFonts w:ascii="Arial" w:hAnsi="Arial" w:cs="Arial"/>
          <w:sz w:val="22"/>
          <w:szCs w:val="22"/>
        </w:rPr>
      </w:pPr>
      <w:r>
        <w:rPr>
          <w:rFonts w:ascii="Arial" w:hAnsi="Arial" w:cs="Arial"/>
          <w:sz w:val="22"/>
          <w:szCs w:val="22"/>
        </w:rPr>
        <w:t>Cada uno de los grupos de control se empareja con el grupo de tratamiento en t</w:t>
      </w:r>
      <w:r w:rsidRPr="000176BB">
        <w:rPr>
          <w:rFonts w:ascii="Arial" w:hAnsi="Arial" w:cs="Arial"/>
          <w:sz w:val="22"/>
          <w:szCs w:val="22"/>
          <w:vertAlign w:val="subscript"/>
        </w:rPr>
        <w:t>1</w:t>
      </w:r>
      <w:r>
        <w:rPr>
          <w:rFonts w:ascii="Arial" w:hAnsi="Arial" w:cs="Arial"/>
          <w:sz w:val="22"/>
          <w:szCs w:val="22"/>
          <w:vertAlign w:val="subscript"/>
        </w:rPr>
        <w:t xml:space="preserve"> </w:t>
      </w:r>
      <w:r>
        <w:rPr>
          <w:rFonts w:ascii="Arial" w:hAnsi="Arial" w:cs="Arial"/>
          <w:sz w:val="22"/>
          <w:szCs w:val="22"/>
        </w:rPr>
        <w:t xml:space="preserve">de forma separada y la región de soporte común </w:t>
      </w:r>
      <w:r w:rsidR="00941EAD">
        <w:rPr>
          <w:rFonts w:ascii="Arial" w:hAnsi="Arial" w:cs="Arial"/>
          <w:sz w:val="22"/>
          <w:szCs w:val="22"/>
        </w:rPr>
        <w:t>está</w:t>
      </w:r>
      <w:r>
        <w:rPr>
          <w:rFonts w:ascii="Arial" w:hAnsi="Arial" w:cs="Arial"/>
          <w:sz w:val="22"/>
          <w:szCs w:val="22"/>
        </w:rPr>
        <w:t xml:space="preserve"> compuesta por los tratados para los cuales existe un contrafactual en cada uno de los tres grupos. Finalmente, los tres ponderadores se utilizan para calcular </w:t>
      </w:r>
      <m:oMath>
        <m:sSup>
          <m:sSupPr>
            <m:ctrlPr>
              <w:rPr>
                <w:rFonts w:ascii="Cambria Math" w:hAnsi="Cambria Math" w:cs="Arial"/>
                <w:i/>
                <w:sz w:val="22"/>
                <w:szCs w:val="22"/>
              </w:rPr>
            </m:ctrlPr>
          </m:sSupPr>
          <m:e>
            <m:acc>
              <m:accPr>
                <m:ctrlPr>
                  <w:rPr>
                    <w:rFonts w:ascii="Cambria Math" w:hAnsi="Cambria Math" w:cs="Arial"/>
                    <w:i/>
                    <w:sz w:val="22"/>
                    <w:szCs w:val="22"/>
                  </w:rPr>
                </m:ctrlPr>
              </m:accPr>
              <m:e>
                <m:r>
                  <w:rPr>
                    <w:rFonts w:ascii="Cambria Math" w:hAnsi="Cambria Math" w:cs="Arial"/>
                    <w:sz w:val="22"/>
                    <w:szCs w:val="22"/>
                  </w:rPr>
                  <m:t>β</m:t>
                </m:r>
              </m:e>
            </m:acc>
          </m:e>
          <m:sup>
            <m:r>
              <w:rPr>
                <w:rFonts w:ascii="Cambria Math" w:hAnsi="Cambria Math" w:cs="Arial"/>
                <w:sz w:val="22"/>
                <w:szCs w:val="22"/>
              </w:rPr>
              <m:t>DDEct</m:t>
            </m:r>
          </m:sup>
        </m:sSup>
      </m:oMath>
      <w:r>
        <w:rPr>
          <w:rFonts w:ascii="Arial" w:hAnsi="Arial" w:cs="Arial"/>
          <w:sz w:val="22"/>
          <w:szCs w:val="22"/>
        </w:rPr>
        <w:t xml:space="preserve"> usando diferencias en diferencias</w:t>
      </w:r>
      <w:r>
        <w:rPr>
          <w:rStyle w:val="FootnoteReference"/>
          <w:rFonts w:ascii="Arial" w:hAnsi="Arial" w:cs="Arial"/>
          <w:sz w:val="22"/>
          <w:szCs w:val="22"/>
        </w:rPr>
        <w:footnoteReference w:id="28"/>
      </w:r>
      <w:r>
        <w:rPr>
          <w:rFonts w:ascii="Arial" w:hAnsi="Arial" w:cs="Arial"/>
          <w:sz w:val="22"/>
          <w:szCs w:val="22"/>
        </w:rPr>
        <w:t>.</w:t>
      </w:r>
    </w:p>
    <w:p w14:paraId="4B95B658" w14:textId="77777777" w:rsidR="00E93FBD" w:rsidRDefault="00E93FBD" w:rsidP="00CC15F4">
      <w:pPr>
        <w:pStyle w:val="Paragraph"/>
        <w:numPr>
          <w:ilvl w:val="0"/>
          <w:numId w:val="0"/>
        </w:numPr>
        <w:suppressAutoHyphens/>
        <w:autoSpaceDN w:val="0"/>
        <w:spacing w:before="0" w:after="0"/>
        <w:textAlignment w:val="baseline"/>
        <w:rPr>
          <w:rFonts w:ascii="Arial" w:hAnsi="Arial" w:cs="Arial"/>
          <w:b/>
          <w:sz w:val="22"/>
          <w:szCs w:val="22"/>
        </w:rPr>
      </w:pPr>
    </w:p>
    <w:p w14:paraId="49811A2C" w14:textId="77777777" w:rsidR="00E93FBD" w:rsidRDefault="00E93FBD" w:rsidP="00CC15F4">
      <w:pPr>
        <w:pStyle w:val="Paragraph"/>
        <w:numPr>
          <w:ilvl w:val="0"/>
          <w:numId w:val="0"/>
        </w:numPr>
        <w:suppressAutoHyphens/>
        <w:autoSpaceDN w:val="0"/>
        <w:spacing w:before="0" w:after="0"/>
        <w:textAlignment w:val="baseline"/>
        <w:rPr>
          <w:rFonts w:ascii="Arial" w:hAnsi="Arial" w:cs="Arial"/>
          <w:b/>
          <w:sz w:val="22"/>
          <w:szCs w:val="22"/>
        </w:rPr>
      </w:pPr>
      <w:r w:rsidRPr="00E93FBD">
        <w:rPr>
          <w:rFonts w:ascii="Arial" w:hAnsi="Arial" w:cs="Arial"/>
          <w:b/>
          <w:sz w:val="22"/>
          <w:szCs w:val="22"/>
        </w:rPr>
        <w:t>Implementación</w:t>
      </w:r>
    </w:p>
    <w:p w14:paraId="78D5D968" w14:textId="77777777" w:rsidR="00E93FBD" w:rsidRDefault="00E93FBD" w:rsidP="00CC15F4">
      <w:pPr>
        <w:pStyle w:val="Paragraph"/>
        <w:numPr>
          <w:ilvl w:val="0"/>
          <w:numId w:val="0"/>
        </w:numPr>
        <w:suppressAutoHyphens/>
        <w:autoSpaceDN w:val="0"/>
        <w:spacing w:before="0" w:after="0"/>
        <w:textAlignment w:val="baseline"/>
        <w:rPr>
          <w:rFonts w:ascii="Arial" w:hAnsi="Arial" w:cs="Arial"/>
          <w:b/>
          <w:sz w:val="22"/>
          <w:szCs w:val="22"/>
        </w:rPr>
      </w:pPr>
    </w:p>
    <w:p w14:paraId="3F02594D" w14:textId="77777777" w:rsidR="00E93FBD" w:rsidRPr="005723E8" w:rsidRDefault="00E93FBD" w:rsidP="00CC15F4">
      <w:pPr>
        <w:pStyle w:val="Paragraph"/>
        <w:numPr>
          <w:ilvl w:val="0"/>
          <w:numId w:val="0"/>
        </w:numPr>
        <w:suppressAutoHyphens/>
        <w:autoSpaceDN w:val="0"/>
        <w:spacing w:before="0" w:after="0"/>
        <w:textAlignment w:val="baseline"/>
        <w:rPr>
          <w:rFonts w:ascii="Arial" w:hAnsi="Arial" w:cs="Arial"/>
          <w:b/>
          <w:sz w:val="22"/>
          <w:szCs w:val="22"/>
        </w:rPr>
      </w:pPr>
      <w:r w:rsidRPr="00E93FBD">
        <w:rPr>
          <w:rFonts w:ascii="Arial" w:hAnsi="Arial" w:cs="Arial"/>
          <w:sz w:val="22"/>
          <w:szCs w:val="22"/>
        </w:rPr>
        <w:t xml:space="preserve">En la </w:t>
      </w:r>
      <w:r w:rsidRPr="00E93FBD">
        <w:rPr>
          <w:rFonts w:ascii="Arial" w:hAnsi="Arial" w:cs="Arial"/>
          <w:sz w:val="22"/>
          <w:szCs w:val="22"/>
        </w:rPr>
        <w:fldChar w:fldCharType="begin"/>
      </w:r>
      <w:r w:rsidRPr="00E93FBD">
        <w:rPr>
          <w:rFonts w:ascii="Arial" w:hAnsi="Arial" w:cs="Arial"/>
          <w:sz w:val="22"/>
          <w:szCs w:val="22"/>
        </w:rPr>
        <w:instrText xml:space="preserve"> REF _Ref493171921 \h </w:instrText>
      </w:r>
      <w:r>
        <w:rPr>
          <w:rFonts w:ascii="Arial" w:hAnsi="Arial" w:cs="Arial"/>
          <w:sz w:val="22"/>
          <w:szCs w:val="22"/>
        </w:rPr>
        <w:instrText xml:space="preserve"> \* MERGEFORMAT </w:instrText>
      </w:r>
      <w:r w:rsidRPr="00E93FBD">
        <w:rPr>
          <w:rFonts w:ascii="Arial" w:hAnsi="Arial" w:cs="Arial"/>
          <w:sz w:val="22"/>
          <w:szCs w:val="22"/>
        </w:rPr>
      </w:r>
      <w:r w:rsidRPr="00E93FBD">
        <w:rPr>
          <w:rFonts w:ascii="Arial" w:hAnsi="Arial" w:cs="Arial"/>
          <w:sz w:val="22"/>
          <w:szCs w:val="22"/>
        </w:rPr>
        <w:fldChar w:fldCharType="separate"/>
      </w:r>
      <w:r w:rsidR="00B9607A" w:rsidRPr="00B9607A">
        <w:rPr>
          <w:rFonts w:ascii="Arial" w:hAnsi="Arial" w:cs="Arial"/>
          <w:sz w:val="22"/>
          <w:szCs w:val="22"/>
        </w:rPr>
        <w:t>Tabla 2</w:t>
      </w:r>
      <w:r w:rsidRPr="00E93FBD">
        <w:rPr>
          <w:rFonts w:ascii="Arial" w:hAnsi="Arial" w:cs="Arial"/>
          <w:sz w:val="22"/>
          <w:szCs w:val="22"/>
        </w:rPr>
        <w:fldChar w:fldCharType="end"/>
      </w:r>
      <w:r w:rsidRPr="00E93FBD">
        <w:rPr>
          <w:rFonts w:ascii="Arial" w:hAnsi="Arial" w:cs="Arial"/>
          <w:sz w:val="22"/>
          <w:szCs w:val="22"/>
        </w:rPr>
        <w:t xml:space="preserve"> se presenta el detalle de</w:t>
      </w:r>
      <w:r>
        <w:rPr>
          <w:rFonts w:ascii="Arial" w:hAnsi="Arial" w:cs="Arial"/>
          <w:sz w:val="22"/>
          <w:szCs w:val="22"/>
        </w:rPr>
        <w:t xml:space="preserve"> la implementación de la evaluación de impacto cuasi experimental utilizando la metodología descrita. En cada caso se describe</w:t>
      </w:r>
      <w:r w:rsidR="00865D22">
        <w:rPr>
          <w:rFonts w:ascii="Arial" w:hAnsi="Arial" w:cs="Arial"/>
          <w:sz w:val="22"/>
          <w:szCs w:val="22"/>
        </w:rPr>
        <w:t>: a)</w:t>
      </w:r>
      <w:r>
        <w:rPr>
          <w:rFonts w:ascii="Arial" w:hAnsi="Arial" w:cs="Arial"/>
          <w:sz w:val="22"/>
          <w:szCs w:val="22"/>
        </w:rPr>
        <w:t xml:space="preserve"> la variable objetivo para cada uno </w:t>
      </w:r>
      <w:r w:rsidR="00865D22">
        <w:rPr>
          <w:rFonts w:ascii="Arial" w:hAnsi="Arial" w:cs="Arial"/>
          <w:sz w:val="22"/>
          <w:szCs w:val="22"/>
        </w:rPr>
        <w:t xml:space="preserve">de los dos grupos de preguntas b) </w:t>
      </w:r>
      <w:r>
        <w:rPr>
          <w:rFonts w:ascii="Arial" w:hAnsi="Arial" w:cs="Arial"/>
          <w:sz w:val="22"/>
          <w:szCs w:val="22"/>
        </w:rPr>
        <w:t>la definición de la variable objetivo en t</w:t>
      </w:r>
      <w:r w:rsidRPr="00E93FBD">
        <w:rPr>
          <w:rFonts w:ascii="Arial" w:hAnsi="Arial" w:cs="Arial"/>
          <w:sz w:val="22"/>
          <w:szCs w:val="22"/>
          <w:vertAlign w:val="subscript"/>
        </w:rPr>
        <w:t>0</w:t>
      </w:r>
      <w:r>
        <w:rPr>
          <w:rFonts w:ascii="Arial" w:hAnsi="Arial" w:cs="Arial"/>
          <w:sz w:val="22"/>
          <w:szCs w:val="22"/>
        </w:rPr>
        <w:t xml:space="preserve"> y t</w:t>
      </w:r>
      <w:r w:rsidRPr="00E93FBD">
        <w:rPr>
          <w:rFonts w:ascii="Arial" w:hAnsi="Arial" w:cs="Arial"/>
          <w:sz w:val="22"/>
          <w:szCs w:val="22"/>
          <w:vertAlign w:val="subscript"/>
        </w:rPr>
        <w:t>1</w:t>
      </w:r>
      <w:r w:rsidR="00865D22">
        <w:rPr>
          <w:rFonts w:ascii="Arial" w:hAnsi="Arial" w:cs="Arial"/>
          <w:sz w:val="22"/>
          <w:szCs w:val="22"/>
        </w:rPr>
        <w:t>, incluyendo</w:t>
      </w:r>
      <w:r w:rsidR="005723E8">
        <w:rPr>
          <w:rFonts w:ascii="Arial" w:hAnsi="Arial" w:cs="Arial"/>
          <w:sz w:val="22"/>
          <w:szCs w:val="22"/>
        </w:rPr>
        <w:t xml:space="preserve"> las fuentes de información c)</w:t>
      </w:r>
      <w:r>
        <w:rPr>
          <w:rFonts w:ascii="Arial" w:hAnsi="Arial" w:cs="Arial"/>
          <w:sz w:val="22"/>
          <w:szCs w:val="22"/>
        </w:rPr>
        <w:t xml:space="preserve"> la variable utilizada en el modelo de participación en el tratamiento y una explicación de las variables a utilizar en esta </w:t>
      </w:r>
      <w:r w:rsidR="005723E8">
        <w:rPr>
          <w:rFonts w:ascii="Arial" w:hAnsi="Arial" w:cs="Arial"/>
          <w:sz w:val="22"/>
          <w:szCs w:val="22"/>
        </w:rPr>
        <w:t xml:space="preserve">ecuación y d) las fuentes de información para </w:t>
      </w:r>
      <w:proofErr w:type="spellStart"/>
      <w:r w:rsidR="005723E8">
        <w:rPr>
          <w:rFonts w:ascii="Arial" w:hAnsi="Arial" w:cs="Arial"/>
          <w:sz w:val="22"/>
          <w:szCs w:val="22"/>
        </w:rPr>
        <w:t>X</w:t>
      </w:r>
      <w:r w:rsidR="005723E8" w:rsidRPr="005723E8">
        <w:rPr>
          <w:rFonts w:ascii="Arial" w:hAnsi="Arial" w:cs="Arial"/>
          <w:sz w:val="22"/>
          <w:szCs w:val="22"/>
          <w:vertAlign w:val="subscript"/>
        </w:rPr>
        <w:t>it</w:t>
      </w:r>
      <w:proofErr w:type="spellEnd"/>
      <w:r w:rsidR="005723E8">
        <w:rPr>
          <w:rFonts w:ascii="Arial" w:hAnsi="Arial" w:cs="Arial"/>
          <w:sz w:val="22"/>
          <w:szCs w:val="22"/>
        </w:rPr>
        <w:t>.</w:t>
      </w:r>
    </w:p>
    <w:p w14:paraId="5828B5D0" w14:textId="77777777" w:rsidR="006861EB" w:rsidRDefault="006861EB" w:rsidP="00941EAD">
      <w:pPr>
        <w:pStyle w:val="AutoNumpara"/>
        <w:numPr>
          <w:ilvl w:val="0"/>
          <w:numId w:val="0"/>
        </w:numPr>
        <w:spacing w:before="0" w:after="0"/>
        <w:jc w:val="center"/>
        <w:rPr>
          <w:rFonts w:ascii="Arial" w:hAnsi="Arial" w:cs="Arial"/>
          <w:b/>
          <w:sz w:val="22"/>
          <w:szCs w:val="22"/>
          <w:lang w:val="es-ES"/>
        </w:rPr>
      </w:pPr>
    </w:p>
    <w:p w14:paraId="2CD3DA69" w14:textId="77777777" w:rsidR="006861EB" w:rsidRPr="006861EB" w:rsidRDefault="006861EB" w:rsidP="00941EAD">
      <w:pPr>
        <w:pStyle w:val="AutoNumpara"/>
        <w:numPr>
          <w:ilvl w:val="0"/>
          <w:numId w:val="0"/>
        </w:numPr>
        <w:spacing w:before="0" w:after="0"/>
        <w:jc w:val="center"/>
        <w:rPr>
          <w:rFonts w:ascii="Arial" w:hAnsi="Arial" w:cs="Arial"/>
          <w:b/>
          <w:sz w:val="22"/>
          <w:szCs w:val="22"/>
          <w:lang w:val="es-ES"/>
        </w:rPr>
      </w:pPr>
      <w:bookmarkStart w:id="10" w:name="_Ref493171921"/>
      <w:r w:rsidRPr="00941EAD">
        <w:rPr>
          <w:rFonts w:ascii="Arial" w:hAnsi="Arial" w:cs="Arial"/>
          <w:b/>
          <w:sz w:val="22"/>
          <w:szCs w:val="22"/>
          <w:lang w:val="es-ES"/>
        </w:rPr>
        <w:t xml:space="preserve">Tabla </w:t>
      </w:r>
      <w:r w:rsidRPr="00941EAD">
        <w:rPr>
          <w:rFonts w:ascii="Arial" w:hAnsi="Arial" w:cs="Arial"/>
          <w:b/>
          <w:sz w:val="22"/>
          <w:szCs w:val="22"/>
          <w:lang w:val="es-ES"/>
        </w:rPr>
        <w:fldChar w:fldCharType="begin"/>
      </w:r>
      <w:r w:rsidRPr="00941EAD">
        <w:rPr>
          <w:rFonts w:ascii="Arial" w:hAnsi="Arial" w:cs="Arial"/>
          <w:b/>
          <w:sz w:val="22"/>
          <w:szCs w:val="22"/>
          <w:lang w:val="es-ES"/>
        </w:rPr>
        <w:instrText xml:space="preserve"> SEQ Tabla \* ARABIC </w:instrText>
      </w:r>
      <w:r w:rsidRPr="00941EAD">
        <w:rPr>
          <w:rFonts w:ascii="Arial" w:hAnsi="Arial" w:cs="Arial"/>
          <w:b/>
          <w:sz w:val="22"/>
          <w:szCs w:val="22"/>
          <w:lang w:val="es-ES"/>
        </w:rPr>
        <w:fldChar w:fldCharType="separate"/>
      </w:r>
      <w:r w:rsidR="00B9607A">
        <w:rPr>
          <w:rFonts w:ascii="Arial" w:hAnsi="Arial" w:cs="Arial"/>
          <w:b/>
          <w:sz w:val="22"/>
          <w:szCs w:val="22"/>
          <w:lang w:val="es-ES"/>
        </w:rPr>
        <w:t>2</w:t>
      </w:r>
      <w:r w:rsidRPr="00941EAD">
        <w:rPr>
          <w:rFonts w:ascii="Arial" w:hAnsi="Arial" w:cs="Arial"/>
          <w:b/>
          <w:sz w:val="22"/>
          <w:szCs w:val="22"/>
          <w:lang w:val="es-ES"/>
        </w:rPr>
        <w:fldChar w:fldCharType="end"/>
      </w:r>
      <w:bookmarkEnd w:id="10"/>
      <w:r w:rsidRPr="00941EAD">
        <w:rPr>
          <w:rFonts w:ascii="Arial" w:hAnsi="Arial" w:cs="Arial"/>
          <w:b/>
          <w:sz w:val="22"/>
          <w:szCs w:val="22"/>
          <w:lang w:val="es-ES"/>
        </w:rPr>
        <w:t xml:space="preserve">. </w:t>
      </w:r>
      <w:r w:rsidR="00DB3D8B" w:rsidRPr="00941EAD">
        <w:rPr>
          <w:rFonts w:ascii="Arial" w:hAnsi="Arial" w:cs="Arial"/>
          <w:b/>
          <w:sz w:val="22"/>
          <w:szCs w:val="22"/>
          <w:lang w:val="es-ES"/>
        </w:rPr>
        <w:t>Variables a utilizar y fue</w:t>
      </w:r>
      <w:r w:rsidR="006E036F" w:rsidRPr="00941EAD">
        <w:rPr>
          <w:rFonts w:ascii="Arial" w:hAnsi="Arial" w:cs="Arial"/>
          <w:b/>
          <w:sz w:val="22"/>
          <w:szCs w:val="22"/>
          <w:lang w:val="es-ES"/>
        </w:rPr>
        <w:t>n</w:t>
      </w:r>
      <w:r w:rsidR="00DB3D8B" w:rsidRPr="00941EAD">
        <w:rPr>
          <w:rFonts w:ascii="Arial" w:hAnsi="Arial" w:cs="Arial"/>
          <w:b/>
          <w:sz w:val="22"/>
          <w:szCs w:val="22"/>
          <w:lang w:val="es-ES"/>
        </w:rPr>
        <w:t xml:space="preserve">tes de </w:t>
      </w:r>
      <w:r w:rsidR="006E036F" w:rsidRPr="00941EAD">
        <w:rPr>
          <w:rFonts w:ascii="Arial" w:hAnsi="Arial" w:cs="Arial"/>
          <w:b/>
          <w:sz w:val="22"/>
          <w:szCs w:val="22"/>
          <w:lang w:val="es-ES"/>
        </w:rPr>
        <w:t>información</w:t>
      </w:r>
    </w:p>
    <w:p w14:paraId="566EAC8F" w14:textId="77777777" w:rsidR="00D35701" w:rsidRDefault="00D35701" w:rsidP="00703A0B">
      <w:pPr>
        <w:pStyle w:val="AutoNumpara"/>
        <w:numPr>
          <w:ilvl w:val="0"/>
          <w:numId w:val="0"/>
        </w:numPr>
        <w:spacing w:before="0" w:after="0"/>
        <w:rPr>
          <w:rFonts w:ascii="Arial" w:hAnsi="Arial" w:cs="Arial"/>
          <w:sz w:val="22"/>
          <w:szCs w:val="22"/>
          <w:lang w:val="es-ES"/>
        </w:rPr>
      </w:pPr>
    </w:p>
    <w:tbl>
      <w:tblPr>
        <w:tblStyle w:val="TableGrid"/>
        <w:tblW w:w="0" w:type="auto"/>
        <w:tblLayout w:type="fixed"/>
        <w:tblLook w:val="04A0" w:firstRow="1" w:lastRow="0" w:firstColumn="1" w:lastColumn="0" w:noHBand="0" w:noVBand="1"/>
      </w:tblPr>
      <w:tblGrid>
        <w:gridCol w:w="1075"/>
        <w:gridCol w:w="2070"/>
        <w:gridCol w:w="2068"/>
        <w:gridCol w:w="2130"/>
        <w:gridCol w:w="2277"/>
      </w:tblGrid>
      <w:tr w:rsidR="00B70BB5" w:rsidRPr="00CF0DB5" w14:paraId="36692DF7" w14:textId="77777777" w:rsidTr="00E93FBD">
        <w:tc>
          <w:tcPr>
            <w:tcW w:w="1075" w:type="dxa"/>
            <w:shd w:val="clear" w:color="auto" w:fill="A6A6A6" w:themeFill="background1" w:themeFillShade="A6"/>
          </w:tcPr>
          <w:p w14:paraId="6EDECF8D" w14:textId="77777777" w:rsidR="00B70BB5" w:rsidRPr="00CF0DB5" w:rsidRDefault="00B70BB5" w:rsidP="00B70BB5">
            <w:pPr>
              <w:pStyle w:val="AutoNumpara"/>
              <w:numPr>
                <w:ilvl w:val="0"/>
                <w:numId w:val="0"/>
              </w:numPr>
              <w:spacing w:before="0" w:after="0"/>
              <w:jc w:val="center"/>
              <w:rPr>
                <w:rFonts w:ascii="Arial" w:hAnsi="Arial" w:cs="Arial"/>
                <w:b/>
                <w:sz w:val="18"/>
                <w:szCs w:val="22"/>
                <w:lang w:val="es-ES"/>
              </w:rPr>
            </w:pPr>
            <w:r w:rsidRPr="00CF0DB5">
              <w:rPr>
                <w:rFonts w:ascii="Arial" w:hAnsi="Arial" w:cs="Arial"/>
                <w:b/>
                <w:sz w:val="18"/>
                <w:szCs w:val="22"/>
                <w:lang w:val="es-ES"/>
              </w:rPr>
              <w:t>Variable objetivo</w:t>
            </w:r>
          </w:p>
        </w:tc>
        <w:tc>
          <w:tcPr>
            <w:tcW w:w="2070" w:type="dxa"/>
            <w:shd w:val="clear" w:color="auto" w:fill="A6A6A6" w:themeFill="background1" w:themeFillShade="A6"/>
          </w:tcPr>
          <w:p w14:paraId="74CD39BF" w14:textId="77777777" w:rsidR="00B70BB5" w:rsidRPr="00CF0DB5" w:rsidRDefault="00B70BB5" w:rsidP="00B70BB5">
            <w:pPr>
              <w:pStyle w:val="AutoNumpara"/>
              <w:numPr>
                <w:ilvl w:val="0"/>
                <w:numId w:val="0"/>
              </w:numPr>
              <w:spacing w:before="0" w:after="0"/>
              <w:jc w:val="center"/>
              <w:rPr>
                <w:rFonts w:ascii="Arial" w:hAnsi="Arial" w:cs="Arial"/>
                <w:b/>
                <w:sz w:val="18"/>
                <w:szCs w:val="22"/>
                <w:lang w:val="es-ES"/>
              </w:rPr>
            </w:pPr>
            <w:r w:rsidRPr="00CF0DB5">
              <w:rPr>
                <w:rFonts w:ascii="Arial" w:hAnsi="Arial" w:cs="Arial"/>
                <w:b/>
                <w:sz w:val="18"/>
                <w:szCs w:val="22"/>
                <w:lang w:val="es-ES"/>
              </w:rPr>
              <w:t>Y</w:t>
            </w:r>
            <w:r w:rsidRPr="00CF0DB5">
              <w:rPr>
                <w:rFonts w:ascii="Arial" w:hAnsi="Arial" w:cs="Arial"/>
                <w:b/>
                <w:sz w:val="18"/>
                <w:szCs w:val="22"/>
                <w:vertAlign w:val="subscript"/>
                <w:lang w:val="es-ES"/>
              </w:rPr>
              <w:t>t0</w:t>
            </w:r>
          </w:p>
        </w:tc>
        <w:tc>
          <w:tcPr>
            <w:tcW w:w="2068" w:type="dxa"/>
            <w:shd w:val="clear" w:color="auto" w:fill="A6A6A6" w:themeFill="background1" w:themeFillShade="A6"/>
          </w:tcPr>
          <w:p w14:paraId="002D5963" w14:textId="77777777" w:rsidR="00B70BB5" w:rsidRPr="00CF0DB5" w:rsidRDefault="00B70BB5" w:rsidP="00B70BB5">
            <w:pPr>
              <w:pStyle w:val="AutoNumpara"/>
              <w:numPr>
                <w:ilvl w:val="0"/>
                <w:numId w:val="0"/>
              </w:numPr>
              <w:spacing w:before="0" w:after="0"/>
              <w:jc w:val="center"/>
              <w:rPr>
                <w:rFonts w:ascii="Arial" w:hAnsi="Arial" w:cs="Arial"/>
                <w:b/>
                <w:sz w:val="18"/>
                <w:szCs w:val="22"/>
                <w:lang w:val="es-ES"/>
              </w:rPr>
            </w:pPr>
            <w:r w:rsidRPr="00CF0DB5">
              <w:rPr>
                <w:rFonts w:ascii="Arial" w:hAnsi="Arial" w:cs="Arial"/>
                <w:b/>
                <w:sz w:val="18"/>
                <w:szCs w:val="22"/>
                <w:lang w:val="es-ES"/>
              </w:rPr>
              <w:t>Y</w:t>
            </w:r>
            <w:r w:rsidRPr="00CF0DB5">
              <w:rPr>
                <w:rFonts w:ascii="Arial" w:hAnsi="Arial" w:cs="Arial"/>
                <w:b/>
                <w:sz w:val="18"/>
                <w:szCs w:val="22"/>
                <w:vertAlign w:val="subscript"/>
                <w:lang w:val="es-ES"/>
              </w:rPr>
              <w:t>t1</w:t>
            </w:r>
          </w:p>
        </w:tc>
        <w:tc>
          <w:tcPr>
            <w:tcW w:w="2130" w:type="dxa"/>
            <w:shd w:val="clear" w:color="auto" w:fill="A6A6A6" w:themeFill="background1" w:themeFillShade="A6"/>
          </w:tcPr>
          <w:p w14:paraId="66CAEE53" w14:textId="77777777" w:rsidR="00B70BB5" w:rsidRDefault="00B70BB5" w:rsidP="00B70BB5">
            <w:pPr>
              <w:pStyle w:val="AutoNumpara"/>
              <w:numPr>
                <w:ilvl w:val="0"/>
                <w:numId w:val="0"/>
              </w:numPr>
              <w:spacing w:before="0" w:after="0"/>
              <w:jc w:val="center"/>
              <w:rPr>
                <w:rFonts w:ascii="Arial" w:hAnsi="Arial" w:cs="Arial"/>
                <w:b/>
                <w:sz w:val="18"/>
                <w:szCs w:val="22"/>
                <w:lang w:val="es-ES"/>
              </w:rPr>
            </w:pPr>
            <w:r>
              <w:rPr>
                <w:rFonts w:ascii="Arial" w:hAnsi="Arial" w:cs="Arial"/>
                <w:b/>
                <w:sz w:val="18"/>
                <w:szCs w:val="22"/>
                <w:lang w:val="es-ES"/>
              </w:rPr>
              <w:t>D</w:t>
            </w:r>
            <w:r w:rsidRPr="00B70BB5">
              <w:rPr>
                <w:rFonts w:ascii="Arial" w:hAnsi="Arial" w:cs="Arial"/>
                <w:b/>
                <w:sz w:val="18"/>
                <w:szCs w:val="22"/>
                <w:vertAlign w:val="subscript"/>
                <w:lang w:val="es-ES"/>
              </w:rPr>
              <w:t>it</w:t>
            </w:r>
          </w:p>
        </w:tc>
        <w:tc>
          <w:tcPr>
            <w:tcW w:w="2277" w:type="dxa"/>
            <w:shd w:val="clear" w:color="auto" w:fill="A6A6A6" w:themeFill="background1" w:themeFillShade="A6"/>
          </w:tcPr>
          <w:p w14:paraId="1225CB4F" w14:textId="77777777" w:rsidR="00B70BB5" w:rsidRPr="00CF0DB5" w:rsidRDefault="00E515B9" w:rsidP="00B70BB5">
            <w:pPr>
              <w:pStyle w:val="AutoNumpara"/>
              <w:numPr>
                <w:ilvl w:val="0"/>
                <w:numId w:val="0"/>
              </w:numPr>
              <w:spacing w:before="0" w:after="0"/>
              <w:jc w:val="center"/>
              <w:rPr>
                <w:rFonts w:ascii="Arial" w:hAnsi="Arial" w:cs="Arial"/>
                <w:b/>
                <w:sz w:val="18"/>
                <w:szCs w:val="22"/>
                <w:lang w:val="es-ES"/>
              </w:rPr>
            </w:pPr>
            <w:r>
              <w:rPr>
                <w:rFonts w:ascii="Arial" w:hAnsi="Arial" w:cs="Arial"/>
                <w:b/>
                <w:sz w:val="18"/>
                <w:szCs w:val="22"/>
                <w:lang w:val="es-ES"/>
              </w:rPr>
              <w:t xml:space="preserve">Fuentes </w:t>
            </w:r>
            <w:r w:rsidR="00B70BB5">
              <w:rPr>
                <w:rFonts w:ascii="Arial" w:hAnsi="Arial" w:cs="Arial"/>
                <w:b/>
                <w:sz w:val="18"/>
                <w:szCs w:val="22"/>
                <w:lang w:val="es-ES"/>
              </w:rPr>
              <w:t xml:space="preserve">para </w:t>
            </w:r>
            <w:r w:rsidR="00B70BB5" w:rsidRPr="00CF0DB5">
              <w:rPr>
                <w:rFonts w:ascii="Arial" w:hAnsi="Arial" w:cs="Arial"/>
                <w:b/>
                <w:sz w:val="18"/>
                <w:szCs w:val="22"/>
                <w:lang w:val="es-ES"/>
              </w:rPr>
              <w:t>X</w:t>
            </w:r>
            <w:r w:rsidR="00B70BB5" w:rsidRPr="00CF0DB5">
              <w:rPr>
                <w:rFonts w:ascii="Arial" w:hAnsi="Arial" w:cs="Arial"/>
                <w:b/>
                <w:sz w:val="18"/>
                <w:szCs w:val="22"/>
                <w:vertAlign w:val="subscript"/>
                <w:lang w:val="es-ES"/>
              </w:rPr>
              <w:t>it</w:t>
            </w:r>
            <w:r>
              <w:rPr>
                <w:rStyle w:val="FootnoteReference"/>
                <w:rFonts w:ascii="Arial" w:hAnsi="Arial" w:cs="Arial"/>
                <w:b/>
                <w:sz w:val="18"/>
                <w:szCs w:val="22"/>
                <w:lang w:val="es-ES"/>
              </w:rPr>
              <w:footnoteReference w:id="29"/>
            </w:r>
          </w:p>
        </w:tc>
      </w:tr>
      <w:tr w:rsidR="00B70BB5" w:rsidRPr="00CF0DB5" w14:paraId="4BD18C4A" w14:textId="77777777" w:rsidTr="00E93FBD">
        <w:tc>
          <w:tcPr>
            <w:tcW w:w="1075" w:type="dxa"/>
          </w:tcPr>
          <w:p w14:paraId="7C15252F" w14:textId="77777777" w:rsidR="00B70BB5" w:rsidRPr="00CF0DB5" w:rsidRDefault="00B70BB5" w:rsidP="00B70BB5">
            <w:pPr>
              <w:pStyle w:val="AutoNumpara"/>
              <w:numPr>
                <w:ilvl w:val="0"/>
                <w:numId w:val="0"/>
              </w:numPr>
              <w:spacing w:before="0" w:after="0"/>
              <w:rPr>
                <w:rFonts w:ascii="Arial" w:hAnsi="Arial" w:cs="Arial"/>
                <w:sz w:val="18"/>
                <w:szCs w:val="22"/>
                <w:lang w:val="es-ES"/>
              </w:rPr>
            </w:pPr>
            <w:r>
              <w:rPr>
                <w:rFonts w:ascii="Arial" w:hAnsi="Arial" w:cs="Arial"/>
                <w:sz w:val="18"/>
                <w:szCs w:val="22"/>
                <w:lang w:val="es-ES"/>
              </w:rPr>
              <w:t>Ingresos</w:t>
            </w:r>
          </w:p>
        </w:tc>
        <w:tc>
          <w:tcPr>
            <w:tcW w:w="2070" w:type="dxa"/>
          </w:tcPr>
          <w:p w14:paraId="52406EB7" w14:textId="77777777" w:rsidR="00B70BB5" w:rsidRDefault="005D2FA3" w:rsidP="00B70BB5">
            <w:pPr>
              <w:pStyle w:val="AutoNumpara"/>
              <w:numPr>
                <w:ilvl w:val="0"/>
                <w:numId w:val="0"/>
              </w:numPr>
              <w:spacing w:before="0" w:after="0"/>
              <w:rPr>
                <w:rFonts w:ascii="Arial" w:hAnsi="Arial" w:cs="Arial"/>
                <w:sz w:val="18"/>
                <w:szCs w:val="22"/>
                <w:lang w:val="es-ES"/>
              </w:rPr>
            </w:pPr>
            <w:r>
              <w:rPr>
                <w:rFonts w:ascii="Arial" w:hAnsi="Arial" w:cs="Arial"/>
                <w:sz w:val="18"/>
                <w:szCs w:val="22"/>
                <w:lang w:val="es-ES"/>
              </w:rPr>
              <w:t xml:space="preserve">Ln </w:t>
            </w:r>
            <w:r w:rsidR="00B70BB5" w:rsidRPr="00CF0DB5">
              <w:rPr>
                <w:rFonts w:ascii="Arial" w:hAnsi="Arial" w:cs="Arial"/>
                <w:sz w:val="18"/>
                <w:szCs w:val="22"/>
                <w:lang w:val="es-ES"/>
              </w:rPr>
              <w:t xml:space="preserve">Ingreso </w:t>
            </w:r>
            <w:r w:rsidR="00B70BB5">
              <w:rPr>
                <w:rFonts w:ascii="Arial" w:hAnsi="Arial" w:cs="Arial"/>
                <w:sz w:val="18"/>
                <w:szCs w:val="22"/>
                <w:lang w:val="es-ES"/>
              </w:rPr>
              <w:t xml:space="preserve">real </w:t>
            </w:r>
            <w:r w:rsidR="00B70BB5" w:rsidRPr="00CF0DB5">
              <w:rPr>
                <w:rFonts w:ascii="Arial" w:hAnsi="Arial" w:cs="Arial"/>
                <w:sz w:val="18"/>
                <w:szCs w:val="22"/>
                <w:lang w:val="es-ES"/>
              </w:rPr>
              <w:t xml:space="preserve">promedio de los primeros tres años despúes de graduación para los egresados en </w:t>
            </w:r>
            <w:r w:rsidR="008D5C56">
              <w:rPr>
                <w:rFonts w:ascii="Arial" w:hAnsi="Arial" w:cs="Arial"/>
                <w:sz w:val="18"/>
                <w:szCs w:val="22"/>
                <w:lang w:val="es-ES"/>
              </w:rPr>
              <w:t xml:space="preserve">2012, 2013 y </w:t>
            </w:r>
            <w:r w:rsidR="00B70BB5" w:rsidRPr="00CF0DB5">
              <w:rPr>
                <w:rFonts w:ascii="Arial" w:hAnsi="Arial" w:cs="Arial"/>
                <w:sz w:val="18"/>
                <w:szCs w:val="22"/>
                <w:lang w:val="es-ES"/>
              </w:rPr>
              <w:t>2014</w:t>
            </w:r>
            <w:r w:rsidR="00B70BB5">
              <w:rPr>
                <w:rFonts w:ascii="Arial" w:hAnsi="Arial" w:cs="Arial"/>
                <w:sz w:val="18"/>
                <w:szCs w:val="22"/>
                <w:lang w:val="es-ES"/>
              </w:rPr>
              <w:t>.</w:t>
            </w:r>
          </w:p>
          <w:p w14:paraId="0CE43907" w14:textId="77777777" w:rsidR="00B70BB5" w:rsidRDefault="00B70BB5" w:rsidP="00B70BB5">
            <w:pPr>
              <w:pStyle w:val="AutoNumpara"/>
              <w:numPr>
                <w:ilvl w:val="0"/>
                <w:numId w:val="0"/>
              </w:numPr>
              <w:spacing w:before="0" w:after="0"/>
              <w:rPr>
                <w:rFonts w:ascii="Arial" w:hAnsi="Arial" w:cs="Arial"/>
                <w:sz w:val="18"/>
                <w:szCs w:val="22"/>
                <w:lang w:val="es-ES"/>
              </w:rPr>
            </w:pPr>
            <w:r>
              <w:rPr>
                <w:rFonts w:ascii="Arial" w:hAnsi="Arial" w:cs="Arial"/>
                <w:sz w:val="18"/>
                <w:szCs w:val="22"/>
                <w:lang w:val="es-ES"/>
              </w:rPr>
              <w:t xml:space="preserve"> </w:t>
            </w:r>
          </w:p>
          <w:p w14:paraId="2A6C6D27" w14:textId="77777777" w:rsidR="00B70BB5" w:rsidRDefault="00B70BB5" w:rsidP="00B70BB5">
            <w:pPr>
              <w:pStyle w:val="AutoNumpara"/>
              <w:numPr>
                <w:ilvl w:val="0"/>
                <w:numId w:val="0"/>
              </w:numPr>
              <w:spacing w:before="0" w:after="0"/>
              <w:rPr>
                <w:rFonts w:ascii="Arial" w:hAnsi="Arial" w:cs="Arial"/>
                <w:sz w:val="18"/>
                <w:szCs w:val="22"/>
                <w:lang w:val="es-ES"/>
              </w:rPr>
            </w:pPr>
            <w:r w:rsidRPr="00001D72">
              <w:rPr>
                <w:rFonts w:ascii="Arial" w:hAnsi="Arial" w:cs="Arial"/>
                <w:sz w:val="18"/>
                <w:szCs w:val="22"/>
                <w:u w:val="single"/>
                <w:lang w:val="es-ES"/>
              </w:rPr>
              <w:t>Fuente</w:t>
            </w:r>
            <w:r>
              <w:rPr>
                <w:rFonts w:ascii="Arial" w:hAnsi="Arial" w:cs="Arial"/>
                <w:sz w:val="18"/>
                <w:szCs w:val="22"/>
                <w:lang w:val="es-ES"/>
              </w:rPr>
              <w:t>:</w:t>
            </w:r>
            <w:r w:rsidRPr="00CF0DB5">
              <w:rPr>
                <w:rFonts w:ascii="Arial" w:hAnsi="Arial" w:cs="Arial"/>
                <w:sz w:val="18"/>
                <w:szCs w:val="22"/>
                <w:lang w:val="es-ES"/>
              </w:rPr>
              <w:t xml:space="preserve"> Planilla Electrónica</w:t>
            </w:r>
          </w:p>
          <w:p w14:paraId="1CA44012" w14:textId="77777777" w:rsidR="009E1E20" w:rsidRDefault="009E1E20" w:rsidP="009E1E20">
            <w:pPr>
              <w:pStyle w:val="FootnoteText"/>
              <w:jc w:val="both"/>
              <w:rPr>
                <w:rFonts w:ascii="Arial" w:hAnsi="Arial" w:cs="Arial"/>
                <w:sz w:val="18"/>
                <w:szCs w:val="18"/>
              </w:rPr>
            </w:pPr>
          </w:p>
          <w:p w14:paraId="643AB047" w14:textId="77777777" w:rsidR="009E1E20" w:rsidRPr="00CF0DB5" w:rsidRDefault="009E1E20" w:rsidP="009E1E20">
            <w:pPr>
              <w:pStyle w:val="AutoNumpara"/>
              <w:numPr>
                <w:ilvl w:val="0"/>
                <w:numId w:val="0"/>
              </w:numPr>
              <w:spacing w:before="0" w:after="0"/>
              <w:rPr>
                <w:rFonts w:ascii="Arial" w:hAnsi="Arial" w:cs="Arial"/>
                <w:sz w:val="18"/>
                <w:szCs w:val="22"/>
                <w:lang w:val="es-ES"/>
              </w:rPr>
            </w:pPr>
          </w:p>
        </w:tc>
        <w:tc>
          <w:tcPr>
            <w:tcW w:w="2068" w:type="dxa"/>
          </w:tcPr>
          <w:p w14:paraId="3A898768" w14:textId="77777777" w:rsidR="00B70BB5" w:rsidRDefault="00AA048C" w:rsidP="00B70BB5">
            <w:pPr>
              <w:pStyle w:val="AutoNumpara"/>
              <w:numPr>
                <w:ilvl w:val="0"/>
                <w:numId w:val="0"/>
              </w:numPr>
              <w:spacing w:before="0" w:after="0"/>
              <w:rPr>
                <w:rFonts w:ascii="Arial" w:hAnsi="Arial" w:cs="Arial"/>
                <w:sz w:val="18"/>
                <w:szCs w:val="22"/>
              </w:rPr>
            </w:pPr>
            <w:r>
              <w:rPr>
                <w:rFonts w:ascii="Arial" w:hAnsi="Arial" w:cs="Arial"/>
                <w:sz w:val="18"/>
                <w:szCs w:val="22"/>
                <w:lang w:val="es-ES"/>
              </w:rPr>
              <w:lastRenderedPageBreak/>
              <w:t xml:space="preserve">Ln </w:t>
            </w:r>
            <w:r w:rsidR="00B70BB5" w:rsidRPr="00CF0DB5">
              <w:rPr>
                <w:rFonts w:ascii="Arial" w:hAnsi="Arial" w:cs="Arial"/>
                <w:sz w:val="18"/>
                <w:szCs w:val="22"/>
                <w:lang w:val="es-ES"/>
              </w:rPr>
              <w:t xml:space="preserve">Ingreso </w:t>
            </w:r>
            <w:r w:rsidR="00B70BB5">
              <w:rPr>
                <w:rFonts w:ascii="Arial" w:hAnsi="Arial" w:cs="Arial"/>
                <w:sz w:val="18"/>
                <w:szCs w:val="22"/>
                <w:lang w:val="es-ES"/>
              </w:rPr>
              <w:t xml:space="preserve">real </w:t>
            </w:r>
            <w:r w:rsidR="00B70BB5" w:rsidRPr="00CF0DB5">
              <w:rPr>
                <w:rFonts w:ascii="Arial" w:hAnsi="Arial" w:cs="Arial"/>
                <w:sz w:val="18"/>
                <w:szCs w:val="22"/>
                <w:lang w:val="es-ES"/>
              </w:rPr>
              <w:t xml:space="preserve">promedio de los primeros tres años despúes de graduación para los egresados </w:t>
            </w:r>
            <w:r w:rsidR="00B70BB5" w:rsidRPr="00CF0DB5">
              <w:rPr>
                <w:rFonts w:ascii="Arial" w:hAnsi="Arial" w:cs="Arial"/>
                <w:sz w:val="18"/>
                <w:szCs w:val="22"/>
              </w:rPr>
              <w:t xml:space="preserve">la cohorte que ingresa a estudiar en 2023 (se graduarían aproximadamente en </w:t>
            </w:r>
            <w:r w:rsidR="00B70BB5" w:rsidRPr="00CF0DB5">
              <w:rPr>
                <w:rFonts w:ascii="Arial" w:hAnsi="Arial" w:cs="Arial"/>
                <w:sz w:val="18"/>
                <w:szCs w:val="22"/>
              </w:rPr>
              <w:lastRenderedPageBreak/>
              <w:t>2026 de los IEST y en 2028 de los IESU)</w:t>
            </w:r>
          </w:p>
          <w:p w14:paraId="491C8509" w14:textId="77777777" w:rsidR="00B70BB5" w:rsidRDefault="00B70BB5" w:rsidP="00B70BB5">
            <w:pPr>
              <w:pStyle w:val="AutoNumpara"/>
              <w:numPr>
                <w:ilvl w:val="0"/>
                <w:numId w:val="0"/>
              </w:numPr>
              <w:spacing w:before="0" w:after="0"/>
              <w:rPr>
                <w:rFonts w:ascii="Arial" w:hAnsi="Arial" w:cs="Arial"/>
                <w:sz w:val="18"/>
                <w:szCs w:val="22"/>
              </w:rPr>
            </w:pPr>
          </w:p>
          <w:p w14:paraId="66288575" w14:textId="77777777" w:rsidR="00B70BB5" w:rsidRPr="00CF0DB5" w:rsidRDefault="00B70BB5" w:rsidP="00B70BB5">
            <w:pPr>
              <w:pStyle w:val="AutoNumpara"/>
              <w:numPr>
                <w:ilvl w:val="0"/>
                <w:numId w:val="0"/>
              </w:numPr>
              <w:spacing w:before="0" w:after="0"/>
              <w:rPr>
                <w:rFonts w:ascii="Arial" w:hAnsi="Arial" w:cs="Arial"/>
                <w:sz w:val="18"/>
                <w:szCs w:val="22"/>
              </w:rPr>
            </w:pPr>
            <w:r w:rsidRPr="00001D72">
              <w:rPr>
                <w:rFonts w:ascii="Arial" w:hAnsi="Arial" w:cs="Arial"/>
                <w:sz w:val="18"/>
                <w:szCs w:val="22"/>
                <w:u w:val="single"/>
                <w:lang w:val="es-ES"/>
              </w:rPr>
              <w:t>Fuente</w:t>
            </w:r>
            <w:r>
              <w:rPr>
                <w:rFonts w:ascii="Arial" w:hAnsi="Arial" w:cs="Arial"/>
                <w:sz w:val="18"/>
                <w:szCs w:val="22"/>
                <w:lang w:val="es-ES"/>
              </w:rPr>
              <w:t>:</w:t>
            </w:r>
            <w:r w:rsidRPr="00CF0DB5">
              <w:rPr>
                <w:rFonts w:ascii="Arial" w:hAnsi="Arial" w:cs="Arial"/>
                <w:sz w:val="18"/>
                <w:szCs w:val="22"/>
                <w:lang w:val="es-ES"/>
              </w:rPr>
              <w:t xml:space="preserve"> Planilla Electrónica</w:t>
            </w:r>
          </w:p>
          <w:p w14:paraId="3B94B584" w14:textId="77777777" w:rsidR="00B70BB5" w:rsidRPr="00CF0DB5" w:rsidRDefault="00B70BB5" w:rsidP="00B70BB5">
            <w:pPr>
              <w:pStyle w:val="AutoNumpara"/>
              <w:numPr>
                <w:ilvl w:val="0"/>
                <w:numId w:val="0"/>
              </w:numPr>
              <w:spacing w:before="0" w:after="0"/>
              <w:rPr>
                <w:rFonts w:ascii="Arial" w:hAnsi="Arial" w:cs="Arial"/>
                <w:sz w:val="18"/>
                <w:szCs w:val="22"/>
                <w:lang w:val="es-ES"/>
              </w:rPr>
            </w:pPr>
          </w:p>
        </w:tc>
        <w:tc>
          <w:tcPr>
            <w:tcW w:w="2130" w:type="dxa"/>
          </w:tcPr>
          <w:p w14:paraId="530464E4" w14:textId="77777777" w:rsidR="00B70BB5" w:rsidRDefault="00B70BB5" w:rsidP="00B70BB5">
            <w:pPr>
              <w:pStyle w:val="AutoNumpara"/>
              <w:numPr>
                <w:ilvl w:val="0"/>
                <w:numId w:val="0"/>
              </w:numPr>
              <w:spacing w:before="0" w:after="0"/>
              <w:rPr>
                <w:rFonts w:ascii="Arial" w:hAnsi="Arial" w:cs="Arial"/>
                <w:b/>
                <w:sz w:val="18"/>
                <w:szCs w:val="22"/>
                <w:lang w:val="es-ES"/>
              </w:rPr>
            </w:pPr>
            <w:r>
              <w:rPr>
                <w:rFonts w:ascii="Arial" w:hAnsi="Arial" w:cs="Arial"/>
                <w:b/>
                <w:sz w:val="18"/>
                <w:szCs w:val="22"/>
                <w:lang w:val="es-ES"/>
              </w:rPr>
              <w:lastRenderedPageBreak/>
              <w:t>D</w:t>
            </w:r>
            <w:r w:rsidRPr="00B70BB5">
              <w:rPr>
                <w:rFonts w:ascii="Arial" w:hAnsi="Arial" w:cs="Arial"/>
                <w:b/>
                <w:sz w:val="18"/>
                <w:szCs w:val="22"/>
                <w:vertAlign w:val="subscript"/>
                <w:lang w:val="es-ES"/>
              </w:rPr>
              <w:t>it</w:t>
            </w:r>
            <w:r>
              <w:rPr>
                <w:rFonts w:ascii="Arial" w:hAnsi="Arial" w:cs="Arial"/>
                <w:b/>
                <w:sz w:val="18"/>
                <w:szCs w:val="22"/>
                <w:lang w:val="es-ES"/>
              </w:rPr>
              <w:t>= Probabilidad de graduarse de IES beneficiado</w:t>
            </w:r>
            <w:r w:rsidR="00A03B90">
              <w:rPr>
                <w:rStyle w:val="FootnoteReference"/>
                <w:rFonts w:ascii="Arial" w:hAnsi="Arial" w:cs="Arial"/>
                <w:b/>
                <w:sz w:val="18"/>
                <w:szCs w:val="22"/>
                <w:lang w:val="es-ES"/>
              </w:rPr>
              <w:footnoteReference w:id="30"/>
            </w:r>
          </w:p>
          <w:p w14:paraId="7D5E9232" w14:textId="77777777" w:rsidR="00B70BB5" w:rsidRDefault="00B70BB5" w:rsidP="00B70BB5">
            <w:pPr>
              <w:pStyle w:val="AutoNumpara"/>
              <w:numPr>
                <w:ilvl w:val="0"/>
                <w:numId w:val="0"/>
              </w:numPr>
              <w:spacing w:before="0" w:after="0"/>
              <w:rPr>
                <w:rFonts w:ascii="Arial" w:hAnsi="Arial" w:cs="Arial"/>
                <w:b/>
                <w:sz w:val="18"/>
                <w:szCs w:val="22"/>
                <w:lang w:val="es-ES"/>
              </w:rPr>
            </w:pPr>
          </w:p>
          <w:p w14:paraId="301B873E" w14:textId="77777777" w:rsidR="008D5C56" w:rsidRDefault="00C4034E" w:rsidP="00B70BB5">
            <w:pPr>
              <w:pStyle w:val="AutoNumpara"/>
              <w:numPr>
                <w:ilvl w:val="0"/>
                <w:numId w:val="0"/>
              </w:numPr>
              <w:spacing w:before="0" w:after="0"/>
              <w:rPr>
                <w:rFonts w:ascii="Arial" w:hAnsi="Arial" w:cs="Arial"/>
                <w:sz w:val="18"/>
                <w:szCs w:val="22"/>
                <w:lang w:val="es-ES"/>
              </w:rPr>
            </w:pPr>
            <w:r>
              <w:rPr>
                <w:rFonts w:ascii="Arial" w:hAnsi="Arial" w:cs="Arial"/>
                <w:sz w:val="18"/>
                <w:szCs w:val="22"/>
                <w:lang w:val="es-ES"/>
              </w:rPr>
              <w:t>Variables</w:t>
            </w:r>
            <w:r w:rsidR="006679A9">
              <w:rPr>
                <w:rFonts w:ascii="Arial" w:hAnsi="Arial" w:cs="Arial"/>
                <w:sz w:val="18"/>
                <w:szCs w:val="22"/>
                <w:lang w:val="es-ES"/>
              </w:rPr>
              <w:t xml:space="preserve"> demográ</w:t>
            </w:r>
            <w:r>
              <w:rPr>
                <w:rFonts w:ascii="Arial" w:hAnsi="Arial" w:cs="Arial"/>
                <w:sz w:val="18"/>
                <w:szCs w:val="22"/>
                <w:lang w:val="es-ES"/>
              </w:rPr>
              <w:t>f</w:t>
            </w:r>
            <w:r w:rsidR="008D5C56">
              <w:rPr>
                <w:rFonts w:ascii="Arial" w:hAnsi="Arial" w:cs="Arial"/>
                <w:sz w:val="18"/>
                <w:szCs w:val="22"/>
                <w:lang w:val="es-ES"/>
              </w:rPr>
              <w:t xml:space="preserve">icas del individuo </w:t>
            </w:r>
            <w:r>
              <w:rPr>
                <w:rFonts w:ascii="Arial" w:hAnsi="Arial" w:cs="Arial"/>
                <w:sz w:val="18"/>
                <w:szCs w:val="22"/>
                <w:lang w:val="es-ES"/>
              </w:rPr>
              <w:t>(edad, sexo</w:t>
            </w:r>
            <w:r w:rsidR="008D5C56">
              <w:rPr>
                <w:rFonts w:ascii="Arial" w:hAnsi="Arial" w:cs="Arial"/>
                <w:sz w:val="18"/>
                <w:szCs w:val="22"/>
                <w:lang w:val="es-ES"/>
              </w:rPr>
              <w:t>, estado civil).</w:t>
            </w:r>
          </w:p>
          <w:p w14:paraId="2B2031C3" w14:textId="77777777" w:rsidR="008D5C56" w:rsidRDefault="008D5C56" w:rsidP="00B70BB5">
            <w:pPr>
              <w:pStyle w:val="AutoNumpara"/>
              <w:numPr>
                <w:ilvl w:val="0"/>
                <w:numId w:val="0"/>
              </w:numPr>
              <w:spacing w:before="0" w:after="0"/>
              <w:rPr>
                <w:rFonts w:ascii="Arial" w:hAnsi="Arial" w:cs="Arial"/>
                <w:sz w:val="18"/>
                <w:szCs w:val="22"/>
                <w:lang w:val="es-ES"/>
              </w:rPr>
            </w:pPr>
          </w:p>
          <w:p w14:paraId="0D21D052" w14:textId="77777777" w:rsidR="008D5C56" w:rsidRDefault="008D5C56" w:rsidP="00B70BB5">
            <w:pPr>
              <w:pStyle w:val="AutoNumpara"/>
              <w:numPr>
                <w:ilvl w:val="0"/>
                <w:numId w:val="0"/>
              </w:numPr>
              <w:spacing w:before="0" w:after="0"/>
              <w:rPr>
                <w:rFonts w:ascii="Arial" w:hAnsi="Arial" w:cs="Arial"/>
                <w:sz w:val="18"/>
                <w:szCs w:val="22"/>
                <w:lang w:val="es-ES"/>
              </w:rPr>
            </w:pPr>
            <w:r>
              <w:rPr>
                <w:rFonts w:ascii="Arial" w:hAnsi="Arial" w:cs="Arial"/>
                <w:sz w:val="18"/>
                <w:szCs w:val="22"/>
                <w:lang w:val="es-ES"/>
              </w:rPr>
              <w:lastRenderedPageBreak/>
              <w:t>Variables de egresados anteriores de la misma institucion (</w:t>
            </w:r>
            <w:r w:rsidR="006679A9">
              <w:rPr>
                <w:rFonts w:ascii="Arial" w:hAnsi="Arial" w:cs="Arial"/>
                <w:sz w:val="18"/>
                <w:szCs w:val="22"/>
                <w:lang w:val="es-ES"/>
              </w:rPr>
              <w:t>composici</w:t>
            </w:r>
            <w:r w:rsidR="00A311C6">
              <w:rPr>
                <w:rFonts w:ascii="Arial" w:hAnsi="Arial" w:cs="Arial"/>
                <w:sz w:val="18"/>
                <w:szCs w:val="22"/>
                <w:lang w:val="es-ES"/>
              </w:rPr>
              <w:t>ó</w:t>
            </w:r>
            <w:r w:rsidR="002A7C8E">
              <w:rPr>
                <w:rFonts w:ascii="Arial" w:hAnsi="Arial" w:cs="Arial"/>
                <w:sz w:val="18"/>
                <w:szCs w:val="22"/>
                <w:lang w:val="es-ES"/>
              </w:rPr>
              <w:t>n por gé</w:t>
            </w:r>
            <w:r w:rsidR="006679A9">
              <w:rPr>
                <w:rFonts w:ascii="Arial" w:hAnsi="Arial" w:cs="Arial"/>
                <w:sz w:val="18"/>
                <w:szCs w:val="22"/>
                <w:lang w:val="es-ES"/>
              </w:rPr>
              <w:t>nero,</w:t>
            </w:r>
            <w:r w:rsidR="00A311C6">
              <w:rPr>
                <w:rFonts w:ascii="Arial" w:hAnsi="Arial" w:cs="Arial"/>
                <w:sz w:val="18"/>
                <w:szCs w:val="22"/>
                <w:lang w:val="es-ES"/>
              </w:rPr>
              <w:t xml:space="preserve"> edad promedio,</w:t>
            </w:r>
            <w:r w:rsidR="006679A9">
              <w:rPr>
                <w:rFonts w:ascii="Arial" w:hAnsi="Arial" w:cs="Arial"/>
                <w:sz w:val="18"/>
                <w:szCs w:val="22"/>
                <w:lang w:val="es-ES"/>
              </w:rPr>
              <w:t xml:space="preserve"> dummies de carreras</w:t>
            </w:r>
            <w:r w:rsidR="008B1870">
              <w:rPr>
                <w:rFonts w:ascii="Arial" w:hAnsi="Arial" w:cs="Arial"/>
                <w:sz w:val="18"/>
                <w:szCs w:val="22"/>
                <w:lang w:val="es-ES"/>
              </w:rPr>
              <w:t>, tasa de selectividad, si ofrece becas, etc)</w:t>
            </w:r>
          </w:p>
          <w:p w14:paraId="6541A265" w14:textId="77777777" w:rsidR="008D5C56" w:rsidRDefault="008D5C56" w:rsidP="00B70BB5">
            <w:pPr>
              <w:pStyle w:val="AutoNumpara"/>
              <w:numPr>
                <w:ilvl w:val="0"/>
                <w:numId w:val="0"/>
              </w:numPr>
              <w:spacing w:before="0" w:after="0"/>
              <w:rPr>
                <w:rFonts w:ascii="Arial" w:hAnsi="Arial" w:cs="Arial"/>
                <w:sz w:val="18"/>
                <w:szCs w:val="22"/>
                <w:lang w:val="es-ES"/>
              </w:rPr>
            </w:pPr>
          </w:p>
          <w:p w14:paraId="21FFD6E8" w14:textId="77777777" w:rsidR="00B70BB5" w:rsidRPr="00CF0DB5" w:rsidRDefault="00E515B9" w:rsidP="00B70BB5">
            <w:pPr>
              <w:pStyle w:val="AutoNumpara"/>
              <w:numPr>
                <w:ilvl w:val="0"/>
                <w:numId w:val="0"/>
              </w:numPr>
              <w:spacing w:before="0" w:after="0"/>
              <w:rPr>
                <w:rFonts w:ascii="Arial" w:hAnsi="Arial" w:cs="Arial"/>
                <w:sz w:val="18"/>
                <w:szCs w:val="22"/>
                <w:lang w:val="es-ES"/>
              </w:rPr>
            </w:pPr>
            <w:r>
              <w:rPr>
                <w:rFonts w:ascii="Arial" w:hAnsi="Arial" w:cs="Arial"/>
                <w:sz w:val="18"/>
                <w:szCs w:val="22"/>
                <w:lang w:val="es-ES"/>
              </w:rPr>
              <w:t>Va</w:t>
            </w:r>
            <w:r w:rsidR="008D5C56">
              <w:rPr>
                <w:rFonts w:ascii="Arial" w:hAnsi="Arial" w:cs="Arial"/>
                <w:sz w:val="18"/>
                <w:szCs w:val="22"/>
                <w:lang w:val="es-ES"/>
              </w:rPr>
              <w:t xml:space="preserve">riables de la institución </w:t>
            </w:r>
            <w:r>
              <w:rPr>
                <w:rFonts w:ascii="Arial" w:hAnsi="Arial" w:cs="Arial"/>
                <w:sz w:val="18"/>
                <w:szCs w:val="22"/>
                <w:lang w:val="es-ES"/>
              </w:rPr>
              <w:t>(</w:t>
            </w:r>
            <w:r w:rsidR="003640B0">
              <w:rPr>
                <w:rFonts w:ascii="Arial" w:hAnsi="Arial" w:cs="Arial"/>
                <w:sz w:val="18"/>
                <w:szCs w:val="22"/>
                <w:lang w:val="es-ES"/>
              </w:rPr>
              <w:t xml:space="preserve">año de creación, </w:t>
            </w:r>
            <w:r>
              <w:rPr>
                <w:rFonts w:ascii="Arial" w:hAnsi="Arial" w:cs="Arial"/>
                <w:sz w:val="18"/>
                <w:szCs w:val="22"/>
                <w:lang w:val="es-ES"/>
              </w:rPr>
              <w:t xml:space="preserve">carreras ofrecidas, </w:t>
            </w:r>
            <w:r w:rsidR="008B1870">
              <w:rPr>
                <w:rFonts w:ascii="Arial" w:hAnsi="Arial" w:cs="Arial"/>
                <w:sz w:val="18"/>
                <w:szCs w:val="22"/>
                <w:lang w:val="es-ES"/>
              </w:rPr>
              <w:t>costo</w:t>
            </w:r>
            <w:r>
              <w:rPr>
                <w:rFonts w:ascii="Arial" w:hAnsi="Arial" w:cs="Arial"/>
                <w:sz w:val="18"/>
                <w:szCs w:val="22"/>
                <w:lang w:val="es-ES"/>
              </w:rPr>
              <w:t xml:space="preserve"> promedio matriculas, region</w:t>
            </w:r>
            <w:r w:rsidR="00432A0E">
              <w:rPr>
                <w:rFonts w:ascii="Arial" w:hAnsi="Arial" w:cs="Arial"/>
                <w:sz w:val="18"/>
                <w:szCs w:val="22"/>
                <w:lang w:val="es-ES"/>
              </w:rPr>
              <w:t>, etc</w:t>
            </w:r>
            <w:r>
              <w:rPr>
                <w:rFonts w:ascii="Arial" w:hAnsi="Arial" w:cs="Arial"/>
                <w:sz w:val="18"/>
                <w:szCs w:val="22"/>
                <w:lang w:val="es-ES"/>
              </w:rPr>
              <w:t>)</w:t>
            </w:r>
          </w:p>
        </w:tc>
        <w:tc>
          <w:tcPr>
            <w:tcW w:w="2277" w:type="dxa"/>
          </w:tcPr>
          <w:p w14:paraId="6EE4506E" w14:textId="77777777" w:rsidR="00E515B9" w:rsidRDefault="00E515B9" w:rsidP="00B70BB5">
            <w:pPr>
              <w:pStyle w:val="AutoNumpara"/>
              <w:numPr>
                <w:ilvl w:val="0"/>
                <w:numId w:val="0"/>
              </w:numPr>
              <w:spacing w:before="0" w:after="0"/>
              <w:rPr>
                <w:rFonts w:ascii="Arial" w:hAnsi="Arial" w:cs="Arial"/>
                <w:sz w:val="18"/>
                <w:szCs w:val="22"/>
                <w:lang w:val="es-ES"/>
              </w:rPr>
            </w:pPr>
            <w:r w:rsidRPr="00CF0DB5">
              <w:rPr>
                <w:rFonts w:ascii="Arial" w:hAnsi="Arial" w:cs="Arial"/>
                <w:sz w:val="18"/>
                <w:szCs w:val="22"/>
                <w:lang w:val="es-ES"/>
              </w:rPr>
              <w:lastRenderedPageBreak/>
              <w:t>Planilla Electrónica</w:t>
            </w:r>
          </w:p>
          <w:p w14:paraId="47EE771C" w14:textId="77777777" w:rsidR="00E515B9" w:rsidRDefault="00E515B9" w:rsidP="00B70BB5">
            <w:pPr>
              <w:pStyle w:val="AutoNumpara"/>
              <w:numPr>
                <w:ilvl w:val="0"/>
                <w:numId w:val="0"/>
              </w:numPr>
              <w:spacing w:before="0" w:after="0"/>
              <w:rPr>
                <w:rFonts w:ascii="Arial" w:hAnsi="Arial" w:cs="Arial"/>
                <w:sz w:val="18"/>
                <w:szCs w:val="22"/>
                <w:lang w:val="es-ES"/>
              </w:rPr>
            </w:pPr>
          </w:p>
          <w:p w14:paraId="225C3D6C" w14:textId="77777777" w:rsidR="00B70BB5" w:rsidRPr="00CF0DB5" w:rsidRDefault="00B70BB5" w:rsidP="00B70BB5">
            <w:pPr>
              <w:pStyle w:val="AutoNumpara"/>
              <w:numPr>
                <w:ilvl w:val="0"/>
                <w:numId w:val="0"/>
              </w:numPr>
              <w:spacing w:before="0" w:after="0"/>
              <w:rPr>
                <w:rFonts w:ascii="Arial" w:hAnsi="Arial" w:cs="Arial"/>
                <w:sz w:val="18"/>
                <w:szCs w:val="22"/>
                <w:lang w:val="es-ES"/>
              </w:rPr>
            </w:pPr>
            <w:r w:rsidRPr="00CF0DB5">
              <w:rPr>
                <w:rFonts w:ascii="Arial" w:hAnsi="Arial" w:cs="Arial"/>
                <w:sz w:val="18"/>
                <w:szCs w:val="22"/>
                <w:lang w:val="es-ES"/>
              </w:rPr>
              <w:t>Datos del portal PeC 2015 y actualización 2026-2028</w:t>
            </w:r>
            <w:r>
              <w:rPr>
                <w:rStyle w:val="FootnoteReference"/>
                <w:rFonts w:ascii="Arial" w:hAnsi="Arial" w:cs="Arial"/>
                <w:sz w:val="18"/>
                <w:szCs w:val="22"/>
                <w:lang w:val="es-ES"/>
              </w:rPr>
              <w:footnoteReference w:id="31"/>
            </w:r>
          </w:p>
          <w:p w14:paraId="57BD9339" w14:textId="77777777" w:rsidR="00B70BB5" w:rsidRPr="00CF0DB5" w:rsidRDefault="00B70BB5" w:rsidP="00B70BB5">
            <w:pPr>
              <w:pStyle w:val="AutoNumpara"/>
              <w:numPr>
                <w:ilvl w:val="0"/>
                <w:numId w:val="0"/>
              </w:numPr>
              <w:spacing w:before="0" w:after="0"/>
              <w:rPr>
                <w:rFonts w:ascii="Arial" w:hAnsi="Arial" w:cs="Arial"/>
                <w:sz w:val="18"/>
                <w:szCs w:val="22"/>
                <w:lang w:val="es-ES"/>
              </w:rPr>
            </w:pPr>
          </w:p>
          <w:p w14:paraId="1EC5DCB5" w14:textId="77777777" w:rsidR="00B70BB5" w:rsidRPr="00CF0DB5" w:rsidRDefault="00B70BB5" w:rsidP="00B70BB5">
            <w:pPr>
              <w:pStyle w:val="AutoNumpara"/>
              <w:numPr>
                <w:ilvl w:val="0"/>
                <w:numId w:val="0"/>
              </w:numPr>
              <w:spacing w:before="0" w:after="0"/>
              <w:rPr>
                <w:rFonts w:ascii="Arial" w:hAnsi="Arial" w:cs="Arial"/>
                <w:sz w:val="18"/>
                <w:szCs w:val="22"/>
                <w:lang w:val="es-ES"/>
              </w:rPr>
            </w:pPr>
            <w:r w:rsidRPr="00CF0DB5">
              <w:rPr>
                <w:rFonts w:ascii="Arial" w:hAnsi="Arial" w:cs="Arial"/>
                <w:sz w:val="18"/>
                <w:szCs w:val="22"/>
                <w:lang w:val="es-ES"/>
              </w:rPr>
              <w:t>Encuesta de Hogares (ENAHO) 2014 y 2028</w:t>
            </w:r>
            <w:r>
              <w:rPr>
                <w:rStyle w:val="FootnoteReference"/>
                <w:rFonts w:ascii="Arial" w:hAnsi="Arial" w:cs="Arial"/>
                <w:sz w:val="18"/>
                <w:szCs w:val="22"/>
                <w:lang w:val="es-ES"/>
              </w:rPr>
              <w:footnoteReference w:id="32"/>
            </w:r>
          </w:p>
          <w:p w14:paraId="44D872C2" w14:textId="77777777" w:rsidR="00B70BB5" w:rsidRPr="00CF0DB5" w:rsidRDefault="00B70BB5" w:rsidP="00B70BB5">
            <w:pPr>
              <w:pStyle w:val="AutoNumpara"/>
              <w:numPr>
                <w:ilvl w:val="0"/>
                <w:numId w:val="0"/>
              </w:numPr>
              <w:spacing w:before="0" w:after="0"/>
              <w:rPr>
                <w:rFonts w:ascii="Arial" w:hAnsi="Arial" w:cs="Arial"/>
                <w:sz w:val="18"/>
                <w:szCs w:val="22"/>
                <w:lang w:val="es-ES"/>
              </w:rPr>
            </w:pPr>
          </w:p>
          <w:p w14:paraId="3EB753C5" w14:textId="77777777" w:rsidR="00B70BB5" w:rsidRDefault="00B70BB5" w:rsidP="00B70BB5">
            <w:pPr>
              <w:pStyle w:val="AutoNumpara"/>
              <w:numPr>
                <w:ilvl w:val="0"/>
                <w:numId w:val="0"/>
              </w:numPr>
              <w:spacing w:before="0" w:after="0"/>
              <w:rPr>
                <w:rFonts w:ascii="Arial" w:hAnsi="Arial" w:cs="Arial"/>
                <w:sz w:val="18"/>
                <w:szCs w:val="22"/>
                <w:lang w:val="es-ES"/>
              </w:rPr>
            </w:pPr>
            <w:r w:rsidRPr="00CF0DB5">
              <w:rPr>
                <w:rFonts w:ascii="Arial" w:hAnsi="Arial" w:cs="Arial"/>
                <w:sz w:val="18"/>
                <w:szCs w:val="22"/>
                <w:lang w:val="es-ES"/>
              </w:rPr>
              <w:lastRenderedPageBreak/>
              <w:t>Encuesta de Egresados de Universidades 2014</w:t>
            </w:r>
            <w:r>
              <w:rPr>
                <w:rFonts w:ascii="Arial" w:hAnsi="Arial" w:cs="Arial"/>
                <w:sz w:val="18"/>
                <w:szCs w:val="22"/>
                <w:lang w:val="es-ES"/>
              </w:rPr>
              <w:t xml:space="preserve"> y post 2028</w:t>
            </w:r>
            <w:r>
              <w:rPr>
                <w:rStyle w:val="FootnoteReference"/>
                <w:rFonts w:ascii="Arial" w:hAnsi="Arial" w:cs="Arial"/>
                <w:sz w:val="18"/>
                <w:szCs w:val="22"/>
                <w:lang w:val="es-ES"/>
              </w:rPr>
              <w:footnoteReference w:id="33"/>
            </w:r>
          </w:p>
          <w:p w14:paraId="44960F30" w14:textId="77777777" w:rsidR="00B70BB5" w:rsidRPr="00CF0DB5" w:rsidRDefault="00B70BB5" w:rsidP="00B70BB5">
            <w:pPr>
              <w:pStyle w:val="AutoNumpara"/>
              <w:numPr>
                <w:ilvl w:val="0"/>
                <w:numId w:val="0"/>
              </w:numPr>
              <w:spacing w:before="0" w:after="0"/>
              <w:rPr>
                <w:rFonts w:ascii="Arial" w:hAnsi="Arial" w:cs="Arial"/>
                <w:sz w:val="18"/>
                <w:szCs w:val="22"/>
                <w:lang w:val="es-ES"/>
              </w:rPr>
            </w:pPr>
          </w:p>
        </w:tc>
      </w:tr>
      <w:tr w:rsidR="00B70BB5" w:rsidRPr="00CF0DB5" w14:paraId="5FAA35AA" w14:textId="77777777" w:rsidTr="00E93FBD">
        <w:tc>
          <w:tcPr>
            <w:tcW w:w="1075" w:type="dxa"/>
          </w:tcPr>
          <w:p w14:paraId="40FFC348" w14:textId="77777777" w:rsidR="00B70BB5" w:rsidRPr="00CF0DB5" w:rsidRDefault="00B70BB5" w:rsidP="00B70BB5">
            <w:pPr>
              <w:pStyle w:val="AutoNumpara"/>
              <w:numPr>
                <w:ilvl w:val="0"/>
                <w:numId w:val="0"/>
              </w:numPr>
              <w:spacing w:before="0" w:after="0"/>
              <w:rPr>
                <w:rFonts w:ascii="Arial" w:hAnsi="Arial" w:cs="Arial"/>
                <w:sz w:val="18"/>
                <w:szCs w:val="22"/>
                <w:lang w:val="es-ES"/>
              </w:rPr>
            </w:pPr>
            <w:r w:rsidRPr="00CF0DB5">
              <w:rPr>
                <w:rFonts w:ascii="Arial" w:hAnsi="Arial" w:cs="Arial"/>
                <w:sz w:val="18"/>
                <w:szCs w:val="22"/>
                <w:lang w:val="es-ES"/>
              </w:rPr>
              <w:lastRenderedPageBreak/>
              <w:t xml:space="preserve">Porcentaje de personal capacitado universidades </w:t>
            </w:r>
          </w:p>
        </w:tc>
        <w:tc>
          <w:tcPr>
            <w:tcW w:w="2070" w:type="dxa"/>
          </w:tcPr>
          <w:p w14:paraId="2EF3772D" w14:textId="77777777" w:rsidR="00B70BB5" w:rsidRDefault="00EC3B2D" w:rsidP="00B70BB5">
            <w:pPr>
              <w:pStyle w:val="AutoNumpara"/>
              <w:numPr>
                <w:ilvl w:val="0"/>
                <w:numId w:val="0"/>
              </w:numPr>
              <w:spacing w:before="0" w:after="0"/>
              <w:rPr>
                <w:rFonts w:ascii="Arial" w:eastAsia="Arial" w:hAnsi="Arial" w:cs="Arial"/>
                <w:sz w:val="18"/>
                <w:lang w:val="es-ES"/>
              </w:rPr>
            </w:pPr>
            <w:r>
              <w:rPr>
                <w:rFonts w:ascii="Arial" w:eastAsia="Arial" w:hAnsi="Arial" w:cs="Arial"/>
                <w:sz w:val="18"/>
                <w:lang w:val="es-ES"/>
              </w:rPr>
              <w:t>Promedio en</w:t>
            </w:r>
            <w:r w:rsidR="001D14A0">
              <w:rPr>
                <w:rFonts w:ascii="Arial" w:eastAsia="Arial" w:hAnsi="Arial" w:cs="Arial"/>
                <w:sz w:val="18"/>
                <w:lang w:val="es-ES"/>
              </w:rPr>
              <w:t xml:space="preserve"> las universidades beneficiarias del porcentahe de personal capacitado calculado como la razon entre el p</w:t>
            </w:r>
            <w:r w:rsidR="00587B9B">
              <w:rPr>
                <w:rFonts w:ascii="Arial" w:eastAsia="Arial" w:hAnsi="Arial" w:cs="Arial"/>
                <w:sz w:val="18"/>
                <w:lang w:val="es-ES"/>
              </w:rPr>
              <w:t>ersonal involucrado en la gesti</w:t>
            </w:r>
            <w:r w:rsidR="00BD6B4D">
              <w:rPr>
                <w:rFonts w:ascii="Arial" w:eastAsia="Arial" w:hAnsi="Arial" w:cs="Arial"/>
                <w:sz w:val="18"/>
                <w:lang w:val="es-ES"/>
              </w:rPr>
              <w:t>ó</w:t>
            </w:r>
            <w:r w:rsidR="00587B9B">
              <w:rPr>
                <w:rFonts w:ascii="Arial" w:eastAsia="Arial" w:hAnsi="Arial" w:cs="Arial"/>
                <w:sz w:val="18"/>
                <w:lang w:val="es-ES"/>
              </w:rPr>
              <w:t>n i que cuenta con las compentencias necesarias para el ejercicio de su función</w:t>
            </w:r>
            <w:r>
              <w:rPr>
                <w:rFonts w:ascii="Arial" w:eastAsia="Arial" w:hAnsi="Arial" w:cs="Arial"/>
                <w:sz w:val="18"/>
                <w:lang w:val="es-ES"/>
              </w:rPr>
              <w:t xml:space="preserve"> dividido s</w:t>
            </w:r>
            <w:r w:rsidR="00587B9B">
              <w:rPr>
                <w:rFonts w:ascii="Arial" w:eastAsia="Arial" w:hAnsi="Arial" w:cs="Arial"/>
                <w:sz w:val="18"/>
                <w:lang w:val="es-ES"/>
              </w:rPr>
              <w:t>obre el total de personal involucrado en la gestión i</w:t>
            </w:r>
          </w:p>
          <w:p w14:paraId="4D2FC0E7" w14:textId="77777777" w:rsidR="00587B9B" w:rsidRPr="00BD6B4D" w:rsidRDefault="00BD6B4D" w:rsidP="00B70BB5">
            <w:pPr>
              <w:pStyle w:val="AutoNumpara"/>
              <w:numPr>
                <w:ilvl w:val="0"/>
                <w:numId w:val="0"/>
              </w:numPr>
              <w:spacing w:before="0" w:after="0"/>
              <w:rPr>
                <w:rFonts w:ascii="Arial" w:eastAsia="Arial" w:hAnsi="Arial" w:cs="Arial"/>
                <w:sz w:val="18"/>
                <w:lang w:val="pt-BR"/>
              </w:rPr>
            </w:pPr>
            <w:r>
              <w:rPr>
                <w:rFonts w:ascii="Arial" w:eastAsia="Arial" w:hAnsi="Arial" w:cs="Arial"/>
                <w:sz w:val="18"/>
                <w:lang w:val="pt-BR"/>
              </w:rPr>
              <w:t>C</w:t>
            </w:r>
            <w:r w:rsidR="0084327B">
              <w:rPr>
                <w:rFonts w:ascii="Arial" w:eastAsia="Arial" w:hAnsi="Arial" w:cs="Arial"/>
                <w:sz w:val="18"/>
                <w:lang w:val="pt-BR"/>
              </w:rPr>
              <w:t>on</w:t>
            </w:r>
            <w:r>
              <w:rPr>
                <w:rFonts w:ascii="Arial" w:eastAsia="Arial" w:hAnsi="Arial" w:cs="Arial"/>
                <w:sz w:val="18"/>
                <w:lang w:val="pt-BR"/>
              </w:rPr>
              <w:t xml:space="preserve"> </w:t>
            </w:r>
            <w:r w:rsidR="00587B9B" w:rsidRPr="00BD6B4D">
              <w:rPr>
                <w:rFonts w:ascii="Arial" w:eastAsia="Arial" w:hAnsi="Arial" w:cs="Arial"/>
                <w:sz w:val="18"/>
                <w:lang w:val="pt-BR"/>
              </w:rPr>
              <w:t>i</w:t>
            </w:r>
            <w:r w:rsidRPr="00BD6B4D">
              <w:rPr>
                <w:rFonts w:ascii="Arial" w:eastAsia="Arial" w:hAnsi="Arial" w:cs="Arial"/>
                <w:sz w:val="18"/>
                <w:lang w:val="pt-BR"/>
              </w:rPr>
              <w:t xml:space="preserve"> </w:t>
            </w:r>
            <w:r w:rsidR="00587B9B" w:rsidRPr="00BD6B4D">
              <w:rPr>
                <w:rFonts w:ascii="Arial" w:eastAsia="Arial" w:hAnsi="Arial" w:cs="Arial"/>
                <w:sz w:val="18"/>
                <w:lang w:val="pt-BR"/>
              </w:rPr>
              <w:t>=</w:t>
            </w:r>
            <w:r>
              <w:rPr>
                <w:rFonts w:ascii="Arial" w:eastAsia="Arial" w:hAnsi="Arial" w:cs="Arial"/>
                <w:sz w:val="18"/>
                <w:lang w:val="pt-BR"/>
              </w:rPr>
              <w:t xml:space="preserve"> </w:t>
            </w:r>
            <w:r w:rsidR="00587B9B" w:rsidRPr="00BD6B4D">
              <w:rPr>
                <w:rFonts w:ascii="Arial" w:eastAsia="Arial" w:hAnsi="Arial" w:cs="Arial"/>
                <w:sz w:val="18"/>
                <w:lang w:val="pt-BR"/>
              </w:rPr>
              <w:t>administrativa, pedagógica e investigativa</w:t>
            </w:r>
          </w:p>
          <w:p w14:paraId="3C0849AA" w14:textId="77777777" w:rsidR="00AB4677" w:rsidRPr="00BD6B4D" w:rsidRDefault="00AB4677" w:rsidP="00B70BB5">
            <w:pPr>
              <w:pStyle w:val="AutoNumpara"/>
              <w:numPr>
                <w:ilvl w:val="0"/>
                <w:numId w:val="0"/>
              </w:numPr>
              <w:spacing w:before="0" w:after="0"/>
              <w:rPr>
                <w:rFonts w:ascii="Arial" w:eastAsia="Arial" w:hAnsi="Arial" w:cs="Arial"/>
                <w:sz w:val="18"/>
                <w:lang w:val="pt-BR"/>
              </w:rPr>
            </w:pPr>
          </w:p>
          <w:p w14:paraId="24FEE03E" w14:textId="77777777" w:rsidR="00587B9B" w:rsidRPr="00CF0DB5" w:rsidRDefault="00B70BB5" w:rsidP="00587B9B">
            <w:pPr>
              <w:pStyle w:val="AutoNumpara"/>
              <w:numPr>
                <w:ilvl w:val="0"/>
                <w:numId w:val="0"/>
              </w:numPr>
              <w:spacing w:before="0" w:after="0"/>
              <w:rPr>
                <w:rFonts w:ascii="Arial" w:hAnsi="Arial" w:cs="Arial"/>
                <w:sz w:val="18"/>
                <w:szCs w:val="22"/>
                <w:lang w:val="es-ES"/>
              </w:rPr>
            </w:pPr>
            <w:r w:rsidRPr="00001D72">
              <w:rPr>
                <w:rFonts w:ascii="Arial" w:hAnsi="Arial" w:cs="Arial"/>
                <w:sz w:val="18"/>
                <w:szCs w:val="22"/>
                <w:u w:val="single"/>
                <w:lang w:val="es-ES"/>
              </w:rPr>
              <w:t>Fuente</w:t>
            </w:r>
            <w:r>
              <w:rPr>
                <w:rFonts w:ascii="Arial" w:hAnsi="Arial" w:cs="Arial"/>
                <w:sz w:val="18"/>
                <w:szCs w:val="22"/>
                <w:lang w:val="es-ES"/>
              </w:rPr>
              <w:t>:</w:t>
            </w:r>
            <w:r w:rsidR="00587B9B">
              <w:rPr>
                <w:rFonts w:ascii="Arial" w:hAnsi="Arial" w:cs="Arial"/>
                <w:sz w:val="18"/>
                <w:szCs w:val="22"/>
                <w:lang w:val="es-ES"/>
              </w:rPr>
              <w:t xml:space="preserve"> </w:t>
            </w:r>
            <w:r w:rsidR="009976D8">
              <w:rPr>
                <w:rFonts w:ascii="Arial" w:eastAsia="Arial" w:hAnsi="Arial" w:cs="Arial"/>
                <w:sz w:val="18"/>
                <w:lang w:val="es-ES"/>
              </w:rPr>
              <w:t xml:space="preserve">Encuesta de gestión de línea base (2018-IV)  </w:t>
            </w:r>
          </w:p>
        </w:tc>
        <w:tc>
          <w:tcPr>
            <w:tcW w:w="2068" w:type="dxa"/>
          </w:tcPr>
          <w:p w14:paraId="60ED6A10" w14:textId="77777777" w:rsidR="00B70BB5" w:rsidRDefault="009976D8" w:rsidP="00B70BB5">
            <w:pPr>
              <w:pStyle w:val="AutoNumpara"/>
              <w:numPr>
                <w:ilvl w:val="0"/>
                <w:numId w:val="0"/>
              </w:numPr>
              <w:spacing w:before="0" w:after="0"/>
              <w:rPr>
                <w:rFonts w:ascii="Arial" w:hAnsi="Arial" w:cs="Arial"/>
                <w:b/>
                <w:sz w:val="18"/>
                <w:szCs w:val="22"/>
                <w:vertAlign w:val="subscript"/>
                <w:lang w:val="es-ES"/>
              </w:rPr>
            </w:pPr>
            <w:r>
              <w:rPr>
                <w:rFonts w:ascii="Arial" w:hAnsi="Arial" w:cs="Arial"/>
                <w:sz w:val="18"/>
                <w:szCs w:val="22"/>
                <w:lang w:val="es-ES"/>
              </w:rPr>
              <w:t xml:space="preserve">Igual que </w:t>
            </w:r>
            <w:r w:rsidRPr="00CF0DB5">
              <w:rPr>
                <w:rFonts w:ascii="Arial" w:hAnsi="Arial" w:cs="Arial"/>
                <w:b/>
                <w:sz w:val="18"/>
                <w:szCs w:val="22"/>
                <w:lang w:val="es-ES"/>
              </w:rPr>
              <w:t>Y</w:t>
            </w:r>
            <w:r w:rsidRPr="00CF0DB5">
              <w:rPr>
                <w:rFonts w:ascii="Arial" w:hAnsi="Arial" w:cs="Arial"/>
                <w:b/>
                <w:sz w:val="18"/>
                <w:szCs w:val="22"/>
                <w:vertAlign w:val="subscript"/>
                <w:lang w:val="es-ES"/>
              </w:rPr>
              <w:t>t0</w:t>
            </w:r>
          </w:p>
          <w:p w14:paraId="0F0AC2DB" w14:textId="77777777" w:rsidR="009976D8" w:rsidRDefault="009976D8" w:rsidP="00B70BB5">
            <w:pPr>
              <w:pStyle w:val="AutoNumpara"/>
              <w:numPr>
                <w:ilvl w:val="0"/>
                <w:numId w:val="0"/>
              </w:numPr>
              <w:spacing w:before="0" w:after="0"/>
              <w:rPr>
                <w:rFonts w:ascii="Arial" w:hAnsi="Arial" w:cs="Arial"/>
                <w:b/>
                <w:sz w:val="18"/>
                <w:szCs w:val="22"/>
                <w:vertAlign w:val="subscript"/>
                <w:lang w:val="es-ES"/>
              </w:rPr>
            </w:pPr>
          </w:p>
          <w:p w14:paraId="2AE1F346" w14:textId="77777777" w:rsidR="009976D8" w:rsidRPr="00CF0DB5" w:rsidRDefault="009976D8" w:rsidP="00B70BB5">
            <w:pPr>
              <w:pStyle w:val="AutoNumpara"/>
              <w:numPr>
                <w:ilvl w:val="0"/>
                <w:numId w:val="0"/>
              </w:numPr>
              <w:spacing w:before="0" w:after="0"/>
              <w:rPr>
                <w:rFonts w:ascii="Arial" w:hAnsi="Arial" w:cs="Arial"/>
                <w:sz w:val="18"/>
                <w:szCs w:val="22"/>
                <w:lang w:val="es-ES"/>
              </w:rPr>
            </w:pPr>
            <w:r w:rsidRPr="00001D72">
              <w:rPr>
                <w:rFonts w:ascii="Arial" w:hAnsi="Arial" w:cs="Arial"/>
                <w:sz w:val="18"/>
                <w:szCs w:val="22"/>
                <w:u w:val="single"/>
                <w:lang w:val="es-ES"/>
              </w:rPr>
              <w:t>Fuente</w:t>
            </w:r>
            <w:r>
              <w:rPr>
                <w:rFonts w:ascii="Arial" w:hAnsi="Arial" w:cs="Arial"/>
                <w:sz w:val="18"/>
                <w:szCs w:val="22"/>
                <w:lang w:val="es-ES"/>
              </w:rPr>
              <w:t xml:space="preserve">: </w:t>
            </w:r>
            <w:r>
              <w:rPr>
                <w:rFonts w:ascii="Arial" w:eastAsia="Arial" w:hAnsi="Arial" w:cs="Arial"/>
                <w:sz w:val="18"/>
                <w:lang w:val="es-ES"/>
              </w:rPr>
              <w:t>Encuesta de gestión ex-post (2028 en adelante)</w:t>
            </w:r>
          </w:p>
        </w:tc>
        <w:tc>
          <w:tcPr>
            <w:tcW w:w="2130" w:type="dxa"/>
          </w:tcPr>
          <w:p w14:paraId="393E823F" w14:textId="77777777" w:rsidR="00B70BB5" w:rsidRDefault="00B70BB5" w:rsidP="00B70BB5">
            <w:pPr>
              <w:pStyle w:val="AutoNumpara"/>
              <w:numPr>
                <w:ilvl w:val="0"/>
                <w:numId w:val="0"/>
              </w:numPr>
              <w:spacing w:before="0" w:after="0"/>
              <w:rPr>
                <w:rFonts w:ascii="Arial" w:hAnsi="Arial" w:cs="Arial"/>
                <w:b/>
                <w:sz w:val="18"/>
                <w:szCs w:val="22"/>
                <w:lang w:val="es-ES"/>
              </w:rPr>
            </w:pPr>
            <w:r>
              <w:rPr>
                <w:rFonts w:ascii="Arial" w:hAnsi="Arial" w:cs="Arial"/>
                <w:b/>
                <w:sz w:val="18"/>
                <w:szCs w:val="22"/>
                <w:lang w:val="es-ES"/>
              </w:rPr>
              <w:t>D</w:t>
            </w:r>
            <w:r w:rsidRPr="00B70BB5">
              <w:rPr>
                <w:rFonts w:ascii="Arial" w:hAnsi="Arial" w:cs="Arial"/>
                <w:b/>
                <w:sz w:val="18"/>
                <w:szCs w:val="22"/>
                <w:vertAlign w:val="subscript"/>
                <w:lang w:val="es-ES"/>
              </w:rPr>
              <w:t>it</w:t>
            </w:r>
            <w:r>
              <w:rPr>
                <w:rFonts w:ascii="Arial" w:hAnsi="Arial" w:cs="Arial"/>
                <w:b/>
                <w:sz w:val="18"/>
                <w:szCs w:val="22"/>
                <w:lang w:val="es-ES"/>
              </w:rPr>
              <w:t>= Probabilidad de ser una IESU beneficiado</w:t>
            </w:r>
            <w:r w:rsidR="00A54A3B">
              <w:rPr>
                <w:rStyle w:val="FootnoteReference"/>
                <w:rFonts w:ascii="Arial" w:hAnsi="Arial" w:cs="Arial"/>
                <w:b/>
                <w:sz w:val="18"/>
                <w:szCs w:val="22"/>
                <w:lang w:val="es-ES"/>
              </w:rPr>
              <w:footnoteReference w:id="34"/>
            </w:r>
          </w:p>
          <w:p w14:paraId="56740EF1" w14:textId="77777777" w:rsidR="00B70BB5" w:rsidRDefault="00B70BB5" w:rsidP="00B70BB5">
            <w:pPr>
              <w:pStyle w:val="AutoNumpara"/>
              <w:numPr>
                <w:ilvl w:val="0"/>
                <w:numId w:val="0"/>
              </w:numPr>
              <w:spacing w:before="0" w:after="0"/>
              <w:rPr>
                <w:rFonts w:ascii="Arial" w:hAnsi="Arial" w:cs="Arial"/>
                <w:sz w:val="18"/>
                <w:szCs w:val="22"/>
                <w:lang w:val="es-ES"/>
              </w:rPr>
            </w:pPr>
          </w:p>
          <w:p w14:paraId="3D6E0F1D" w14:textId="77777777" w:rsidR="00086D98" w:rsidRPr="00CF0DB5" w:rsidRDefault="00086D98" w:rsidP="00B70BB5">
            <w:pPr>
              <w:pStyle w:val="AutoNumpara"/>
              <w:numPr>
                <w:ilvl w:val="0"/>
                <w:numId w:val="0"/>
              </w:numPr>
              <w:spacing w:before="0" w:after="0"/>
              <w:rPr>
                <w:rFonts w:ascii="Arial" w:hAnsi="Arial" w:cs="Arial"/>
                <w:sz w:val="18"/>
                <w:szCs w:val="22"/>
                <w:lang w:val="es-ES"/>
              </w:rPr>
            </w:pPr>
            <w:r>
              <w:rPr>
                <w:rFonts w:ascii="Arial" w:hAnsi="Arial" w:cs="Arial"/>
                <w:sz w:val="18"/>
                <w:szCs w:val="22"/>
                <w:lang w:val="es-ES"/>
              </w:rPr>
              <w:t>Variables de la institución (carreras ofrecidas, costo promedio matriculas, region, etc)</w:t>
            </w:r>
          </w:p>
        </w:tc>
        <w:tc>
          <w:tcPr>
            <w:tcW w:w="2277" w:type="dxa"/>
          </w:tcPr>
          <w:p w14:paraId="4246A407" w14:textId="77777777" w:rsidR="00364080" w:rsidRDefault="00364080" w:rsidP="005E76F2">
            <w:pPr>
              <w:pStyle w:val="AutoNumpara"/>
              <w:numPr>
                <w:ilvl w:val="0"/>
                <w:numId w:val="0"/>
              </w:numPr>
              <w:spacing w:before="0" w:after="0"/>
              <w:rPr>
                <w:rFonts w:ascii="Arial" w:eastAsia="Arial" w:hAnsi="Arial" w:cs="Arial"/>
                <w:sz w:val="18"/>
                <w:lang w:val="es-ES"/>
              </w:rPr>
            </w:pPr>
            <w:r>
              <w:rPr>
                <w:rFonts w:ascii="Arial" w:eastAsia="Arial" w:hAnsi="Arial" w:cs="Arial"/>
                <w:sz w:val="18"/>
                <w:lang w:val="es-ES"/>
              </w:rPr>
              <w:t>Encuesta</w:t>
            </w:r>
            <w:r w:rsidR="00EC3B2D">
              <w:rPr>
                <w:rFonts w:ascii="Arial" w:eastAsia="Arial" w:hAnsi="Arial" w:cs="Arial"/>
                <w:sz w:val="18"/>
                <w:lang w:val="es-ES"/>
              </w:rPr>
              <w:t xml:space="preserve"> de gestión</w:t>
            </w:r>
            <w:r>
              <w:rPr>
                <w:rFonts w:ascii="Arial" w:eastAsia="Arial" w:hAnsi="Arial" w:cs="Arial"/>
                <w:sz w:val="18"/>
                <w:lang w:val="es-ES"/>
              </w:rPr>
              <w:t xml:space="preserve"> de línea base </w:t>
            </w:r>
            <w:r w:rsidR="00EC3B2D">
              <w:rPr>
                <w:rFonts w:ascii="Arial" w:eastAsia="Arial" w:hAnsi="Arial" w:cs="Arial"/>
                <w:sz w:val="18"/>
                <w:lang w:val="es-ES"/>
              </w:rPr>
              <w:t xml:space="preserve">(2018-IV) </w:t>
            </w:r>
            <w:r>
              <w:rPr>
                <w:rFonts w:ascii="Arial" w:eastAsia="Arial" w:hAnsi="Arial" w:cs="Arial"/>
                <w:sz w:val="18"/>
                <w:lang w:val="es-ES"/>
              </w:rPr>
              <w:t xml:space="preserve"> y ex-post</w:t>
            </w:r>
            <w:r w:rsidR="00EC3B2D">
              <w:rPr>
                <w:rFonts w:ascii="Arial" w:eastAsia="Arial" w:hAnsi="Arial" w:cs="Arial"/>
                <w:sz w:val="18"/>
                <w:lang w:val="es-ES"/>
              </w:rPr>
              <w:t xml:space="preserve"> (2028 en adelante)</w:t>
            </w:r>
          </w:p>
          <w:p w14:paraId="2B0F67E0" w14:textId="77777777" w:rsidR="00364080" w:rsidRDefault="00364080" w:rsidP="005E76F2">
            <w:pPr>
              <w:pStyle w:val="AutoNumpara"/>
              <w:numPr>
                <w:ilvl w:val="0"/>
                <w:numId w:val="0"/>
              </w:numPr>
              <w:spacing w:before="0" w:after="0"/>
              <w:rPr>
                <w:rFonts w:ascii="Arial" w:eastAsia="Arial" w:hAnsi="Arial" w:cs="Arial"/>
                <w:sz w:val="18"/>
                <w:lang w:val="es-ES"/>
              </w:rPr>
            </w:pPr>
          </w:p>
          <w:p w14:paraId="0910D338" w14:textId="77777777" w:rsidR="005E76F2" w:rsidRDefault="005E76F2" w:rsidP="005E76F2">
            <w:pPr>
              <w:pStyle w:val="AutoNumpara"/>
              <w:numPr>
                <w:ilvl w:val="0"/>
                <w:numId w:val="0"/>
              </w:numPr>
              <w:spacing w:before="0" w:after="0"/>
              <w:rPr>
                <w:rFonts w:ascii="Arial" w:eastAsia="Arial" w:hAnsi="Arial" w:cs="Arial"/>
                <w:sz w:val="18"/>
                <w:lang w:val="es-ES"/>
              </w:rPr>
            </w:pPr>
            <w:r w:rsidRPr="00CF0DB5">
              <w:rPr>
                <w:rFonts w:ascii="Arial" w:eastAsia="Arial" w:hAnsi="Arial" w:cs="Arial"/>
                <w:sz w:val="18"/>
                <w:lang w:val="es-ES"/>
              </w:rPr>
              <w:t xml:space="preserve">Censo Universitario </w:t>
            </w:r>
            <w:r w:rsidR="0042104E">
              <w:rPr>
                <w:rFonts w:ascii="Arial" w:eastAsia="Arial" w:hAnsi="Arial" w:cs="Arial"/>
                <w:sz w:val="18"/>
                <w:lang w:val="es-ES"/>
              </w:rPr>
              <w:t>post 2028</w:t>
            </w:r>
          </w:p>
          <w:p w14:paraId="6583D2D3" w14:textId="77777777" w:rsidR="0042104E" w:rsidRDefault="0042104E" w:rsidP="005E76F2">
            <w:pPr>
              <w:pStyle w:val="AutoNumpara"/>
              <w:numPr>
                <w:ilvl w:val="0"/>
                <w:numId w:val="0"/>
              </w:numPr>
              <w:spacing w:before="0" w:after="0"/>
              <w:rPr>
                <w:rFonts w:ascii="Arial" w:hAnsi="Arial" w:cs="Arial"/>
                <w:sz w:val="18"/>
                <w:szCs w:val="22"/>
                <w:lang w:val="es-ES"/>
              </w:rPr>
            </w:pPr>
          </w:p>
          <w:p w14:paraId="0D3BCD6F" w14:textId="77777777" w:rsidR="005E76F2" w:rsidRDefault="005E76F2" w:rsidP="005E76F2">
            <w:pPr>
              <w:pStyle w:val="AutoNumpara"/>
              <w:numPr>
                <w:ilvl w:val="0"/>
                <w:numId w:val="0"/>
              </w:numPr>
              <w:spacing w:before="0" w:after="0"/>
              <w:rPr>
                <w:rFonts w:ascii="Arial" w:hAnsi="Arial" w:cs="Arial"/>
                <w:sz w:val="18"/>
                <w:szCs w:val="22"/>
                <w:lang w:val="es-ES"/>
              </w:rPr>
            </w:pPr>
            <w:r w:rsidRPr="00CF0DB5">
              <w:rPr>
                <w:rFonts w:ascii="Arial" w:hAnsi="Arial" w:cs="Arial"/>
                <w:sz w:val="18"/>
                <w:szCs w:val="22"/>
                <w:lang w:val="es-ES"/>
              </w:rPr>
              <w:t>Encuesta de Egresados de Universidades 2014</w:t>
            </w:r>
            <w:r>
              <w:rPr>
                <w:rFonts w:ascii="Arial" w:hAnsi="Arial" w:cs="Arial"/>
                <w:sz w:val="18"/>
                <w:szCs w:val="22"/>
                <w:lang w:val="es-ES"/>
              </w:rPr>
              <w:t xml:space="preserve"> y post 2028</w:t>
            </w:r>
            <w:r>
              <w:rPr>
                <w:rStyle w:val="FootnoteReference"/>
                <w:rFonts w:ascii="Arial" w:hAnsi="Arial" w:cs="Arial"/>
                <w:sz w:val="18"/>
                <w:szCs w:val="22"/>
                <w:lang w:val="es-ES"/>
              </w:rPr>
              <w:footnoteReference w:id="35"/>
            </w:r>
          </w:p>
          <w:p w14:paraId="4E81ABD7" w14:textId="77777777" w:rsidR="00B70BB5" w:rsidRPr="00CF0DB5" w:rsidRDefault="00B70BB5" w:rsidP="00B70BB5">
            <w:pPr>
              <w:pStyle w:val="AutoNumpara"/>
              <w:numPr>
                <w:ilvl w:val="0"/>
                <w:numId w:val="0"/>
              </w:numPr>
              <w:spacing w:before="0" w:after="0"/>
              <w:rPr>
                <w:rFonts w:ascii="Arial" w:hAnsi="Arial" w:cs="Arial"/>
                <w:sz w:val="18"/>
                <w:szCs w:val="22"/>
                <w:lang w:val="es-ES"/>
              </w:rPr>
            </w:pPr>
          </w:p>
        </w:tc>
      </w:tr>
      <w:tr w:rsidR="003D3479" w:rsidRPr="00CF0DB5" w14:paraId="327ADC3C" w14:textId="77777777" w:rsidTr="00E93FBD">
        <w:tc>
          <w:tcPr>
            <w:tcW w:w="1075" w:type="dxa"/>
          </w:tcPr>
          <w:p w14:paraId="1FD99D71" w14:textId="77777777" w:rsidR="003D3479" w:rsidRPr="00CF0DB5" w:rsidRDefault="003D3479" w:rsidP="003D3479">
            <w:pPr>
              <w:pStyle w:val="AutoNumpara"/>
              <w:numPr>
                <w:ilvl w:val="0"/>
                <w:numId w:val="0"/>
              </w:numPr>
              <w:spacing w:before="0" w:after="0"/>
              <w:rPr>
                <w:rFonts w:ascii="Arial" w:hAnsi="Arial" w:cs="Arial"/>
                <w:sz w:val="18"/>
                <w:szCs w:val="22"/>
                <w:lang w:val="es-ES"/>
              </w:rPr>
            </w:pPr>
            <w:r w:rsidRPr="00CF0DB5">
              <w:rPr>
                <w:rFonts w:ascii="Arial" w:hAnsi="Arial" w:cs="Arial"/>
                <w:sz w:val="18"/>
                <w:szCs w:val="22"/>
                <w:lang w:val="es-ES"/>
              </w:rPr>
              <w:t xml:space="preserve">Porcentaje de personal capacitado </w:t>
            </w:r>
            <w:r>
              <w:rPr>
                <w:rFonts w:ascii="Arial" w:hAnsi="Arial" w:cs="Arial"/>
                <w:sz w:val="18"/>
                <w:szCs w:val="22"/>
                <w:lang w:val="es-ES"/>
              </w:rPr>
              <w:t>IEST</w:t>
            </w:r>
          </w:p>
        </w:tc>
        <w:tc>
          <w:tcPr>
            <w:tcW w:w="2070" w:type="dxa"/>
          </w:tcPr>
          <w:p w14:paraId="7A79B3FD" w14:textId="77777777" w:rsidR="003D3479" w:rsidRDefault="003D3479" w:rsidP="003D3479">
            <w:pPr>
              <w:pStyle w:val="AutoNumpara"/>
              <w:numPr>
                <w:ilvl w:val="0"/>
                <w:numId w:val="0"/>
              </w:numPr>
              <w:spacing w:before="0" w:after="0"/>
              <w:rPr>
                <w:rFonts w:ascii="Arial" w:eastAsia="Arial" w:hAnsi="Arial" w:cs="Arial"/>
                <w:sz w:val="18"/>
                <w:lang w:val="es-ES"/>
              </w:rPr>
            </w:pPr>
            <w:r>
              <w:rPr>
                <w:rFonts w:ascii="Arial" w:eastAsia="Arial" w:hAnsi="Arial" w:cs="Arial"/>
                <w:sz w:val="18"/>
                <w:lang w:val="es-ES"/>
              </w:rPr>
              <w:t>Promedio en las IEST beneficiarias del porcentaje de personal capacitado calculado como la razon entre el personal involucrado en la gestión i que cuenta con las compentencias necesarias para el ejercicio de su función dividido sobre el total de personal involucrado en la gestión i</w:t>
            </w:r>
          </w:p>
          <w:p w14:paraId="29FAFD1A" w14:textId="77777777" w:rsidR="003D3479" w:rsidRPr="003D3479" w:rsidRDefault="003D3479" w:rsidP="003D3479">
            <w:pPr>
              <w:pStyle w:val="AutoNumpara"/>
              <w:numPr>
                <w:ilvl w:val="0"/>
                <w:numId w:val="0"/>
              </w:numPr>
              <w:spacing w:before="0" w:after="0"/>
              <w:rPr>
                <w:rFonts w:ascii="Arial" w:eastAsia="Arial" w:hAnsi="Arial" w:cs="Arial"/>
                <w:sz w:val="18"/>
              </w:rPr>
            </w:pPr>
            <w:r w:rsidRPr="003D3479">
              <w:rPr>
                <w:rFonts w:ascii="Arial" w:eastAsia="Arial" w:hAnsi="Arial" w:cs="Arial"/>
                <w:sz w:val="18"/>
              </w:rPr>
              <w:t xml:space="preserve">Con i = administrativa y pedagógica </w:t>
            </w:r>
          </w:p>
          <w:p w14:paraId="1CCCA298" w14:textId="77777777" w:rsidR="003D3479" w:rsidRPr="003D3479" w:rsidRDefault="003D3479" w:rsidP="003D3479">
            <w:pPr>
              <w:pStyle w:val="AutoNumpara"/>
              <w:numPr>
                <w:ilvl w:val="0"/>
                <w:numId w:val="0"/>
              </w:numPr>
              <w:spacing w:before="0" w:after="0"/>
              <w:rPr>
                <w:rFonts w:ascii="Arial" w:eastAsia="Arial" w:hAnsi="Arial" w:cs="Arial"/>
                <w:sz w:val="18"/>
              </w:rPr>
            </w:pPr>
          </w:p>
          <w:p w14:paraId="71865404" w14:textId="77777777" w:rsidR="003D3479" w:rsidRPr="00CF0DB5" w:rsidRDefault="003D3479" w:rsidP="003D3479">
            <w:pPr>
              <w:pStyle w:val="AutoNumpara"/>
              <w:numPr>
                <w:ilvl w:val="0"/>
                <w:numId w:val="0"/>
              </w:numPr>
              <w:spacing w:before="0" w:after="0"/>
              <w:rPr>
                <w:rFonts w:ascii="Arial" w:hAnsi="Arial" w:cs="Arial"/>
                <w:sz w:val="18"/>
                <w:szCs w:val="22"/>
                <w:lang w:val="es-ES"/>
              </w:rPr>
            </w:pPr>
            <w:r w:rsidRPr="00001D72">
              <w:rPr>
                <w:rFonts w:ascii="Arial" w:hAnsi="Arial" w:cs="Arial"/>
                <w:sz w:val="18"/>
                <w:szCs w:val="22"/>
                <w:u w:val="single"/>
                <w:lang w:val="es-ES"/>
              </w:rPr>
              <w:lastRenderedPageBreak/>
              <w:t>Fuente</w:t>
            </w:r>
            <w:r>
              <w:rPr>
                <w:rFonts w:ascii="Arial" w:hAnsi="Arial" w:cs="Arial"/>
                <w:sz w:val="18"/>
                <w:szCs w:val="22"/>
                <w:lang w:val="es-ES"/>
              </w:rPr>
              <w:t xml:space="preserve">: Censo escolar y </w:t>
            </w:r>
            <w:r>
              <w:rPr>
                <w:rFonts w:ascii="Arial" w:eastAsia="Arial" w:hAnsi="Arial" w:cs="Arial"/>
                <w:sz w:val="18"/>
                <w:lang w:val="es-ES"/>
              </w:rPr>
              <w:t xml:space="preserve">Encuesta de gestión de línea base (2018-IV)  </w:t>
            </w:r>
          </w:p>
        </w:tc>
        <w:tc>
          <w:tcPr>
            <w:tcW w:w="2068" w:type="dxa"/>
          </w:tcPr>
          <w:p w14:paraId="49522380" w14:textId="77777777" w:rsidR="003D3479" w:rsidRDefault="003D3479" w:rsidP="003D3479">
            <w:pPr>
              <w:pStyle w:val="AutoNumpara"/>
              <w:numPr>
                <w:ilvl w:val="0"/>
                <w:numId w:val="0"/>
              </w:numPr>
              <w:spacing w:before="0" w:after="0"/>
              <w:rPr>
                <w:rFonts w:ascii="Arial" w:hAnsi="Arial" w:cs="Arial"/>
                <w:b/>
                <w:sz w:val="18"/>
                <w:szCs w:val="22"/>
                <w:vertAlign w:val="subscript"/>
                <w:lang w:val="es-ES"/>
              </w:rPr>
            </w:pPr>
            <w:r>
              <w:rPr>
                <w:rFonts w:ascii="Arial" w:hAnsi="Arial" w:cs="Arial"/>
                <w:sz w:val="18"/>
                <w:szCs w:val="22"/>
                <w:lang w:val="es-ES"/>
              </w:rPr>
              <w:lastRenderedPageBreak/>
              <w:t xml:space="preserve">Igual que </w:t>
            </w:r>
            <w:r w:rsidRPr="00CF0DB5">
              <w:rPr>
                <w:rFonts w:ascii="Arial" w:hAnsi="Arial" w:cs="Arial"/>
                <w:b/>
                <w:sz w:val="18"/>
                <w:szCs w:val="22"/>
                <w:lang w:val="es-ES"/>
              </w:rPr>
              <w:t>Y</w:t>
            </w:r>
            <w:r w:rsidRPr="00CF0DB5">
              <w:rPr>
                <w:rFonts w:ascii="Arial" w:hAnsi="Arial" w:cs="Arial"/>
                <w:b/>
                <w:sz w:val="18"/>
                <w:szCs w:val="22"/>
                <w:vertAlign w:val="subscript"/>
                <w:lang w:val="es-ES"/>
              </w:rPr>
              <w:t>t0</w:t>
            </w:r>
          </w:p>
          <w:p w14:paraId="6F28BDB0" w14:textId="77777777" w:rsidR="003D3479" w:rsidRDefault="003D3479" w:rsidP="003D3479">
            <w:pPr>
              <w:pStyle w:val="AutoNumpara"/>
              <w:numPr>
                <w:ilvl w:val="0"/>
                <w:numId w:val="0"/>
              </w:numPr>
              <w:spacing w:before="0" w:after="0"/>
              <w:rPr>
                <w:rFonts w:ascii="Arial" w:hAnsi="Arial" w:cs="Arial"/>
                <w:b/>
                <w:sz w:val="18"/>
                <w:szCs w:val="22"/>
                <w:vertAlign w:val="subscript"/>
                <w:lang w:val="es-ES"/>
              </w:rPr>
            </w:pPr>
          </w:p>
          <w:p w14:paraId="09020120" w14:textId="77777777" w:rsidR="003D3479" w:rsidRPr="00CF0DB5" w:rsidRDefault="003D3479" w:rsidP="003D3479">
            <w:pPr>
              <w:pStyle w:val="AutoNumpara"/>
              <w:numPr>
                <w:ilvl w:val="0"/>
                <w:numId w:val="0"/>
              </w:numPr>
              <w:spacing w:before="0" w:after="0"/>
              <w:rPr>
                <w:rFonts w:ascii="Arial" w:hAnsi="Arial" w:cs="Arial"/>
                <w:sz w:val="18"/>
                <w:szCs w:val="22"/>
                <w:lang w:val="es-ES"/>
              </w:rPr>
            </w:pPr>
            <w:r w:rsidRPr="00001D72">
              <w:rPr>
                <w:rFonts w:ascii="Arial" w:hAnsi="Arial" w:cs="Arial"/>
                <w:sz w:val="18"/>
                <w:szCs w:val="22"/>
                <w:u w:val="single"/>
                <w:lang w:val="es-ES"/>
              </w:rPr>
              <w:t>Fuente</w:t>
            </w:r>
            <w:r>
              <w:rPr>
                <w:rFonts w:ascii="Arial" w:hAnsi="Arial" w:cs="Arial"/>
                <w:sz w:val="18"/>
                <w:szCs w:val="22"/>
                <w:lang w:val="es-ES"/>
              </w:rPr>
              <w:t xml:space="preserve">: </w:t>
            </w:r>
            <w:r>
              <w:rPr>
                <w:rFonts w:ascii="Arial" w:eastAsia="Arial" w:hAnsi="Arial" w:cs="Arial"/>
                <w:sz w:val="18"/>
                <w:lang w:val="es-ES"/>
              </w:rPr>
              <w:t>Encuesta de gestión ex-post (2028 en adelante)</w:t>
            </w:r>
          </w:p>
        </w:tc>
        <w:tc>
          <w:tcPr>
            <w:tcW w:w="2130" w:type="dxa"/>
          </w:tcPr>
          <w:p w14:paraId="2CF1E997" w14:textId="77777777" w:rsidR="003D3479" w:rsidRDefault="003D3479" w:rsidP="003D3479">
            <w:pPr>
              <w:pStyle w:val="AutoNumpara"/>
              <w:numPr>
                <w:ilvl w:val="0"/>
                <w:numId w:val="0"/>
              </w:numPr>
              <w:spacing w:before="0" w:after="0"/>
              <w:rPr>
                <w:rFonts w:ascii="Arial" w:hAnsi="Arial" w:cs="Arial"/>
                <w:b/>
                <w:sz w:val="18"/>
                <w:szCs w:val="22"/>
                <w:lang w:val="es-ES"/>
              </w:rPr>
            </w:pPr>
            <w:r>
              <w:rPr>
                <w:rFonts w:ascii="Arial" w:hAnsi="Arial" w:cs="Arial"/>
                <w:b/>
                <w:sz w:val="18"/>
                <w:szCs w:val="22"/>
                <w:lang w:val="es-ES"/>
              </w:rPr>
              <w:t>D</w:t>
            </w:r>
            <w:r w:rsidRPr="00B70BB5">
              <w:rPr>
                <w:rFonts w:ascii="Arial" w:hAnsi="Arial" w:cs="Arial"/>
                <w:b/>
                <w:sz w:val="18"/>
                <w:szCs w:val="22"/>
                <w:vertAlign w:val="subscript"/>
                <w:lang w:val="es-ES"/>
              </w:rPr>
              <w:t>it</w:t>
            </w:r>
            <w:r>
              <w:rPr>
                <w:rFonts w:ascii="Arial" w:hAnsi="Arial" w:cs="Arial"/>
                <w:b/>
                <w:sz w:val="18"/>
                <w:szCs w:val="22"/>
                <w:lang w:val="es-ES"/>
              </w:rPr>
              <w:t>= Probabilidad de ser una IEST beneficiado</w:t>
            </w:r>
            <w:r>
              <w:rPr>
                <w:rStyle w:val="FootnoteReference"/>
                <w:rFonts w:ascii="Arial" w:hAnsi="Arial" w:cs="Arial"/>
                <w:b/>
                <w:sz w:val="18"/>
                <w:szCs w:val="22"/>
                <w:lang w:val="es-ES"/>
              </w:rPr>
              <w:footnoteReference w:id="36"/>
            </w:r>
          </w:p>
          <w:p w14:paraId="7222039B" w14:textId="77777777" w:rsidR="003D3479" w:rsidRDefault="003D3479" w:rsidP="003D3479">
            <w:pPr>
              <w:pStyle w:val="AutoNumpara"/>
              <w:numPr>
                <w:ilvl w:val="0"/>
                <w:numId w:val="0"/>
              </w:numPr>
              <w:spacing w:before="0" w:after="0"/>
              <w:rPr>
                <w:rFonts w:ascii="Arial" w:hAnsi="Arial" w:cs="Arial"/>
                <w:sz w:val="18"/>
                <w:szCs w:val="22"/>
                <w:lang w:val="es-ES"/>
              </w:rPr>
            </w:pPr>
          </w:p>
          <w:p w14:paraId="1DF13C9C" w14:textId="77777777" w:rsidR="003D3479" w:rsidRPr="00CF0DB5" w:rsidRDefault="003D3479" w:rsidP="003D3479">
            <w:pPr>
              <w:pStyle w:val="AutoNumpara"/>
              <w:numPr>
                <w:ilvl w:val="0"/>
                <w:numId w:val="0"/>
              </w:numPr>
              <w:spacing w:before="0" w:after="0"/>
              <w:rPr>
                <w:rFonts w:ascii="Arial" w:hAnsi="Arial" w:cs="Arial"/>
                <w:sz w:val="18"/>
                <w:szCs w:val="22"/>
                <w:lang w:val="es-ES"/>
              </w:rPr>
            </w:pPr>
            <w:r>
              <w:rPr>
                <w:rFonts w:ascii="Arial" w:hAnsi="Arial" w:cs="Arial"/>
                <w:sz w:val="18"/>
                <w:szCs w:val="22"/>
                <w:lang w:val="es-ES"/>
              </w:rPr>
              <w:t>Variables de la institución (carreras ofrecidas, costo promedio matriculas, region, etc)</w:t>
            </w:r>
          </w:p>
        </w:tc>
        <w:tc>
          <w:tcPr>
            <w:tcW w:w="2277" w:type="dxa"/>
          </w:tcPr>
          <w:p w14:paraId="4AAEE458" w14:textId="77777777" w:rsidR="003D3479" w:rsidRPr="00CF0DB5" w:rsidRDefault="003D3479" w:rsidP="003D3479">
            <w:pPr>
              <w:pStyle w:val="AutoNumpara"/>
              <w:numPr>
                <w:ilvl w:val="0"/>
                <w:numId w:val="0"/>
              </w:numPr>
              <w:spacing w:before="0" w:after="0"/>
              <w:rPr>
                <w:rFonts w:ascii="Arial" w:hAnsi="Arial" w:cs="Arial"/>
                <w:sz w:val="18"/>
                <w:szCs w:val="22"/>
                <w:lang w:val="es-ES"/>
              </w:rPr>
            </w:pPr>
            <w:r>
              <w:rPr>
                <w:rFonts w:ascii="Arial" w:eastAsia="Arial" w:hAnsi="Arial" w:cs="Arial"/>
                <w:sz w:val="18"/>
                <w:lang w:val="es-ES"/>
              </w:rPr>
              <w:t>Encuesta de gestión ex-post (2028 en adelante)</w:t>
            </w:r>
          </w:p>
        </w:tc>
      </w:tr>
      <w:tr w:rsidR="003D3479" w:rsidRPr="00CF0DB5" w14:paraId="05E21E38" w14:textId="77777777" w:rsidTr="00E93FBD">
        <w:tc>
          <w:tcPr>
            <w:tcW w:w="1075" w:type="dxa"/>
          </w:tcPr>
          <w:p w14:paraId="2E5FC297" w14:textId="77777777" w:rsidR="003D3479" w:rsidRPr="00CF0DB5" w:rsidRDefault="003D3479" w:rsidP="003D3479">
            <w:pPr>
              <w:pStyle w:val="AutoNumpara"/>
              <w:numPr>
                <w:ilvl w:val="0"/>
                <w:numId w:val="0"/>
              </w:numPr>
              <w:spacing w:before="0" w:after="0"/>
              <w:rPr>
                <w:rFonts w:ascii="Arial" w:hAnsi="Arial" w:cs="Arial"/>
                <w:sz w:val="18"/>
                <w:szCs w:val="22"/>
                <w:lang w:val="es-ES"/>
              </w:rPr>
            </w:pPr>
          </w:p>
        </w:tc>
        <w:tc>
          <w:tcPr>
            <w:tcW w:w="2070" w:type="dxa"/>
          </w:tcPr>
          <w:p w14:paraId="2AB8D7B3" w14:textId="77777777" w:rsidR="003D3479" w:rsidRPr="00CF0DB5" w:rsidRDefault="003D3479" w:rsidP="003D3479">
            <w:pPr>
              <w:pStyle w:val="AutoNumpara"/>
              <w:numPr>
                <w:ilvl w:val="0"/>
                <w:numId w:val="0"/>
              </w:numPr>
              <w:spacing w:before="0" w:after="0"/>
              <w:rPr>
                <w:rFonts w:ascii="Arial" w:hAnsi="Arial" w:cs="Arial"/>
                <w:sz w:val="18"/>
                <w:szCs w:val="22"/>
                <w:lang w:val="es-ES"/>
              </w:rPr>
            </w:pPr>
          </w:p>
        </w:tc>
        <w:tc>
          <w:tcPr>
            <w:tcW w:w="2068" w:type="dxa"/>
          </w:tcPr>
          <w:p w14:paraId="1037B463" w14:textId="77777777" w:rsidR="003D3479" w:rsidRPr="00CF0DB5" w:rsidRDefault="003D3479" w:rsidP="003D3479">
            <w:pPr>
              <w:pStyle w:val="AutoNumpara"/>
              <w:numPr>
                <w:ilvl w:val="0"/>
                <w:numId w:val="0"/>
              </w:numPr>
              <w:spacing w:before="0" w:after="0"/>
              <w:rPr>
                <w:rFonts w:ascii="Arial" w:hAnsi="Arial" w:cs="Arial"/>
                <w:sz w:val="18"/>
                <w:szCs w:val="22"/>
                <w:lang w:val="es-ES"/>
              </w:rPr>
            </w:pPr>
          </w:p>
        </w:tc>
        <w:tc>
          <w:tcPr>
            <w:tcW w:w="2130" w:type="dxa"/>
          </w:tcPr>
          <w:p w14:paraId="441002F2" w14:textId="77777777" w:rsidR="003D3479" w:rsidRPr="00CF0DB5" w:rsidRDefault="003D3479" w:rsidP="003D3479">
            <w:pPr>
              <w:pStyle w:val="AutoNumpara"/>
              <w:numPr>
                <w:ilvl w:val="0"/>
                <w:numId w:val="0"/>
              </w:numPr>
              <w:spacing w:before="0" w:after="0"/>
              <w:rPr>
                <w:rFonts w:ascii="Arial" w:hAnsi="Arial" w:cs="Arial"/>
                <w:sz w:val="18"/>
                <w:szCs w:val="22"/>
                <w:lang w:val="es-ES"/>
              </w:rPr>
            </w:pPr>
          </w:p>
        </w:tc>
        <w:tc>
          <w:tcPr>
            <w:tcW w:w="2277" w:type="dxa"/>
          </w:tcPr>
          <w:p w14:paraId="354DD49B" w14:textId="77777777" w:rsidR="003D3479" w:rsidRPr="00CF0DB5" w:rsidRDefault="003D3479" w:rsidP="003D3479">
            <w:pPr>
              <w:pStyle w:val="AutoNumpara"/>
              <w:numPr>
                <w:ilvl w:val="0"/>
                <w:numId w:val="0"/>
              </w:numPr>
              <w:spacing w:before="0" w:after="0"/>
              <w:rPr>
                <w:rFonts w:ascii="Arial" w:hAnsi="Arial" w:cs="Arial"/>
                <w:sz w:val="18"/>
                <w:szCs w:val="22"/>
                <w:lang w:val="es-ES"/>
              </w:rPr>
            </w:pPr>
          </w:p>
        </w:tc>
      </w:tr>
    </w:tbl>
    <w:p w14:paraId="4EAE1100" w14:textId="77777777" w:rsidR="00D35701" w:rsidRDefault="00D35701" w:rsidP="00703A0B">
      <w:pPr>
        <w:pStyle w:val="AutoNumpara"/>
        <w:numPr>
          <w:ilvl w:val="0"/>
          <w:numId w:val="0"/>
        </w:numPr>
        <w:spacing w:before="0" w:after="0"/>
        <w:rPr>
          <w:rFonts w:ascii="Arial" w:hAnsi="Arial" w:cs="Arial"/>
          <w:sz w:val="22"/>
          <w:szCs w:val="22"/>
          <w:lang w:val="es-ES"/>
        </w:rPr>
      </w:pPr>
    </w:p>
    <w:p w14:paraId="06CF11DB" w14:textId="77777777" w:rsidR="00322885" w:rsidRDefault="00322885" w:rsidP="00703A0B">
      <w:pPr>
        <w:pStyle w:val="AutoNumpara"/>
        <w:numPr>
          <w:ilvl w:val="0"/>
          <w:numId w:val="0"/>
        </w:numPr>
        <w:spacing w:before="0" w:after="0"/>
        <w:rPr>
          <w:rFonts w:ascii="Arial" w:hAnsi="Arial" w:cs="Arial"/>
          <w:sz w:val="22"/>
          <w:szCs w:val="22"/>
        </w:rPr>
      </w:pPr>
    </w:p>
    <w:p w14:paraId="50ECC4C4" w14:textId="77777777" w:rsidR="007713C6" w:rsidRPr="00A54A3B" w:rsidRDefault="00A54A3B" w:rsidP="003A4F2D">
      <w:pPr>
        <w:pStyle w:val="ColorfulList-Accent11"/>
        <w:ind w:left="0"/>
        <w:jc w:val="both"/>
        <w:rPr>
          <w:rFonts w:ascii="Arial" w:eastAsia="Arial" w:hAnsi="Arial" w:cs="Arial"/>
          <w:lang w:val="es-ES"/>
        </w:rPr>
      </w:pPr>
      <w:r>
        <w:rPr>
          <w:rFonts w:ascii="Arial" w:eastAsia="Arial" w:hAnsi="Arial" w:cs="Arial"/>
          <w:lang w:val="es-ES"/>
        </w:rPr>
        <w:t>La descripción de l</w:t>
      </w:r>
      <w:r w:rsidR="003970D0" w:rsidRPr="00A84785">
        <w:rPr>
          <w:rFonts w:ascii="Arial" w:eastAsia="Arial" w:hAnsi="Arial" w:cs="Arial"/>
          <w:lang w:val="es-ES"/>
        </w:rPr>
        <w:t xml:space="preserve">os datos que se usarán para esta evaluación se </w:t>
      </w:r>
      <w:r w:rsidR="008B1870">
        <w:rPr>
          <w:rFonts w:ascii="Arial" w:eastAsia="Arial" w:hAnsi="Arial" w:cs="Arial"/>
          <w:lang w:val="es-ES"/>
        </w:rPr>
        <w:t xml:space="preserve">presenta en la </w:t>
      </w:r>
      <w:r w:rsidR="008B1870">
        <w:rPr>
          <w:rFonts w:ascii="Arial" w:eastAsia="Arial" w:hAnsi="Arial" w:cs="Arial"/>
          <w:lang w:val="es-ES"/>
        </w:rPr>
        <w:fldChar w:fldCharType="begin"/>
      </w:r>
      <w:r w:rsidR="008B1870">
        <w:rPr>
          <w:rFonts w:ascii="Arial" w:eastAsia="Arial" w:hAnsi="Arial" w:cs="Arial"/>
          <w:lang w:val="es-ES"/>
        </w:rPr>
        <w:instrText xml:space="preserve"> REF _Ref493197012 \h </w:instrText>
      </w:r>
      <w:r w:rsidR="00B9607A">
        <w:rPr>
          <w:rFonts w:ascii="Arial" w:eastAsia="Arial" w:hAnsi="Arial" w:cs="Arial"/>
          <w:lang w:val="es-ES"/>
        </w:rPr>
        <w:instrText xml:space="preserve"> \* MERGEFORMAT </w:instrText>
      </w:r>
      <w:r w:rsidR="008B1870">
        <w:rPr>
          <w:rFonts w:ascii="Arial" w:eastAsia="Arial" w:hAnsi="Arial" w:cs="Arial"/>
          <w:lang w:val="es-ES"/>
        </w:rPr>
      </w:r>
      <w:r w:rsidR="008B1870">
        <w:rPr>
          <w:rFonts w:ascii="Arial" w:eastAsia="Arial" w:hAnsi="Arial" w:cs="Arial"/>
          <w:lang w:val="es-ES"/>
        </w:rPr>
        <w:fldChar w:fldCharType="separate"/>
      </w:r>
      <w:r w:rsidR="00B9607A" w:rsidRPr="00B9607A">
        <w:rPr>
          <w:rFonts w:ascii="Arial" w:eastAsia="Arial" w:hAnsi="Arial" w:cs="Arial"/>
          <w:lang w:val="es-ES"/>
        </w:rPr>
        <w:t>Tabla 3</w:t>
      </w:r>
      <w:r w:rsidR="008B1870">
        <w:rPr>
          <w:rFonts w:ascii="Arial" w:eastAsia="Arial" w:hAnsi="Arial" w:cs="Arial"/>
          <w:lang w:val="es-ES"/>
        </w:rPr>
        <w:fldChar w:fldCharType="end"/>
      </w:r>
      <w:r>
        <w:rPr>
          <w:rFonts w:ascii="Arial" w:eastAsia="Arial" w:hAnsi="Arial" w:cs="Arial"/>
          <w:lang w:val="es-ES"/>
        </w:rPr>
        <w:t xml:space="preserve">. </w:t>
      </w:r>
      <w:r w:rsidR="00895521" w:rsidRPr="00B9607A">
        <w:rPr>
          <w:rFonts w:ascii="Arial" w:eastAsia="Arial" w:hAnsi="Arial" w:cs="Arial"/>
          <w:lang w:val="es-ES"/>
        </w:rPr>
        <w:t>P</w:t>
      </w:r>
      <w:r w:rsidR="000C26FD" w:rsidRPr="00B9607A">
        <w:rPr>
          <w:rFonts w:ascii="Arial" w:eastAsia="Arial" w:hAnsi="Arial" w:cs="Arial"/>
          <w:lang w:val="es-ES"/>
        </w:rPr>
        <w:t xml:space="preserve">ara </w:t>
      </w:r>
      <w:r w:rsidR="006C1B56" w:rsidRPr="00B9607A">
        <w:rPr>
          <w:rFonts w:ascii="Arial" w:eastAsia="Arial" w:hAnsi="Arial" w:cs="Arial"/>
          <w:lang w:val="es-ES"/>
        </w:rPr>
        <w:t>identificar</w:t>
      </w:r>
      <w:r w:rsidR="000C26FD" w:rsidRPr="00B9607A">
        <w:rPr>
          <w:rFonts w:ascii="Arial" w:eastAsia="Arial" w:hAnsi="Arial" w:cs="Arial"/>
          <w:lang w:val="es-ES"/>
        </w:rPr>
        <w:t xml:space="preserve"> la información de los ingresos de los beneficiados por el programa</w:t>
      </w:r>
      <w:r w:rsidR="0056678F" w:rsidRPr="00B9607A">
        <w:rPr>
          <w:rFonts w:ascii="Arial" w:eastAsia="Arial" w:hAnsi="Arial" w:cs="Arial"/>
          <w:lang w:val="es-ES"/>
        </w:rPr>
        <w:t xml:space="preserve"> y del grupo de control</w:t>
      </w:r>
      <w:r w:rsidR="000C26FD" w:rsidRPr="00B9607A">
        <w:rPr>
          <w:rFonts w:ascii="Arial" w:eastAsia="Arial" w:hAnsi="Arial" w:cs="Arial"/>
          <w:lang w:val="es-ES"/>
        </w:rPr>
        <w:t xml:space="preserve">, </w:t>
      </w:r>
      <w:r w:rsidR="00072AC2" w:rsidRPr="00B9607A">
        <w:rPr>
          <w:rFonts w:ascii="Arial" w:eastAsia="Arial" w:hAnsi="Arial" w:cs="Arial"/>
          <w:lang w:val="es-ES"/>
        </w:rPr>
        <w:t>se realizará un emparejamiento de la información del Censo Universitario y de los registros de la Encuesta de egresados del INEI con la de los registros de la Planilla electrónica</w:t>
      </w:r>
      <w:r w:rsidR="00072AC2" w:rsidRPr="00895521">
        <w:rPr>
          <w:rFonts w:ascii="Arial" w:eastAsia="Arial" w:hAnsi="Arial" w:cs="Arial"/>
          <w:bCs/>
          <w:color w:val="222222"/>
        </w:rPr>
        <w:t xml:space="preserve"> a través del documento nacional de identidad (DNI) de Perú.</w:t>
      </w:r>
    </w:p>
    <w:p w14:paraId="2645749D" w14:textId="77777777" w:rsidR="001841BB" w:rsidRDefault="001841BB" w:rsidP="003A4F2D">
      <w:pPr>
        <w:pStyle w:val="ColorfulList-Accent11"/>
        <w:ind w:left="0"/>
        <w:jc w:val="both"/>
        <w:rPr>
          <w:rFonts w:ascii="Arial" w:eastAsia="Arial" w:hAnsi="Arial" w:cs="Arial"/>
          <w:lang w:val="es-ES"/>
        </w:rPr>
      </w:pPr>
    </w:p>
    <w:p w14:paraId="5197639B" w14:textId="77777777" w:rsidR="008B1870" w:rsidRPr="003D3479" w:rsidRDefault="008B1870" w:rsidP="003D3479">
      <w:pPr>
        <w:pStyle w:val="Caption"/>
        <w:jc w:val="center"/>
        <w:rPr>
          <w:rFonts w:ascii="Arial" w:hAnsi="Arial" w:cs="Arial"/>
          <w:b/>
          <w:i w:val="0"/>
          <w:iCs w:val="0"/>
          <w:noProof/>
          <w:color w:val="auto"/>
          <w:spacing w:val="-2"/>
          <w:sz w:val="22"/>
          <w:szCs w:val="22"/>
          <w:lang w:val="es-ES"/>
        </w:rPr>
      </w:pPr>
      <w:bookmarkStart w:id="11" w:name="_Ref493197012"/>
      <w:r w:rsidRPr="003D3479">
        <w:rPr>
          <w:rFonts w:ascii="Arial" w:hAnsi="Arial" w:cs="Arial"/>
          <w:b/>
          <w:i w:val="0"/>
          <w:iCs w:val="0"/>
          <w:noProof/>
          <w:color w:val="auto"/>
          <w:spacing w:val="-2"/>
          <w:sz w:val="22"/>
          <w:szCs w:val="22"/>
          <w:lang w:val="es-ES"/>
        </w:rPr>
        <w:t xml:space="preserve">Tabla </w:t>
      </w:r>
      <w:r w:rsidRPr="003D3479">
        <w:rPr>
          <w:rFonts w:ascii="Arial" w:hAnsi="Arial" w:cs="Arial"/>
          <w:b/>
          <w:i w:val="0"/>
          <w:iCs w:val="0"/>
          <w:noProof/>
          <w:color w:val="auto"/>
          <w:spacing w:val="-2"/>
          <w:sz w:val="22"/>
          <w:szCs w:val="22"/>
          <w:lang w:val="es-ES"/>
        </w:rPr>
        <w:fldChar w:fldCharType="begin"/>
      </w:r>
      <w:r w:rsidRPr="003D3479">
        <w:rPr>
          <w:rFonts w:ascii="Arial" w:hAnsi="Arial" w:cs="Arial"/>
          <w:b/>
          <w:i w:val="0"/>
          <w:iCs w:val="0"/>
          <w:noProof/>
          <w:color w:val="auto"/>
          <w:spacing w:val="-2"/>
          <w:sz w:val="22"/>
          <w:szCs w:val="22"/>
          <w:lang w:val="es-ES"/>
        </w:rPr>
        <w:instrText xml:space="preserve"> SEQ Tabla \* ARABIC </w:instrText>
      </w:r>
      <w:r w:rsidRPr="003D3479">
        <w:rPr>
          <w:rFonts w:ascii="Arial" w:hAnsi="Arial" w:cs="Arial"/>
          <w:b/>
          <w:i w:val="0"/>
          <w:iCs w:val="0"/>
          <w:noProof/>
          <w:color w:val="auto"/>
          <w:spacing w:val="-2"/>
          <w:sz w:val="22"/>
          <w:szCs w:val="22"/>
          <w:lang w:val="es-ES"/>
        </w:rPr>
        <w:fldChar w:fldCharType="separate"/>
      </w:r>
      <w:r w:rsidR="00B9607A">
        <w:rPr>
          <w:rFonts w:ascii="Arial" w:hAnsi="Arial" w:cs="Arial"/>
          <w:b/>
          <w:i w:val="0"/>
          <w:iCs w:val="0"/>
          <w:noProof/>
          <w:color w:val="auto"/>
          <w:spacing w:val="-2"/>
          <w:sz w:val="22"/>
          <w:szCs w:val="22"/>
          <w:lang w:val="es-ES"/>
        </w:rPr>
        <w:t>3</w:t>
      </w:r>
      <w:r w:rsidRPr="003D3479">
        <w:rPr>
          <w:rFonts w:ascii="Arial" w:hAnsi="Arial" w:cs="Arial"/>
          <w:b/>
          <w:i w:val="0"/>
          <w:iCs w:val="0"/>
          <w:noProof/>
          <w:color w:val="auto"/>
          <w:spacing w:val="-2"/>
          <w:sz w:val="22"/>
          <w:szCs w:val="22"/>
          <w:lang w:val="es-ES"/>
        </w:rPr>
        <w:fldChar w:fldCharType="end"/>
      </w:r>
      <w:bookmarkEnd w:id="11"/>
      <w:r w:rsidR="00F366EE">
        <w:rPr>
          <w:rFonts w:ascii="Arial" w:hAnsi="Arial" w:cs="Arial"/>
          <w:b/>
          <w:i w:val="0"/>
          <w:iCs w:val="0"/>
          <w:noProof/>
          <w:color w:val="auto"/>
          <w:spacing w:val="-2"/>
          <w:sz w:val="22"/>
          <w:szCs w:val="22"/>
          <w:lang w:val="es-ES"/>
        </w:rPr>
        <w:t>. Descripción de fu</w:t>
      </w:r>
      <w:r w:rsidRPr="003D3479">
        <w:rPr>
          <w:rFonts w:ascii="Arial" w:hAnsi="Arial" w:cs="Arial"/>
          <w:b/>
          <w:i w:val="0"/>
          <w:iCs w:val="0"/>
          <w:noProof/>
          <w:color w:val="auto"/>
          <w:spacing w:val="-2"/>
          <w:sz w:val="22"/>
          <w:szCs w:val="22"/>
          <w:lang w:val="es-ES"/>
        </w:rPr>
        <w:t>entes de datos</w:t>
      </w:r>
    </w:p>
    <w:tbl>
      <w:tblPr>
        <w:tblStyle w:val="TableGrid"/>
        <w:tblW w:w="10705" w:type="dxa"/>
        <w:jc w:val="center"/>
        <w:tblLayout w:type="fixed"/>
        <w:tblLook w:val="04A0" w:firstRow="1" w:lastRow="0" w:firstColumn="1" w:lastColumn="0" w:noHBand="0" w:noVBand="1"/>
      </w:tblPr>
      <w:tblGrid>
        <w:gridCol w:w="1619"/>
        <w:gridCol w:w="1350"/>
        <w:gridCol w:w="990"/>
        <w:gridCol w:w="1530"/>
        <w:gridCol w:w="5216"/>
      </w:tblGrid>
      <w:tr w:rsidR="008B1870" w:rsidRPr="0068515B" w14:paraId="4B1A6DEB" w14:textId="77777777" w:rsidTr="00542141">
        <w:trPr>
          <w:jc w:val="center"/>
        </w:trPr>
        <w:tc>
          <w:tcPr>
            <w:tcW w:w="1619" w:type="dxa"/>
            <w:vAlign w:val="center"/>
          </w:tcPr>
          <w:p w14:paraId="37D51078" w14:textId="77777777" w:rsidR="008B1870" w:rsidRPr="0068515B" w:rsidRDefault="008B1870" w:rsidP="00542141">
            <w:pPr>
              <w:rPr>
                <w:b/>
                <w:sz w:val="20"/>
              </w:rPr>
            </w:pPr>
            <w:r w:rsidRPr="0068515B">
              <w:rPr>
                <w:b/>
                <w:sz w:val="20"/>
              </w:rPr>
              <w:t>Fuente de datos</w:t>
            </w:r>
          </w:p>
        </w:tc>
        <w:tc>
          <w:tcPr>
            <w:tcW w:w="1350" w:type="dxa"/>
          </w:tcPr>
          <w:p w14:paraId="03E5994C" w14:textId="77777777" w:rsidR="008B1870" w:rsidRPr="0068515B" w:rsidRDefault="008B1870" w:rsidP="00542141">
            <w:pPr>
              <w:rPr>
                <w:b/>
                <w:sz w:val="20"/>
              </w:rPr>
            </w:pPr>
            <w:r>
              <w:rPr>
                <w:b/>
                <w:sz w:val="20"/>
              </w:rPr>
              <w:t>Periodicidad</w:t>
            </w:r>
          </w:p>
        </w:tc>
        <w:tc>
          <w:tcPr>
            <w:tcW w:w="2520" w:type="dxa"/>
            <w:gridSpan w:val="2"/>
            <w:vAlign w:val="center"/>
          </w:tcPr>
          <w:p w14:paraId="1A36B9F3" w14:textId="77777777" w:rsidR="008B1870" w:rsidRPr="0068515B" w:rsidRDefault="008B1870" w:rsidP="00542141">
            <w:pPr>
              <w:rPr>
                <w:b/>
                <w:sz w:val="20"/>
              </w:rPr>
            </w:pPr>
            <w:r w:rsidRPr="0068515B">
              <w:rPr>
                <w:b/>
                <w:sz w:val="20"/>
              </w:rPr>
              <w:t>Variable de Identificación</w:t>
            </w:r>
          </w:p>
        </w:tc>
        <w:tc>
          <w:tcPr>
            <w:tcW w:w="5216" w:type="dxa"/>
            <w:vAlign w:val="center"/>
          </w:tcPr>
          <w:p w14:paraId="408861BD" w14:textId="77777777" w:rsidR="008B1870" w:rsidRPr="0068515B" w:rsidRDefault="008B1870" w:rsidP="00542141">
            <w:pPr>
              <w:ind w:right="1878"/>
              <w:rPr>
                <w:b/>
                <w:sz w:val="20"/>
              </w:rPr>
            </w:pPr>
            <w:r w:rsidRPr="0068515B">
              <w:rPr>
                <w:b/>
                <w:sz w:val="20"/>
              </w:rPr>
              <w:t>Variables</w:t>
            </w:r>
          </w:p>
        </w:tc>
      </w:tr>
      <w:tr w:rsidR="008B1870" w:rsidRPr="0068515B" w14:paraId="24E3008E" w14:textId="77777777" w:rsidTr="00542141">
        <w:trPr>
          <w:jc w:val="center"/>
        </w:trPr>
        <w:tc>
          <w:tcPr>
            <w:tcW w:w="1619" w:type="dxa"/>
            <w:shd w:val="clear" w:color="auto" w:fill="A6A6A6" w:themeFill="background1" w:themeFillShade="A6"/>
            <w:vAlign w:val="center"/>
          </w:tcPr>
          <w:p w14:paraId="4FF7BD8A" w14:textId="77777777" w:rsidR="008B1870" w:rsidRPr="0068515B" w:rsidRDefault="008B1870" w:rsidP="00542141">
            <w:pPr>
              <w:rPr>
                <w:sz w:val="20"/>
              </w:rPr>
            </w:pPr>
            <w:r w:rsidRPr="0068515B">
              <w:rPr>
                <w:sz w:val="20"/>
              </w:rPr>
              <w:t>Planilla Electrónica (Superintendencia Nacional de Administración Tributaria – SUNAT</w:t>
            </w:r>
            <w:r>
              <w:rPr>
                <w:rStyle w:val="FootnoteReference"/>
                <w:sz w:val="20"/>
              </w:rPr>
              <w:footnoteReference w:id="37"/>
            </w:r>
            <w:r w:rsidRPr="008B1870">
              <w:rPr>
                <w:sz w:val="20"/>
              </w:rPr>
              <w:t>)</w:t>
            </w:r>
          </w:p>
          <w:p w14:paraId="2733C711" w14:textId="77777777" w:rsidR="008B1870" w:rsidRPr="0068515B" w:rsidRDefault="008B1870" w:rsidP="00542141">
            <w:pPr>
              <w:rPr>
                <w:sz w:val="20"/>
              </w:rPr>
            </w:pPr>
          </w:p>
        </w:tc>
        <w:tc>
          <w:tcPr>
            <w:tcW w:w="1350" w:type="dxa"/>
            <w:shd w:val="clear" w:color="auto" w:fill="A6A6A6" w:themeFill="background1" w:themeFillShade="A6"/>
            <w:vAlign w:val="center"/>
          </w:tcPr>
          <w:p w14:paraId="0868930C" w14:textId="77777777" w:rsidR="008B1870" w:rsidRPr="0068515B" w:rsidRDefault="008B1870" w:rsidP="00542141">
            <w:pPr>
              <w:rPr>
                <w:sz w:val="20"/>
              </w:rPr>
            </w:pPr>
            <w:r w:rsidRPr="0068515B">
              <w:rPr>
                <w:sz w:val="20"/>
              </w:rPr>
              <w:t xml:space="preserve">Desde 2011 se actualiza mensualmente </w:t>
            </w:r>
          </w:p>
        </w:tc>
        <w:tc>
          <w:tcPr>
            <w:tcW w:w="990" w:type="dxa"/>
            <w:shd w:val="clear" w:color="auto" w:fill="A6A6A6" w:themeFill="background1" w:themeFillShade="A6"/>
            <w:vAlign w:val="center"/>
          </w:tcPr>
          <w:p w14:paraId="2EDDEBDB" w14:textId="77777777" w:rsidR="008B1870" w:rsidRPr="0068515B" w:rsidRDefault="008B1870" w:rsidP="00542141">
            <w:pPr>
              <w:rPr>
                <w:sz w:val="20"/>
              </w:rPr>
            </w:pPr>
            <w:r w:rsidRPr="0068515B">
              <w:rPr>
                <w:sz w:val="20"/>
              </w:rPr>
              <w:t>Individuo</w:t>
            </w:r>
          </w:p>
        </w:tc>
        <w:tc>
          <w:tcPr>
            <w:tcW w:w="1530" w:type="dxa"/>
            <w:shd w:val="clear" w:color="auto" w:fill="A6A6A6" w:themeFill="background1" w:themeFillShade="A6"/>
            <w:vAlign w:val="center"/>
          </w:tcPr>
          <w:p w14:paraId="12AE08C1" w14:textId="77777777" w:rsidR="008B1870" w:rsidRPr="0068515B" w:rsidRDefault="008B1870" w:rsidP="00542141">
            <w:pPr>
              <w:pStyle w:val="ListParagraph"/>
              <w:numPr>
                <w:ilvl w:val="0"/>
                <w:numId w:val="23"/>
              </w:numPr>
              <w:ind w:left="156" w:right="-108" w:hanging="156"/>
              <w:rPr>
                <w:sz w:val="20"/>
              </w:rPr>
            </w:pPr>
            <w:r w:rsidRPr="0068515B">
              <w:rPr>
                <w:sz w:val="20"/>
              </w:rPr>
              <w:t>Documento Nacional de Identidad</w:t>
            </w:r>
          </w:p>
          <w:p w14:paraId="39927F93" w14:textId="77777777" w:rsidR="008B1870" w:rsidRPr="0068515B" w:rsidRDefault="008B1870" w:rsidP="00542141">
            <w:pPr>
              <w:pStyle w:val="ListParagraph"/>
              <w:ind w:left="156" w:right="-108" w:hanging="156"/>
              <w:rPr>
                <w:sz w:val="20"/>
              </w:rPr>
            </w:pPr>
          </w:p>
          <w:p w14:paraId="4434EB5E" w14:textId="77777777" w:rsidR="008B1870" w:rsidRPr="0068515B" w:rsidRDefault="008B1870" w:rsidP="00542141">
            <w:pPr>
              <w:pStyle w:val="ListParagraph"/>
              <w:numPr>
                <w:ilvl w:val="0"/>
                <w:numId w:val="23"/>
              </w:numPr>
              <w:ind w:left="156" w:right="-108" w:hanging="156"/>
              <w:rPr>
                <w:sz w:val="20"/>
              </w:rPr>
            </w:pPr>
            <w:r w:rsidRPr="0068515B">
              <w:rPr>
                <w:sz w:val="20"/>
              </w:rPr>
              <w:t>Nombres y apellidos</w:t>
            </w:r>
          </w:p>
        </w:tc>
        <w:tc>
          <w:tcPr>
            <w:tcW w:w="5216" w:type="dxa"/>
            <w:shd w:val="clear" w:color="auto" w:fill="A6A6A6" w:themeFill="background1" w:themeFillShade="A6"/>
          </w:tcPr>
          <w:p w14:paraId="3D363B22" w14:textId="77777777" w:rsidR="008B1870" w:rsidRPr="0068515B" w:rsidRDefault="008B1870" w:rsidP="00542141">
            <w:pPr>
              <w:ind w:left="-17"/>
              <w:rPr>
                <w:b/>
                <w:sz w:val="20"/>
                <w:u w:val="single"/>
              </w:rPr>
            </w:pPr>
            <w:r w:rsidRPr="0068515B">
              <w:rPr>
                <w:b/>
                <w:sz w:val="20"/>
                <w:u w:val="single"/>
              </w:rPr>
              <w:t>Para los trabajadores formales del sector público y privado:</w:t>
            </w:r>
          </w:p>
          <w:p w14:paraId="648753DA" w14:textId="77777777" w:rsidR="008B1870" w:rsidRPr="0068515B" w:rsidRDefault="008B1870" w:rsidP="00542141">
            <w:pPr>
              <w:ind w:left="-17"/>
              <w:rPr>
                <w:sz w:val="20"/>
              </w:rPr>
            </w:pPr>
          </w:p>
          <w:p w14:paraId="36A8BD7E" w14:textId="77777777" w:rsidR="008B1870" w:rsidRPr="0068515B" w:rsidRDefault="008B1870" w:rsidP="00542141">
            <w:pPr>
              <w:pStyle w:val="ListParagraph"/>
              <w:numPr>
                <w:ilvl w:val="0"/>
                <w:numId w:val="22"/>
              </w:numPr>
              <w:ind w:left="343" w:hanging="277"/>
              <w:rPr>
                <w:sz w:val="20"/>
              </w:rPr>
            </w:pPr>
            <w:r w:rsidRPr="0068515B">
              <w:rPr>
                <w:sz w:val="20"/>
              </w:rPr>
              <w:t>Sexo y estado civil (para mayores de edad)</w:t>
            </w:r>
          </w:p>
          <w:p w14:paraId="027A68D0" w14:textId="77777777" w:rsidR="008B1870" w:rsidRPr="0068515B" w:rsidRDefault="008B1870" w:rsidP="00542141">
            <w:pPr>
              <w:pStyle w:val="ListParagraph"/>
              <w:numPr>
                <w:ilvl w:val="0"/>
                <w:numId w:val="22"/>
              </w:numPr>
              <w:ind w:left="343" w:hanging="277"/>
              <w:rPr>
                <w:sz w:val="20"/>
              </w:rPr>
            </w:pPr>
            <w:r w:rsidRPr="0068515B">
              <w:rPr>
                <w:sz w:val="20"/>
              </w:rPr>
              <w:t>Periodo laboral</w:t>
            </w:r>
          </w:p>
          <w:p w14:paraId="2D13A577" w14:textId="77777777" w:rsidR="008B1870" w:rsidRPr="0068515B" w:rsidRDefault="008B1870" w:rsidP="00542141">
            <w:pPr>
              <w:pStyle w:val="ListParagraph"/>
              <w:numPr>
                <w:ilvl w:val="0"/>
                <w:numId w:val="22"/>
              </w:numPr>
              <w:ind w:left="343" w:hanging="277"/>
              <w:rPr>
                <w:sz w:val="20"/>
              </w:rPr>
            </w:pPr>
            <w:r w:rsidRPr="0068515B">
              <w:rPr>
                <w:sz w:val="20"/>
              </w:rPr>
              <w:t>Tipo de trabajador</w:t>
            </w:r>
          </w:p>
          <w:p w14:paraId="65BF9F05" w14:textId="77777777" w:rsidR="008B1870" w:rsidRPr="0068515B" w:rsidRDefault="008B1870" w:rsidP="00542141">
            <w:pPr>
              <w:pStyle w:val="ListParagraph"/>
              <w:numPr>
                <w:ilvl w:val="0"/>
                <w:numId w:val="22"/>
              </w:numPr>
              <w:ind w:left="343" w:hanging="277"/>
              <w:rPr>
                <w:sz w:val="20"/>
              </w:rPr>
            </w:pPr>
            <w:r w:rsidRPr="0068515B">
              <w:rPr>
                <w:sz w:val="20"/>
              </w:rPr>
              <w:t xml:space="preserve">Categoría ocupacional y ocupación </w:t>
            </w:r>
          </w:p>
          <w:p w14:paraId="03447D07" w14:textId="77777777" w:rsidR="008B1870" w:rsidRPr="0068515B" w:rsidRDefault="008B1870" w:rsidP="00542141">
            <w:pPr>
              <w:pStyle w:val="ListParagraph"/>
              <w:numPr>
                <w:ilvl w:val="0"/>
                <w:numId w:val="22"/>
              </w:numPr>
              <w:ind w:left="343" w:hanging="277"/>
              <w:rPr>
                <w:sz w:val="20"/>
              </w:rPr>
            </w:pPr>
            <w:r w:rsidRPr="0068515B">
              <w:rPr>
                <w:sz w:val="20"/>
              </w:rPr>
              <w:t>Situación educativa (IIEE, carrera, año de egreso)</w:t>
            </w:r>
          </w:p>
          <w:p w14:paraId="757D32D5" w14:textId="77777777" w:rsidR="008B1870" w:rsidRPr="0068515B" w:rsidRDefault="008B1870" w:rsidP="00542141">
            <w:pPr>
              <w:pStyle w:val="ListParagraph"/>
              <w:numPr>
                <w:ilvl w:val="0"/>
                <w:numId w:val="22"/>
              </w:numPr>
              <w:ind w:left="343" w:hanging="277"/>
              <w:rPr>
                <w:sz w:val="20"/>
              </w:rPr>
            </w:pPr>
            <w:r w:rsidRPr="0068515B">
              <w:rPr>
                <w:sz w:val="20"/>
              </w:rPr>
              <w:t>Datos relativos de la jornada de trabajo</w:t>
            </w:r>
          </w:p>
          <w:p w14:paraId="5F14058C" w14:textId="77777777" w:rsidR="008B1870" w:rsidRPr="0068515B" w:rsidRDefault="008B1870" w:rsidP="00542141">
            <w:pPr>
              <w:pStyle w:val="ListParagraph"/>
              <w:numPr>
                <w:ilvl w:val="0"/>
                <w:numId w:val="22"/>
              </w:numPr>
              <w:ind w:left="343" w:hanging="277"/>
              <w:rPr>
                <w:sz w:val="20"/>
              </w:rPr>
            </w:pPr>
            <w:r w:rsidRPr="0068515B">
              <w:rPr>
                <w:sz w:val="20"/>
              </w:rPr>
              <w:t>Tipo de contrato / condición laboral</w:t>
            </w:r>
          </w:p>
          <w:p w14:paraId="1E25B97B" w14:textId="77777777" w:rsidR="008B1870" w:rsidRPr="0068515B" w:rsidRDefault="008B1870" w:rsidP="00542141">
            <w:pPr>
              <w:pStyle w:val="ListParagraph"/>
              <w:numPr>
                <w:ilvl w:val="0"/>
                <w:numId w:val="22"/>
              </w:numPr>
              <w:ind w:left="343" w:hanging="277"/>
              <w:rPr>
                <w:sz w:val="20"/>
              </w:rPr>
            </w:pPr>
            <w:r w:rsidRPr="0068515B">
              <w:rPr>
                <w:sz w:val="20"/>
              </w:rPr>
              <w:t>Tipo de pago y periodicidad del ingreso</w:t>
            </w:r>
          </w:p>
          <w:p w14:paraId="2849738F" w14:textId="77777777" w:rsidR="008B1870" w:rsidRPr="0068515B" w:rsidRDefault="008B1870" w:rsidP="00542141">
            <w:pPr>
              <w:pStyle w:val="ListParagraph"/>
              <w:numPr>
                <w:ilvl w:val="0"/>
                <w:numId w:val="22"/>
              </w:numPr>
              <w:ind w:left="343" w:hanging="277"/>
              <w:rPr>
                <w:sz w:val="20"/>
              </w:rPr>
            </w:pPr>
            <w:r w:rsidRPr="0068515B">
              <w:rPr>
                <w:sz w:val="20"/>
              </w:rPr>
              <w:t>Monto de la remuneración mensual (devengado y pagado), descuentos, tributos, aportes y contribuciones</w:t>
            </w:r>
          </w:p>
        </w:tc>
      </w:tr>
      <w:tr w:rsidR="008B1870" w:rsidRPr="0068515B" w14:paraId="43C0E428" w14:textId="77777777" w:rsidTr="00542141">
        <w:trPr>
          <w:jc w:val="center"/>
        </w:trPr>
        <w:tc>
          <w:tcPr>
            <w:tcW w:w="1619" w:type="dxa"/>
            <w:vAlign w:val="center"/>
          </w:tcPr>
          <w:p w14:paraId="339905A1" w14:textId="77777777" w:rsidR="008B1870" w:rsidRPr="0068515B" w:rsidRDefault="008B1870" w:rsidP="00542141">
            <w:pPr>
              <w:rPr>
                <w:sz w:val="20"/>
              </w:rPr>
            </w:pPr>
            <w:r w:rsidRPr="0068515B">
              <w:rPr>
                <w:sz w:val="20"/>
              </w:rPr>
              <w:t xml:space="preserve">Observatorio laboral ponte en carrera </w:t>
            </w:r>
            <w:proofErr w:type="spellStart"/>
            <w:r w:rsidRPr="0068515B">
              <w:rPr>
                <w:sz w:val="20"/>
              </w:rPr>
              <w:t>PeC</w:t>
            </w:r>
            <w:proofErr w:type="spellEnd"/>
            <w:r w:rsidRPr="0068515B">
              <w:rPr>
                <w:rStyle w:val="FootnoteReference"/>
                <w:sz w:val="20"/>
              </w:rPr>
              <w:footnoteReference w:id="38"/>
            </w:r>
          </w:p>
        </w:tc>
        <w:tc>
          <w:tcPr>
            <w:tcW w:w="1350" w:type="dxa"/>
            <w:vAlign w:val="center"/>
          </w:tcPr>
          <w:p w14:paraId="2804CF06" w14:textId="77777777" w:rsidR="008B1870" w:rsidRPr="0068515B" w:rsidRDefault="008B1870" w:rsidP="00542141">
            <w:pPr>
              <w:rPr>
                <w:sz w:val="20"/>
              </w:rPr>
            </w:pPr>
            <w:r w:rsidRPr="0068515B">
              <w:rPr>
                <w:sz w:val="20"/>
              </w:rPr>
              <w:t xml:space="preserve">Disponible desde 2015 </w:t>
            </w:r>
          </w:p>
        </w:tc>
        <w:tc>
          <w:tcPr>
            <w:tcW w:w="990" w:type="dxa"/>
            <w:vAlign w:val="center"/>
          </w:tcPr>
          <w:p w14:paraId="5B86CF80" w14:textId="77777777" w:rsidR="008B1870" w:rsidRPr="0068515B" w:rsidRDefault="008B1870" w:rsidP="00542141">
            <w:pPr>
              <w:rPr>
                <w:sz w:val="20"/>
              </w:rPr>
            </w:pPr>
            <w:r>
              <w:rPr>
                <w:sz w:val="20"/>
              </w:rPr>
              <w:t>IES</w:t>
            </w:r>
          </w:p>
        </w:tc>
        <w:tc>
          <w:tcPr>
            <w:tcW w:w="1530" w:type="dxa"/>
            <w:vAlign w:val="center"/>
          </w:tcPr>
          <w:p w14:paraId="5DD355CA" w14:textId="77777777" w:rsidR="008B1870" w:rsidRPr="0068515B" w:rsidRDefault="008B1870" w:rsidP="00542141">
            <w:pPr>
              <w:pStyle w:val="ListParagraph"/>
              <w:numPr>
                <w:ilvl w:val="0"/>
                <w:numId w:val="23"/>
              </w:numPr>
              <w:ind w:left="156" w:right="-108" w:hanging="156"/>
              <w:rPr>
                <w:sz w:val="20"/>
              </w:rPr>
            </w:pPr>
            <w:r w:rsidRPr="0068515B">
              <w:rPr>
                <w:sz w:val="20"/>
              </w:rPr>
              <w:t>Institución</w:t>
            </w:r>
          </w:p>
          <w:p w14:paraId="0F8EFCA1" w14:textId="77777777" w:rsidR="008B1870" w:rsidRPr="0068515B" w:rsidRDefault="008B1870" w:rsidP="00542141">
            <w:pPr>
              <w:pStyle w:val="ListParagraph"/>
              <w:numPr>
                <w:ilvl w:val="0"/>
                <w:numId w:val="23"/>
              </w:numPr>
              <w:ind w:left="156" w:right="-108" w:hanging="156"/>
              <w:rPr>
                <w:sz w:val="20"/>
              </w:rPr>
            </w:pPr>
            <w:r w:rsidRPr="0068515B">
              <w:rPr>
                <w:sz w:val="20"/>
              </w:rPr>
              <w:t xml:space="preserve">Carrera  </w:t>
            </w:r>
          </w:p>
          <w:p w14:paraId="7B7E6295" w14:textId="77777777" w:rsidR="008B1870" w:rsidRPr="0068515B" w:rsidRDefault="008B1870" w:rsidP="00542141">
            <w:pPr>
              <w:pStyle w:val="ListParagraph"/>
              <w:numPr>
                <w:ilvl w:val="0"/>
                <w:numId w:val="23"/>
              </w:numPr>
              <w:ind w:left="156" w:right="-108" w:hanging="156"/>
              <w:rPr>
                <w:sz w:val="20"/>
              </w:rPr>
            </w:pPr>
            <w:r w:rsidRPr="0068515B">
              <w:rPr>
                <w:sz w:val="20"/>
              </w:rPr>
              <w:t>Ubicación geográfica</w:t>
            </w:r>
          </w:p>
        </w:tc>
        <w:tc>
          <w:tcPr>
            <w:tcW w:w="5216" w:type="dxa"/>
          </w:tcPr>
          <w:p w14:paraId="3A98F3E0" w14:textId="77777777" w:rsidR="008B1870" w:rsidRPr="0068515B" w:rsidRDefault="008B1870" w:rsidP="00542141">
            <w:pPr>
              <w:pStyle w:val="ListParagraph"/>
              <w:numPr>
                <w:ilvl w:val="0"/>
                <w:numId w:val="22"/>
              </w:numPr>
              <w:ind w:left="246" w:hanging="180"/>
              <w:rPr>
                <w:sz w:val="20"/>
              </w:rPr>
            </w:pPr>
            <w:r w:rsidRPr="0068515B">
              <w:rPr>
                <w:sz w:val="20"/>
              </w:rPr>
              <w:t>Remuneraciones promedio de egresados de educación superior durante los primeros cuatro años después de egresar según la carrera estudiada y la institución donde se realizaron los estudios (2010-2014)</w:t>
            </w:r>
          </w:p>
          <w:p w14:paraId="18D0BB0F" w14:textId="77777777" w:rsidR="008B1870" w:rsidRPr="0068515B" w:rsidRDefault="008B1870" w:rsidP="00542141">
            <w:pPr>
              <w:pStyle w:val="ListParagraph"/>
              <w:numPr>
                <w:ilvl w:val="0"/>
                <w:numId w:val="22"/>
              </w:numPr>
              <w:ind w:left="246" w:hanging="180"/>
              <w:rPr>
                <w:sz w:val="20"/>
              </w:rPr>
            </w:pPr>
            <w:r w:rsidRPr="00957DFA">
              <w:rPr>
                <w:sz w:val="20"/>
              </w:rPr>
              <w:t>costo mínimo y máximo</w:t>
            </w:r>
            <w:r w:rsidRPr="0068515B">
              <w:rPr>
                <w:sz w:val="20"/>
              </w:rPr>
              <w:t xml:space="preserve"> anual para cada una de las combinaciones.</w:t>
            </w:r>
          </w:p>
          <w:p w14:paraId="1AA4EA65" w14:textId="77777777" w:rsidR="008B1870" w:rsidRPr="0068515B" w:rsidRDefault="008B1870" w:rsidP="00542141">
            <w:pPr>
              <w:pStyle w:val="ListParagraph"/>
              <w:numPr>
                <w:ilvl w:val="0"/>
                <w:numId w:val="22"/>
              </w:numPr>
              <w:ind w:left="246" w:hanging="180"/>
              <w:rPr>
                <w:sz w:val="20"/>
              </w:rPr>
            </w:pPr>
            <w:r w:rsidRPr="00957DFA">
              <w:rPr>
                <w:sz w:val="20"/>
              </w:rPr>
              <w:t>duración de la carrera, el tipo de institución (técnica o universitaria), familia</w:t>
            </w:r>
            <w:r w:rsidRPr="0068515B">
              <w:rPr>
                <w:sz w:val="20"/>
              </w:rPr>
              <w:t xml:space="preserve"> </w:t>
            </w:r>
            <w:r w:rsidRPr="00957DFA">
              <w:rPr>
                <w:sz w:val="20"/>
              </w:rPr>
              <w:t>de carrera, si ofrece becas o no y tasa de selectividad</w:t>
            </w:r>
          </w:p>
        </w:tc>
      </w:tr>
      <w:tr w:rsidR="008B1870" w:rsidRPr="0068515B" w14:paraId="4A8C6675" w14:textId="77777777" w:rsidTr="00542141">
        <w:trPr>
          <w:jc w:val="center"/>
        </w:trPr>
        <w:tc>
          <w:tcPr>
            <w:tcW w:w="1619" w:type="dxa"/>
            <w:shd w:val="clear" w:color="auto" w:fill="A6A6A6" w:themeFill="background1" w:themeFillShade="A6"/>
            <w:vAlign w:val="center"/>
          </w:tcPr>
          <w:p w14:paraId="59FDA699" w14:textId="77777777" w:rsidR="008B1870" w:rsidRPr="0068515B" w:rsidRDefault="008B1870" w:rsidP="00542141">
            <w:pPr>
              <w:rPr>
                <w:sz w:val="20"/>
              </w:rPr>
            </w:pPr>
            <w:r w:rsidRPr="00AE72B9">
              <w:rPr>
                <w:sz w:val="20"/>
              </w:rPr>
              <w:t xml:space="preserve">Encuesta de Hogares (ENAHO) </w:t>
            </w:r>
            <w:r w:rsidRPr="0068515B">
              <w:rPr>
                <w:sz w:val="20"/>
              </w:rPr>
              <w:t>2014</w:t>
            </w:r>
          </w:p>
        </w:tc>
        <w:tc>
          <w:tcPr>
            <w:tcW w:w="1350" w:type="dxa"/>
            <w:shd w:val="clear" w:color="auto" w:fill="A6A6A6" w:themeFill="background1" w:themeFillShade="A6"/>
            <w:vAlign w:val="center"/>
          </w:tcPr>
          <w:p w14:paraId="72ED3424" w14:textId="77777777" w:rsidR="008B1870" w:rsidRPr="0068515B" w:rsidRDefault="008B1870" w:rsidP="00542141">
            <w:pPr>
              <w:rPr>
                <w:sz w:val="20"/>
              </w:rPr>
            </w:pPr>
            <w:r w:rsidRPr="0068515B">
              <w:rPr>
                <w:sz w:val="20"/>
              </w:rPr>
              <w:t>2014</w:t>
            </w:r>
          </w:p>
        </w:tc>
        <w:tc>
          <w:tcPr>
            <w:tcW w:w="990" w:type="dxa"/>
            <w:shd w:val="clear" w:color="auto" w:fill="A6A6A6" w:themeFill="background1" w:themeFillShade="A6"/>
            <w:vAlign w:val="center"/>
          </w:tcPr>
          <w:p w14:paraId="10F62CE3" w14:textId="77777777" w:rsidR="008B1870" w:rsidRPr="0068515B" w:rsidRDefault="008B1870" w:rsidP="00542141">
            <w:pPr>
              <w:rPr>
                <w:sz w:val="20"/>
              </w:rPr>
            </w:pPr>
            <w:r w:rsidRPr="0068515B">
              <w:rPr>
                <w:sz w:val="20"/>
              </w:rPr>
              <w:t>Individuo</w:t>
            </w:r>
          </w:p>
        </w:tc>
        <w:tc>
          <w:tcPr>
            <w:tcW w:w="1530" w:type="dxa"/>
            <w:shd w:val="clear" w:color="auto" w:fill="A6A6A6" w:themeFill="background1" w:themeFillShade="A6"/>
            <w:vAlign w:val="center"/>
          </w:tcPr>
          <w:p w14:paraId="4F24B1D8" w14:textId="77777777" w:rsidR="008B1870" w:rsidRPr="0068515B" w:rsidRDefault="008B1870" w:rsidP="00542141">
            <w:pPr>
              <w:pStyle w:val="ListParagraph"/>
              <w:numPr>
                <w:ilvl w:val="0"/>
                <w:numId w:val="23"/>
              </w:numPr>
              <w:ind w:left="156" w:right="-108" w:hanging="156"/>
              <w:rPr>
                <w:sz w:val="20"/>
              </w:rPr>
            </w:pPr>
            <w:r>
              <w:rPr>
                <w:sz w:val="20"/>
              </w:rPr>
              <w:t>I</w:t>
            </w:r>
            <w:r w:rsidRPr="0068515B">
              <w:rPr>
                <w:sz w:val="20"/>
              </w:rPr>
              <w:t>dentificador individual</w:t>
            </w:r>
          </w:p>
        </w:tc>
        <w:tc>
          <w:tcPr>
            <w:tcW w:w="5216" w:type="dxa"/>
            <w:shd w:val="clear" w:color="auto" w:fill="A6A6A6" w:themeFill="background1" w:themeFillShade="A6"/>
          </w:tcPr>
          <w:p w14:paraId="4DC779D8" w14:textId="77777777" w:rsidR="008B1870" w:rsidRPr="0068515B" w:rsidRDefault="008B1870" w:rsidP="00542141">
            <w:pPr>
              <w:rPr>
                <w:b/>
                <w:sz w:val="20"/>
                <w:u w:val="single"/>
              </w:rPr>
            </w:pPr>
            <w:r w:rsidRPr="0068515B">
              <w:rPr>
                <w:rFonts w:asciiTheme="minorHAnsi" w:hAnsiTheme="minorHAnsi" w:cstheme="minorBidi"/>
                <w:b/>
                <w:sz w:val="20"/>
                <w:szCs w:val="22"/>
                <w:u w:val="single"/>
              </w:rPr>
              <w:t xml:space="preserve">Representativa a nivel </w:t>
            </w:r>
            <w:r w:rsidRPr="0068515B">
              <w:rPr>
                <w:b/>
                <w:sz w:val="20"/>
                <w:u w:val="single"/>
              </w:rPr>
              <w:t xml:space="preserve">individual de todo el país </w:t>
            </w:r>
            <w:r w:rsidRPr="0068515B">
              <w:rPr>
                <w:rFonts w:asciiTheme="minorHAnsi" w:hAnsiTheme="minorHAnsi" w:cstheme="minorBidi"/>
                <w:b/>
                <w:sz w:val="20"/>
                <w:szCs w:val="22"/>
                <w:u w:val="single"/>
              </w:rPr>
              <w:t xml:space="preserve">y </w:t>
            </w:r>
            <w:r w:rsidRPr="0068515B">
              <w:rPr>
                <w:b/>
                <w:sz w:val="20"/>
                <w:u w:val="single"/>
              </w:rPr>
              <w:t xml:space="preserve">por </w:t>
            </w:r>
            <w:r w:rsidRPr="0068515B">
              <w:rPr>
                <w:rFonts w:asciiTheme="minorHAnsi" w:hAnsiTheme="minorHAnsi" w:cstheme="minorBidi"/>
                <w:b/>
                <w:sz w:val="20"/>
                <w:szCs w:val="22"/>
                <w:u w:val="single"/>
              </w:rPr>
              <w:t>regiones</w:t>
            </w:r>
          </w:p>
          <w:p w14:paraId="789A2D28" w14:textId="77777777" w:rsidR="008B1870" w:rsidRPr="0068515B" w:rsidRDefault="008B1870" w:rsidP="00542141">
            <w:pPr>
              <w:rPr>
                <w:b/>
                <w:sz w:val="20"/>
                <w:u w:val="single"/>
              </w:rPr>
            </w:pPr>
          </w:p>
          <w:p w14:paraId="4DC341A1" w14:textId="77777777" w:rsidR="008B1870" w:rsidRPr="0068515B" w:rsidRDefault="008B1870" w:rsidP="00542141">
            <w:pPr>
              <w:pStyle w:val="ListParagraph"/>
              <w:numPr>
                <w:ilvl w:val="0"/>
                <w:numId w:val="22"/>
              </w:numPr>
              <w:tabs>
                <w:tab w:val="left" w:pos="66"/>
              </w:tabs>
              <w:ind w:left="156" w:hanging="180"/>
              <w:rPr>
                <w:sz w:val="20"/>
              </w:rPr>
            </w:pPr>
            <w:r w:rsidRPr="0068515B">
              <w:rPr>
                <w:sz w:val="20"/>
              </w:rPr>
              <w:t xml:space="preserve">Encuesta de hogares con módulos convencionales de vivienda, salud, educación, fuerza laboral, </w:t>
            </w:r>
            <w:proofErr w:type="spellStart"/>
            <w:r w:rsidRPr="0068515B">
              <w:rPr>
                <w:sz w:val="20"/>
              </w:rPr>
              <w:t>etc</w:t>
            </w:r>
            <w:proofErr w:type="spellEnd"/>
            <w:r w:rsidRPr="0068515B">
              <w:rPr>
                <w:sz w:val="20"/>
              </w:rPr>
              <w:t xml:space="preserve">  </w:t>
            </w:r>
          </w:p>
          <w:p w14:paraId="56B99F1E" w14:textId="77777777" w:rsidR="008B1870" w:rsidRPr="0068515B" w:rsidRDefault="008B1870" w:rsidP="00542141">
            <w:pPr>
              <w:pStyle w:val="ListParagraph"/>
              <w:numPr>
                <w:ilvl w:val="0"/>
                <w:numId w:val="22"/>
              </w:numPr>
              <w:tabs>
                <w:tab w:val="left" w:pos="66"/>
              </w:tabs>
              <w:ind w:left="156" w:hanging="180"/>
              <w:rPr>
                <w:sz w:val="20"/>
              </w:rPr>
            </w:pPr>
            <w:r w:rsidRPr="0068515B">
              <w:rPr>
                <w:sz w:val="20"/>
              </w:rPr>
              <w:t>Módulo de fuerza laboral: Remuneraciones, horas trabajadas</w:t>
            </w:r>
          </w:p>
          <w:p w14:paraId="2A1A35BD" w14:textId="77777777" w:rsidR="008B1870" w:rsidRPr="0068515B" w:rsidRDefault="008B1870" w:rsidP="00542141">
            <w:pPr>
              <w:pStyle w:val="ListParagraph"/>
              <w:numPr>
                <w:ilvl w:val="0"/>
                <w:numId w:val="22"/>
              </w:numPr>
              <w:tabs>
                <w:tab w:val="left" w:pos="66"/>
              </w:tabs>
              <w:ind w:left="156" w:hanging="180"/>
              <w:rPr>
                <w:sz w:val="20"/>
              </w:rPr>
            </w:pPr>
            <w:r w:rsidRPr="0068515B">
              <w:rPr>
                <w:sz w:val="20"/>
              </w:rPr>
              <w:t xml:space="preserve">Máximo nivel educativo alcanzado, carrera estudiada y, </w:t>
            </w:r>
            <w:r w:rsidRPr="0068515B">
              <w:rPr>
                <w:rFonts w:asciiTheme="minorHAnsi" w:hAnsiTheme="minorHAnsi" w:cstheme="minorBidi"/>
                <w:sz w:val="20"/>
                <w:szCs w:val="22"/>
              </w:rPr>
              <w:t>exclusivamente en el año</w:t>
            </w:r>
            <w:r w:rsidRPr="0068515B">
              <w:rPr>
                <w:sz w:val="20"/>
              </w:rPr>
              <w:t xml:space="preserve"> </w:t>
            </w:r>
            <w:r w:rsidRPr="0068515B">
              <w:rPr>
                <w:rFonts w:asciiTheme="minorHAnsi" w:hAnsiTheme="minorHAnsi" w:cstheme="minorBidi"/>
                <w:sz w:val="20"/>
                <w:szCs w:val="22"/>
              </w:rPr>
              <w:t>2014,</w:t>
            </w:r>
            <w:r w:rsidRPr="0068515B">
              <w:rPr>
                <w:sz w:val="20"/>
              </w:rPr>
              <w:t xml:space="preserve"> reporta l</w:t>
            </w:r>
            <w:r w:rsidRPr="0068515B">
              <w:rPr>
                <w:rFonts w:asciiTheme="minorHAnsi" w:hAnsiTheme="minorHAnsi" w:cstheme="minorBidi"/>
                <w:sz w:val="20"/>
                <w:szCs w:val="22"/>
              </w:rPr>
              <w:t>a última institución en la que se realizó estudios de algún tipo</w:t>
            </w:r>
            <w:r w:rsidRPr="0068515B">
              <w:rPr>
                <w:sz w:val="20"/>
              </w:rPr>
              <w:t>.</w:t>
            </w:r>
          </w:p>
        </w:tc>
      </w:tr>
      <w:tr w:rsidR="008B1870" w:rsidRPr="0068515B" w14:paraId="088D6F7C" w14:textId="77777777" w:rsidTr="00542141">
        <w:trPr>
          <w:jc w:val="center"/>
        </w:trPr>
        <w:tc>
          <w:tcPr>
            <w:tcW w:w="1619" w:type="dxa"/>
            <w:vAlign w:val="center"/>
          </w:tcPr>
          <w:p w14:paraId="07436555" w14:textId="77777777" w:rsidR="008B1870" w:rsidRPr="0068515B" w:rsidRDefault="008B1870" w:rsidP="00542141">
            <w:pPr>
              <w:rPr>
                <w:sz w:val="20"/>
              </w:rPr>
            </w:pPr>
            <w:r w:rsidRPr="0068515B">
              <w:rPr>
                <w:sz w:val="20"/>
              </w:rPr>
              <w:t xml:space="preserve">Encuesta de Egresados de </w:t>
            </w:r>
            <w:r w:rsidRPr="0068515B">
              <w:rPr>
                <w:b/>
                <w:sz w:val="20"/>
              </w:rPr>
              <w:t>Universidades</w:t>
            </w:r>
            <w:r w:rsidRPr="0068515B">
              <w:rPr>
                <w:sz w:val="20"/>
              </w:rPr>
              <w:t xml:space="preserve"> </w:t>
            </w:r>
            <w:r w:rsidRPr="0068515B">
              <w:rPr>
                <w:sz w:val="20"/>
              </w:rPr>
              <w:lastRenderedPageBreak/>
              <w:t>(Instituto Nacional de Estadística e informática – INEI)</w:t>
            </w:r>
          </w:p>
        </w:tc>
        <w:tc>
          <w:tcPr>
            <w:tcW w:w="1350" w:type="dxa"/>
            <w:vAlign w:val="center"/>
          </w:tcPr>
          <w:p w14:paraId="3F9324A7" w14:textId="77777777" w:rsidR="008B1870" w:rsidRPr="0068515B" w:rsidRDefault="008B1870" w:rsidP="00542141">
            <w:pPr>
              <w:rPr>
                <w:sz w:val="20"/>
              </w:rPr>
            </w:pPr>
            <w:r w:rsidRPr="0068515B">
              <w:rPr>
                <w:sz w:val="20"/>
              </w:rPr>
              <w:lastRenderedPageBreak/>
              <w:t>Solo 2014</w:t>
            </w:r>
          </w:p>
        </w:tc>
        <w:tc>
          <w:tcPr>
            <w:tcW w:w="990" w:type="dxa"/>
            <w:vAlign w:val="center"/>
          </w:tcPr>
          <w:p w14:paraId="0AF1EC0B" w14:textId="77777777" w:rsidR="008B1870" w:rsidRPr="0068515B" w:rsidRDefault="008B1870" w:rsidP="00542141">
            <w:pPr>
              <w:rPr>
                <w:sz w:val="20"/>
              </w:rPr>
            </w:pPr>
            <w:r w:rsidRPr="0068515B">
              <w:rPr>
                <w:sz w:val="20"/>
              </w:rPr>
              <w:t>Individuo</w:t>
            </w:r>
          </w:p>
        </w:tc>
        <w:tc>
          <w:tcPr>
            <w:tcW w:w="1530" w:type="dxa"/>
            <w:vAlign w:val="center"/>
          </w:tcPr>
          <w:p w14:paraId="7DF91F82" w14:textId="77777777" w:rsidR="008B1870" w:rsidRPr="0068515B" w:rsidRDefault="008B1870" w:rsidP="00542141">
            <w:pPr>
              <w:pStyle w:val="ListParagraph"/>
              <w:numPr>
                <w:ilvl w:val="0"/>
                <w:numId w:val="23"/>
              </w:numPr>
              <w:ind w:left="156" w:hanging="180"/>
              <w:rPr>
                <w:sz w:val="20"/>
              </w:rPr>
            </w:pPr>
            <w:r w:rsidRPr="0068515B">
              <w:rPr>
                <w:sz w:val="20"/>
              </w:rPr>
              <w:t>Documento Nacional de Identidad</w:t>
            </w:r>
          </w:p>
          <w:p w14:paraId="593AC34C" w14:textId="77777777" w:rsidR="008B1870" w:rsidRPr="0068515B" w:rsidRDefault="008B1870" w:rsidP="00542141">
            <w:pPr>
              <w:pStyle w:val="ListParagraph"/>
              <w:ind w:left="156" w:hanging="180"/>
              <w:rPr>
                <w:sz w:val="20"/>
              </w:rPr>
            </w:pPr>
          </w:p>
          <w:p w14:paraId="3E632B3A" w14:textId="77777777" w:rsidR="008B1870" w:rsidRPr="0068515B" w:rsidRDefault="008B1870" w:rsidP="00542141">
            <w:pPr>
              <w:pStyle w:val="ListParagraph"/>
              <w:numPr>
                <w:ilvl w:val="0"/>
                <w:numId w:val="23"/>
              </w:numPr>
              <w:ind w:left="156" w:hanging="180"/>
              <w:rPr>
                <w:sz w:val="20"/>
              </w:rPr>
            </w:pPr>
            <w:r w:rsidRPr="0068515B">
              <w:rPr>
                <w:sz w:val="20"/>
              </w:rPr>
              <w:t>Nombres y apellidos</w:t>
            </w:r>
          </w:p>
        </w:tc>
        <w:tc>
          <w:tcPr>
            <w:tcW w:w="5216" w:type="dxa"/>
          </w:tcPr>
          <w:p w14:paraId="7D7E2A21" w14:textId="77777777" w:rsidR="008B1870" w:rsidRPr="0068515B" w:rsidRDefault="008B1870" w:rsidP="00542141">
            <w:pPr>
              <w:pStyle w:val="ListParagraph"/>
              <w:numPr>
                <w:ilvl w:val="0"/>
                <w:numId w:val="23"/>
              </w:numPr>
              <w:ind w:left="336" w:hanging="241"/>
              <w:rPr>
                <w:sz w:val="20"/>
              </w:rPr>
            </w:pPr>
            <w:r w:rsidRPr="0068515B">
              <w:rPr>
                <w:sz w:val="20"/>
              </w:rPr>
              <w:lastRenderedPageBreak/>
              <w:t>Sexo, etnia y lugar de nacimiento</w:t>
            </w:r>
          </w:p>
          <w:p w14:paraId="6C2340ED" w14:textId="77777777" w:rsidR="008B1870" w:rsidRPr="0068515B" w:rsidRDefault="008B1870" w:rsidP="00542141">
            <w:pPr>
              <w:pStyle w:val="ListParagraph"/>
              <w:numPr>
                <w:ilvl w:val="0"/>
                <w:numId w:val="23"/>
              </w:numPr>
              <w:ind w:left="336" w:hanging="241"/>
              <w:rPr>
                <w:sz w:val="20"/>
              </w:rPr>
            </w:pPr>
            <w:r w:rsidRPr="0068515B">
              <w:rPr>
                <w:sz w:val="20"/>
              </w:rPr>
              <w:t>Datos de la vivienda (tipo de vivienda, material de paredes, pisos, techos)</w:t>
            </w:r>
          </w:p>
          <w:p w14:paraId="1F7EB791" w14:textId="77777777" w:rsidR="008B1870" w:rsidRPr="0068515B" w:rsidRDefault="008B1870" w:rsidP="00542141">
            <w:pPr>
              <w:pStyle w:val="ListParagraph"/>
              <w:numPr>
                <w:ilvl w:val="0"/>
                <w:numId w:val="23"/>
              </w:numPr>
              <w:ind w:left="336" w:hanging="241"/>
              <w:rPr>
                <w:sz w:val="20"/>
              </w:rPr>
            </w:pPr>
            <w:r w:rsidRPr="0068515B">
              <w:rPr>
                <w:sz w:val="20"/>
              </w:rPr>
              <w:lastRenderedPageBreak/>
              <w:t>Datos del hogar (tipo de abastecimiento de agua, tipo de alumbrado, si cuenta con algunos artículos)</w:t>
            </w:r>
          </w:p>
          <w:p w14:paraId="5B54E5B4" w14:textId="77777777" w:rsidR="008B1870" w:rsidRPr="0068515B" w:rsidRDefault="008B1870" w:rsidP="00542141">
            <w:pPr>
              <w:pStyle w:val="ListParagraph"/>
              <w:numPr>
                <w:ilvl w:val="0"/>
                <w:numId w:val="23"/>
              </w:numPr>
              <w:ind w:left="336" w:hanging="241"/>
              <w:rPr>
                <w:sz w:val="20"/>
              </w:rPr>
            </w:pPr>
            <w:r w:rsidRPr="0068515B">
              <w:rPr>
                <w:sz w:val="20"/>
              </w:rPr>
              <w:t>Características de padres: lengua materna, nivel educativo</w:t>
            </w:r>
          </w:p>
          <w:p w14:paraId="62FD14C9" w14:textId="77777777" w:rsidR="008B1870" w:rsidRPr="0068515B" w:rsidRDefault="008B1870" w:rsidP="00542141">
            <w:pPr>
              <w:pStyle w:val="ListParagraph"/>
              <w:numPr>
                <w:ilvl w:val="0"/>
                <w:numId w:val="23"/>
              </w:numPr>
              <w:ind w:left="336" w:hanging="241"/>
              <w:rPr>
                <w:sz w:val="20"/>
              </w:rPr>
            </w:pPr>
            <w:r w:rsidRPr="0068515B">
              <w:rPr>
                <w:sz w:val="20"/>
              </w:rPr>
              <w:t xml:space="preserve">Educación: </w:t>
            </w:r>
          </w:p>
          <w:p w14:paraId="22136087" w14:textId="77777777" w:rsidR="008B1870" w:rsidRPr="0068515B" w:rsidRDefault="008B1870" w:rsidP="00542141">
            <w:pPr>
              <w:pStyle w:val="ListParagraph"/>
              <w:numPr>
                <w:ilvl w:val="0"/>
                <w:numId w:val="24"/>
              </w:numPr>
              <w:ind w:left="336" w:hanging="241"/>
              <w:rPr>
                <w:sz w:val="20"/>
              </w:rPr>
            </w:pPr>
            <w:r w:rsidRPr="0068515B">
              <w:rPr>
                <w:sz w:val="20"/>
              </w:rPr>
              <w:t>Gestión de la IE inicial, primaria y secundaria, repitencia de grados, participación en actividades durante secundaria y búsqueda de trabajo o educación superior al salir del colegio</w:t>
            </w:r>
          </w:p>
          <w:p w14:paraId="5C6AD808" w14:textId="77777777" w:rsidR="008B1870" w:rsidRPr="0068515B" w:rsidRDefault="008B1870" w:rsidP="00542141">
            <w:pPr>
              <w:pStyle w:val="ListParagraph"/>
              <w:numPr>
                <w:ilvl w:val="0"/>
                <w:numId w:val="24"/>
              </w:numPr>
              <w:ind w:left="336" w:hanging="241"/>
              <w:rPr>
                <w:sz w:val="20"/>
              </w:rPr>
            </w:pPr>
            <w:r w:rsidRPr="0068515B">
              <w:rPr>
                <w:sz w:val="20"/>
              </w:rPr>
              <w:t>ESU: nombre de la IES, carrera, motivo de elección de la universidad y carrera, modo de financiamiento de estudios, cuadro de méritos, titulación y bachillerato</w:t>
            </w:r>
          </w:p>
          <w:p w14:paraId="09EEA591" w14:textId="77777777" w:rsidR="008B1870" w:rsidRPr="0068515B" w:rsidRDefault="008B1870" w:rsidP="00542141">
            <w:pPr>
              <w:pStyle w:val="ListParagraph"/>
              <w:numPr>
                <w:ilvl w:val="0"/>
                <w:numId w:val="24"/>
              </w:numPr>
              <w:tabs>
                <w:tab w:val="left" w:pos="516"/>
              </w:tabs>
              <w:ind w:hanging="331"/>
              <w:rPr>
                <w:sz w:val="20"/>
              </w:rPr>
            </w:pPr>
            <w:r w:rsidRPr="0068515B">
              <w:rPr>
                <w:sz w:val="20"/>
              </w:rPr>
              <w:t>Expectativas educativas: tipo de estudios de postgrado, motivación, deseo de realizar estudios de postgrado</w:t>
            </w:r>
          </w:p>
          <w:p w14:paraId="23526C6A" w14:textId="77777777" w:rsidR="008B1870" w:rsidRPr="0068515B" w:rsidRDefault="008B1870" w:rsidP="00542141">
            <w:pPr>
              <w:pStyle w:val="ListParagraph"/>
              <w:numPr>
                <w:ilvl w:val="0"/>
                <w:numId w:val="24"/>
              </w:numPr>
              <w:tabs>
                <w:tab w:val="left" w:pos="516"/>
              </w:tabs>
              <w:ind w:hanging="331"/>
              <w:rPr>
                <w:sz w:val="20"/>
              </w:rPr>
            </w:pPr>
            <w:r w:rsidRPr="0068515B">
              <w:rPr>
                <w:sz w:val="20"/>
              </w:rPr>
              <w:t xml:space="preserve">Estudios de postgrado: lista de estudios de postgrado (nombre, estado, año de egreso, </w:t>
            </w:r>
            <w:proofErr w:type="spellStart"/>
            <w:r w:rsidRPr="0068515B">
              <w:rPr>
                <w:sz w:val="20"/>
              </w:rPr>
              <w:t>etc</w:t>
            </w:r>
            <w:proofErr w:type="spellEnd"/>
            <w:r w:rsidRPr="0068515B">
              <w:rPr>
                <w:sz w:val="20"/>
              </w:rPr>
              <w:t>)</w:t>
            </w:r>
          </w:p>
          <w:p w14:paraId="2C15F5F3" w14:textId="77777777" w:rsidR="008B1870" w:rsidRPr="0068515B" w:rsidRDefault="008B1870" w:rsidP="00542141">
            <w:pPr>
              <w:pStyle w:val="ListParagraph"/>
              <w:numPr>
                <w:ilvl w:val="0"/>
                <w:numId w:val="24"/>
              </w:numPr>
              <w:tabs>
                <w:tab w:val="left" w:pos="516"/>
              </w:tabs>
              <w:ind w:hanging="331"/>
              <w:rPr>
                <w:sz w:val="20"/>
              </w:rPr>
            </w:pPr>
            <w:r w:rsidRPr="0068515B">
              <w:rPr>
                <w:sz w:val="20"/>
              </w:rPr>
              <w:t>Transición al mercado laboral: prácticas pre profesionales</w:t>
            </w:r>
          </w:p>
          <w:p w14:paraId="61894424" w14:textId="77777777" w:rsidR="008B1870" w:rsidRPr="0068515B" w:rsidRDefault="008B1870" w:rsidP="00542141">
            <w:pPr>
              <w:pStyle w:val="ListParagraph"/>
              <w:numPr>
                <w:ilvl w:val="0"/>
                <w:numId w:val="23"/>
              </w:numPr>
              <w:tabs>
                <w:tab w:val="left" w:pos="516"/>
              </w:tabs>
              <w:ind w:left="307" w:hanging="331"/>
              <w:rPr>
                <w:sz w:val="20"/>
              </w:rPr>
            </w:pPr>
            <w:r w:rsidRPr="0068515B">
              <w:rPr>
                <w:sz w:val="20"/>
              </w:rPr>
              <w:t>Empleo e Ingresos:</w:t>
            </w:r>
          </w:p>
          <w:p w14:paraId="6A080340" w14:textId="77777777" w:rsidR="008B1870" w:rsidRPr="0068515B" w:rsidRDefault="008B1870" w:rsidP="00542141">
            <w:pPr>
              <w:pStyle w:val="ListParagraph"/>
              <w:numPr>
                <w:ilvl w:val="0"/>
                <w:numId w:val="24"/>
              </w:numPr>
              <w:tabs>
                <w:tab w:val="left" w:pos="516"/>
              </w:tabs>
              <w:ind w:hanging="331"/>
              <w:rPr>
                <w:sz w:val="20"/>
              </w:rPr>
            </w:pPr>
            <w:r w:rsidRPr="0068515B">
              <w:rPr>
                <w:sz w:val="20"/>
              </w:rPr>
              <w:t>Condición laboral</w:t>
            </w:r>
          </w:p>
          <w:p w14:paraId="507196D9" w14:textId="77777777" w:rsidR="008B1870" w:rsidRPr="00AE72B9" w:rsidRDefault="008B1870" w:rsidP="00542141">
            <w:pPr>
              <w:pStyle w:val="ListParagraph"/>
              <w:numPr>
                <w:ilvl w:val="0"/>
                <w:numId w:val="24"/>
              </w:numPr>
              <w:tabs>
                <w:tab w:val="left" w:pos="516"/>
              </w:tabs>
              <w:ind w:hanging="331"/>
              <w:rPr>
                <w:sz w:val="20"/>
              </w:rPr>
            </w:pPr>
            <w:r>
              <w:rPr>
                <w:sz w:val="20"/>
              </w:rPr>
              <w:t>Ocupados</w:t>
            </w:r>
            <w:r w:rsidRPr="00AE72B9">
              <w:rPr>
                <w:sz w:val="20"/>
              </w:rPr>
              <w:t>: tareas, tipo de trabajo, tipo de pago, tipo de contrato, tamaño de la empresa donde trabaja, jornada laboral.</w:t>
            </w:r>
            <w:r>
              <w:rPr>
                <w:sz w:val="20"/>
              </w:rPr>
              <w:t xml:space="preserve"> (para ocupación principal y secundaria</w:t>
            </w:r>
            <w:proofErr w:type="gramStart"/>
            <w:r>
              <w:rPr>
                <w:sz w:val="20"/>
              </w:rPr>
              <w:t>),</w:t>
            </w:r>
            <w:r w:rsidRPr="00AE72B9">
              <w:rPr>
                <w:sz w:val="20"/>
              </w:rPr>
              <w:t>Ingreso</w:t>
            </w:r>
            <w:proofErr w:type="gramEnd"/>
            <w:r w:rsidRPr="00AE72B9">
              <w:rPr>
                <w:sz w:val="20"/>
              </w:rPr>
              <w:t>: periodicidad y monto</w:t>
            </w:r>
            <w:r>
              <w:rPr>
                <w:sz w:val="20"/>
              </w:rPr>
              <w:t xml:space="preserve">, </w:t>
            </w:r>
            <w:r w:rsidRPr="00AE72B9">
              <w:rPr>
                <w:sz w:val="20"/>
              </w:rPr>
              <w:t>Historial de empleos</w:t>
            </w:r>
            <w:r>
              <w:rPr>
                <w:sz w:val="20"/>
              </w:rPr>
              <w:t xml:space="preserve">, </w:t>
            </w:r>
            <w:r w:rsidRPr="00AE72B9">
              <w:rPr>
                <w:sz w:val="20"/>
              </w:rPr>
              <w:t>Periodo de inicio de su primer periodo</w:t>
            </w:r>
            <w:r>
              <w:rPr>
                <w:sz w:val="20"/>
              </w:rPr>
              <w:t xml:space="preserve">, </w:t>
            </w:r>
            <w:r w:rsidRPr="00AE72B9">
              <w:rPr>
                <w:sz w:val="20"/>
              </w:rPr>
              <w:t>Información específica sobre el primer empleo</w:t>
            </w:r>
            <w:r>
              <w:rPr>
                <w:sz w:val="20"/>
              </w:rPr>
              <w:t>, b</w:t>
            </w:r>
            <w:r w:rsidRPr="00AE72B9">
              <w:rPr>
                <w:sz w:val="20"/>
              </w:rPr>
              <w:t>úsqueda del primer empleo: tiempo invertido, manera de conseguirlo, percepción sobre si la formación en la universidad ayudó a conseguir su primer empleo</w:t>
            </w:r>
            <w:r>
              <w:rPr>
                <w:sz w:val="20"/>
              </w:rPr>
              <w:t xml:space="preserve">, </w:t>
            </w:r>
            <w:r w:rsidRPr="00AE72B9">
              <w:rPr>
                <w:sz w:val="20"/>
              </w:rPr>
              <w:t>Ingreso en el primer empleo</w:t>
            </w:r>
          </w:p>
          <w:p w14:paraId="30B4F28D" w14:textId="77777777" w:rsidR="008B1870" w:rsidRPr="0068515B" w:rsidRDefault="008B1870" w:rsidP="00542141">
            <w:pPr>
              <w:pStyle w:val="ListParagraph"/>
              <w:numPr>
                <w:ilvl w:val="0"/>
                <w:numId w:val="23"/>
              </w:numPr>
              <w:tabs>
                <w:tab w:val="left" w:pos="516"/>
              </w:tabs>
              <w:ind w:left="307" w:hanging="331"/>
              <w:rPr>
                <w:sz w:val="20"/>
              </w:rPr>
            </w:pPr>
            <w:r w:rsidRPr="0068515B">
              <w:rPr>
                <w:sz w:val="20"/>
              </w:rPr>
              <w:t>Uso de IT y Comunicaciones</w:t>
            </w:r>
          </w:p>
          <w:p w14:paraId="28C9DE65" w14:textId="77777777" w:rsidR="008B1870" w:rsidRPr="0068515B" w:rsidRDefault="008B1870" w:rsidP="00542141">
            <w:pPr>
              <w:pStyle w:val="ListParagraph"/>
              <w:numPr>
                <w:ilvl w:val="0"/>
                <w:numId w:val="23"/>
              </w:numPr>
              <w:tabs>
                <w:tab w:val="left" w:pos="516"/>
              </w:tabs>
              <w:ind w:left="307" w:hanging="331"/>
              <w:rPr>
                <w:sz w:val="20"/>
              </w:rPr>
            </w:pPr>
            <w:r w:rsidRPr="0068515B">
              <w:rPr>
                <w:sz w:val="20"/>
              </w:rPr>
              <w:t>Percepciones sobre servicios/actividades brindadas por la universidad:</w:t>
            </w:r>
          </w:p>
          <w:p w14:paraId="636593FE" w14:textId="77777777" w:rsidR="008B1870" w:rsidRPr="0068515B" w:rsidRDefault="008B1870" w:rsidP="00542141">
            <w:pPr>
              <w:pStyle w:val="ListParagraph"/>
              <w:numPr>
                <w:ilvl w:val="0"/>
                <w:numId w:val="24"/>
              </w:numPr>
              <w:tabs>
                <w:tab w:val="left" w:pos="516"/>
              </w:tabs>
              <w:ind w:hanging="331"/>
              <w:rPr>
                <w:sz w:val="20"/>
              </w:rPr>
            </w:pPr>
            <w:r w:rsidRPr="0068515B">
              <w:rPr>
                <w:sz w:val="20"/>
              </w:rPr>
              <w:t>Sobre servicios (internet, transporte, biblioteca, entre otros)</w:t>
            </w:r>
          </w:p>
          <w:p w14:paraId="4AEB662B" w14:textId="77777777" w:rsidR="008B1870" w:rsidRPr="0068515B" w:rsidRDefault="008B1870" w:rsidP="00542141">
            <w:pPr>
              <w:pStyle w:val="ListParagraph"/>
              <w:numPr>
                <w:ilvl w:val="0"/>
                <w:numId w:val="24"/>
              </w:numPr>
              <w:tabs>
                <w:tab w:val="left" w:pos="516"/>
              </w:tabs>
              <w:ind w:hanging="331"/>
              <w:rPr>
                <w:sz w:val="20"/>
              </w:rPr>
            </w:pPr>
            <w:r w:rsidRPr="0068515B">
              <w:rPr>
                <w:sz w:val="20"/>
              </w:rPr>
              <w:t xml:space="preserve">Sobre la infraestructura física (aulas, laboratorios, bibliotecas, </w:t>
            </w:r>
            <w:proofErr w:type="spellStart"/>
            <w:r w:rsidRPr="0068515B">
              <w:rPr>
                <w:sz w:val="20"/>
              </w:rPr>
              <w:t>etc</w:t>
            </w:r>
            <w:proofErr w:type="spellEnd"/>
            <w:r w:rsidRPr="0068515B">
              <w:rPr>
                <w:sz w:val="20"/>
              </w:rPr>
              <w:t>)</w:t>
            </w:r>
          </w:p>
          <w:p w14:paraId="43BB52DE" w14:textId="77777777" w:rsidR="008B1870" w:rsidRPr="0068515B" w:rsidRDefault="008B1870" w:rsidP="00542141">
            <w:pPr>
              <w:pStyle w:val="ListParagraph"/>
              <w:numPr>
                <w:ilvl w:val="0"/>
                <w:numId w:val="24"/>
              </w:numPr>
              <w:tabs>
                <w:tab w:val="left" w:pos="516"/>
              </w:tabs>
              <w:ind w:hanging="331"/>
              <w:rPr>
                <w:sz w:val="20"/>
              </w:rPr>
            </w:pPr>
            <w:r w:rsidRPr="0068515B">
              <w:rPr>
                <w:sz w:val="20"/>
              </w:rPr>
              <w:t>Sobre la preparación recibida en la universidad sobre liderazgo, trabajo en equipo, redactar informes, uso de IT, entre otros</w:t>
            </w:r>
          </w:p>
          <w:p w14:paraId="0466E0EC" w14:textId="77777777" w:rsidR="008B1870" w:rsidRPr="0068515B" w:rsidRDefault="008B1870" w:rsidP="00542141">
            <w:pPr>
              <w:pStyle w:val="ListParagraph"/>
              <w:numPr>
                <w:ilvl w:val="0"/>
                <w:numId w:val="24"/>
              </w:numPr>
              <w:tabs>
                <w:tab w:val="left" w:pos="516"/>
              </w:tabs>
              <w:ind w:hanging="331"/>
              <w:rPr>
                <w:sz w:val="20"/>
              </w:rPr>
            </w:pPr>
            <w:r w:rsidRPr="0068515B">
              <w:rPr>
                <w:sz w:val="20"/>
              </w:rPr>
              <w:t>Calificación sobre docentes, gestión administrativa (excelente, bueno, regular, malo, no sabe)</w:t>
            </w:r>
          </w:p>
          <w:p w14:paraId="79CF8224" w14:textId="77777777" w:rsidR="008B1870" w:rsidRPr="0068515B" w:rsidRDefault="008B1870" w:rsidP="00542141">
            <w:pPr>
              <w:pStyle w:val="ListParagraph"/>
              <w:numPr>
                <w:ilvl w:val="0"/>
                <w:numId w:val="24"/>
              </w:numPr>
              <w:tabs>
                <w:tab w:val="left" w:pos="516"/>
              </w:tabs>
              <w:ind w:hanging="331"/>
              <w:rPr>
                <w:sz w:val="20"/>
              </w:rPr>
            </w:pPr>
            <w:r w:rsidRPr="0068515B">
              <w:rPr>
                <w:sz w:val="20"/>
              </w:rPr>
              <w:t>Recomendación sobre cambios al Plan de estudios (Sí o no)</w:t>
            </w:r>
          </w:p>
          <w:p w14:paraId="28C09910" w14:textId="77777777" w:rsidR="008B1870" w:rsidRPr="0068515B" w:rsidRDefault="008B1870" w:rsidP="00542141">
            <w:pPr>
              <w:pStyle w:val="ListParagraph"/>
              <w:numPr>
                <w:ilvl w:val="0"/>
                <w:numId w:val="24"/>
              </w:numPr>
              <w:tabs>
                <w:tab w:val="left" w:pos="516"/>
              </w:tabs>
              <w:ind w:hanging="331"/>
              <w:rPr>
                <w:sz w:val="20"/>
              </w:rPr>
            </w:pPr>
            <w:r w:rsidRPr="0068515B">
              <w:rPr>
                <w:sz w:val="20"/>
              </w:rPr>
              <w:t>Sobre si recomendarían la universidad</w:t>
            </w:r>
          </w:p>
          <w:p w14:paraId="7FBCC98F" w14:textId="77777777" w:rsidR="008B1870" w:rsidRPr="0068515B" w:rsidRDefault="008B1870" w:rsidP="00542141">
            <w:pPr>
              <w:pStyle w:val="ListParagraph"/>
              <w:ind w:left="307"/>
              <w:rPr>
                <w:sz w:val="20"/>
              </w:rPr>
            </w:pPr>
          </w:p>
        </w:tc>
      </w:tr>
      <w:tr w:rsidR="008B1870" w:rsidRPr="0068515B" w14:paraId="78164CEF" w14:textId="77777777" w:rsidTr="00542141">
        <w:trPr>
          <w:jc w:val="center"/>
        </w:trPr>
        <w:tc>
          <w:tcPr>
            <w:tcW w:w="1619" w:type="dxa"/>
            <w:shd w:val="clear" w:color="auto" w:fill="A6A6A6" w:themeFill="background1" w:themeFillShade="A6"/>
            <w:vAlign w:val="center"/>
          </w:tcPr>
          <w:p w14:paraId="34FA9754" w14:textId="77777777" w:rsidR="008B1870" w:rsidRPr="0068515B" w:rsidRDefault="008B1870" w:rsidP="00542141">
            <w:pPr>
              <w:rPr>
                <w:sz w:val="20"/>
              </w:rPr>
            </w:pPr>
            <w:r w:rsidRPr="0068515B">
              <w:rPr>
                <w:sz w:val="20"/>
              </w:rPr>
              <w:lastRenderedPageBreak/>
              <w:t xml:space="preserve">Censo </w:t>
            </w:r>
            <w:r w:rsidRPr="0068515B">
              <w:rPr>
                <w:b/>
                <w:sz w:val="20"/>
              </w:rPr>
              <w:t>Universitario</w:t>
            </w:r>
          </w:p>
        </w:tc>
        <w:tc>
          <w:tcPr>
            <w:tcW w:w="1350" w:type="dxa"/>
            <w:shd w:val="clear" w:color="auto" w:fill="A6A6A6" w:themeFill="background1" w:themeFillShade="A6"/>
            <w:vAlign w:val="center"/>
          </w:tcPr>
          <w:p w14:paraId="0C8C3C99" w14:textId="77777777" w:rsidR="008B1870" w:rsidRPr="0068515B" w:rsidRDefault="008B1870" w:rsidP="00542141">
            <w:pPr>
              <w:rPr>
                <w:sz w:val="20"/>
              </w:rPr>
            </w:pPr>
            <w:r w:rsidRPr="0068515B">
              <w:rPr>
                <w:sz w:val="20"/>
              </w:rPr>
              <w:t>Solo 2010</w:t>
            </w:r>
          </w:p>
        </w:tc>
        <w:tc>
          <w:tcPr>
            <w:tcW w:w="990" w:type="dxa"/>
            <w:shd w:val="clear" w:color="auto" w:fill="A6A6A6" w:themeFill="background1" w:themeFillShade="A6"/>
            <w:vAlign w:val="center"/>
          </w:tcPr>
          <w:p w14:paraId="7AFD6D34" w14:textId="77777777" w:rsidR="008B1870" w:rsidRPr="0068515B" w:rsidRDefault="008B1870" w:rsidP="00542141">
            <w:pPr>
              <w:rPr>
                <w:sz w:val="20"/>
              </w:rPr>
            </w:pPr>
            <w:r w:rsidRPr="0068515B">
              <w:rPr>
                <w:sz w:val="20"/>
              </w:rPr>
              <w:t>Individuo</w:t>
            </w:r>
            <w:r>
              <w:rPr>
                <w:sz w:val="20"/>
              </w:rPr>
              <w:t xml:space="preserve"> IES</w:t>
            </w:r>
          </w:p>
        </w:tc>
        <w:tc>
          <w:tcPr>
            <w:tcW w:w="1530" w:type="dxa"/>
            <w:shd w:val="clear" w:color="auto" w:fill="A6A6A6" w:themeFill="background1" w:themeFillShade="A6"/>
          </w:tcPr>
          <w:p w14:paraId="675369DC" w14:textId="77777777" w:rsidR="008B1870" w:rsidRPr="0068515B" w:rsidRDefault="008B1870" w:rsidP="00542141">
            <w:pPr>
              <w:pStyle w:val="ListParagraph"/>
              <w:numPr>
                <w:ilvl w:val="0"/>
                <w:numId w:val="23"/>
              </w:numPr>
              <w:ind w:left="156" w:hanging="180"/>
              <w:rPr>
                <w:sz w:val="20"/>
              </w:rPr>
            </w:pPr>
            <w:r w:rsidRPr="0068515B">
              <w:rPr>
                <w:sz w:val="20"/>
              </w:rPr>
              <w:t xml:space="preserve">Documento Nacional de Identidad de </w:t>
            </w:r>
            <w:r w:rsidRPr="0068515B">
              <w:rPr>
                <w:b/>
                <w:sz w:val="20"/>
              </w:rPr>
              <w:t>alumno, docente o personal administrativo</w:t>
            </w:r>
          </w:p>
          <w:p w14:paraId="06111470" w14:textId="77777777" w:rsidR="008B1870" w:rsidRPr="0068515B" w:rsidRDefault="008B1870" w:rsidP="00542141">
            <w:pPr>
              <w:pStyle w:val="ListParagraph"/>
              <w:ind w:left="156" w:hanging="180"/>
              <w:rPr>
                <w:sz w:val="20"/>
              </w:rPr>
            </w:pPr>
          </w:p>
          <w:p w14:paraId="5849B54C" w14:textId="77777777" w:rsidR="008B1870" w:rsidRPr="0068515B" w:rsidRDefault="008B1870" w:rsidP="00542141">
            <w:pPr>
              <w:pStyle w:val="ListParagraph"/>
              <w:numPr>
                <w:ilvl w:val="0"/>
                <w:numId w:val="23"/>
              </w:numPr>
              <w:ind w:left="156" w:hanging="180"/>
              <w:rPr>
                <w:sz w:val="20"/>
              </w:rPr>
            </w:pPr>
            <w:r w:rsidRPr="0068515B">
              <w:rPr>
                <w:sz w:val="20"/>
              </w:rPr>
              <w:t xml:space="preserve">Nombres y apellidos de </w:t>
            </w:r>
            <w:r w:rsidRPr="0068515B">
              <w:rPr>
                <w:b/>
                <w:sz w:val="20"/>
              </w:rPr>
              <w:t xml:space="preserve">alumno, </w:t>
            </w:r>
            <w:r w:rsidRPr="0068515B">
              <w:rPr>
                <w:b/>
                <w:sz w:val="20"/>
              </w:rPr>
              <w:lastRenderedPageBreak/>
              <w:t>docente o personal administrativo</w:t>
            </w:r>
          </w:p>
        </w:tc>
        <w:tc>
          <w:tcPr>
            <w:tcW w:w="5216" w:type="dxa"/>
            <w:shd w:val="clear" w:color="auto" w:fill="A6A6A6" w:themeFill="background1" w:themeFillShade="A6"/>
          </w:tcPr>
          <w:p w14:paraId="1EBD0FAF" w14:textId="77777777" w:rsidR="008B1870" w:rsidRPr="0068515B" w:rsidRDefault="008B1870" w:rsidP="00542141">
            <w:pPr>
              <w:rPr>
                <w:b/>
                <w:sz w:val="20"/>
                <w:u w:val="single"/>
              </w:rPr>
            </w:pPr>
            <w:r w:rsidRPr="0068515B">
              <w:rPr>
                <w:b/>
                <w:sz w:val="20"/>
                <w:u w:val="single"/>
              </w:rPr>
              <w:lastRenderedPageBreak/>
              <w:t>Sobre los alumnos:</w:t>
            </w:r>
          </w:p>
          <w:p w14:paraId="560F75B4" w14:textId="77777777" w:rsidR="008B1870" w:rsidRPr="0068515B" w:rsidRDefault="008B1870" w:rsidP="00542141">
            <w:pPr>
              <w:rPr>
                <w:sz w:val="20"/>
              </w:rPr>
            </w:pPr>
          </w:p>
          <w:p w14:paraId="2A235F05" w14:textId="77777777" w:rsidR="008B1870" w:rsidRPr="0068515B" w:rsidRDefault="008B1870" w:rsidP="00542141">
            <w:pPr>
              <w:pStyle w:val="ListParagraph"/>
              <w:numPr>
                <w:ilvl w:val="0"/>
                <w:numId w:val="25"/>
              </w:numPr>
              <w:ind w:left="246" w:hanging="246"/>
              <w:rPr>
                <w:sz w:val="20"/>
              </w:rPr>
            </w:pPr>
            <w:r w:rsidRPr="0068515B">
              <w:rPr>
                <w:sz w:val="20"/>
              </w:rPr>
              <w:t>Sexo, estado civil, lengua materna.</w:t>
            </w:r>
          </w:p>
          <w:p w14:paraId="2A011A7C" w14:textId="77777777" w:rsidR="008B1870" w:rsidRPr="0068515B" w:rsidRDefault="008B1870" w:rsidP="00542141">
            <w:pPr>
              <w:pStyle w:val="ListParagraph"/>
              <w:numPr>
                <w:ilvl w:val="0"/>
                <w:numId w:val="25"/>
              </w:numPr>
              <w:ind w:left="246" w:hanging="246"/>
              <w:rPr>
                <w:sz w:val="20"/>
              </w:rPr>
            </w:pPr>
            <w:r w:rsidRPr="0068515B">
              <w:rPr>
                <w:sz w:val="20"/>
              </w:rPr>
              <w:t>Datos de la vivienda: tipo de vivienda, grupo ocupacional de sus padres, nivel educativo de sus padres, ingreso monetario del hogar, tiempo y medio de transporte a la IIEE</w:t>
            </w:r>
          </w:p>
          <w:p w14:paraId="0761CE75" w14:textId="77777777" w:rsidR="008B1870" w:rsidRPr="0068515B" w:rsidRDefault="008B1870" w:rsidP="00542141">
            <w:pPr>
              <w:pStyle w:val="ListParagraph"/>
              <w:numPr>
                <w:ilvl w:val="0"/>
                <w:numId w:val="25"/>
              </w:numPr>
              <w:ind w:left="246" w:hanging="246"/>
              <w:rPr>
                <w:sz w:val="20"/>
              </w:rPr>
            </w:pPr>
            <w:r w:rsidRPr="0068515B">
              <w:rPr>
                <w:sz w:val="20"/>
              </w:rPr>
              <w:t>Educación previa a la ESU: tipo de IIEE de secundaria, tipo y tiempo de preparación para entrar a la universidad</w:t>
            </w:r>
          </w:p>
          <w:p w14:paraId="4E3A15F3" w14:textId="77777777" w:rsidR="008B1870" w:rsidRPr="0068515B" w:rsidRDefault="008B1870" w:rsidP="00542141">
            <w:pPr>
              <w:pStyle w:val="ListParagraph"/>
              <w:numPr>
                <w:ilvl w:val="0"/>
                <w:numId w:val="25"/>
              </w:numPr>
              <w:ind w:left="246" w:hanging="246"/>
              <w:rPr>
                <w:sz w:val="20"/>
              </w:rPr>
            </w:pPr>
            <w:r w:rsidRPr="0068515B">
              <w:rPr>
                <w:sz w:val="20"/>
              </w:rPr>
              <w:t>Características académicas: modalidad de ingreso a la universidad, criterio de selección de la universidad y carrera</w:t>
            </w:r>
          </w:p>
          <w:p w14:paraId="2568F501" w14:textId="77777777" w:rsidR="008B1870" w:rsidRPr="0068515B" w:rsidRDefault="008B1870" w:rsidP="00542141">
            <w:pPr>
              <w:pStyle w:val="ListParagraph"/>
              <w:numPr>
                <w:ilvl w:val="0"/>
                <w:numId w:val="25"/>
              </w:numPr>
              <w:ind w:left="246" w:hanging="246"/>
              <w:rPr>
                <w:sz w:val="20"/>
              </w:rPr>
            </w:pPr>
            <w:r w:rsidRPr="0068515B">
              <w:rPr>
                <w:sz w:val="20"/>
              </w:rPr>
              <w:lastRenderedPageBreak/>
              <w:t>Características Económicas: financiamiento de estudios, trabajo al mismo tiempo de estudios, rango de ingresos si trabaja</w:t>
            </w:r>
          </w:p>
          <w:p w14:paraId="468BE627" w14:textId="77777777" w:rsidR="008B1870" w:rsidRPr="0068515B" w:rsidRDefault="008B1870" w:rsidP="00542141">
            <w:pPr>
              <w:pStyle w:val="ListParagraph"/>
              <w:numPr>
                <w:ilvl w:val="0"/>
                <w:numId w:val="25"/>
              </w:numPr>
              <w:ind w:left="246" w:hanging="246"/>
              <w:rPr>
                <w:sz w:val="20"/>
              </w:rPr>
            </w:pPr>
            <w:r w:rsidRPr="0068515B">
              <w:rPr>
                <w:sz w:val="20"/>
              </w:rPr>
              <w:t>Apreciación Cualitativa: percepción sobre servicios de la universidad, infraestructura física, calidad de la formación profesional</w:t>
            </w:r>
          </w:p>
          <w:p w14:paraId="00094841" w14:textId="77777777" w:rsidR="008B1870" w:rsidRPr="0068515B" w:rsidRDefault="008B1870" w:rsidP="00542141">
            <w:pPr>
              <w:ind w:left="246" w:hanging="246"/>
              <w:rPr>
                <w:sz w:val="20"/>
              </w:rPr>
            </w:pPr>
          </w:p>
          <w:p w14:paraId="7F25902B" w14:textId="77777777" w:rsidR="008B1870" w:rsidRPr="0068515B" w:rsidRDefault="008B1870" w:rsidP="00542141">
            <w:pPr>
              <w:ind w:left="246" w:hanging="246"/>
              <w:rPr>
                <w:b/>
                <w:sz w:val="20"/>
                <w:u w:val="single"/>
              </w:rPr>
            </w:pPr>
            <w:r w:rsidRPr="0068515B">
              <w:rPr>
                <w:b/>
                <w:sz w:val="20"/>
                <w:u w:val="single"/>
              </w:rPr>
              <w:t>Sobre Personal Administrativo:</w:t>
            </w:r>
          </w:p>
          <w:p w14:paraId="5F18C86B" w14:textId="77777777" w:rsidR="008B1870" w:rsidRPr="0068515B" w:rsidRDefault="008B1870" w:rsidP="00542141">
            <w:pPr>
              <w:ind w:left="246" w:hanging="246"/>
              <w:rPr>
                <w:sz w:val="20"/>
              </w:rPr>
            </w:pPr>
          </w:p>
          <w:p w14:paraId="54CD8FA8" w14:textId="77777777" w:rsidR="008B1870" w:rsidRPr="0068515B" w:rsidRDefault="008B1870" w:rsidP="00542141">
            <w:pPr>
              <w:pStyle w:val="ListParagraph"/>
              <w:numPr>
                <w:ilvl w:val="0"/>
                <w:numId w:val="25"/>
              </w:numPr>
              <w:ind w:left="246" w:hanging="246"/>
              <w:rPr>
                <w:sz w:val="20"/>
              </w:rPr>
            </w:pPr>
            <w:r w:rsidRPr="0068515B">
              <w:rPr>
                <w:sz w:val="20"/>
              </w:rPr>
              <w:t>Sexo, estado civil, lengua materna.</w:t>
            </w:r>
          </w:p>
          <w:p w14:paraId="6D0CF140" w14:textId="77777777" w:rsidR="008B1870" w:rsidRPr="0068515B" w:rsidRDefault="008B1870" w:rsidP="00542141">
            <w:pPr>
              <w:pStyle w:val="ListParagraph"/>
              <w:numPr>
                <w:ilvl w:val="0"/>
                <w:numId w:val="25"/>
              </w:numPr>
              <w:ind w:left="156" w:hanging="180"/>
              <w:rPr>
                <w:sz w:val="20"/>
              </w:rPr>
            </w:pPr>
            <w:r w:rsidRPr="0068515B">
              <w:rPr>
                <w:sz w:val="20"/>
              </w:rPr>
              <w:t>Datos de la vivienda: tipo de vivienda, tiempo y medio de transporte a la IIEE, disponibilidad de servicios</w:t>
            </w:r>
          </w:p>
          <w:p w14:paraId="2490208F" w14:textId="77777777" w:rsidR="008B1870" w:rsidRPr="0068515B" w:rsidRDefault="008B1870" w:rsidP="00542141">
            <w:pPr>
              <w:pStyle w:val="ListParagraph"/>
              <w:numPr>
                <w:ilvl w:val="0"/>
                <w:numId w:val="25"/>
              </w:numPr>
              <w:ind w:left="156" w:hanging="180"/>
              <w:rPr>
                <w:sz w:val="20"/>
              </w:rPr>
            </w:pPr>
            <w:r w:rsidRPr="0068515B">
              <w:rPr>
                <w:sz w:val="20"/>
              </w:rPr>
              <w:t>Características académicas: nivel de estudios alcanzado, detalle de estudios de pregrado y postgrado si hubiera (universidad, carrera, año de egreso), conocimiento y uso de IT, suscripción a publicación especializada</w:t>
            </w:r>
          </w:p>
          <w:p w14:paraId="483DCE9D" w14:textId="77777777" w:rsidR="008B1870" w:rsidRPr="0068515B" w:rsidRDefault="008B1870" w:rsidP="00542141">
            <w:pPr>
              <w:pStyle w:val="ListParagraph"/>
              <w:numPr>
                <w:ilvl w:val="0"/>
                <w:numId w:val="25"/>
              </w:numPr>
              <w:ind w:left="156" w:hanging="180"/>
              <w:rPr>
                <w:sz w:val="20"/>
              </w:rPr>
            </w:pPr>
            <w:r w:rsidRPr="0068515B">
              <w:rPr>
                <w:sz w:val="20"/>
              </w:rPr>
              <w:t>Situación académica y administrativa en la universidad: grupo ocupacional en la universidad, condición laboral, área de trabajo, régimen laboral, años de servicio, rango de ingreso monetario</w:t>
            </w:r>
          </w:p>
          <w:p w14:paraId="062C2D83" w14:textId="77777777" w:rsidR="008B1870" w:rsidRPr="0068515B" w:rsidRDefault="008B1870" w:rsidP="00542141">
            <w:pPr>
              <w:pStyle w:val="ListParagraph"/>
              <w:numPr>
                <w:ilvl w:val="0"/>
                <w:numId w:val="25"/>
              </w:numPr>
              <w:ind w:left="156" w:hanging="180"/>
              <w:rPr>
                <w:sz w:val="20"/>
              </w:rPr>
            </w:pPr>
            <w:r w:rsidRPr="0068515B">
              <w:rPr>
                <w:sz w:val="20"/>
              </w:rPr>
              <w:t>Apreciación Cualitativa: percepción sobre servicios de la universidad, infraestructura física, calidad de la formación profesional</w:t>
            </w:r>
          </w:p>
          <w:p w14:paraId="67DAB136" w14:textId="77777777" w:rsidR="008B1870" w:rsidRPr="0068515B" w:rsidRDefault="008B1870" w:rsidP="00542141">
            <w:pPr>
              <w:pStyle w:val="ListParagraph"/>
              <w:ind w:left="156" w:hanging="180"/>
              <w:rPr>
                <w:sz w:val="20"/>
              </w:rPr>
            </w:pPr>
          </w:p>
          <w:p w14:paraId="4BCD4E6A" w14:textId="77777777" w:rsidR="008B1870" w:rsidRPr="0068515B" w:rsidRDefault="008B1870" w:rsidP="00542141">
            <w:pPr>
              <w:ind w:left="156" w:hanging="180"/>
              <w:rPr>
                <w:b/>
                <w:sz w:val="20"/>
                <w:u w:val="single"/>
              </w:rPr>
            </w:pPr>
            <w:r w:rsidRPr="0068515B">
              <w:rPr>
                <w:b/>
                <w:sz w:val="20"/>
                <w:u w:val="single"/>
              </w:rPr>
              <w:t>Sobre Personal Docente:</w:t>
            </w:r>
          </w:p>
          <w:p w14:paraId="1E4624A2" w14:textId="77777777" w:rsidR="008B1870" w:rsidRPr="0068515B" w:rsidRDefault="008B1870" w:rsidP="00542141">
            <w:pPr>
              <w:ind w:left="156" w:hanging="180"/>
              <w:rPr>
                <w:sz w:val="20"/>
              </w:rPr>
            </w:pPr>
          </w:p>
          <w:p w14:paraId="03F81274" w14:textId="77777777" w:rsidR="008B1870" w:rsidRPr="0068515B" w:rsidRDefault="008B1870" w:rsidP="00542141">
            <w:pPr>
              <w:pStyle w:val="ListParagraph"/>
              <w:numPr>
                <w:ilvl w:val="0"/>
                <w:numId w:val="25"/>
              </w:numPr>
              <w:ind w:left="156" w:hanging="180"/>
              <w:rPr>
                <w:sz w:val="20"/>
              </w:rPr>
            </w:pPr>
            <w:r w:rsidRPr="0068515B">
              <w:rPr>
                <w:sz w:val="20"/>
              </w:rPr>
              <w:t>Sexo, estado civil, lengua materna.</w:t>
            </w:r>
          </w:p>
          <w:p w14:paraId="5EE89713" w14:textId="77777777" w:rsidR="008B1870" w:rsidRPr="0068515B" w:rsidRDefault="008B1870" w:rsidP="00542141">
            <w:pPr>
              <w:pStyle w:val="ListParagraph"/>
              <w:numPr>
                <w:ilvl w:val="0"/>
                <w:numId w:val="25"/>
              </w:numPr>
              <w:ind w:left="156" w:hanging="180"/>
              <w:rPr>
                <w:sz w:val="20"/>
              </w:rPr>
            </w:pPr>
            <w:r w:rsidRPr="0068515B">
              <w:rPr>
                <w:sz w:val="20"/>
              </w:rPr>
              <w:t>Datos de la vivienda: tipo de vivienda, tiempo y medio de transporte a la IIEE, disponibilidad de servicios</w:t>
            </w:r>
          </w:p>
          <w:p w14:paraId="1BF890D1" w14:textId="77777777" w:rsidR="008B1870" w:rsidRPr="0068515B" w:rsidRDefault="008B1870" w:rsidP="00542141">
            <w:pPr>
              <w:pStyle w:val="ListParagraph"/>
              <w:numPr>
                <w:ilvl w:val="0"/>
                <w:numId w:val="25"/>
              </w:numPr>
              <w:ind w:left="156" w:hanging="180"/>
              <w:rPr>
                <w:sz w:val="20"/>
              </w:rPr>
            </w:pPr>
            <w:r w:rsidRPr="0068515B">
              <w:rPr>
                <w:sz w:val="20"/>
              </w:rPr>
              <w:t>Características académicas: nivel de estudios alcanzado, detalle de estudios de pregrado y postgrado si hubiera (universidad, carrera, año de egreso), conocimiento y uso de IT, suscripción a publicación especializada</w:t>
            </w:r>
          </w:p>
          <w:p w14:paraId="29D85E65" w14:textId="77777777" w:rsidR="008B1870" w:rsidRPr="0068515B" w:rsidRDefault="008B1870" w:rsidP="00542141">
            <w:pPr>
              <w:pStyle w:val="ListParagraph"/>
              <w:numPr>
                <w:ilvl w:val="0"/>
                <w:numId w:val="25"/>
              </w:numPr>
              <w:ind w:left="156" w:hanging="180"/>
              <w:rPr>
                <w:sz w:val="20"/>
              </w:rPr>
            </w:pPr>
            <w:r w:rsidRPr="0068515B">
              <w:rPr>
                <w:sz w:val="20"/>
              </w:rPr>
              <w:t>Situación académica y administrativa en la universidad: condición laboral, categoría docente, clasificación de docente, régimen, rango de ingreso monetario</w:t>
            </w:r>
          </w:p>
          <w:p w14:paraId="6CAA1291" w14:textId="77777777" w:rsidR="008B1870" w:rsidRPr="0068515B" w:rsidRDefault="008B1870" w:rsidP="00542141">
            <w:pPr>
              <w:pStyle w:val="ListParagraph"/>
              <w:numPr>
                <w:ilvl w:val="0"/>
                <w:numId w:val="25"/>
              </w:numPr>
              <w:ind w:left="156" w:hanging="180"/>
              <w:rPr>
                <w:sz w:val="20"/>
              </w:rPr>
            </w:pPr>
            <w:r w:rsidRPr="0068515B">
              <w:rPr>
                <w:sz w:val="20"/>
              </w:rPr>
              <w:t>Investigación: periodicidad de investigación, detalle de investigaciones</w:t>
            </w:r>
          </w:p>
          <w:p w14:paraId="539748A0" w14:textId="77777777" w:rsidR="008B1870" w:rsidRPr="0068515B" w:rsidRDefault="008B1870" w:rsidP="00542141">
            <w:pPr>
              <w:pStyle w:val="ListParagraph"/>
              <w:numPr>
                <w:ilvl w:val="0"/>
                <w:numId w:val="25"/>
              </w:numPr>
              <w:ind w:left="156" w:hanging="180"/>
              <w:rPr>
                <w:sz w:val="20"/>
              </w:rPr>
            </w:pPr>
            <w:r w:rsidRPr="0068515B">
              <w:rPr>
                <w:sz w:val="20"/>
              </w:rPr>
              <w:t>Apreciación Cualitativa: percepción sobre servicios de la universidad, infraestructura física, calidad de la formación profesional</w:t>
            </w:r>
          </w:p>
          <w:p w14:paraId="6DC9F704" w14:textId="77777777" w:rsidR="008B1870" w:rsidRPr="0068515B" w:rsidRDefault="008B1870" w:rsidP="00542141">
            <w:pPr>
              <w:pStyle w:val="ListParagraph"/>
              <w:rPr>
                <w:sz w:val="20"/>
              </w:rPr>
            </w:pPr>
          </w:p>
        </w:tc>
      </w:tr>
      <w:tr w:rsidR="008B1870" w:rsidRPr="0068515B" w14:paraId="05AE7AC5" w14:textId="77777777" w:rsidTr="00542141">
        <w:trPr>
          <w:jc w:val="center"/>
        </w:trPr>
        <w:tc>
          <w:tcPr>
            <w:tcW w:w="1619" w:type="dxa"/>
            <w:vAlign w:val="center"/>
          </w:tcPr>
          <w:p w14:paraId="0A927007" w14:textId="77777777" w:rsidR="008B1870" w:rsidRPr="0068515B" w:rsidRDefault="008B1870" w:rsidP="00542141">
            <w:pPr>
              <w:rPr>
                <w:sz w:val="20"/>
              </w:rPr>
            </w:pPr>
            <w:r w:rsidRPr="0068515B">
              <w:rPr>
                <w:sz w:val="20"/>
              </w:rPr>
              <w:lastRenderedPageBreak/>
              <w:t>Censo Escolar</w:t>
            </w:r>
          </w:p>
        </w:tc>
        <w:tc>
          <w:tcPr>
            <w:tcW w:w="1350" w:type="dxa"/>
            <w:vAlign w:val="center"/>
          </w:tcPr>
          <w:p w14:paraId="2EE0721E" w14:textId="77777777" w:rsidR="008B1870" w:rsidRPr="0068515B" w:rsidRDefault="008B1870" w:rsidP="00542141">
            <w:pPr>
              <w:rPr>
                <w:sz w:val="20"/>
              </w:rPr>
            </w:pPr>
            <w:r>
              <w:rPr>
                <w:sz w:val="20"/>
              </w:rPr>
              <w:t>Anual</w:t>
            </w:r>
          </w:p>
        </w:tc>
        <w:tc>
          <w:tcPr>
            <w:tcW w:w="990" w:type="dxa"/>
            <w:vAlign w:val="center"/>
          </w:tcPr>
          <w:p w14:paraId="7386BDDD" w14:textId="77777777" w:rsidR="008B1870" w:rsidRPr="0068515B" w:rsidRDefault="008B1870" w:rsidP="00542141">
            <w:pPr>
              <w:rPr>
                <w:sz w:val="20"/>
              </w:rPr>
            </w:pPr>
            <w:r>
              <w:rPr>
                <w:sz w:val="20"/>
              </w:rPr>
              <w:t>IEST</w:t>
            </w:r>
          </w:p>
        </w:tc>
        <w:tc>
          <w:tcPr>
            <w:tcW w:w="1530" w:type="dxa"/>
          </w:tcPr>
          <w:p w14:paraId="132EC6BE" w14:textId="77777777" w:rsidR="008B1870" w:rsidRPr="0068515B" w:rsidRDefault="008B1870" w:rsidP="00542141">
            <w:pPr>
              <w:pStyle w:val="ListParagraph"/>
              <w:numPr>
                <w:ilvl w:val="0"/>
                <w:numId w:val="23"/>
              </w:numPr>
              <w:ind w:left="156" w:hanging="180"/>
              <w:rPr>
                <w:sz w:val="20"/>
              </w:rPr>
            </w:pPr>
            <w:r w:rsidRPr="0068515B">
              <w:rPr>
                <w:sz w:val="20"/>
              </w:rPr>
              <w:t xml:space="preserve">Código de identificación de </w:t>
            </w:r>
            <w:r>
              <w:rPr>
                <w:sz w:val="20"/>
              </w:rPr>
              <w:t>las IEST</w:t>
            </w:r>
            <w:r w:rsidRPr="0068515B">
              <w:rPr>
                <w:sz w:val="20"/>
              </w:rPr>
              <w:t xml:space="preserve"> (código modular)</w:t>
            </w:r>
          </w:p>
          <w:p w14:paraId="048B1974" w14:textId="77777777" w:rsidR="008B1870" w:rsidRPr="0068515B" w:rsidRDefault="008B1870" w:rsidP="00542141">
            <w:pPr>
              <w:pStyle w:val="ListParagraph"/>
              <w:ind w:left="156" w:hanging="180"/>
              <w:rPr>
                <w:sz w:val="20"/>
              </w:rPr>
            </w:pPr>
          </w:p>
          <w:p w14:paraId="675C33FB" w14:textId="77777777" w:rsidR="008B1870" w:rsidRPr="0068515B" w:rsidRDefault="008B1870" w:rsidP="00542141">
            <w:pPr>
              <w:pStyle w:val="ListParagraph"/>
              <w:numPr>
                <w:ilvl w:val="0"/>
                <w:numId w:val="23"/>
              </w:numPr>
              <w:ind w:left="156" w:hanging="180"/>
              <w:rPr>
                <w:sz w:val="20"/>
              </w:rPr>
            </w:pPr>
            <w:r w:rsidRPr="0068515B">
              <w:rPr>
                <w:sz w:val="20"/>
              </w:rPr>
              <w:t>Código de identificación del local escolar</w:t>
            </w:r>
          </w:p>
        </w:tc>
        <w:tc>
          <w:tcPr>
            <w:tcW w:w="5216" w:type="dxa"/>
          </w:tcPr>
          <w:p w14:paraId="574310E7" w14:textId="77777777" w:rsidR="008B1870" w:rsidRPr="000829EC" w:rsidRDefault="008B1870" w:rsidP="00542141">
            <w:pPr>
              <w:pStyle w:val="ListParagraph"/>
              <w:ind w:left="300"/>
              <w:rPr>
                <w:b/>
                <w:sz w:val="20"/>
              </w:rPr>
            </w:pPr>
          </w:p>
          <w:p w14:paraId="42EC5D43" w14:textId="77777777" w:rsidR="008B1870" w:rsidRPr="000829EC" w:rsidRDefault="008B1870" w:rsidP="00542141">
            <w:pPr>
              <w:pStyle w:val="ListParagraph"/>
              <w:numPr>
                <w:ilvl w:val="0"/>
                <w:numId w:val="26"/>
              </w:numPr>
              <w:ind w:left="246" w:hanging="324"/>
              <w:rPr>
                <w:sz w:val="20"/>
              </w:rPr>
            </w:pPr>
            <w:r w:rsidRPr="0068515B">
              <w:rPr>
                <w:sz w:val="20"/>
              </w:rPr>
              <w:t>Carreras autorizadas que se ofrecen</w:t>
            </w:r>
            <w:r>
              <w:rPr>
                <w:sz w:val="20"/>
              </w:rPr>
              <w:t xml:space="preserve"> (</w:t>
            </w:r>
            <w:r w:rsidRPr="0068515B">
              <w:rPr>
                <w:sz w:val="20"/>
              </w:rPr>
              <w:t>Opciones ocupacionales que se ofrecen en ciclo básico y medio</w:t>
            </w:r>
            <w:r>
              <w:rPr>
                <w:sz w:val="20"/>
              </w:rPr>
              <w:t xml:space="preserve"> para la educación técnico-productiva)</w:t>
            </w:r>
          </w:p>
          <w:p w14:paraId="00C2AA09" w14:textId="77777777" w:rsidR="008B1870" w:rsidRPr="0068515B" w:rsidRDefault="008B1870" w:rsidP="00542141">
            <w:pPr>
              <w:pStyle w:val="ListParagraph"/>
              <w:numPr>
                <w:ilvl w:val="0"/>
                <w:numId w:val="26"/>
              </w:numPr>
              <w:ind w:left="300" w:hanging="234"/>
              <w:rPr>
                <w:b/>
                <w:sz w:val="20"/>
              </w:rPr>
            </w:pPr>
            <w:r w:rsidRPr="0068515B">
              <w:rPr>
                <w:sz w:val="20"/>
              </w:rPr>
              <w:t>Matricula total (por edad, sexo y carreras) en carreras de 2 años y de 3 años o más</w:t>
            </w:r>
          </w:p>
          <w:p w14:paraId="4701D4D0" w14:textId="77777777" w:rsidR="008B1870" w:rsidRPr="0068515B" w:rsidRDefault="008B1870" w:rsidP="00542141">
            <w:pPr>
              <w:pStyle w:val="ListParagraph"/>
              <w:numPr>
                <w:ilvl w:val="0"/>
                <w:numId w:val="26"/>
              </w:numPr>
              <w:ind w:left="300" w:hanging="234"/>
              <w:rPr>
                <w:b/>
                <w:sz w:val="20"/>
              </w:rPr>
            </w:pPr>
            <w:proofErr w:type="spellStart"/>
            <w:r w:rsidRPr="0068515B">
              <w:rPr>
                <w:sz w:val="20"/>
              </w:rPr>
              <w:t>Nro</w:t>
            </w:r>
            <w:proofErr w:type="spellEnd"/>
            <w:r w:rsidRPr="0068515B">
              <w:rPr>
                <w:sz w:val="20"/>
              </w:rPr>
              <w:t xml:space="preserve"> de postulantes e ingresantes (por edad, sexo y carreras) en carreras de 2 años y de 3 años o más</w:t>
            </w:r>
          </w:p>
          <w:p w14:paraId="2C4E1C96" w14:textId="77777777" w:rsidR="008B1870" w:rsidRPr="0068515B" w:rsidRDefault="008B1870" w:rsidP="00542141">
            <w:pPr>
              <w:pStyle w:val="ListParagraph"/>
              <w:numPr>
                <w:ilvl w:val="0"/>
                <w:numId w:val="26"/>
              </w:numPr>
              <w:ind w:left="300" w:hanging="234"/>
              <w:rPr>
                <w:sz w:val="20"/>
              </w:rPr>
            </w:pPr>
            <w:proofErr w:type="spellStart"/>
            <w:r w:rsidRPr="0068515B">
              <w:rPr>
                <w:sz w:val="20"/>
              </w:rPr>
              <w:t>Nro</w:t>
            </w:r>
            <w:proofErr w:type="spellEnd"/>
            <w:r w:rsidRPr="0068515B">
              <w:rPr>
                <w:sz w:val="20"/>
              </w:rPr>
              <w:t xml:space="preserve"> y características (tipo de personal, edad, sexo, condición laboral, modalidad de contrato, máximo nivel educativo, tiempo de servicio, experiencia laboral, escala magisterial, cargo, jornada laboral, entre otros) de personal docente y administrativo</w:t>
            </w:r>
          </w:p>
          <w:p w14:paraId="4BAB7072" w14:textId="77777777" w:rsidR="008B1870" w:rsidRPr="000829EC" w:rsidRDefault="008B1870" w:rsidP="00542141">
            <w:pPr>
              <w:rPr>
                <w:sz w:val="20"/>
              </w:rPr>
            </w:pPr>
          </w:p>
          <w:p w14:paraId="0B05A9F9" w14:textId="77777777" w:rsidR="008B1870" w:rsidRPr="0068515B" w:rsidRDefault="008B1870" w:rsidP="00542141">
            <w:pPr>
              <w:rPr>
                <w:b/>
                <w:sz w:val="20"/>
                <w:u w:val="single"/>
              </w:rPr>
            </w:pPr>
            <w:r>
              <w:rPr>
                <w:b/>
                <w:sz w:val="20"/>
                <w:u w:val="single"/>
              </w:rPr>
              <w:t xml:space="preserve">Local </w:t>
            </w:r>
            <w:r w:rsidRPr="0068515B">
              <w:rPr>
                <w:b/>
                <w:sz w:val="20"/>
                <w:u w:val="single"/>
              </w:rPr>
              <w:t>Educativo</w:t>
            </w:r>
          </w:p>
          <w:p w14:paraId="73565FCA" w14:textId="77777777" w:rsidR="008B1870" w:rsidRPr="0068515B" w:rsidRDefault="008B1870" w:rsidP="00542141">
            <w:pPr>
              <w:ind w:left="246" w:hanging="324"/>
              <w:rPr>
                <w:b/>
                <w:sz w:val="20"/>
                <w:u w:val="single"/>
              </w:rPr>
            </w:pPr>
          </w:p>
          <w:p w14:paraId="53A5BA46" w14:textId="77777777" w:rsidR="008B1870" w:rsidRPr="0068515B" w:rsidRDefault="008B1870" w:rsidP="00542141">
            <w:pPr>
              <w:pStyle w:val="ListParagraph"/>
              <w:numPr>
                <w:ilvl w:val="0"/>
                <w:numId w:val="27"/>
              </w:numPr>
              <w:ind w:left="246" w:hanging="324"/>
              <w:rPr>
                <w:sz w:val="20"/>
              </w:rPr>
            </w:pPr>
            <w:r w:rsidRPr="0068515B">
              <w:rPr>
                <w:sz w:val="20"/>
              </w:rPr>
              <w:t>Ubicación geográfica (departamento, provincia, distrito y centro poblado)</w:t>
            </w:r>
          </w:p>
          <w:p w14:paraId="17E7ECDE" w14:textId="77777777" w:rsidR="008B1870" w:rsidRPr="0068515B" w:rsidRDefault="008B1870" w:rsidP="00542141">
            <w:pPr>
              <w:pStyle w:val="ListParagraph"/>
              <w:numPr>
                <w:ilvl w:val="0"/>
                <w:numId w:val="27"/>
              </w:numPr>
              <w:ind w:left="246" w:hanging="324"/>
              <w:rPr>
                <w:sz w:val="20"/>
              </w:rPr>
            </w:pPr>
            <w:r w:rsidRPr="0068515B">
              <w:rPr>
                <w:sz w:val="20"/>
              </w:rPr>
              <w:t xml:space="preserve">Material de paredes, techos, pisos, </w:t>
            </w:r>
            <w:proofErr w:type="spellStart"/>
            <w:r w:rsidRPr="0068515B">
              <w:rPr>
                <w:sz w:val="20"/>
              </w:rPr>
              <w:t>nro</w:t>
            </w:r>
            <w:proofErr w:type="spellEnd"/>
            <w:r w:rsidRPr="0068515B">
              <w:rPr>
                <w:sz w:val="20"/>
              </w:rPr>
              <w:t xml:space="preserve"> total de espacios</w:t>
            </w:r>
          </w:p>
          <w:p w14:paraId="3776C788" w14:textId="77777777" w:rsidR="008B1870" w:rsidRPr="0068515B" w:rsidRDefault="008B1870" w:rsidP="00542141">
            <w:pPr>
              <w:pStyle w:val="ListParagraph"/>
              <w:numPr>
                <w:ilvl w:val="0"/>
                <w:numId w:val="27"/>
              </w:numPr>
              <w:ind w:left="246" w:hanging="324"/>
              <w:rPr>
                <w:sz w:val="20"/>
              </w:rPr>
            </w:pPr>
            <w:r w:rsidRPr="0068515B">
              <w:rPr>
                <w:sz w:val="20"/>
              </w:rPr>
              <w:t xml:space="preserve">Espacios administrativos ((sala de profesores, gimnasio, </w:t>
            </w:r>
            <w:proofErr w:type="spellStart"/>
            <w:r w:rsidRPr="0068515B">
              <w:rPr>
                <w:sz w:val="20"/>
              </w:rPr>
              <w:t>etc</w:t>
            </w:r>
            <w:proofErr w:type="spellEnd"/>
            <w:r w:rsidRPr="0068515B">
              <w:rPr>
                <w:sz w:val="20"/>
              </w:rPr>
              <w:t>) y su estado (en buen estado, solo requiere mantenimiento, requiere reparación o sustitución)</w:t>
            </w:r>
          </w:p>
          <w:p w14:paraId="62D17FCD" w14:textId="77777777" w:rsidR="008B1870" w:rsidRPr="0068515B" w:rsidRDefault="008B1870" w:rsidP="00542141">
            <w:pPr>
              <w:pStyle w:val="ListParagraph"/>
              <w:numPr>
                <w:ilvl w:val="0"/>
                <w:numId w:val="27"/>
              </w:numPr>
              <w:ind w:left="246" w:hanging="324"/>
              <w:rPr>
                <w:sz w:val="20"/>
              </w:rPr>
            </w:pPr>
            <w:r w:rsidRPr="0068515B">
              <w:rPr>
                <w:sz w:val="20"/>
              </w:rPr>
              <w:t>Espacios educativos (aulas, talleres, laboratorios, biblioteca, entre otros) y su estado (en buen estado, solo requiere mantenimiento, requiere reparación o sustitución)</w:t>
            </w:r>
          </w:p>
          <w:p w14:paraId="1A20BBAF" w14:textId="77777777" w:rsidR="008B1870" w:rsidRPr="0068515B" w:rsidRDefault="008B1870" w:rsidP="00542141">
            <w:pPr>
              <w:pStyle w:val="ListParagraph"/>
              <w:numPr>
                <w:ilvl w:val="0"/>
                <w:numId w:val="27"/>
              </w:numPr>
              <w:ind w:left="246" w:hanging="324"/>
              <w:rPr>
                <w:sz w:val="20"/>
              </w:rPr>
            </w:pPr>
            <w:proofErr w:type="spellStart"/>
            <w:r w:rsidRPr="0068515B">
              <w:rPr>
                <w:sz w:val="20"/>
              </w:rPr>
              <w:t>Nro</w:t>
            </w:r>
            <w:proofErr w:type="spellEnd"/>
            <w:r w:rsidRPr="0068515B">
              <w:rPr>
                <w:sz w:val="20"/>
              </w:rPr>
              <w:t xml:space="preserve"> y estado de mobiliario (carpetas, sillas, mesas)</w:t>
            </w:r>
          </w:p>
          <w:p w14:paraId="74CCE4BD" w14:textId="77777777" w:rsidR="008B1870" w:rsidRPr="0068515B" w:rsidRDefault="008B1870" w:rsidP="00542141">
            <w:pPr>
              <w:pStyle w:val="ListParagraph"/>
              <w:numPr>
                <w:ilvl w:val="0"/>
                <w:numId w:val="27"/>
              </w:numPr>
              <w:ind w:left="246" w:hanging="324"/>
              <w:rPr>
                <w:sz w:val="20"/>
              </w:rPr>
            </w:pPr>
            <w:r w:rsidRPr="0068515B">
              <w:rPr>
                <w:sz w:val="20"/>
              </w:rPr>
              <w:t>Disponibilidad de laboratorio, biblioteca, y mobiliario y equipo para ellos</w:t>
            </w:r>
          </w:p>
          <w:p w14:paraId="73702164" w14:textId="77777777" w:rsidR="008B1870" w:rsidRPr="0068515B" w:rsidRDefault="008B1870" w:rsidP="00542141">
            <w:pPr>
              <w:pStyle w:val="ListParagraph"/>
              <w:numPr>
                <w:ilvl w:val="0"/>
                <w:numId w:val="27"/>
              </w:numPr>
              <w:ind w:left="246" w:hanging="324"/>
              <w:rPr>
                <w:sz w:val="20"/>
              </w:rPr>
            </w:pPr>
            <w:r w:rsidRPr="0068515B">
              <w:rPr>
                <w:sz w:val="20"/>
              </w:rPr>
              <w:t>Disponibilidad y utilidad de computadoras, internet</w:t>
            </w:r>
          </w:p>
          <w:p w14:paraId="2FBDE78D" w14:textId="77777777" w:rsidR="008B1870" w:rsidRPr="0068515B" w:rsidRDefault="008B1870" w:rsidP="00542141">
            <w:pPr>
              <w:pStyle w:val="ListParagraph"/>
              <w:numPr>
                <w:ilvl w:val="0"/>
                <w:numId w:val="27"/>
              </w:numPr>
              <w:ind w:left="246" w:hanging="324"/>
              <w:rPr>
                <w:sz w:val="20"/>
              </w:rPr>
            </w:pPr>
            <w:proofErr w:type="spellStart"/>
            <w:r w:rsidRPr="0068515B">
              <w:rPr>
                <w:sz w:val="20"/>
              </w:rPr>
              <w:t>Nro</w:t>
            </w:r>
            <w:proofErr w:type="spellEnd"/>
            <w:r w:rsidRPr="0068515B">
              <w:rPr>
                <w:sz w:val="20"/>
              </w:rPr>
              <w:t xml:space="preserve"> de alumnos sin carpetas, sillas o mesas</w:t>
            </w:r>
          </w:p>
          <w:p w14:paraId="2368C731" w14:textId="77777777" w:rsidR="008B1870" w:rsidRPr="0068515B" w:rsidRDefault="008B1870" w:rsidP="00542141">
            <w:pPr>
              <w:pStyle w:val="ListParagraph"/>
              <w:numPr>
                <w:ilvl w:val="0"/>
                <w:numId w:val="27"/>
              </w:numPr>
              <w:ind w:left="246" w:hanging="324"/>
              <w:rPr>
                <w:sz w:val="20"/>
              </w:rPr>
            </w:pPr>
            <w:r w:rsidRPr="0068515B">
              <w:rPr>
                <w:sz w:val="20"/>
              </w:rPr>
              <w:t>Servicio de alumbrado eléctrico, agua y desagüe</w:t>
            </w:r>
          </w:p>
        </w:tc>
      </w:tr>
    </w:tbl>
    <w:p w14:paraId="11A8947C" w14:textId="77777777" w:rsidR="008B1870" w:rsidRPr="0068515B" w:rsidRDefault="008B1870" w:rsidP="008B1870">
      <w:pPr>
        <w:rPr>
          <w:rFonts w:eastAsia="Arial"/>
          <w:sz w:val="22"/>
          <w:lang w:eastAsia="es-CL"/>
        </w:rPr>
      </w:pPr>
    </w:p>
    <w:p w14:paraId="0B552660" w14:textId="77777777" w:rsidR="008B1870" w:rsidRPr="0068515B" w:rsidRDefault="008B1870" w:rsidP="008B1870">
      <w:pPr>
        <w:tabs>
          <w:tab w:val="left" w:pos="180"/>
        </w:tabs>
        <w:rPr>
          <w:rFonts w:ascii="Arial" w:hAnsi="Arial" w:cs="Arial"/>
          <w:sz w:val="20"/>
          <w:szCs w:val="22"/>
        </w:rPr>
      </w:pPr>
    </w:p>
    <w:p w14:paraId="5CADF5BC" w14:textId="77777777" w:rsidR="008B1870" w:rsidRPr="0068515B" w:rsidRDefault="008B1870" w:rsidP="008B1870">
      <w:pPr>
        <w:tabs>
          <w:tab w:val="left" w:pos="180"/>
        </w:tabs>
        <w:rPr>
          <w:rFonts w:ascii="Arial" w:hAnsi="Arial" w:cs="Arial"/>
          <w:sz w:val="20"/>
          <w:szCs w:val="22"/>
        </w:rPr>
      </w:pPr>
    </w:p>
    <w:p w14:paraId="18B9045E" w14:textId="77777777" w:rsidR="007D6678" w:rsidRPr="00D61CC2" w:rsidRDefault="007D6678" w:rsidP="007D6678">
      <w:pPr>
        <w:keepNext/>
        <w:jc w:val="both"/>
        <w:rPr>
          <w:rFonts w:ascii="Arial" w:hAnsi="Arial" w:cs="Arial"/>
          <w:sz w:val="22"/>
          <w:szCs w:val="22"/>
          <w:u w:val="single"/>
          <w:lang w:val="es-ES"/>
        </w:rPr>
      </w:pPr>
      <w:r w:rsidRPr="00D61CC2">
        <w:rPr>
          <w:rFonts w:ascii="Arial" w:hAnsi="Arial" w:cs="Arial"/>
          <w:sz w:val="22"/>
          <w:szCs w:val="22"/>
          <w:u w:val="single"/>
          <w:lang w:val="es-ES"/>
        </w:rPr>
        <w:t>Cálculos de potencia estadística</w:t>
      </w:r>
    </w:p>
    <w:p w14:paraId="0CE9402D" w14:textId="77777777" w:rsidR="007D6678" w:rsidRPr="00D61CC2" w:rsidRDefault="007D6678" w:rsidP="007D6678">
      <w:pPr>
        <w:pStyle w:val="ColorfulList-Accent11"/>
        <w:ind w:left="0"/>
        <w:jc w:val="both"/>
        <w:rPr>
          <w:rFonts w:ascii="Arial" w:hAnsi="Arial" w:cs="Arial"/>
          <w:lang w:val="es-ES"/>
        </w:rPr>
      </w:pPr>
    </w:p>
    <w:p w14:paraId="6B4FB066" w14:textId="77777777" w:rsidR="007D6678" w:rsidRPr="00D61CC2" w:rsidRDefault="007D6678" w:rsidP="007D6678">
      <w:pPr>
        <w:pStyle w:val="Paragraph"/>
        <w:numPr>
          <w:ilvl w:val="0"/>
          <w:numId w:val="0"/>
        </w:numPr>
        <w:suppressAutoHyphens/>
        <w:autoSpaceDN w:val="0"/>
        <w:spacing w:before="0" w:after="0"/>
        <w:textAlignment w:val="baseline"/>
        <w:rPr>
          <w:rFonts w:ascii="Arial" w:hAnsi="Arial" w:cs="Arial"/>
          <w:sz w:val="22"/>
          <w:szCs w:val="22"/>
        </w:rPr>
      </w:pPr>
      <w:r w:rsidRPr="00D61CC2">
        <w:rPr>
          <w:rFonts w:ascii="Arial" w:hAnsi="Arial" w:cs="Arial"/>
          <w:sz w:val="22"/>
          <w:szCs w:val="22"/>
        </w:rPr>
        <w:t>Para asegurar que el tamaño de la muestra sea suficiente para medir los impactos e</w:t>
      </w:r>
      <w:r w:rsidR="003311E8">
        <w:rPr>
          <w:rFonts w:ascii="Arial" w:hAnsi="Arial" w:cs="Arial"/>
          <w:sz w:val="22"/>
          <w:szCs w:val="22"/>
        </w:rPr>
        <w:t xml:space="preserve">sperados se ha realizado </w:t>
      </w:r>
      <w:r w:rsidRPr="00D61CC2">
        <w:rPr>
          <w:rFonts w:ascii="Arial" w:hAnsi="Arial" w:cs="Arial"/>
          <w:sz w:val="22"/>
          <w:szCs w:val="22"/>
        </w:rPr>
        <w:t xml:space="preserve">un análisis de poder estadístico para los indicadores </w:t>
      </w:r>
      <w:r w:rsidR="003311E8">
        <w:rPr>
          <w:rFonts w:ascii="Arial" w:hAnsi="Arial" w:cs="Arial"/>
          <w:sz w:val="22"/>
          <w:szCs w:val="22"/>
        </w:rPr>
        <w:t>de ingreso (asociados a la primera pregunta)</w:t>
      </w:r>
      <w:r w:rsidRPr="00D61CC2">
        <w:rPr>
          <w:rFonts w:ascii="Arial" w:hAnsi="Arial" w:cs="Arial"/>
          <w:sz w:val="22"/>
          <w:szCs w:val="22"/>
        </w:rPr>
        <w:t>.</w:t>
      </w:r>
      <w:r w:rsidR="003311E8">
        <w:rPr>
          <w:rFonts w:ascii="Arial" w:hAnsi="Arial" w:cs="Arial"/>
          <w:sz w:val="22"/>
          <w:szCs w:val="22"/>
        </w:rPr>
        <w:t xml:space="preserve"> La razón para presentar esta información es que esta medición es la que más restricciones impone sobre el tamaño de muestra. Primero porque la unidad de asignación (IES) es diferente a la unidad de análisis (egresado) y esto aumenta los requerimientos sobre el tamaño de la muestra. Segundo, porque los efectos esperado sobre ingreso son relativamente similares en magnitud a los del resto de indicadores (ver Cuadros 1 y 2).</w:t>
      </w:r>
      <w:r w:rsidRPr="00D61CC2">
        <w:rPr>
          <w:rFonts w:ascii="Arial" w:hAnsi="Arial" w:cs="Arial"/>
          <w:sz w:val="22"/>
          <w:szCs w:val="22"/>
        </w:rPr>
        <w:t xml:space="preserve"> Para este ejercicio se ha definido un escenario conservador sobre la base de los siguientes parámetros: </w:t>
      </w:r>
    </w:p>
    <w:p w14:paraId="6B2F1FC7" w14:textId="77777777" w:rsidR="007D6678" w:rsidRPr="00D61CC2" w:rsidRDefault="007D6678" w:rsidP="007D6678">
      <w:pPr>
        <w:pStyle w:val="Paragraph"/>
        <w:numPr>
          <w:ilvl w:val="0"/>
          <w:numId w:val="0"/>
        </w:numPr>
        <w:suppressAutoHyphens/>
        <w:autoSpaceDN w:val="0"/>
        <w:spacing w:before="0" w:after="0"/>
        <w:ind w:left="720"/>
        <w:textAlignment w:val="baseline"/>
        <w:rPr>
          <w:rFonts w:ascii="Arial" w:hAnsi="Arial" w:cs="Arial"/>
          <w:sz w:val="22"/>
          <w:szCs w:val="22"/>
        </w:rPr>
      </w:pPr>
    </w:p>
    <w:p w14:paraId="09E316B3" w14:textId="77777777" w:rsidR="007D6678" w:rsidRPr="00D61CC2" w:rsidRDefault="007D6678" w:rsidP="007D6678">
      <w:pPr>
        <w:pStyle w:val="subpar"/>
        <w:numPr>
          <w:ilvl w:val="2"/>
          <w:numId w:val="16"/>
        </w:numPr>
        <w:tabs>
          <w:tab w:val="clear" w:pos="2304"/>
        </w:tabs>
        <w:suppressAutoHyphens/>
        <w:autoSpaceDN w:val="0"/>
        <w:spacing w:before="0" w:after="0"/>
        <w:ind w:left="720"/>
        <w:textAlignment w:val="baseline"/>
        <w:rPr>
          <w:rFonts w:ascii="Arial" w:hAnsi="Arial" w:cs="Arial"/>
          <w:sz w:val="22"/>
          <w:szCs w:val="22"/>
          <w:lang w:val="es-ES"/>
        </w:rPr>
      </w:pPr>
      <w:r w:rsidRPr="00D61CC2">
        <w:rPr>
          <w:rFonts w:ascii="Arial" w:hAnsi="Arial" w:cs="Arial"/>
          <w:sz w:val="22"/>
          <w:szCs w:val="22"/>
          <w:lang w:val="es-ES"/>
        </w:rPr>
        <w:t>Poder: 0.8</w:t>
      </w:r>
    </w:p>
    <w:p w14:paraId="67EA78D0" w14:textId="77777777" w:rsidR="007D6678" w:rsidRPr="00D61CC2" w:rsidRDefault="007D6678" w:rsidP="007D6678">
      <w:pPr>
        <w:pStyle w:val="subpar"/>
        <w:numPr>
          <w:ilvl w:val="2"/>
          <w:numId w:val="16"/>
        </w:numPr>
        <w:tabs>
          <w:tab w:val="clear" w:pos="2304"/>
        </w:tabs>
        <w:suppressAutoHyphens/>
        <w:autoSpaceDN w:val="0"/>
        <w:spacing w:before="0" w:after="0"/>
        <w:ind w:left="720"/>
        <w:textAlignment w:val="baseline"/>
        <w:rPr>
          <w:rFonts w:ascii="Arial" w:hAnsi="Arial" w:cs="Arial"/>
          <w:sz w:val="22"/>
          <w:szCs w:val="22"/>
          <w:lang w:val="es-ES"/>
        </w:rPr>
      </w:pPr>
      <w:r w:rsidRPr="00D61CC2">
        <w:rPr>
          <w:rFonts w:ascii="Arial" w:hAnsi="Arial" w:cs="Arial"/>
          <w:sz w:val="22"/>
          <w:szCs w:val="22"/>
          <w:lang w:val="es-ES"/>
        </w:rPr>
        <w:t>Significancia: 0.05</w:t>
      </w:r>
    </w:p>
    <w:p w14:paraId="2929AEB6" w14:textId="77777777" w:rsidR="007D6678" w:rsidRPr="00D61CC2" w:rsidRDefault="007D6678" w:rsidP="007D6678">
      <w:pPr>
        <w:pStyle w:val="subpar"/>
        <w:numPr>
          <w:ilvl w:val="2"/>
          <w:numId w:val="16"/>
        </w:numPr>
        <w:tabs>
          <w:tab w:val="clear" w:pos="2304"/>
        </w:tabs>
        <w:suppressAutoHyphens/>
        <w:autoSpaceDN w:val="0"/>
        <w:spacing w:before="0" w:after="0"/>
        <w:ind w:left="720"/>
        <w:textAlignment w:val="baseline"/>
        <w:rPr>
          <w:rFonts w:ascii="Arial" w:hAnsi="Arial" w:cs="Arial"/>
          <w:sz w:val="22"/>
          <w:szCs w:val="22"/>
          <w:lang w:val="es-ES"/>
        </w:rPr>
      </w:pPr>
      <w:r w:rsidRPr="00D61CC2">
        <w:rPr>
          <w:rFonts w:ascii="Arial" w:hAnsi="Arial" w:cs="Arial"/>
          <w:sz w:val="22"/>
          <w:szCs w:val="22"/>
          <w:lang w:val="es-ES"/>
        </w:rPr>
        <w:t xml:space="preserve">Desvío estándar = </w:t>
      </w:r>
      <w:r w:rsidR="003311E8">
        <w:rPr>
          <w:rFonts w:ascii="Arial" w:hAnsi="Arial" w:cs="Arial"/>
          <w:sz w:val="22"/>
          <w:szCs w:val="22"/>
          <w:lang w:val="es-ES"/>
        </w:rPr>
        <w:t>0.5</w:t>
      </w:r>
      <w:r w:rsidRPr="00D61CC2">
        <w:rPr>
          <w:rFonts w:ascii="Arial" w:hAnsi="Arial" w:cs="Arial"/>
          <w:sz w:val="22"/>
          <w:szCs w:val="22"/>
          <w:lang w:val="es-ES"/>
        </w:rPr>
        <w:t xml:space="preserve"> </w:t>
      </w:r>
    </w:p>
    <w:p w14:paraId="3F204C37" w14:textId="77777777" w:rsidR="007D6678" w:rsidRPr="00D61CC2" w:rsidRDefault="007D6678" w:rsidP="007D6678">
      <w:pPr>
        <w:pStyle w:val="subpar"/>
        <w:numPr>
          <w:ilvl w:val="2"/>
          <w:numId w:val="16"/>
        </w:numPr>
        <w:tabs>
          <w:tab w:val="clear" w:pos="2304"/>
        </w:tabs>
        <w:suppressAutoHyphens/>
        <w:autoSpaceDN w:val="0"/>
        <w:spacing w:before="0" w:after="0"/>
        <w:ind w:left="720"/>
        <w:textAlignment w:val="baseline"/>
        <w:rPr>
          <w:rFonts w:ascii="Arial" w:hAnsi="Arial" w:cs="Arial"/>
          <w:sz w:val="22"/>
          <w:szCs w:val="22"/>
          <w:lang w:val="es-ES"/>
        </w:rPr>
      </w:pPr>
      <w:r w:rsidRPr="00D61CC2">
        <w:rPr>
          <w:rFonts w:ascii="Arial" w:hAnsi="Arial" w:cs="Arial"/>
          <w:sz w:val="22"/>
          <w:szCs w:val="22"/>
          <w:lang w:val="es-ES"/>
        </w:rPr>
        <w:t xml:space="preserve">Ratio grupo tratamiento/grupo control: </w:t>
      </w:r>
      <w:r w:rsidR="00D26911">
        <w:rPr>
          <w:rFonts w:ascii="Arial" w:hAnsi="Arial" w:cs="Arial"/>
          <w:sz w:val="22"/>
          <w:szCs w:val="22"/>
          <w:lang w:val="es-ES"/>
        </w:rPr>
        <w:t>1</w:t>
      </w:r>
    </w:p>
    <w:p w14:paraId="5518BA7D" w14:textId="77777777" w:rsidR="007D6678" w:rsidRPr="00D61CC2" w:rsidRDefault="007D6678" w:rsidP="007D6678">
      <w:pPr>
        <w:pStyle w:val="subpar"/>
        <w:numPr>
          <w:ilvl w:val="0"/>
          <w:numId w:val="0"/>
        </w:numPr>
        <w:tabs>
          <w:tab w:val="clear" w:pos="1800"/>
        </w:tabs>
        <w:suppressAutoHyphens/>
        <w:autoSpaceDN w:val="0"/>
        <w:spacing w:before="0" w:after="0"/>
        <w:ind w:left="1152"/>
        <w:textAlignment w:val="baseline"/>
        <w:rPr>
          <w:rFonts w:ascii="Arial" w:hAnsi="Arial" w:cs="Arial"/>
          <w:sz w:val="22"/>
          <w:szCs w:val="22"/>
          <w:lang w:val="es-ES"/>
        </w:rPr>
      </w:pPr>
    </w:p>
    <w:p w14:paraId="30B72574" w14:textId="77777777" w:rsidR="007D6678" w:rsidRPr="00D61CC2" w:rsidRDefault="007D6678" w:rsidP="007D6678">
      <w:pPr>
        <w:pStyle w:val="Paragraph"/>
        <w:numPr>
          <w:ilvl w:val="0"/>
          <w:numId w:val="0"/>
        </w:numPr>
        <w:suppressAutoHyphens/>
        <w:autoSpaceDN w:val="0"/>
        <w:spacing w:before="0" w:after="0"/>
        <w:textAlignment w:val="baseline"/>
        <w:rPr>
          <w:rFonts w:ascii="Arial" w:hAnsi="Arial" w:cs="Arial"/>
          <w:sz w:val="22"/>
          <w:szCs w:val="22"/>
        </w:rPr>
      </w:pPr>
      <w:r w:rsidRPr="00D61CC2">
        <w:rPr>
          <w:rFonts w:ascii="Arial" w:hAnsi="Arial" w:cs="Arial"/>
          <w:sz w:val="22"/>
          <w:szCs w:val="22"/>
        </w:rPr>
        <w:t>Las fuentes de datos utilizadas para la definición promedios iniciales son las identificadas en la mat</w:t>
      </w:r>
      <w:r w:rsidR="00E03EAA">
        <w:rPr>
          <w:rFonts w:ascii="Arial" w:hAnsi="Arial" w:cs="Arial"/>
          <w:sz w:val="22"/>
          <w:szCs w:val="22"/>
        </w:rPr>
        <w:t xml:space="preserve">riz de resultados del programa. La </w:t>
      </w:r>
      <w:r w:rsidR="00E03EAA">
        <w:rPr>
          <w:rFonts w:ascii="Arial" w:hAnsi="Arial" w:cs="Arial"/>
          <w:sz w:val="22"/>
          <w:szCs w:val="22"/>
        </w:rPr>
        <w:fldChar w:fldCharType="begin"/>
      </w:r>
      <w:r w:rsidR="00E03EAA">
        <w:rPr>
          <w:rFonts w:ascii="Arial" w:hAnsi="Arial" w:cs="Arial"/>
          <w:sz w:val="22"/>
          <w:szCs w:val="22"/>
        </w:rPr>
        <w:instrText xml:space="preserve"> REF _Ref493506974 \h </w:instrText>
      </w:r>
      <w:r w:rsidR="00B9607A">
        <w:rPr>
          <w:rFonts w:ascii="Arial" w:hAnsi="Arial" w:cs="Arial"/>
          <w:sz w:val="22"/>
          <w:szCs w:val="22"/>
        </w:rPr>
        <w:instrText xml:space="preserve"> \* MERGEFORMAT </w:instrText>
      </w:r>
      <w:r w:rsidR="00E03EAA">
        <w:rPr>
          <w:rFonts w:ascii="Arial" w:hAnsi="Arial" w:cs="Arial"/>
          <w:sz w:val="22"/>
          <w:szCs w:val="22"/>
        </w:rPr>
      </w:r>
      <w:r w:rsidR="00E03EAA">
        <w:rPr>
          <w:rFonts w:ascii="Arial" w:hAnsi="Arial" w:cs="Arial"/>
          <w:sz w:val="22"/>
          <w:szCs w:val="22"/>
        </w:rPr>
        <w:fldChar w:fldCharType="separate"/>
      </w:r>
      <w:r w:rsidR="00B9607A" w:rsidRPr="00B9607A">
        <w:rPr>
          <w:rFonts w:ascii="Arial" w:hAnsi="Arial" w:cs="Arial"/>
          <w:sz w:val="22"/>
          <w:szCs w:val="22"/>
        </w:rPr>
        <w:t>Tabla 4</w:t>
      </w:r>
      <w:r w:rsidR="00E03EAA">
        <w:rPr>
          <w:rFonts w:ascii="Arial" w:hAnsi="Arial" w:cs="Arial"/>
          <w:sz w:val="22"/>
          <w:szCs w:val="22"/>
        </w:rPr>
        <w:fldChar w:fldCharType="end"/>
      </w:r>
      <w:r w:rsidR="008D0A64">
        <w:rPr>
          <w:rFonts w:ascii="Arial" w:hAnsi="Arial" w:cs="Arial"/>
          <w:sz w:val="22"/>
          <w:szCs w:val="22"/>
        </w:rPr>
        <w:t xml:space="preserve"> </w:t>
      </w:r>
      <w:r w:rsidRPr="00D61CC2">
        <w:rPr>
          <w:rFonts w:ascii="Arial" w:hAnsi="Arial" w:cs="Arial"/>
          <w:sz w:val="22"/>
          <w:szCs w:val="22"/>
        </w:rPr>
        <w:t>muestra los resultados de la simulación para dos variables de resultado del programa. La simulación sugiere que el tamaño del programa y de las bases de datos estadísti</w:t>
      </w:r>
      <w:r w:rsidR="003311E8">
        <w:rPr>
          <w:rFonts w:ascii="Arial" w:hAnsi="Arial" w:cs="Arial"/>
          <w:sz w:val="22"/>
          <w:szCs w:val="22"/>
        </w:rPr>
        <w:t>cas y administrativas</w:t>
      </w:r>
      <w:r w:rsidRPr="00D61CC2">
        <w:rPr>
          <w:rFonts w:ascii="Arial" w:hAnsi="Arial" w:cs="Arial"/>
          <w:sz w:val="22"/>
          <w:szCs w:val="22"/>
        </w:rPr>
        <w:t xml:space="preserve"> es suficiente para medir el impacto esperado.</w:t>
      </w:r>
    </w:p>
    <w:p w14:paraId="7D249706" w14:textId="77777777" w:rsidR="007D6678" w:rsidRPr="00D61CC2" w:rsidRDefault="007D6678" w:rsidP="007D6678">
      <w:pPr>
        <w:pStyle w:val="Paragraph"/>
        <w:numPr>
          <w:ilvl w:val="0"/>
          <w:numId w:val="0"/>
        </w:numPr>
        <w:suppressAutoHyphens/>
        <w:autoSpaceDN w:val="0"/>
        <w:spacing w:before="0" w:after="0"/>
        <w:ind w:firstLine="720"/>
        <w:textAlignment w:val="baseline"/>
        <w:rPr>
          <w:rFonts w:ascii="Arial" w:hAnsi="Arial" w:cs="Arial"/>
        </w:rPr>
      </w:pPr>
    </w:p>
    <w:p w14:paraId="7FC2B0BF" w14:textId="77777777" w:rsidR="007D6678" w:rsidRPr="00D61CC2" w:rsidRDefault="007D6678" w:rsidP="007D6678">
      <w:pPr>
        <w:pStyle w:val="Paragraph"/>
        <w:numPr>
          <w:ilvl w:val="0"/>
          <w:numId w:val="0"/>
        </w:numPr>
        <w:suppressAutoHyphens/>
        <w:autoSpaceDN w:val="0"/>
        <w:spacing w:before="0" w:after="0"/>
        <w:ind w:firstLine="720"/>
        <w:textAlignment w:val="baseline"/>
        <w:rPr>
          <w:rFonts w:ascii="Arial" w:hAnsi="Arial" w:cs="Arial"/>
        </w:rPr>
      </w:pPr>
    </w:p>
    <w:p w14:paraId="6B037B0E" w14:textId="77777777" w:rsidR="007D6678" w:rsidRPr="00F34556" w:rsidRDefault="00F34556" w:rsidP="00F34556">
      <w:pPr>
        <w:pStyle w:val="Caption"/>
        <w:keepNext/>
        <w:jc w:val="center"/>
        <w:rPr>
          <w:rFonts w:ascii="Arial" w:hAnsi="Arial" w:cs="Arial"/>
          <w:b/>
          <w:i w:val="0"/>
          <w:iCs w:val="0"/>
          <w:color w:val="auto"/>
          <w:sz w:val="22"/>
          <w:szCs w:val="22"/>
          <w:lang w:val="es-ES"/>
        </w:rPr>
      </w:pPr>
      <w:bookmarkStart w:id="12" w:name="_Ref493506974"/>
      <w:r w:rsidRPr="00F34556">
        <w:rPr>
          <w:rFonts w:ascii="Arial" w:hAnsi="Arial" w:cs="Arial"/>
          <w:b/>
          <w:i w:val="0"/>
          <w:iCs w:val="0"/>
          <w:color w:val="auto"/>
          <w:sz w:val="22"/>
          <w:szCs w:val="22"/>
          <w:lang w:val="es-ES"/>
        </w:rPr>
        <w:t xml:space="preserve">Tabla </w:t>
      </w:r>
      <w:r w:rsidRPr="00F34556">
        <w:rPr>
          <w:rFonts w:ascii="Arial" w:hAnsi="Arial" w:cs="Arial"/>
          <w:b/>
          <w:i w:val="0"/>
          <w:iCs w:val="0"/>
          <w:color w:val="auto"/>
          <w:sz w:val="22"/>
          <w:szCs w:val="22"/>
          <w:lang w:val="es-ES"/>
        </w:rPr>
        <w:fldChar w:fldCharType="begin"/>
      </w:r>
      <w:r w:rsidRPr="00F34556">
        <w:rPr>
          <w:rFonts w:ascii="Arial" w:hAnsi="Arial" w:cs="Arial"/>
          <w:b/>
          <w:i w:val="0"/>
          <w:iCs w:val="0"/>
          <w:color w:val="auto"/>
          <w:sz w:val="22"/>
          <w:szCs w:val="22"/>
          <w:lang w:val="es-ES"/>
        </w:rPr>
        <w:instrText xml:space="preserve"> SEQ Tabla \* ARABIC </w:instrText>
      </w:r>
      <w:r w:rsidRPr="00F34556">
        <w:rPr>
          <w:rFonts w:ascii="Arial" w:hAnsi="Arial" w:cs="Arial"/>
          <w:b/>
          <w:i w:val="0"/>
          <w:iCs w:val="0"/>
          <w:color w:val="auto"/>
          <w:sz w:val="22"/>
          <w:szCs w:val="22"/>
          <w:lang w:val="es-ES"/>
        </w:rPr>
        <w:fldChar w:fldCharType="separate"/>
      </w:r>
      <w:r w:rsidR="00B9607A">
        <w:rPr>
          <w:rFonts w:ascii="Arial" w:hAnsi="Arial" w:cs="Arial"/>
          <w:b/>
          <w:i w:val="0"/>
          <w:iCs w:val="0"/>
          <w:noProof/>
          <w:color w:val="auto"/>
          <w:sz w:val="22"/>
          <w:szCs w:val="22"/>
          <w:lang w:val="es-ES"/>
        </w:rPr>
        <w:t>4</w:t>
      </w:r>
      <w:r w:rsidRPr="00F34556">
        <w:rPr>
          <w:rFonts w:ascii="Arial" w:hAnsi="Arial" w:cs="Arial"/>
          <w:b/>
          <w:i w:val="0"/>
          <w:iCs w:val="0"/>
          <w:color w:val="auto"/>
          <w:sz w:val="22"/>
          <w:szCs w:val="22"/>
          <w:lang w:val="es-ES"/>
        </w:rPr>
        <w:fldChar w:fldCharType="end"/>
      </w:r>
      <w:bookmarkEnd w:id="12"/>
      <w:r w:rsidRPr="00F34556">
        <w:rPr>
          <w:rFonts w:ascii="Arial" w:hAnsi="Arial" w:cs="Arial"/>
          <w:b/>
          <w:i w:val="0"/>
          <w:iCs w:val="0"/>
          <w:color w:val="auto"/>
          <w:sz w:val="22"/>
          <w:szCs w:val="22"/>
          <w:lang w:val="es-ES"/>
        </w:rPr>
        <w:t xml:space="preserve">. </w:t>
      </w:r>
      <w:r w:rsidR="007D6678" w:rsidRPr="00F34556">
        <w:rPr>
          <w:rFonts w:ascii="Arial" w:hAnsi="Arial" w:cs="Arial"/>
          <w:b/>
          <w:i w:val="0"/>
          <w:iCs w:val="0"/>
          <w:color w:val="auto"/>
          <w:sz w:val="22"/>
          <w:szCs w:val="22"/>
          <w:lang w:val="es-ES"/>
        </w:rPr>
        <w:t>Requisitos de muestra para efectos mínimos detectables</w:t>
      </w:r>
    </w:p>
    <w:p w14:paraId="7F94C909" w14:textId="77777777" w:rsidR="007D6678" w:rsidRPr="00D61CC2" w:rsidRDefault="007D6678" w:rsidP="007D6678">
      <w:pPr>
        <w:pStyle w:val="NoSpacing"/>
        <w:keepNext/>
        <w:widowControl/>
        <w:suppressAutoHyphens/>
        <w:ind w:left="360"/>
        <w:jc w:val="center"/>
        <w:rPr>
          <w:rFonts w:ascii="Arial" w:hAnsi="Arial" w:cs="Arial"/>
          <w:b/>
          <w:sz w:val="18"/>
          <w:szCs w:val="18"/>
          <w:lang w:val="es-ES"/>
        </w:rPr>
      </w:pPr>
    </w:p>
    <w:tbl>
      <w:tblPr>
        <w:tblpPr w:leftFromText="180" w:rightFromText="180" w:vertAnchor="text" w:tblpXSpec="center" w:tblpY="1"/>
        <w:tblOverlap w:val="never"/>
        <w:tblW w:w="8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3"/>
        <w:gridCol w:w="1776"/>
        <w:gridCol w:w="1425"/>
        <w:gridCol w:w="1425"/>
      </w:tblGrid>
      <w:tr w:rsidR="00347579" w:rsidRPr="00D61CC2" w14:paraId="07677E27" w14:textId="77777777" w:rsidTr="00C373D7">
        <w:trPr>
          <w:trHeight w:val="692"/>
        </w:trPr>
        <w:tc>
          <w:tcPr>
            <w:tcW w:w="3553" w:type="dxa"/>
            <w:vAlign w:val="center"/>
          </w:tcPr>
          <w:p w14:paraId="09F14F57" w14:textId="77777777" w:rsidR="00347579" w:rsidRPr="00D61CC2" w:rsidRDefault="00347579" w:rsidP="00C373D7">
            <w:pPr>
              <w:keepNext/>
              <w:jc w:val="center"/>
              <w:rPr>
                <w:rFonts w:ascii="Arial" w:hAnsi="Arial" w:cs="Arial"/>
                <w:b/>
                <w:bCs/>
                <w:sz w:val="18"/>
                <w:szCs w:val="18"/>
                <w:lang w:val="es-ES"/>
              </w:rPr>
            </w:pPr>
            <w:r w:rsidRPr="00D61CC2">
              <w:rPr>
                <w:rFonts w:ascii="Arial" w:hAnsi="Arial" w:cs="Arial"/>
                <w:b/>
                <w:bCs/>
                <w:sz w:val="18"/>
                <w:szCs w:val="18"/>
                <w:lang w:val="es-ES"/>
              </w:rPr>
              <w:t>Indicador</w:t>
            </w:r>
          </w:p>
        </w:tc>
        <w:tc>
          <w:tcPr>
            <w:tcW w:w="1776" w:type="dxa"/>
            <w:vAlign w:val="center"/>
          </w:tcPr>
          <w:p w14:paraId="097D73D5" w14:textId="77777777" w:rsidR="00347579" w:rsidRPr="00D61CC2" w:rsidRDefault="00347579" w:rsidP="00C373D7">
            <w:pPr>
              <w:keepNext/>
              <w:jc w:val="center"/>
              <w:rPr>
                <w:rFonts w:ascii="Arial" w:hAnsi="Arial" w:cs="Arial"/>
                <w:b/>
                <w:bCs/>
                <w:sz w:val="18"/>
                <w:szCs w:val="18"/>
                <w:lang w:val="es-ES"/>
              </w:rPr>
            </w:pPr>
            <w:r w:rsidRPr="00D61CC2">
              <w:rPr>
                <w:rFonts w:ascii="Arial" w:hAnsi="Arial" w:cs="Arial"/>
                <w:b/>
                <w:bCs/>
                <w:sz w:val="18"/>
                <w:szCs w:val="18"/>
                <w:lang w:val="es-ES"/>
              </w:rPr>
              <w:t>Tamaño de muestra grupo de tratamiento</w:t>
            </w:r>
          </w:p>
        </w:tc>
        <w:tc>
          <w:tcPr>
            <w:tcW w:w="1425" w:type="dxa"/>
            <w:vAlign w:val="center"/>
          </w:tcPr>
          <w:p w14:paraId="2CD160D6" w14:textId="77777777" w:rsidR="00347579" w:rsidRPr="00D61CC2" w:rsidRDefault="00347579" w:rsidP="00C373D7">
            <w:pPr>
              <w:keepNext/>
              <w:jc w:val="center"/>
              <w:rPr>
                <w:rFonts w:ascii="Arial" w:hAnsi="Arial" w:cs="Arial"/>
                <w:b/>
                <w:bCs/>
                <w:sz w:val="18"/>
                <w:szCs w:val="18"/>
                <w:lang w:val="es-ES"/>
              </w:rPr>
            </w:pPr>
            <w:r w:rsidRPr="00D61CC2">
              <w:rPr>
                <w:rFonts w:ascii="Arial" w:hAnsi="Arial" w:cs="Arial"/>
                <w:b/>
                <w:bCs/>
                <w:sz w:val="18"/>
                <w:szCs w:val="18"/>
                <w:lang w:val="es-ES"/>
              </w:rPr>
              <w:t>Muestra total</w:t>
            </w:r>
          </w:p>
        </w:tc>
        <w:tc>
          <w:tcPr>
            <w:tcW w:w="1425" w:type="dxa"/>
            <w:vAlign w:val="center"/>
          </w:tcPr>
          <w:p w14:paraId="777CBCE4" w14:textId="77777777" w:rsidR="00347579" w:rsidRPr="00D61CC2" w:rsidRDefault="00C373D7" w:rsidP="00C373D7">
            <w:pPr>
              <w:keepNext/>
              <w:jc w:val="center"/>
              <w:rPr>
                <w:rFonts w:ascii="Arial" w:hAnsi="Arial" w:cs="Arial"/>
                <w:b/>
                <w:bCs/>
                <w:sz w:val="18"/>
                <w:szCs w:val="18"/>
                <w:lang w:val="es-ES"/>
              </w:rPr>
            </w:pPr>
            <w:r>
              <w:rPr>
                <w:rFonts w:ascii="Arial" w:hAnsi="Arial" w:cs="Arial"/>
                <w:b/>
                <w:bCs/>
                <w:sz w:val="18"/>
                <w:szCs w:val="18"/>
                <w:lang w:val="es-ES"/>
              </w:rPr>
              <w:t>EMD</w:t>
            </w:r>
          </w:p>
        </w:tc>
      </w:tr>
      <w:tr w:rsidR="00347579" w:rsidRPr="00D61CC2" w14:paraId="0E366A23" w14:textId="77777777" w:rsidTr="00C373D7">
        <w:trPr>
          <w:trHeight w:val="350"/>
        </w:trPr>
        <w:tc>
          <w:tcPr>
            <w:tcW w:w="3553" w:type="dxa"/>
            <w:vAlign w:val="center"/>
          </w:tcPr>
          <w:p w14:paraId="285F5372" w14:textId="77777777" w:rsidR="00347579" w:rsidRPr="00790F97" w:rsidRDefault="00347579" w:rsidP="00C373D7">
            <w:pPr>
              <w:keepNext/>
              <w:jc w:val="center"/>
              <w:rPr>
                <w:rFonts w:ascii="Arial" w:hAnsi="Arial" w:cs="Arial"/>
                <w:bCs/>
                <w:sz w:val="18"/>
                <w:szCs w:val="18"/>
                <w:lang w:val="es-ES"/>
              </w:rPr>
            </w:pPr>
            <w:r>
              <w:rPr>
                <w:rFonts w:ascii="Arial" w:hAnsi="Arial" w:cs="Arial"/>
                <w:sz w:val="18"/>
                <w:szCs w:val="18"/>
                <w:lang w:val="es-ES"/>
              </w:rPr>
              <w:t>Salarios universidades</w:t>
            </w:r>
            <w:r w:rsidR="00015533">
              <w:rPr>
                <w:rFonts w:ascii="Arial" w:hAnsi="Arial" w:cs="Arial"/>
                <w:sz w:val="18"/>
                <w:szCs w:val="18"/>
                <w:lang w:val="es-ES"/>
              </w:rPr>
              <w:t>**</w:t>
            </w:r>
          </w:p>
        </w:tc>
        <w:tc>
          <w:tcPr>
            <w:tcW w:w="1776" w:type="dxa"/>
            <w:vAlign w:val="center"/>
          </w:tcPr>
          <w:p w14:paraId="6C10F582" w14:textId="77777777" w:rsidR="00347579" w:rsidRPr="00790F97" w:rsidRDefault="003311E8" w:rsidP="003311E8">
            <w:pPr>
              <w:keepNext/>
              <w:jc w:val="center"/>
              <w:rPr>
                <w:rFonts w:ascii="Arial" w:hAnsi="Arial" w:cs="Arial"/>
                <w:bCs/>
                <w:sz w:val="18"/>
                <w:szCs w:val="18"/>
                <w:lang w:val="es-ES"/>
              </w:rPr>
            </w:pPr>
            <w:r>
              <w:rPr>
                <w:rFonts w:ascii="Arial" w:hAnsi="Arial" w:cs="Arial"/>
                <w:bCs/>
                <w:sz w:val="18"/>
                <w:szCs w:val="18"/>
                <w:lang w:val="es-ES"/>
              </w:rPr>
              <w:t>29</w:t>
            </w:r>
          </w:p>
        </w:tc>
        <w:tc>
          <w:tcPr>
            <w:tcW w:w="1425" w:type="dxa"/>
            <w:vAlign w:val="center"/>
          </w:tcPr>
          <w:p w14:paraId="61A765CC" w14:textId="77777777" w:rsidR="00347579" w:rsidRPr="00495E49" w:rsidRDefault="003311E8" w:rsidP="003311E8">
            <w:pPr>
              <w:keepNext/>
              <w:jc w:val="center"/>
              <w:rPr>
                <w:rFonts w:ascii="Arial" w:hAnsi="Arial" w:cs="Arial"/>
                <w:bCs/>
                <w:sz w:val="18"/>
                <w:szCs w:val="18"/>
                <w:lang w:val="es-ES"/>
              </w:rPr>
            </w:pPr>
            <w:r>
              <w:rPr>
                <w:rFonts w:ascii="Arial" w:hAnsi="Arial" w:cs="Arial"/>
                <w:bCs/>
                <w:sz w:val="18"/>
                <w:szCs w:val="18"/>
                <w:lang w:val="es-ES"/>
              </w:rPr>
              <w:t>58</w:t>
            </w:r>
          </w:p>
        </w:tc>
        <w:tc>
          <w:tcPr>
            <w:tcW w:w="1425" w:type="dxa"/>
          </w:tcPr>
          <w:p w14:paraId="6DF940C3" w14:textId="77777777" w:rsidR="00347579" w:rsidRPr="00495E49" w:rsidRDefault="003311E8" w:rsidP="003311E8">
            <w:pPr>
              <w:keepNext/>
              <w:jc w:val="center"/>
              <w:rPr>
                <w:rFonts w:ascii="Arial" w:hAnsi="Arial" w:cs="Arial"/>
                <w:bCs/>
                <w:sz w:val="18"/>
                <w:szCs w:val="18"/>
                <w:lang w:val="es-ES"/>
              </w:rPr>
            </w:pPr>
            <w:r>
              <w:rPr>
                <w:rFonts w:ascii="Arial" w:hAnsi="Arial" w:cs="Arial"/>
                <w:bCs/>
                <w:sz w:val="18"/>
                <w:szCs w:val="18"/>
                <w:lang w:val="es-ES"/>
              </w:rPr>
              <w:t>0.143</w:t>
            </w:r>
          </w:p>
        </w:tc>
      </w:tr>
      <w:tr w:rsidR="00347579" w:rsidRPr="00D61CC2" w14:paraId="4FAA15CE" w14:textId="77777777" w:rsidTr="00C373D7">
        <w:trPr>
          <w:trHeight w:val="710"/>
        </w:trPr>
        <w:tc>
          <w:tcPr>
            <w:tcW w:w="3553" w:type="dxa"/>
            <w:vAlign w:val="center"/>
          </w:tcPr>
          <w:p w14:paraId="58926667" w14:textId="77777777" w:rsidR="00347579" w:rsidRPr="00790F97" w:rsidRDefault="00347579" w:rsidP="00C373D7">
            <w:pPr>
              <w:keepNext/>
              <w:jc w:val="center"/>
              <w:rPr>
                <w:rFonts w:ascii="Arial" w:hAnsi="Arial" w:cs="Arial"/>
                <w:bCs/>
                <w:sz w:val="18"/>
                <w:szCs w:val="18"/>
                <w:lang w:val="es-ES"/>
              </w:rPr>
            </w:pPr>
            <w:r>
              <w:rPr>
                <w:rFonts w:ascii="Arial" w:hAnsi="Arial" w:cs="Arial"/>
                <w:sz w:val="18"/>
                <w:szCs w:val="18"/>
                <w:lang w:val="es-ES"/>
              </w:rPr>
              <w:lastRenderedPageBreak/>
              <w:t>Salarios IEST</w:t>
            </w:r>
            <w:r w:rsidR="00015533">
              <w:rPr>
                <w:rFonts w:ascii="Arial" w:hAnsi="Arial" w:cs="Arial"/>
                <w:sz w:val="18"/>
                <w:szCs w:val="18"/>
                <w:lang w:val="es-ES"/>
              </w:rPr>
              <w:t>**</w:t>
            </w:r>
          </w:p>
        </w:tc>
        <w:tc>
          <w:tcPr>
            <w:tcW w:w="1776" w:type="dxa"/>
            <w:vAlign w:val="center"/>
          </w:tcPr>
          <w:p w14:paraId="036F6546" w14:textId="77777777" w:rsidR="00347579" w:rsidRPr="00790F97" w:rsidRDefault="003311E8" w:rsidP="003311E8">
            <w:pPr>
              <w:keepNext/>
              <w:jc w:val="center"/>
              <w:rPr>
                <w:rFonts w:ascii="Arial" w:hAnsi="Arial" w:cs="Arial"/>
                <w:bCs/>
                <w:sz w:val="18"/>
                <w:szCs w:val="18"/>
                <w:lang w:val="es-ES"/>
              </w:rPr>
            </w:pPr>
            <w:r>
              <w:rPr>
                <w:rFonts w:ascii="Arial" w:hAnsi="Arial" w:cs="Arial"/>
                <w:bCs/>
                <w:sz w:val="18"/>
                <w:szCs w:val="18"/>
                <w:lang w:val="es-ES"/>
              </w:rPr>
              <w:t>35</w:t>
            </w:r>
          </w:p>
        </w:tc>
        <w:tc>
          <w:tcPr>
            <w:tcW w:w="1425" w:type="dxa"/>
            <w:vAlign w:val="center"/>
          </w:tcPr>
          <w:p w14:paraId="638CD876" w14:textId="77777777" w:rsidR="00347579" w:rsidRPr="00495E49" w:rsidRDefault="003311E8" w:rsidP="003311E8">
            <w:pPr>
              <w:keepNext/>
              <w:jc w:val="center"/>
              <w:rPr>
                <w:rFonts w:ascii="Arial" w:hAnsi="Arial" w:cs="Arial"/>
                <w:bCs/>
                <w:sz w:val="18"/>
                <w:szCs w:val="18"/>
                <w:lang w:val="es-ES"/>
              </w:rPr>
            </w:pPr>
            <w:r>
              <w:rPr>
                <w:rFonts w:ascii="Arial" w:hAnsi="Arial" w:cs="Arial"/>
                <w:bCs/>
                <w:sz w:val="18"/>
                <w:szCs w:val="18"/>
                <w:lang w:val="es-ES"/>
              </w:rPr>
              <w:t>70</w:t>
            </w:r>
          </w:p>
        </w:tc>
        <w:tc>
          <w:tcPr>
            <w:tcW w:w="1425" w:type="dxa"/>
          </w:tcPr>
          <w:p w14:paraId="2D592340" w14:textId="77777777" w:rsidR="00347579" w:rsidRPr="00495E49" w:rsidRDefault="003311E8" w:rsidP="003311E8">
            <w:pPr>
              <w:keepNext/>
              <w:jc w:val="center"/>
              <w:rPr>
                <w:rFonts w:ascii="Arial" w:hAnsi="Arial" w:cs="Arial"/>
                <w:bCs/>
                <w:sz w:val="18"/>
                <w:szCs w:val="18"/>
                <w:lang w:val="es-ES"/>
              </w:rPr>
            </w:pPr>
            <w:r>
              <w:rPr>
                <w:rFonts w:ascii="Arial" w:hAnsi="Arial" w:cs="Arial"/>
                <w:bCs/>
                <w:sz w:val="18"/>
                <w:szCs w:val="18"/>
                <w:lang w:val="es-ES"/>
              </w:rPr>
              <w:t>0.138</w:t>
            </w:r>
          </w:p>
        </w:tc>
      </w:tr>
    </w:tbl>
    <w:p w14:paraId="4B136B95" w14:textId="77777777" w:rsidR="007D6678" w:rsidRPr="00790F97" w:rsidRDefault="007D6678" w:rsidP="007D6678">
      <w:pPr>
        <w:keepNext/>
        <w:ind w:left="450"/>
        <w:rPr>
          <w:rFonts w:ascii="Arial" w:eastAsia="Calibri" w:hAnsi="Arial" w:cs="Arial"/>
          <w:spacing w:val="0"/>
          <w:sz w:val="18"/>
          <w:szCs w:val="18"/>
          <w:lang w:val="es-ES"/>
        </w:rPr>
      </w:pPr>
      <w:r w:rsidRPr="00D61CC2">
        <w:rPr>
          <w:rFonts w:ascii="Arial" w:eastAsia="Calibri" w:hAnsi="Arial" w:cs="Arial"/>
          <w:spacing w:val="0"/>
          <w:sz w:val="18"/>
          <w:szCs w:val="18"/>
          <w:lang w:val="es-ES"/>
        </w:rPr>
        <w:t xml:space="preserve"> Basado en test de comparación de proporciones de dos colas</w:t>
      </w:r>
    </w:p>
    <w:p w14:paraId="4313149C" w14:textId="77777777" w:rsidR="007D6678" w:rsidRPr="00D61CC2" w:rsidRDefault="007D6678" w:rsidP="007D6678">
      <w:pPr>
        <w:keepNext/>
        <w:ind w:left="450"/>
        <w:rPr>
          <w:rFonts w:ascii="Arial" w:eastAsia="Calibri" w:hAnsi="Arial" w:cs="Arial"/>
          <w:spacing w:val="0"/>
          <w:sz w:val="18"/>
          <w:szCs w:val="18"/>
          <w:lang w:val="es-ES"/>
        </w:rPr>
      </w:pPr>
      <w:r w:rsidRPr="00D61CC2">
        <w:rPr>
          <w:rFonts w:ascii="Arial" w:eastAsia="Calibri" w:hAnsi="Arial" w:cs="Arial"/>
          <w:spacing w:val="0"/>
          <w:sz w:val="18"/>
          <w:szCs w:val="18"/>
          <w:lang w:val="es-ES"/>
        </w:rPr>
        <w:t>** Basado en test de comparación de medias de dos colas</w:t>
      </w:r>
    </w:p>
    <w:p w14:paraId="4E0A8A93" w14:textId="77777777" w:rsidR="008B1870" w:rsidRPr="007D6678" w:rsidRDefault="008B1870" w:rsidP="008B1870">
      <w:pPr>
        <w:tabs>
          <w:tab w:val="left" w:pos="180"/>
        </w:tabs>
        <w:rPr>
          <w:rFonts w:eastAsia="Arial,Calibri"/>
          <w:sz w:val="22"/>
          <w:lang w:val="es-ES"/>
        </w:rPr>
      </w:pPr>
    </w:p>
    <w:p w14:paraId="05730472" w14:textId="77777777" w:rsidR="001841BB" w:rsidRPr="008B1870" w:rsidRDefault="001841BB" w:rsidP="003A4F2D">
      <w:pPr>
        <w:pStyle w:val="ColorfulList-Accent11"/>
        <w:ind w:left="0"/>
        <w:jc w:val="both"/>
        <w:rPr>
          <w:rFonts w:ascii="Arial" w:eastAsia="Arial" w:hAnsi="Arial" w:cs="Arial"/>
        </w:rPr>
      </w:pPr>
    </w:p>
    <w:p w14:paraId="287E3121" w14:textId="77777777" w:rsidR="000C26FD" w:rsidRDefault="000C26FD" w:rsidP="003A4F2D">
      <w:pPr>
        <w:pStyle w:val="ColorfulList-Accent11"/>
        <w:ind w:left="0"/>
        <w:jc w:val="both"/>
        <w:rPr>
          <w:rFonts w:ascii="Arial" w:eastAsia="Arial" w:hAnsi="Arial" w:cs="Arial"/>
          <w:lang w:val="es-ES"/>
        </w:rPr>
      </w:pPr>
    </w:p>
    <w:p w14:paraId="0C2F7CCF" w14:textId="77777777" w:rsidR="000C26FD" w:rsidRDefault="000C26FD" w:rsidP="003A4F2D">
      <w:pPr>
        <w:pStyle w:val="ColorfulList-Accent11"/>
        <w:ind w:left="0"/>
        <w:jc w:val="both"/>
        <w:rPr>
          <w:rFonts w:ascii="Arial" w:eastAsia="Arial" w:hAnsi="Arial" w:cs="Arial"/>
          <w:lang w:val="es-ES"/>
        </w:rPr>
      </w:pPr>
    </w:p>
    <w:p w14:paraId="14D3BF0F" w14:textId="77777777" w:rsidR="00895521" w:rsidRDefault="00895521" w:rsidP="003A4F2D">
      <w:pPr>
        <w:pStyle w:val="ColorfulList-Accent11"/>
        <w:ind w:left="0"/>
        <w:jc w:val="both"/>
        <w:rPr>
          <w:rFonts w:ascii="Arial" w:eastAsia="Arial" w:hAnsi="Arial" w:cs="Arial"/>
          <w:lang w:val="es-ES"/>
        </w:rPr>
      </w:pPr>
    </w:p>
    <w:p w14:paraId="1A555C39" w14:textId="77777777" w:rsidR="00630ACE" w:rsidRDefault="00630ACE" w:rsidP="003A4F2D">
      <w:pPr>
        <w:pStyle w:val="ColorfulList-Accent11"/>
        <w:ind w:left="0"/>
        <w:jc w:val="both"/>
        <w:rPr>
          <w:rFonts w:ascii="Arial" w:eastAsia="Arial" w:hAnsi="Arial" w:cs="Arial"/>
          <w:lang w:val="es-ES"/>
        </w:rPr>
      </w:pPr>
    </w:p>
    <w:p w14:paraId="57BFABE8" w14:textId="77777777" w:rsidR="00630ACE" w:rsidRDefault="00630ACE" w:rsidP="003A4F2D">
      <w:pPr>
        <w:pStyle w:val="ColorfulList-Accent11"/>
        <w:ind w:left="0"/>
        <w:jc w:val="both"/>
        <w:rPr>
          <w:rFonts w:ascii="Arial" w:eastAsia="Arial" w:hAnsi="Arial" w:cs="Arial"/>
          <w:lang w:val="es-ES"/>
        </w:rPr>
      </w:pPr>
    </w:p>
    <w:p w14:paraId="6F32BBC5" w14:textId="77777777" w:rsidR="004F6F2A" w:rsidRDefault="004F6F2A">
      <w:pPr>
        <w:spacing w:after="200" w:line="276" w:lineRule="auto"/>
        <w:rPr>
          <w:rFonts w:ascii="Arial" w:eastAsia="Arial" w:hAnsi="Arial" w:cs="Arial"/>
          <w:spacing w:val="0"/>
          <w:sz w:val="22"/>
          <w:szCs w:val="22"/>
          <w:lang w:val="es-ES"/>
        </w:rPr>
      </w:pPr>
      <w:r>
        <w:rPr>
          <w:rFonts w:ascii="Arial" w:eastAsia="Arial" w:hAnsi="Arial" w:cs="Arial"/>
          <w:lang w:val="es-ES"/>
        </w:rPr>
        <w:br w:type="page"/>
      </w:r>
    </w:p>
    <w:p w14:paraId="085A6244" w14:textId="77777777" w:rsidR="00C87985" w:rsidRDefault="00C87985" w:rsidP="003A4F2D">
      <w:pPr>
        <w:pStyle w:val="ColorfulList-Accent11"/>
        <w:ind w:left="0"/>
        <w:jc w:val="both"/>
        <w:rPr>
          <w:rFonts w:ascii="Arial" w:eastAsia="Arial" w:hAnsi="Arial" w:cs="Arial"/>
          <w:lang w:val="es-ES"/>
        </w:rPr>
      </w:pPr>
    </w:p>
    <w:p w14:paraId="0E787B2F" w14:textId="77777777" w:rsidR="007556D8" w:rsidRPr="00F03F68" w:rsidRDefault="007556D8" w:rsidP="00703A0B">
      <w:pPr>
        <w:pStyle w:val="NormalWeb"/>
        <w:shd w:val="clear" w:color="auto" w:fill="FFFFFF" w:themeFill="background1"/>
        <w:spacing w:before="0" w:beforeAutospacing="0" w:after="0" w:afterAutospacing="0"/>
        <w:textAlignment w:val="baseline"/>
        <w:rPr>
          <w:rFonts w:ascii="Arial" w:eastAsia="Arial" w:hAnsi="Arial" w:cs="Arial"/>
          <w:b/>
          <w:sz w:val="22"/>
          <w:szCs w:val="22"/>
        </w:rPr>
      </w:pPr>
      <w:proofErr w:type="spellStart"/>
      <w:r w:rsidRPr="00F03F68">
        <w:rPr>
          <w:rFonts w:ascii="Arial" w:eastAsia="Arial" w:hAnsi="Arial" w:cs="Arial"/>
          <w:b/>
          <w:spacing w:val="-3"/>
          <w:sz w:val="22"/>
          <w:szCs w:val="22"/>
        </w:rPr>
        <w:t>Referencias</w:t>
      </w:r>
      <w:proofErr w:type="spellEnd"/>
    </w:p>
    <w:p w14:paraId="3F1A818E" w14:textId="77777777" w:rsidR="007556D8" w:rsidRPr="00F03F68" w:rsidRDefault="007556D8" w:rsidP="00703A0B">
      <w:pPr>
        <w:pStyle w:val="NormalWeb"/>
        <w:shd w:val="clear" w:color="auto" w:fill="FFFFFF"/>
        <w:spacing w:before="0" w:beforeAutospacing="0" w:after="0" w:afterAutospacing="0"/>
        <w:textAlignment w:val="baseline"/>
        <w:rPr>
          <w:rFonts w:ascii="Arial" w:eastAsia="Calibri" w:hAnsi="Arial" w:cs="Arial"/>
          <w:sz w:val="20"/>
          <w:szCs w:val="20"/>
        </w:rPr>
      </w:pPr>
    </w:p>
    <w:p w14:paraId="76E9095D" w14:textId="77777777" w:rsidR="0015739D" w:rsidRPr="00FA3B63" w:rsidRDefault="0015739D" w:rsidP="00CD4EE2">
      <w:pPr>
        <w:tabs>
          <w:tab w:val="left" w:pos="180"/>
        </w:tabs>
        <w:jc w:val="both"/>
        <w:rPr>
          <w:rFonts w:ascii="Arial" w:hAnsi="Arial" w:cs="Arial"/>
          <w:sz w:val="22"/>
          <w:szCs w:val="22"/>
          <w:lang w:val="en-US"/>
        </w:rPr>
      </w:pPr>
      <w:r w:rsidRPr="00FA3B63">
        <w:rPr>
          <w:rFonts w:ascii="Arial" w:hAnsi="Arial" w:cs="Arial"/>
          <w:sz w:val="22"/>
          <w:szCs w:val="22"/>
          <w:lang w:val="en-US"/>
        </w:rPr>
        <w:t xml:space="preserve">Abdullah, M. &amp; </w:t>
      </w:r>
      <w:proofErr w:type="spellStart"/>
      <w:r w:rsidRPr="00FA3B63">
        <w:rPr>
          <w:rFonts w:ascii="Arial" w:hAnsi="Arial" w:cs="Arial"/>
          <w:sz w:val="22"/>
          <w:szCs w:val="22"/>
          <w:lang w:val="en-US"/>
        </w:rPr>
        <w:t>Tarí</w:t>
      </w:r>
      <w:proofErr w:type="spellEnd"/>
      <w:r w:rsidRPr="00FA3B63">
        <w:rPr>
          <w:rFonts w:ascii="Arial" w:hAnsi="Arial" w:cs="Arial"/>
          <w:sz w:val="22"/>
          <w:szCs w:val="22"/>
          <w:lang w:val="en-US"/>
        </w:rPr>
        <w:t>, J. (2012) “The Influence of Soft and Hard Quality Management Practices on Performance”. Asia Pacific Management Review 17(2) (2012) 177-193 177</w:t>
      </w:r>
    </w:p>
    <w:p w14:paraId="65191A63" w14:textId="77777777" w:rsidR="0015739D" w:rsidRPr="00FA3B63" w:rsidRDefault="0015739D" w:rsidP="00CD4EE2">
      <w:pPr>
        <w:tabs>
          <w:tab w:val="left" w:pos="180"/>
        </w:tabs>
        <w:jc w:val="both"/>
        <w:rPr>
          <w:rFonts w:ascii="Arial" w:hAnsi="Arial" w:cs="Arial"/>
          <w:sz w:val="22"/>
          <w:szCs w:val="22"/>
          <w:lang w:val="en-US"/>
        </w:rPr>
      </w:pPr>
    </w:p>
    <w:p w14:paraId="0F162D7F" w14:textId="77777777" w:rsidR="0015739D" w:rsidRPr="00FA3B63" w:rsidRDefault="00FE4535" w:rsidP="00CD4EE2">
      <w:pPr>
        <w:tabs>
          <w:tab w:val="left" w:pos="180"/>
        </w:tabs>
        <w:jc w:val="both"/>
        <w:rPr>
          <w:rFonts w:ascii="Arial" w:hAnsi="Arial" w:cs="Arial"/>
          <w:sz w:val="22"/>
          <w:szCs w:val="22"/>
          <w:lang w:val="en-US"/>
        </w:rPr>
      </w:pPr>
      <w:proofErr w:type="spellStart"/>
      <w:r w:rsidRPr="00FA3B63">
        <w:rPr>
          <w:rFonts w:ascii="Arial" w:hAnsi="Arial" w:cs="Arial"/>
          <w:sz w:val="22"/>
          <w:szCs w:val="22"/>
          <w:lang w:val="en-US"/>
        </w:rPr>
        <w:t>Adamoleku</w:t>
      </w:r>
      <w:r w:rsidR="0015739D" w:rsidRPr="00FA3B63">
        <w:rPr>
          <w:rFonts w:ascii="Arial" w:hAnsi="Arial" w:cs="Arial"/>
          <w:sz w:val="22"/>
          <w:szCs w:val="22"/>
          <w:lang w:val="en-US"/>
        </w:rPr>
        <w:t>n</w:t>
      </w:r>
      <w:proofErr w:type="spellEnd"/>
      <w:r w:rsidR="0015739D" w:rsidRPr="00FA3B63">
        <w:rPr>
          <w:rFonts w:ascii="Arial" w:hAnsi="Arial" w:cs="Arial"/>
          <w:sz w:val="22"/>
          <w:szCs w:val="22"/>
          <w:lang w:val="en-US"/>
        </w:rPr>
        <w:t>, L. (1983) “Public Administration: A Nigerian and Comparative Perspective”. New York: Longman.</w:t>
      </w:r>
    </w:p>
    <w:p w14:paraId="60DC1955" w14:textId="77777777" w:rsidR="0015739D" w:rsidRPr="00FA3B63" w:rsidRDefault="0015739D" w:rsidP="00CD4EE2">
      <w:pPr>
        <w:pStyle w:val="ListParagraph"/>
        <w:tabs>
          <w:tab w:val="left" w:pos="180"/>
        </w:tabs>
        <w:ind w:left="0"/>
        <w:jc w:val="both"/>
        <w:rPr>
          <w:rFonts w:ascii="Arial" w:hAnsi="Arial" w:cs="Arial"/>
          <w:sz w:val="22"/>
          <w:szCs w:val="22"/>
          <w:lang w:val="en-US"/>
        </w:rPr>
      </w:pPr>
    </w:p>
    <w:p w14:paraId="76C4B48E" w14:textId="77777777" w:rsidR="0015739D" w:rsidRPr="00F03F68" w:rsidRDefault="0015739D" w:rsidP="00CD4EE2">
      <w:pPr>
        <w:tabs>
          <w:tab w:val="left" w:pos="180"/>
        </w:tabs>
        <w:jc w:val="both"/>
        <w:rPr>
          <w:rFonts w:ascii="Arial" w:hAnsi="Arial" w:cs="Arial"/>
          <w:sz w:val="22"/>
          <w:szCs w:val="22"/>
        </w:rPr>
      </w:pPr>
      <w:r w:rsidRPr="00FA3B63">
        <w:rPr>
          <w:rFonts w:ascii="Arial" w:hAnsi="Arial" w:cs="Arial"/>
          <w:sz w:val="22"/>
          <w:szCs w:val="22"/>
          <w:lang w:val="en-US"/>
        </w:rPr>
        <w:t xml:space="preserve">Agarwal, S., Driscoll, J., </w:t>
      </w:r>
      <w:proofErr w:type="spellStart"/>
      <w:r w:rsidRPr="00FA3B63">
        <w:rPr>
          <w:rFonts w:ascii="Arial" w:hAnsi="Arial" w:cs="Arial"/>
          <w:sz w:val="22"/>
          <w:szCs w:val="22"/>
          <w:lang w:val="en-US"/>
        </w:rPr>
        <w:t>Gabaix</w:t>
      </w:r>
      <w:proofErr w:type="spellEnd"/>
      <w:r w:rsidRPr="00FA3B63">
        <w:rPr>
          <w:rFonts w:ascii="Arial" w:hAnsi="Arial" w:cs="Arial"/>
          <w:sz w:val="22"/>
          <w:szCs w:val="22"/>
          <w:lang w:val="en-US"/>
        </w:rPr>
        <w:t xml:space="preserve">, X. &amp; </w:t>
      </w:r>
      <w:proofErr w:type="spellStart"/>
      <w:r w:rsidRPr="00FA3B63">
        <w:rPr>
          <w:rFonts w:ascii="Arial" w:hAnsi="Arial" w:cs="Arial"/>
          <w:sz w:val="22"/>
          <w:szCs w:val="22"/>
          <w:lang w:val="en-US"/>
        </w:rPr>
        <w:t>Laibson</w:t>
      </w:r>
      <w:proofErr w:type="spellEnd"/>
      <w:r w:rsidRPr="00FA3B63">
        <w:rPr>
          <w:rFonts w:ascii="Arial" w:hAnsi="Arial" w:cs="Arial"/>
          <w:sz w:val="22"/>
          <w:szCs w:val="22"/>
          <w:lang w:val="en-US"/>
        </w:rPr>
        <w:t xml:space="preserve">, D. (2009) “The Age of Reason: Financial Decisions over the Lifecycle with Implications for Regulation”. </w:t>
      </w:r>
      <w:r w:rsidRPr="00F03F68">
        <w:rPr>
          <w:rFonts w:ascii="Arial" w:hAnsi="Arial" w:cs="Arial"/>
          <w:sz w:val="22"/>
          <w:szCs w:val="22"/>
        </w:rPr>
        <w:t xml:space="preserve">Brookings </w:t>
      </w:r>
      <w:proofErr w:type="spellStart"/>
      <w:r w:rsidRPr="00F03F68">
        <w:rPr>
          <w:rFonts w:ascii="Arial" w:hAnsi="Arial" w:cs="Arial"/>
          <w:sz w:val="22"/>
          <w:szCs w:val="22"/>
        </w:rPr>
        <w:t>Papers</w:t>
      </w:r>
      <w:proofErr w:type="spellEnd"/>
      <w:r w:rsidRPr="00F03F68">
        <w:rPr>
          <w:rFonts w:ascii="Arial" w:hAnsi="Arial" w:cs="Arial"/>
          <w:sz w:val="22"/>
          <w:szCs w:val="22"/>
        </w:rPr>
        <w:t xml:space="preserve"> </w:t>
      </w:r>
      <w:proofErr w:type="spellStart"/>
      <w:r w:rsidRPr="00F03F68">
        <w:rPr>
          <w:rFonts w:ascii="Arial" w:hAnsi="Arial" w:cs="Arial"/>
          <w:sz w:val="22"/>
          <w:szCs w:val="22"/>
        </w:rPr>
        <w:t>on</w:t>
      </w:r>
      <w:proofErr w:type="spellEnd"/>
      <w:r w:rsidRPr="00F03F68">
        <w:rPr>
          <w:rFonts w:ascii="Arial" w:hAnsi="Arial" w:cs="Arial"/>
          <w:sz w:val="22"/>
          <w:szCs w:val="22"/>
        </w:rPr>
        <w:t xml:space="preserve"> Economic </w:t>
      </w:r>
      <w:proofErr w:type="spellStart"/>
      <w:r w:rsidRPr="00F03F68">
        <w:rPr>
          <w:rFonts w:ascii="Arial" w:hAnsi="Arial" w:cs="Arial"/>
          <w:sz w:val="22"/>
          <w:szCs w:val="22"/>
        </w:rPr>
        <w:t>Activity</w:t>
      </w:r>
      <w:proofErr w:type="spellEnd"/>
      <w:r w:rsidRPr="00F03F68">
        <w:rPr>
          <w:rFonts w:ascii="Arial" w:hAnsi="Arial" w:cs="Arial"/>
          <w:sz w:val="22"/>
          <w:szCs w:val="22"/>
        </w:rPr>
        <w:t xml:space="preserve">. </w:t>
      </w:r>
      <w:proofErr w:type="spellStart"/>
      <w:r w:rsidRPr="00F03F68">
        <w:rPr>
          <w:rFonts w:ascii="Arial" w:hAnsi="Arial" w:cs="Arial"/>
          <w:sz w:val="22"/>
          <w:szCs w:val="22"/>
        </w:rPr>
        <w:t>Fall</w:t>
      </w:r>
      <w:proofErr w:type="spellEnd"/>
      <w:r w:rsidRPr="00F03F68">
        <w:rPr>
          <w:rFonts w:ascii="Arial" w:hAnsi="Arial" w:cs="Arial"/>
          <w:sz w:val="22"/>
          <w:szCs w:val="22"/>
        </w:rPr>
        <w:t>, 51-117.</w:t>
      </w:r>
    </w:p>
    <w:p w14:paraId="734FB441" w14:textId="77777777" w:rsidR="0015739D" w:rsidRPr="00F03F68" w:rsidRDefault="0015739D" w:rsidP="00CD4EE2">
      <w:pPr>
        <w:tabs>
          <w:tab w:val="left" w:pos="180"/>
        </w:tabs>
        <w:jc w:val="both"/>
        <w:rPr>
          <w:rFonts w:ascii="Arial" w:hAnsi="Arial" w:cs="Arial"/>
          <w:sz w:val="22"/>
          <w:szCs w:val="22"/>
        </w:rPr>
      </w:pPr>
    </w:p>
    <w:p w14:paraId="53C30771" w14:textId="77777777" w:rsidR="0015739D" w:rsidRPr="00F03F68" w:rsidRDefault="0015739D" w:rsidP="00CD4EE2">
      <w:pPr>
        <w:tabs>
          <w:tab w:val="left" w:pos="180"/>
        </w:tabs>
        <w:jc w:val="both"/>
        <w:rPr>
          <w:rFonts w:ascii="Arial" w:hAnsi="Arial" w:cs="Arial"/>
          <w:sz w:val="22"/>
          <w:szCs w:val="22"/>
          <w:lang w:val="en-US"/>
        </w:rPr>
      </w:pPr>
      <w:r w:rsidRPr="00FA3B63">
        <w:rPr>
          <w:rFonts w:ascii="Arial" w:hAnsi="Arial" w:cs="Arial"/>
          <w:sz w:val="22"/>
          <w:szCs w:val="22"/>
        </w:rPr>
        <w:t xml:space="preserve">Apoyo consultoría (2011) “Estudio Cualitativo sobre los atributos de y determinantes de la calidad de la educación superior”. </w:t>
      </w:r>
      <w:r w:rsidRPr="00F03F68">
        <w:rPr>
          <w:rFonts w:ascii="Arial" w:hAnsi="Arial" w:cs="Arial"/>
          <w:sz w:val="22"/>
          <w:szCs w:val="22"/>
          <w:lang w:val="en-US"/>
        </w:rPr>
        <w:t>Lima, Perú.</w:t>
      </w:r>
    </w:p>
    <w:p w14:paraId="7C014E31" w14:textId="77777777" w:rsidR="0015739D" w:rsidRPr="00F03F68" w:rsidRDefault="0015739D" w:rsidP="00CD4EE2">
      <w:pPr>
        <w:pStyle w:val="ListParagraph"/>
        <w:ind w:left="0"/>
        <w:rPr>
          <w:rFonts w:ascii="Arial" w:hAnsi="Arial" w:cs="Arial"/>
          <w:sz w:val="22"/>
          <w:szCs w:val="22"/>
          <w:lang w:val="en-US"/>
        </w:rPr>
      </w:pPr>
    </w:p>
    <w:p w14:paraId="5921AD54" w14:textId="77777777" w:rsidR="0015739D" w:rsidRPr="00F03F68" w:rsidRDefault="0015739D" w:rsidP="00CD4EE2">
      <w:pPr>
        <w:tabs>
          <w:tab w:val="left" w:pos="180"/>
        </w:tabs>
        <w:jc w:val="both"/>
        <w:rPr>
          <w:rFonts w:ascii="Arial" w:hAnsi="Arial" w:cs="Arial"/>
          <w:sz w:val="22"/>
          <w:szCs w:val="22"/>
        </w:rPr>
      </w:pPr>
      <w:r w:rsidRPr="00FA3B63">
        <w:rPr>
          <w:rFonts w:ascii="Arial" w:hAnsi="Arial" w:cs="Arial"/>
          <w:sz w:val="22"/>
          <w:szCs w:val="22"/>
          <w:lang w:val="en-US"/>
        </w:rPr>
        <w:t xml:space="preserve">Banco Mundial (2017) “At a Crossroads: Higher Education in Latin America and The Caribbean”. </w:t>
      </w:r>
      <w:r w:rsidRPr="00F03F68">
        <w:rPr>
          <w:rFonts w:ascii="Arial" w:hAnsi="Arial" w:cs="Arial"/>
          <w:sz w:val="22"/>
          <w:szCs w:val="22"/>
        </w:rPr>
        <w:t>BM Washington, DC.</w:t>
      </w:r>
    </w:p>
    <w:p w14:paraId="7C034F58" w14:textId="77777777" w:rsidR="007C64A0" w:rsidRPr="00F03F68" w:rsidRDefault="007C64A0" w:rsidP="00CD4EE2">
      <w:pPr>
        <w:tabs>
          <w:tab w:val="left" w:pos="180"/>
        </w:tabs>
        <w:jc w:val="both"/>
        <w:rPr>
          <w:rFonts w:ascii="Arial" w:hAnsi="Arial" w:cs="Arial"/>
          <w:sz w:val="22"/>
          <w:szCs w:val="22"/>
        </w:rPr>
      </w:pPr>
    </w:p>
    <w:p w14:paraId="2607EF63" w14:textId="77777777" w:rsidR="0015739D" w:rsidRPr="00F03F68" w:rsidRDefault="007C64A0" w:rsidP="00CD4EE2">
      <w:pPr>
        <w:tabs>
          <w:tab w:val="left" w:pos="180"/>
        </w:tabs>
        <w:jc w:val="both"/>
        <w:rPr>
          <w:rFonts w:ascii="Arial" w:hAnsi="Arial" w:cs="Arial"/>
          <w:sz w:val="22"/>
          <w:szCs w:val="22"/>
        </w:rPr>
      </w:pPr>
      <w:r w:rsidRPr="00F03F68">
        <w:rPr>
          <w:rFonts w:ascii="Arial" w:hAnsi="Arial" w:cs="Arial"/>
          <w:sz w:val="22"/>
          <w:szCs w:val="22"/>
        </w:rPr>
        <w:t xml:space="preserve">Banco Interamericano de Desarrollo (2002). Aprendizaje en las escuelas del siglo XXI: Hacia la construcción de escuelas que promueven el aprendizaje, ofrecen seguridad y protegen el medio ambiente.  </w:t>
      </w:r>
    </w:p>
    <w:p w14:paraId="19776BBB" w14:textId="77777777" w:rsidR="007C64A0" w:rsidRPr="00F03F68" w:rsidRDefault="007C64A0" w:rsidP="00CD4EE2">
      <w:pPr>
        <w:tabs>
          <w:tab w:val="left" w:pos="180"/>
        </w:tabs>
        <w:jc w:val="both"/>
        <w:rPr>
          <w:rFonts w:ascii="Arial" w:hAnsi="Arial" w:cs="Arial"/>
          <w:sz w:val="22"/>
          <w:szCs w:val="22"/>
        </w:rPr>
      </w:pPr>
    </w:p>
    <w:p w14:paraId="156C9258" w14:textId="77777777" w:rsidR="00C27172" w:rsidRPr="00D962B8" w:rsidRDefault="007C64A0" w:rsidP="00CD4EE2">
      <w:pPr>
        <w:tabs>
          <w:tab w:val="left" w:pos="180"/>
        </w:tabs>
        <w:jc w:val="both"/>
        <w:rPr>
          <w:rFonts w:ascii="Arial" w:hAnsi="Arial" w:cs="Arial"/>
          <w:sz w:val="22"/>
          <w:szCs w:val="22"/>
        </w:rPr>
      </w:pPr>
      <w:r w:rsidRPr="00F03F68">
        <w:rPr>
          <w:rFonts w:ascii="Arial" w:hAnsi="Arial" w:cs="Arial"/>
          <w:sz w:val="22"/>
          <w:szCs w:val="22"/>
        </w:rPr>
        <w:t xml:space="preserve">Banco Interamericano de Desarrollo. </w:t>
      </w:r>
      <w:r w:rsidR="00C27172" w:rsidRPr="00F03F68">
        <w:rPr>
          <w:rFonts w:ascii="Arial" w:hAnsi="Arial" w:cs="Arial"/>
          <w:sz w:val="22"/>
          <w:szCs w:val="22"/>
        </w:rPr>
        <w:t xml:space="preserve"> (2017). Estrategia del Grupo BID con Perú: 2017 - 2021. </w:t>
      </w:r>
      <w:r w:rsidR="00C27172" w:rsidRPr="00D962B8">
        <w:rPr>
          <w:rFonts w:ascii="Arial" w:hAnsi="Arial" w:cs="Arial"/>
          <w:sz w:val="22"/>
          <w:szCs w:val="22"/>
        </w:rPr>
        <w:t xml:space="preserve">GN-2889.  </w:t>
      </w:r>
    </w:p>
    <w:p w14:paraId="0136F04C" w14:textId="77777777" w:rsidR="00E10CB6" w:rsidRPr="00D962B8" w:rsidRDefault="00E10CB6" w:rsidP="00CD4EE2">
      <w:pPr>
        <w:tabs>
          <w:tab w:val="left" w:pos="180"/>
        </w:tabs>
        <w:jc w:val="both"/>
        <w:rPr>
          <w:rFonts w:ascii="Arial" w:hAnsi="Arial" w:cs="Arial"/>
          <w:sz w:val="22"/>
          <w:szCs w:val="22"/>
        </w:rPr>
      </w:pPr>
    </w:p>
    <w:p w14:paraId="33AD3B2C" w14:textId="77777777" w:rsidR="009655ED" w:rsidRPr="00D962B8" w:rsidRDefault="009655ED" w:rsidP="00CD4EE2">
      <w:pPr>
        <w:tabs>
          <w:tab w:val="left" w:pos="180"/>
        </w:tabs>
        <w:jc w:val="both"/>
        <w:rPr>
          <w:rFonts w:ascii="Arial" w:hAnsi="Arial" w:cs="Arial"/>
          <w:sz w:val="22"/>
          <w:szCs w:val="22"/>
        </w:rPr>
      </w:pPr>
      <w:r w:rsidRPr="00D962B8">
        <w:rPr>
          <w:rFonts w:ascii="Arial" w:hAnsi="Arial" w:cs="Arial"/>
          <w:sz w:val="22"/>
          <w:szCs w:val="22"/>
        </w:rPr>
        <w:t>Bernal, Raquel, and Ximena Peña. Guía Práctica Para La Evaluación De Impacto: Guía Práctica Para La Evaluación De Impacto. Universidad De Los Andes, Colombia, 2011. </w:t>
      </w:r>
    </w:p>
    <w:p w14:paraId="17C3DD3B" w14:textId="77777777" w:rsidR="009655ED" w:rsidRPr="00D962B8" w:rsidRDefault="009655ED" w:rsidP="00CD4EE2">
      <w:pPr>
        <w:tabs>
          <w:tab w:val="left" w:pos="180"/>
        </w:tabs>
        <w:jc w:val="both"/>
        <w:rPr>
          <w:rFonts w:ascii="Arial" w:hAnsi="Arial" w:cs="Arial"/>
          <w:sz w:val="22"/>
          <w:szCs w:val="22"/>
        </w:rPr>
      </w:pPr>
    </w:p>
    <w:p w14:paraId="500AE208" w14:textId="77777777" w:rsidR="002C7203" w:rsidRPr="002C7203" w:rsidRDefault="002C7203" w:rsidP="002C7203">
      <w:pPr>
        <w:autoSpaceDE w:val="0"/>
        <w:autoSpaceDN w:val="0"/>
        <w:adjustRightInd w:val="0"/>
        <w:rPr>
          <w:rFonts w:ascii="Arial" w:hAnsi="Arial" w:cs="Arial"/>
          <w:sz w:val="22"/>
          <w:szCs w:val="22"/>
          <w:lang w:val="en-US"/>
        </w:rPr>
      </w:pPr>
      <w:proofErr w:type="spellStart"/>
      <w:r w:rsidRPr="00D962B8">
        <w:rPr>
          <w:rFonts w:ascii="Arial" w:hAnsi="Arial" w:cs="Arial"/>
          <w:sz w:val="22"/>
          <w:szCs w:val="22"/>
        </w:rPr>
        <w:t>Blundell</w:t>
      </w:r>
      <w:proofErr w:type="spellEnd"/>
      <w:r w:rsidRPr="00D962B8">
        <w:rPr>
          <w:rFonts w:ascii="Arial" w:hAnsi="Arial" w:cs="Arial"/>
          <w:sz w:val="22"/>
          <w:szCs w:val="22"/>
        </w:rPr>
        <w:t xml:space="preserve">, Richard y Monica Costa Dias (2009). </w:t>
      </w:r>
      <w:r w:rsidRPr="002C7203">
        <w:rPr>
          <w:rFonts w:ascii="Arial" w:hAnsi="Arial" w:cs="Arial"/>
          <w:sz w:val="22"/>
          <w:szCs w:val="22"/>
          <w:lang w:val="en-US"/>
        </w:rPr>
        <w:t>Alternative Approaches to Evaluation in Empirical</w:t>
      </w:r>
    </w:p>
    <w:p w14:paraId="4C8E3AF0" w14:textId="77777777" w:rsidR="002C7203" w:rsidRPr="00F7300C" w:rsidRDefault="002C7203" w:rsidP="002C7203">
      <w:pPr>
        <w:tabs>
          <w:tab w:val="left" w:pos="180"/>
        </w:tabs>
        <w:jc w:val="both"/>
        <w:rPr>
          <w:rFonts w:ascii="Arial" w:hAnsi="Arial" w:cs="Arial"/>
          <w:sz w:val="22"/>
          <w:szCs w:val="22"/>
          <w:lang w:val="en-US"/>
        </w:rPr>
      </w:pPr>
      <w:r w:rsidRPr="00F7300C">
        <w:rPr>
          <w:rFonts w:ascii="Arial" w:hAnsi="Arial" w:cs="Arial"/>
          <w:sz w:val="22"/>
          <w:szCs w:val="22"/>
          <w:lang w:val="en-US"/>
        </w:rPr>
        <w:t>Microeconomics</w:t>
      </w:r>
      <w:r w:rsidR="00F7300C" w:rsidRPr="00F7300C">
        <w:rPr>
          <w:rFonts w:ascii="Arial" w:hAnsi="Arial" w:cs="Arial"/>
          <w:sz w:val="22"/>
          <w:szCs w:val="22"/>
          <w:lang w:val="en-US"/>
        </w:rPr>
        <w:t>. Journal of Human R</w:t>
      </w:r>
      <w:r w:rsidR="00F7300C">
        <w:rPr>
          <w:rFonts w:ascii="Arial" w:hAnsi="Arial" w:cs="Arial"/>
          <w:sz w:val="22"/>
          <w:szCs w:val="22"/>
          <w:lang w:val="en-US"/>
        </w:rPr>
        <w:t>esources, vol 44(3), 555-640</w:t>
      </w:r>
    </w:p>
    <w:p w14:paraId="0777EC3F" w14:textId="77777777" w:rsidR="002C7203" w:rsidRPr="00F7300C" w:rsidRDefault="002C7203" w:rsidP="00CD4EE2">
      <w:pPr>
        <w:tabs>
          <w:tab w:val="left" w:pos="180"/>
        </w:tabs>
        <w:jc w:val="both"/>
        <w:rPr>
          <w:rFonts w:ascii="Arial" w:hAnsi="Arial" w:cs="Arial"/>
          <w:sz w:val="22"/>
          <w:szCs w:val="22"/>
          <w:lang w:val="en-US"/>
        </w:rPr>
      </w:pPr>
    </w:p>
    <w:p w14:paraId="1EAEE54F" w14:textId="77777777" w:rsidR="00E10CB6" w:rsidRPr="00FA3B63" w:rsidRDefault="00E10CB6" w:rsidP="00CD4EE2">
      <w:pPr>
        <w:tabs>
          <w:tab w:val="left" w:pos="180"/>
        </w:tabs>
        <w:jc w:val="both"/>
        <w:rPr>
          <w:rFonts w:ascii="Arial" w:hAnsi="Arial" w:cs="Arial"/>
          <w:sz w:val="22"/>
          <w:szCs w:val="22"/>
          <w:lang w:val="en-US"/>
        </w:rPr>
      </w:pPr>
      <w:proofErr w:type="spellStart"/>
      <w:r>
        <w:rPr>
          <w:rFonts w:ascii="Arial" w:hAnsi="Arial" w:cs="Arial"/>
          <w:sz w:val="22"/>
          <w:szCs w:val="22"/>
          <w:lang w:val="en-US"/>
        </w:rPr>
        <w:t>Brockerhoff</w:t>
      </w:r>
      <w:proofErr w:type="spellEnd"/>
      <w:r>
        <w:rPr>
          <w:rFonts w:ascii="Arial" w:hAnsi="Arial" w:cs="Arial"/>
          <w:sz w:val="22"/>
          <w:szCs w:val="22"/>
          <w:lang w:val="en-US"/>
        </w:rPr>
        <w:t xml:space="preserve">, L., </w:t>
      </w:r>
      <w:proofErr w:type="spellStart"/>
      <w:r>
        <w:rPr>
          <w:rFonts w:ascii="Arial" w:hAnsi="Arial" w:cs="Arial"/>
          <w:sz w:val="22"/>
          <w:szCs w:val="22"/>
          <w:lang w:val="en-US"/>
        </w:rPr>
        <w:t>Stensaker</w:t>
      </w:r>
      <w:proofErr w:type="spellEnd"/>
      <w:r>
        <w:rPr>
          <w:rFonts w:ascii="Arial" w:hAnsi="Arial" w:cs="Arial"/>
          <w:sz w:val="22"/>
          <w:szCs w:val="22"/>
          <w:lang w:val="en-US"/>
        </w:rPr>
        <w:t xml:space="preserve">, B. &amp; Huisman, J. (2014) “Prescriptions and perceptions of teaching excellence: A study of the National </w:t>
      </w:r>
      <w:proofErr w:type="spellStart"/>
      <w:r>
        <w:rPr>
          <w:rFonts w:ascii="Arial" w:hAnsi="Arial" w:cs="Arial"/>
          <w:sz w:val="22"/>
          <w:szCs w:val="22"/>
          <w:lang w:val="en-US"/>
        </w:rPr>
        <w:t>Wettbewerb</w:t>
      </w:r>
      <w:proofErr w:type="spellEnd"/>
      <w:r>
        <w:rPr>
          <w:rFonts w:ascii="Arial" w:hAnsi="Arial" w:cs="Arial"/>
          <w:sz w:val="22"/>
          <w:szCs w:val="22"/>
          <w:lang w:val="en-US"/>
        </w:rPr>
        <w:t xml:space="preserve"> </w:t>
      </w:r>
      <w:proofErr w:type="spellStart"/>
      <w:r>
        <w:rPr>
          <w:rFonts w:ascii="Arial" w:hAnsi="Arial" w:cs="Arial"/>
          <w:sz w:val="22"/>
          <w:szCs w:val="22"/>
          <w:lang w:val="en-US"/>
        </w:rPr>
        <w:t>Exzellente</w:t>
      </w:r>
      <w:proofErr w:type="spellEnd"/>
      <w:r>
        <w:rPr>
          <w:rFonts w:ascii="Arial" w:hAnsi="Arial" w:cs="Arial"/>
          <w:sz w:val="22"/>
          <w:szCs w:val="22"/>
          <w:lang w:val="en-US"/>
        </w:rPr>
        <w:t xml:space="preserve"> </w:t>
      </w:r>
      <w:proofErr w:type="spellStart"/>
      <w:r>
        <w:rPr>
          <w:rFonts w:ascii="Arial" w:hAnsi="Arial" w:cs="Arial"/>
          <w:sz w:val="22"/>
          <w:szCs w:val="22"/>
          <w:lang w:val="en-US"/>
        </w:rPr>
        <w:t>Lehre</w:t>
      </w:r>
      <w:proofErr w:type="spellEnd"/>
      <w:r>
        <w:rPr>
          <w:rFonts w:ascii="Arial" w:hAnsi="Arial" w:cs="Arial"/>
          <w:sz w:val="22"/>
          <w:szCs w:val="22"/>
          <w:lang w:val="en-US"/>
        </w:rPr>
        <w:t xml:space="preserve"> initiative in Germany” Quality in </w:t>
      </w:r>
      <w:r w:rsidR="00051BA6">
        <w:rPr>
          <w:rFonts w:ascii="Arial" w:hAnsi="Arial" w:cs="Arial"/>
          <w:sz w:val="22"/>
          <w:szCs w:val="22"/>
          <w:lang w:val="en-US"/>
        </w:rPr>
        <w:t>h</w:t>
      </w:r>
      <w:r>
        <w:rPr>
          <w:rFonts w:ascii="Arial" w:hAnsi="Arial" w:cs="Arial"/>
          <w:sz w:val="22"/>
          <w:szCs w:val="22"/>
          <w:lang w:val="en-US"/>
        </w:rPr>
        <w:t>igher education, 20(3), pp. 235-54</w:t>
      </w:r>
    </w:p>
    <w:p w14:paraId="369FD8EC" w14:textId="77777777" w:rsidR="0015739D" w:rsidRDefault="0015739D" w:rsidP="00CD4EE2">
      <w:pPr>
        <w:pStyle w:val="ListParagraph"/>
        <w:tabs>
          <w:tab w:val="left" w:pos="180"/>
        </w:tabs>
        <w:ind w:left="0"/>
        <w:jc w:val="both"/>
        <w:rPr>
          <w:rFonts w:ascii="Arial" w:hAnsi="Arial" w:cs="Arial"/>
          <w:sz w:val="22"/>
          <w:szCs w:val="22"/>
          <w:lang w:val="en-US"/>
        </w:rPr>
      </w:pPr>
    </w:p>
    <w:p w14:paraId="2D51ABAE" w14:textId="77777777" w:rsidR="00C27172" w:rsidRPr="00C27172" w:rsidRDefault="00C27172" w:rsidP="00CD4EE2">
      <w:pPr>
        <w:tabs>
          <w:tab w:val="left" w:pos="180"/>
        </w:tabs>
        <w:jc w:val="both"/>
        <w:rPr>
          <w:rFonts w:ascii="Arial" w:hAnsi="Arial" w:cs="Arial"/>
          <w:sz w:val="22"/>
          <w:szCs w:val="22"/>
          <w:lang w:val="en-US"/>
        </w:rPr>
      </w:pPr>
      <w:r w:rsidRPr="00F03F68">
        <w:rPr>
          <w:rFonts w:ascii="Arial" w:hAnsi="Arial" w:cs="Arial"/>
          <w:sz w:val="22"/>
          <w:szCs w:val="22"/>
        </w:rPr>
        <w:t xml:space="preserve">Chacaltana, J., Díaz, J. J., &amp; Rosas, D. (2015). Hacia un sistema de formación continua de la fuerza laboral en el Perú. </w:t>
      </w:r>
      <w:r w:rsidRPr="00C27172">
        <w:rPr>
          <w:rFonts w:ascii="Arial" w:hAnsi="Arial" w:cs="Arial"/>
          <w:sz w:val="22"/>
          <w:szCs w:val="22"/>
          <w:lang w:val="en-US"/>
        </w:rPr>
        <w:t xml:space="preserve">Perú: Banco Interamericano de </w:t>
      </w:r>
      <w:proofErr w:type="spellStart"/>
      <w:r w:rsidRPr="00C27172">
        <w:rPr>
          <w:rFonts w:ascii="Arial" w:hAnsi="Arial" w:cs="Arial"/>
          <w:sz w:val="22"/>
          <w:szCs w:val="22"/>
          <w:lang w:val="en-US"/>
        </w:rPr>
        <w:t>Desarrollo</w:t>
      </w:r>
      <w:proofErr w:type="spellEnd"/>
      <w:r w:rsidRPr="00C27172">
        <w:rPr>
          <w:rFonts w:ascii="Arial" w:hAnsi="Arial" w:cs="Arial"/>
          <w:sz w:val="22"/>
          <w:szCs w:val="22"/>
          <w:lang w:val="en-US"/>
        </w:rPr>
        <w:t xml:space="preserve">. </w:t>
      </w:r>
    </w:p>
    <w:p w14:paraId="3133F2CD" w14:textId="77777777" w:rsidR="00C27172" w:rsidRPr="00FA3B63" w:rsidRDefault="00C27172" w:rsidP="00CD4EE2">
      <w:pPr>
        <w:pStyle w:val="ListParagraph"/>
        <w:tabs>
          <w:tab w:val="left" w:pos="180"/>
        </w:tabs>
        <w:ind w:left="0"/>
        <w:jc w:val="both"/>
        <w:rPr>
          <w:rFonts w:ascii="Arial" w:hAnsi="Arial" w:cs="Arial"/>
          <w:sz w:val="22"/>
          <w:szCs w:val="22"/>
          <w:lang w:val="en-US"/>
        </w:rPr>
      </w:pPr>
    </w:p>
    <w:p w14:paraId="30F66BFB" w14:textId="77777777" w:rsidR="0015739D" w:rsidRPr="00FA3B63" w:rsidRDefault="0015739D" w:rsidP="00CD4EE2">
      <w:pPr>
        <w:tabs>
          <w:tab w:val="left" w:pos="180"/>
        </w:tabs>
        <w:jc w:val="both"/>
        <w:rPr>
          <w:rFonts w:ascii="Arial" w:hAnsi="Arial" w:cs="Arial"/>
          <w:sz w:val="22"/>
          <w:szCs w:val="22"/>
          <w:lang w:val="en-US"/>
        </w:rPr>
      </w:pPr>
      <w:r w:rsidRPr="00FA3B63">
        <w:rPr>
          <w:rFonts w:ascii="Arial" w:hAnsi="Arial" w:cs="Arial"/>
          <w:sz w:val="22"/>
          <w:szCs w:val="22"/>
          <w:lang w:val="en-US"/>
        </w:rPr>
        <w:t>Dauda (2010) “Employee’s Market Orientation and Business Performance in Nigeria: Analysis of Small Business Enterprises in Lagos State”. International Journal of Marketing Studies Vol. 2, No. 2.</w:t>
      </w:r>
    </w:p>
    <w:p w14:paraId="789936ED" w14:textId="77777777" w:rsidR="00E10CB6" w:rsidRDefault="00E10CB6" w:rsidP="00CD4EE2">
      <w:pPr>
        <w:tabs>
          <w:tab w:val="left" w:pos="180"/>
        </w:tabs>
        <w:jc w:val="both"/>
        <w:rPr>
          <w:rFonts w:ascii="Arial" w:hAnsi="Arial" w:cs="Arial"/>
          <w:sz w:val="22"/>
          <w:szCs w:val="22"/>
          <w:lang w:val="en-US"/>
        </w:rPr>
      </w:pPr>
    </w:p>
    <w:p w14:paraId="28DD0B86" w14:textId="77777777" w:rsidR="00C27172" w:rsidRPr="00C27172" w:rsidRDefault="00E10CB6" w:rsidP="00CD4EE2">
      <w:pPr>
        <w:tabs>
          <w:tab w:val="left" w:pos="180"/>
        </w:tabs>
        <w:jc w:val="both"/>
        <w:rPr>
          <w:rFonts w:ascii="Arial" w:hAnsi="Arial" w:cs="Arial"/>
          <w:sz w:val="22"/>
          <w:szCs w:val="22"/>
          <w:lang w:val="en-US"/>
        </w:rPr>
      </w:pPr>
      <w:proofErr w:type="spellStart"/>
      <w:r w:rsidRPr="00E10CB6">
        <w:rPr>
          <w:rFonts w:ascii="Arial" w:hAnsi="Arial" w:cs="Arial"/>
          <w:sz w:val="22"/>
          <w:szCs w:val="22"/>
          <w:lang w:val="en-US"/>
        </w:rPr>
        <w:t>Ekundayo</w:t>
      </w:r>
      <w:proofErr w:type="spellEnd"/>
      <w:r w:rsidRPr="00E10CB6">
        <w:rPr>
          <w:rFonts w:ascii="Arial" w:hAnsi="Arial" w:cs="Arial"/>
          <w:sz w:val="22"/>
          <w:szCs w:val="22"/>
          <w:lang w:val="en-US"/>
        </w:rPr>
        <w:t>, H. &amp; I.A Ajayi (2009) “T</w:t>
      </w:r>
      <w:r>
        <w:rPr>
          <w:rFonts w:ascii="Arial" w:hAnsi="Arial" w:cs="Arial"/>
          <w:sz w:val="22"/>
          <w:szCs w:val="22"/>
          <w:lang w:val="en-US"/>
        </w:rPr>
        <w:t xml:space="preserve">owards effective management of university education in Nigeria”. </w:t>
      </w:r>
      <w:r w:rsidR="00C27172" w:rsidRPr="00C27172">
        <w:rPr>
          <w:rFonts w:ascii="Arial" w:hAnsi="Arial" w:cs="Arial"/>
          <w:sz w:val="22"/>
          <w:szCs w:val="22"/>
          <w:lang w:val="en-US"/>
        </w:rPr>
        <w:t xml:space="preserve">Nigeria: Department of Educational Foundations and Management, Faculty of Education, University of Ado-Ekiti. </w:t>
      </w:r>
    </w:p>
    <w:p w14:paraId="430FDD09" w14:textId="77777777" w:rsidR="00E10CB6" w:rsidRPr="00E10CB6" w:rsidRDefault="00E10CB6" w:rsidP="00CD4EE2">
      <w:pPr>
        <w:tabs>
          <w:tab w:val="left" w:pos="180"/>
        </w:tabs>
        <w:jc w:val="both"/>
        <w:rPr>
          <w:rFonts w:ascii="Arial" w:hAnsi="Arial" w:cs="Arial"/>
          <w:sz w:val="22"/>
          <w:szCs w:val="22"/>
          <w:lang w:val="en-US"/>
        </w:rPr>
      </w:pPr>
    </w:p>
    <w:p w14:paraId="529F7570" w14:textId="77777777" w:rsidR="0015739D" w:rsidRPr="00FA3B63" w:rsidRDefault="0015739D" w:rsidP="00CD4EE2">
      <w:pPr>
        <w:tabs>
          <w:tab w:val="left" w:pos="180"/>
        </w:tabs>
        <w:jc w:val="both"/>
        <w:rPr>
          <w:rFonts w:ascii="Arial" w:hAnsi="Arial" w:cs="Arial"/>
          <w:sz w:val="22"/>
          <w:szCs w:val="22"/>
          <w:lang w:val="en-US"/>
        </w:rPr>
      </w:pPr>
      <w:r w:rsidRPr="00FA3B63">
        <w:rPr>
          <w:rFonts w:ascii="Arial" w:hAnsi="Arial" w:cs="Arial"/>
          <w:sz w:val="22"/>
          <w:szCs w:val="22"/>
          <w:lang w:val="en-US"/>
        </w:rPr>
        <w:t>Gibbs, G. &amp; Coffey, D. (2000) “The impact of training of university teachers on their teaching skills, their approach to teaching and the approach to learning of their students”. The Institute for Learning and Teaching in Higher Education and SAGE Publications (London, Thousand Oaks, CA and New Delhi) Vol 5(1): 87–100.</w:t>
      </w:r>
    </w:p>
    <w:p w14:paraId="4A693B5A" w14:textId="77777777" w:rsidR="0015739D" w:rsidRPr="00FA3B63" w:rsidRDefault="0015739D" w:rsidP="00CD4EE2">
      <w:pPr>
        <w:pStyle w:val="ListParagraph"/>
        <w:tabs>
          <w:tab w:val="left" w:pos="180"/>
        </w:tabs>
        <w:ind w:left="0"/>
        <w:jc w:val="both"/>
        <w:rPr>
          <w:rFonts w:ascii="Arial" w:hAnsi="Arial" w:cs="Arial"/>
          <w:sz w:val="22"/>
          <w:szCs w:val="22"/>
          <w:lang w:val="en-US"/>
        </w:rPr>
      </w:pPr>
    </w:p>
    <w:p w14:paraId="4216DA97" w14:textId="77777777" w:rsidR="0015739D" w:rsidRPr="00FA3B63" w:rsidRDefault="0015739D" w:rsidP="00CD4EE2">
      <w:pPr>
        <w:tabs>
          <w:tab w:val="left" w:pos="180"/>
        </w:tabs>
        <w:jc w:val="both"/>
        <w:rPr>
          <w:rFonts w:ascii="Arial" w:hAnsi="Arial" w:cs="Arial"/>
          <w:sz w:val="22"/>
          <w:szCs w:val="22"/>
          <w:lang w:val="en-US"/>
        </w:rPr>
      </w:pPr>
      <w:r w:rsidRPr="00FA3B63">
        <w:rPr>
          <w:rFonts w:ascii="Arial" w:hAnsi="Arial" w:cs="Arial"/>
          <w:sz w:val="22"/>
          <w:szCs w:val="22"/>
          <w:lang w:val="en-US"/>
        </w:rPr>
        <w:lastRenderedPageBreak/>
        <w:t>Harland, J. (2013) “Facebook versus Blackboard for Supporting the Learning of Programming in a Fully Online Course: The Changing Face of Computing Education”. Learning and Teaching in Computing and Engineering (</w:t>
      </w:r>
      <w:proofErr w:type="spellStart"/>
      <w:r w:rsidRPr="00FA3B63">
        <w:rPr>
          <w:rFonts w:ascii="Arial" w:hAnsi="Arial" w:cs="Arial"/>
          <w:sz w:val="22"/>
          <w:szCs w:val="22"/>
          <w:lang w:val="en-US"/>
        </w:rPr>
        <w:t>LaTiCE</w:t>
      </w:r>
      <w:proofErr w:type="spellEnd"/>
      <w:r w:rsidRPr="00FA3B63">
        <w:rPr>
          <w:rFonts w:ascii="Arial" w:hAnsi="Arial" w:cs="Arial"/>
          <w:sz w:val="22"/>
          <w:szCs w:val="22"/>
          <w:lang w:val="en-US"/>
        </w:rPr>
        <w:t>), 2013</w:t>
      </w:r>
    </w:p>
    <w:p w14:paraId="01CCA61B" w14:textId="77777777" w:rsidR="0015739D" w:rsidRPr="00F03F68" w:rsidRDefault="0015739D" w:rsidP="00CD4EE2">
      <w:pPr>
        <w:tabs>
          <w:tab w:val="left" w:pos="180"/>
        </w:tabs>
        <w:jc w:val="both"/>
        <w:rPr>
          <w:rFonts w:ascii="Arial" w:hAnsi="Arial" w:cs="Arial"/>
          <w:sz w:val="22"/>
          <w:szCs w:val="22"/>
          <w:lang w:val="en-US"/>
        </w:rPr>
      </w:pPr>
    </w:p>
    <w:p w14:paraId="230D05B8" w14:textId="77777777" w:rsidR="0015739D" w:rsidRPr="00FA3B63" w:rsidRDefault="0015739D" w:rsidP="00CD4EE2">
      <w:pPr>
        <w:tabs>
          <w:tab w:val="left" w:pos="180"/>
        </w:tabs>
        <w:jc w:val="both"/>
        <w:rPr>
          <w:rFonts w:ascii="Arial" w:hAnsi="Arial" w:cs="Arial"/>
          <w:sz w:val="22"/>
          <w:szCs w:val="22"/>
        </w:rPr>
      </w:pPr>
      <w:proofErr w:type="spellStart"/>
      <w:r w:rsidRPr="00F03F68">
        <w:rPr>
          <w:rFonts w:ascii="Arial" w:hAnsi="Arial" w:cs="Arial"/>
          <w:sz w:val="22"/>
          <w:szCs w:val="22"/>
          <w:lang w:val="en-US"/>
        </w:rPr>
        <w:t>Lavado</w:t>
      </w:r>
      <w:proofErr w:type="spellEnd"/>
      <w:r w:rsidRPr="00F03F68">
        <w:rPr>
          <w:rFonts w:ascii="Arial" w:hAnsi="Arial" w:cs="Arial"/>
          <w:sz w:val="22"/>
          <w:szCs w:val="22"/>
          <w:lang w:val="en-US"/>
        </w:rPr>
        <w:t xml:space="preserve">, P., Martínez, J. &amp; Yamada, G. (2014) “Una </w:t>
      </w:r>
      <w:proofErr w:type="spellStart"/>
      <w:r w:rsidRPr="00F03F68">
        <w:rPr>
          <w:rFonts w:ascii="Arial" w:hAnsi="Arial" w:cs="Arial"/>
          <w:sz w:val="22"/>
          <w:szCs w:val="22"/>
          <w:lang w:val="en-US"/>
        </w:rPr>
        <w:t>promesa</w:t>
      </w:r>
      <w:proofErr w:type="spellEnd"/>
      <w:r w:rsidRPr="00F03F68">
        <w:rPr>
          <w:rFonts w:ascii="Arial" w:hAnsi="Arial" w:cs="Arial"/>
          <w:sz w:val="22"/>
          <w:szCs w:val="22"/>
          <w:lang w:val="en-US"/>
        </w:rPr>
        <w:t xml:space="preserve"> </w:t>
      </w:r>
      <w:proofErr w:type="spellStart"/>
      <w:r w:rsidRPr="00F03F68">
        <w:rPr>
          <w:rFonts w:ascii="Arial" w:hAnsi="Arial" w:cs="Arial"/>
          <w:sz w:val="22"/>
          <w:szCs w:val="22"/>
          <w:lang w:val="en-US"/>
        </w:rPr>
        <w:t>incumplida</w:t>
      </w:r>
      <w:proofErr w:type="spellEnd"/>
      <w:r w:rsidRPr="00F03F68">
        <w:rPr>
          <w:rFonts w:ascii="Arial" w:hAnsi="Arial" w:cs="Arial"/>
          <w:sz w:val="22"/>
          <w:szCs w:val="22"/>
          <w:lang w:val="en-US"/>
        </w:rPr>
        <w:t xml:space="preserve">? </w:t>
      </w:r>
      <w:r w:rsidRPr="00FA3B63">
        <w:rPr>
          <w:rFonts w:ascii="Arial" w:hAnsi="Arial" w:cs="Arial"/>
          <w:sz w:val="22"/>
          <w:szCs w:val="22"/>
        </w:rPr>
        <w:t xml:space="preserve">La calidad de la educación superior universitaria y el subempleo profesional en el Perú”. Banco Central de Reserva del Perú, documento de trabajo </w:t>
      </w:r>
      <w:proofErr w:type="spellStart"/>
      <w:r w:rsidRPr="00FA3B63">
        <w:rPr>
          <w:rFonts w:ascii="Arial" w:hAnsi="Arial" w:cs="Arial"/>
          <w:sz w:val="22"/>
          <w:szCs w:val="22"/>
        </w:rPr>
        <w:t>N°</w:t>
      </w:r>
      <w:proofErr w:type="spellEnd"/>
      <w:r w:rsidRPr="00FA3B63">
        <w:rPr>
          <w:rFonts w:ascii="Arial" w:hAnsi="Arial" w:cs="Arial"/>
          <w:sz w:val="22"/>
          <w:szCs w:val="22"/>
        </w:rPr>
        <w:t xml:space="preserve"> 2014-021.</w:t>
      </w:r>
    </w:p>
    <w:p w14:paraId="45A12841" w14:textId="77777777" w:rsidR="0015739D" w:rsidRPr="00F03F68" w:rsidRDefault="0015739D" w:rsidP="00CD4EE2">
      <w:pPr>
        <w:tabs>
          <w:tab w:val="left" w:pos="180"/>
        </w:tabs>
        <w:jc w:val="both"/>
        <w:rPr>
          <w:rFonts w:ascii="Arial" w:hAnsi="Arial" w:cs="Arial"/>
          <w:sz w:val="22"/>
          <w:szCs w:val="22"/>
        </w:rPr>
      </w:pPr>
    </w:p>
    <w:p w14:paraId="5292303C" w14:textId="77777777" w:rsidR="00E10CB6" w:rsidRPr="00F03F68" w:rsidRDefault="00E10CB6" w:rsidP="00CD4EE2">
      <w:pPr>
        <w:tabs>
          <w:tab w:val="left" w:pos="180"/>
        </w:tabs>
        <w:jc w:val="both"/>
        <w:rPr>
          <w:rFonts w:ascii="Arial" w:hAnsi="Arial" w:cs="Arial"/>
          <w:sz w:val="22"/>
          <w:szCs w:val="22"/>
        </w:rPr>
      </w:pPr>
      <w:r w:rsidRPr="00F03F68">
        <w:rPr>
          <w:rFonts w:ascii="Arial" w:hAnsi="Arial" w:cs="Arial"/>
          <w:sz w:val="22"/>
          <w:szCs w:val="22"/>
        </w:rPr>
        <w:t xml:space="preserve">Montenegro, C. &amp; Harry </w:t>
      </w:r>
      <w:proofErr w:type="spellStart"/>
      <w:r w:rsidRPr="00F03F68">
        <w:rPr>
          <w:rFonts w:ascii="Arial" w:hAnsi="Arial" w:cs="Arial"/>
          <w:sz w:val="22"/>
          <w:szCs w:val="22"/>
        </w:rPr>
        <w:t>Patriños</w:t>
      </w:r>
      <w:proofErr w:type="spellEnd"/>
      <w:r w:rsidRPr="00F03F68">
        <w:rPr>
          <w:rFonts w:ascii="Arial" w:hAnsi="Arial" w:cs="Arial"/>
          <w:sz w:val="22"/>
          <w:szCs w:val="22"/>
        </w:rPr>
        <w:t xml:space="preserve"> (2014) “Comparable </w:t>
      </w:r>
      <w:proofErr w:type="spellStart"/>
      <w:r w:rsidRPr="00F03F68">
        <w:rPr>
          <w:rFonts w:ascii="Arial" w:hAnsi="Arial" w:cs="Arial"/>
          <w:sz w:val="22"/>
          <w:szCs w:val="22"/>
        </w:rPr>
        <w:t>Estimates</w:t>
      </w:r>
      <w:proofErr w:type="spellEnd"/>
      <w:r w:rsidRPr="00F03F68">
        <w:rPr>
          <w:rFonts w:ascii="Arial" w:hAnsi="Arial" w:cs="Arial"/>
          <w:sz w:val="22"/>
          <w:szCs w:val="22"/>
        </w:rPr>
        <w:t xml:space="preserve"> of </w:t>
      </w:r>
      <w:proofErr w:type="spellStart"/>
      <w:r w:rsidRPr="00F03F68">
        <w:rPr>
          <w:rFonts w:ascii="Arial" w:hAnsi="Arial" w:cs="Arial"/>
          <w:sz w:val="22"/>
          <w:szCs w:val="22"/>
        </w:rPr>
        <w:t>returns</w:t>
      </w:r>
      <w:proofErr w:type="spellEnd"/>
      <w:r w:rsidRPr="00F03F68">
        <w:rPr>
          <w:rFonts w:ascii="Arial" w:hAnsi="Arial" w:cs="Arial"/>
          <w:sz w:val="22"/>
          <w:szCs w:val="22"/>
        </w:rPr>
        <w:t xml:space="preserve"> to </w:t>
      </w:r>
      <w:proofErr w:type="spellStart"/>
      <w:r w:rsidRPr="00F03F68">
        <w:rPr>
          <w:rFonts w:ascii="Arial" w:hAnsi="Arial" w:cs="Arial"/>
          <w:sz w:val="22"/>
          <w:szCs w:val="22"/>
        </w:rPr>
        <w:t>schooling</w:t>
      </w:r>
      <w:proofErr w:type="spellEnd"/>
      <w:r w:rsidRPr="00F03F68">
        <w:rPr>
          <w:rFonts w:ascii="Arial" w:hAnsi="Arial" w:cs="Arial"/>
          <w:sz w:val="22"/>
          <w:szCs w:val="22"/>
        </w:rPr>
        <w:t xml:space="preserve"> </w:t>
      </w:r>
      <w:proofErr w:type="spellStart"/>
      <w:r w:rsidRPr="00F03F68">
        <w:rPr>
          <w:rFonts w:ascii="Arial" w:hAnsi="Arial" w:cs="Arial"/>
          <w:sz w:val="22"/>
          <w:szCs w:val="22"/>
        </w:rPr>
        <w:t>around</w:t>
      </w:r>
      <w:proofErr w:type="spellEnd"/>
      <w:r w:rsidRPr="00F03F68">
        <w:rPr>
          <w:rFonts w:ascii="Arial" w:hAnsi="Arial" w:cs="Arial"/>
          <w:sz w:val="22"/>
          <w:szCs w:val="22"/>
        </w:rPr>
        <w:t xml:space="preserve"> the </w:t>
      </w:r>
      <w:proofErr w:type="spellStart"/>
      <w:r w:rsidRPr="00F03F68">
        <w:rPr>
          <w:rFonts w:ascii="Arial" w:hAnsi="Arial" w:cs="Arial"/>
          <w:sz w:val="22"/>
          <w:szCs w:val="22"/>
        </w:rPr>
        <w:t>world</w:t>
      </w:r>
      <w:proofErr w:type="spellEnd"/>
      <w:r w:rsidRPr="00F03F68">
        <w:rPr>
          <w:rFonts w:ascii="Arial" w:hAnsi="Arial" w:cs="Arial"/>
          <w:sz w:val="22"/>
          <w:szCs w:val="22"/>
        </w:rPr>
        <w:t>”. World Bank (2014).</w:t>
      </w:r>
    </w:p>
    <w:p w14:paraId="4D5159D8" w14:textId="77777777" w:rsidR="00E10CB6" w:rsidRPr="00F03F68" w:rsidRDefault="00E10CB6" w:rsidP="00CD4EE2">
      <w:pPr>
        <w:tabs>
          <w:tab w:val="left" w:pos="180"/>
        </w:tabs>
        <w:jc w:val="both"/>
        <w:rPr>
          <w:rFonts w:ascii="Arial" w:hAnsi="Arial" w:cs="Arial"/>
          <w:sz w:val="22"/>
          <w:szCs w:val="22"/>
        </w:rPr>
      </w:pPr>
    </w:p>
    <w:p w14:paraId="44F08A76" w14:textId="77777777" w:rsidR="0015739D" w:rsidRPr="00FA3B63" w:rsidRDefault="0015739D" w:rsidP="00CD4EE2">
      <w:pPr>
        <w:tabs>
          <w:tab w:val="left" w:pos="180"/>
        </w:tabs>
        <w:jc w:val="both"/>
        <w:rPr>
          <w:rFonts w:ascii="Arial" w:hAnsi="Arial" w:cs="Arial"/>
          <w:sz w:val="22"/>
          <w:szCs w:val="22"/>
        </w:rPr>
      </w:pPr>
      <w:r w:rsidRPr="00FA3B63">
        <w:rPr>
          <w:rFonts w:ascii="Arial" w:hAnsi="Arial" w:cs="Arial"/>
          <w:sz w:val="22"/>
          <w:szCs w:val="22"/>
        </w:rPr>
        <w:t>Robles C. y González M. (2008) “Arquitectura y medios de información. Transformación histórica y evolución tipológica de la Biblioteca”. ASINEA, vol. 32.</w:t>
      </w:r>
    </w:p>
    <w:p w14:paraId="5AFCA649" w14:textId="77777777" w:rsidR="0015739D" w:rsidRPr="00FA3B63" w:rsidRDefault="0015739D" w:rsidP="00CD4EE2">
      <w:pPr>
        <w:pStyle w:val="ListParagraph"/>
        <w:tabs>
          <w:tab w:val="left" w:pos="180"/>
        </w:tabs>
        <w:ind w:left="0"/>
        <w:jc w:val="both"/>
        <w:rPr>
          <w:rFonts w:ascii="Arial" w:hAnsi="Arial" w:cs="Arial"/>
          <w:sz w:val="22"/>
          <w:szCs w:val="22"/>
        </w:rPr>
      </w:pPr>
    </w:p>
    <w:p w14:paraId="29841B0F" w14:textId="77777777" w:rsidR="0015739D" w:rsidRPr="00FA3B63" w:rsidRDefault="0015739D" w:rsidP="00CD4EE2">
      <w:pPr>
        <w:tabs>
          <w:tab w:val="left" w:pos="180"/>
        </w:tabs>
        <w:jc w:val="both"/>
        <w:rPr>
          <w:rFonts w:ascii="Arial" w:hAnsi="Arial" w:cs="Arial"/>
          <w:sz w:val="22"/>
          <w:szCs w:val="22"/>
        </w:rPr>
      </w:pPr>
      <w:r w:rsidRPr="00FA3B63">
        <w:rPr>
          <w:rFonts w:ascii="Arial" w:hAnsi="Arial" w:cs="Arial"/>
          <w:sz w:val="22"/>
          <w:szCs w:val="22"/>
        </w:rPr>
        <w:t xml:space="preserve">Sifuentes, M. &amp; Acosta, A. (2009) “Hacia una estrategia para la evaluación de la historiografía de la arquitectura moderna en las instituciones de educación superior mexicanas”. Ponencia presentada en el VII Foro de Historia y Crítica de la Arquitectura Mexicana. </w:t>
      </w:r>
    </w:p>
    <w:p w14:paraId="4C0ECE70" w14:textId="77777777" w:rsidR="0015739D" w:rsidRPr="00F03F68" w:rsidRDefault="0015739D" w:rsidP="00CD4EE2">
      <w:pPr>
        <w:tabs>
          <w:tab w:val="left" w:pos="180"/>
        </w:tabs>
        <w:jc w:val="both"/>
        <w:rPr>
          <w:rFonts w:ascii="Arial" w:hAnsi="Arial" w:cs="Arial"/>
          <w:sz w:val="22"/>
          <w:szCs w:val="22"/>
        </w:rPr>
      </w:pPr>
    </w:p>
    <w:p w14:paraId="6F127D2B" w14:textId="77777777" w:rsidR="0015739D" w:rsidRPr="00F03F68" w:rsidRDefault="0015739D" w:rsidP="00CD4EE2">
      <w:pPr>
        <w:tabs>
          <w:tab w:val="left" w:pos="180"/>
        </w:tabs>
        <w:jc w:val="both"/>
        <w:rPr>
          <w:rFonts w:ascii="Arial" w:hAnsi="Arial" w:cs="Arial"/>
          <w:sz w:val="22"/>
          <w:szCs w:val="22"/>
        </w:rPr>
      </w:pPr>
      <w:proofErr w:type="spellStart"/>
      <w:r w:rsidRPr="00FA3B63">
        <w:rPr>
          <w:rFonts w:ascii="Arial" w:hAnsi="Arial" w:cs="Arial"/>
          <w:sz w:val="22"/>
          <w:szCs w:val="22"/>
          <w:lang w:val="en-US"/>
        </w:rPr>
        <w:t>Trigwell</w:t>
      </w:r>
      <w:proofErr w:type="spellEnd"/>
      <w:r w:rsidRPr="00FA3B63">
        <w:rPr>
          <w:rFonts w:ascii="Arial" w:hAnsi="Arial" w:cs="Arial"/>
          <w:sz w:val="22"/>
          <w:szCs w:val="22"/>
          <w:lang w:val="en-US"/>
        </w:rPr>
        <w:t xml:space="preserve">, K., Prosser, M. &amp; Waterhouse, F. (1999) “Relations between teachers' approaches to teaching and students' approaches to learning”. </w:t>
      </w:r>
      <w:hyperlink r:id="rId24" w:history="1">
        <w:proofErr w:type="spellStart"/>
        <w:r w:rsidRPr="00F03F68">
          <w:rPr>
            <w:rFonts w:ascii="Arial" w:hAnsi="Arial" w:cs="Arial"/>
            <w:sz w:val="22"/>
            <w:szCs w:val="22"/>
          </w:rPr>
          <w:t>Higher</w:t>
        </w:r>
        <w:proofErr w:type="spellEnd"/>
        <w:r w:rsidRPr="00F03F68">
          <w:rPr>
            <w:rFonts w:ascii="Arial" w:hAnsi="Arial" w:cs="Arial"/>
            <w:sz w:val="22"/>
            <w:szCs w:val="22"/>
          </w:rPr>
          <w:t xml:space="preserve"> Education</w:t>
        </w:r>
      </w:hyperlink>
      <w:r w:rsidRPr="00F03F68">
        <w:rPr>
          <w:rFonts w:ascii="Arial" w:hAnsi="Arial" w:cs="Arial"/>
          <w:sz w:val="22"/>
          <w:szCs w:val="22"/>
        </w:rPr>
        <w:t>, Vol. 37, </w:t>
      </w:r>
      <w:proofErr w:type="spellStart"/>
      <w:r w:rsidR="00016B7E">
        <w:fldChar w:fldCharType="begin"/>
      </w:r>
      <w:r w:rsidR="00016B7E">
        <w:instrText xml:space="preserve"> HYPERLINK "https://link.springer.com/journal/10734/37/1/page/1" </w:instrText>
      </w:r>
      <w:r w:rsidR="00016B7E">
        <w:fldChar w:fldCharType="separate"/>
      </w:r>
      <w:r w:rsidRPr="00F03F68">
        <w:rPr>
          <w:rFonts w:ascii="Arial" w:hAnsi="Arial" w:cs="Arial"/>
          <w:sz w:val="22"/>
          <w:szCs w:val="22"/>
        </w:rPr>
        <w:t>Issue</w:t>
      </w:r>
      <w:proofErr w:type="spellEnd"/>
      <w:r w:rsidRPr="00F03F68">
        <w:rPr>
          <w:rFonts w:ascii="Arial" w:hAnsi="Arial" w:cs="Arial"/>
          <w:sz w:val="22"/>
          <w:szCs w:val="22"/>
        </w:rPr>
        <w:t> 1</w:t>
      </w:r>
      <w:r w:rsidR="00016B7E">
        <w:rPr>
          <w:rFonts w:ascii="Arial" w:hAnsi="Arial" w:cs="Arial"/>
          <w:sz w:val="22"/>
          <w:szCs w:val="22"/>
        </w:rPr>
        <w:fldChar w:fldCharType="end"/>
      </w:r>
      <w:r w:rsidRPr="00F03F68">
        <w:rPr>
          <w:rFonts w:ascii="Arial" w:hAnsi="Arial" w:cs="Arial"/>
          <w:sz w:val="22"/>
          <w:szCs w:val="22"/>
        </w:rPr>
        <w:t>, </w:t>
      </w:r>
      <w:proofErr w:type="spellStart"/>
      <w:r w:rsidRPr="00F03F68">
        <w:rPr>
          <w:rFonts w:ascii="Arial" w:hAnsi="Arial" w:cs="Arial"/>
          <w:sz w:val="22"/>
          <w:szCs w:val="22"/>
        </w:rPr>
        <w:t>pp</w:t>
      </w:r>
      <w:proofErr w:type="spellEnd"/>
      <w:r w:rsidRPr="00F03F68">
        <w:rPr>
          <w:rFonts w:ascii="Arial" w:hAnsi="Arial" w:cs="Arial"/>
          <w:sz w:val="22"/>
          <w:szCs w:val="22"/>
        </w:rPr>
        <w:t xml:space="preserve"> 57–70.</w:t>
      </w:r>
    </w:p>
    <w:p w14:paraId="3358DCB3" w14:textId="77777777" w:rsidR="0015739D" w:rsidRPr="00F03F68" w:rsidRDefault="0015739D" w:rsidP="00CD4EE2">
      <w:pPr>
        <w:pStyle w:val="ListParagraph"/>
        <w:tabs>
          <w:tab w:val="left" w:pos="180"/>
        </w:tabs>
        <w:ind w:left="0"/>
        <w:jc w:val="both"/>
        <w:rPr>
          <w:rFonts w:ascii="Arial" w:hAnsi="Arial" w:cs="Arial"/>
          <w:sz w:val="22"/>
          <w:szCs w:val="22"/>
        </w:rPr>
      </w:pPr>
    </w:p>
    <w:p w14:paraId="73177F17" w14:textId="77777777" w:rsidR="0068515B" w:rsidRDefault="0015739D" w:rsidP="00CD4EE2">
      <w:pPr>
        <w:tabs>
          <w:tab w:val="left" w:pos="180"/>
        </w:tabs>
        <w:jc w:val="both"/>
        <w:rPr>
          <w:rFonts w:ascii="Arial" w:hAnsi="Arial" w:cs="Arial"/>
          <w:sz w:val="22"/>
          <w:szCs w:val="22"/>
        </w:rPr>
      </w:pPr>
      <w:r w:rsidRPr="00FA3B63">
        <w:rPr>
          <w:rFonts w:ascii="Arial" w:hAnsi="Arial" w:cs="Arial"/>
          <w:sz w:val="22"/>
          <w:szCs w:val="22"/>
        </w:rPr>
        <w:t>Yamada, G., Lavado, P. Oviedo, N. (2015) “Valor de la información en educación superior y efecto de la calidad universitaria en remuneraciones en el Perú” Asociación Peruana de Economía, documento de Trabajo No. 57.</w:t>
      </w:r>
    </w:p>
    <w:p w14:paraId="67737ACE" w14:textId="77777777" w:rsidR="0068515B" w:rsidRDefault="0068515B">
      <w:pPr>
        <w:spacing w:after="200" w:line="276" w:lineRule="auto"/>
        <w:rPr>
          <w:rFonts w:ascii="Arial" w:hAnsi="Arial" w:cs="Arial"/>
          <w:sz w:val="22"/>
          <w:szCs w:val="22"/>
        </w:rPr>
      </w:pPr>
      <w:r>
        <w:rPr>
          <w:rFonts w:ascii="Arial" w:hAnsi="Arial" w:cs="Arial"/>
          <w:sz w:val="22"/>
          <w:szCs w:val="22"/>
        </w:rPr>
        <w:br w:type="page"/>
      </w:r>
    </w:p>
    <w:p w14:paraId="543B2EF0" w14:textId="77777777" w:rsidR="007556D8" w:rsidRDefault="007556D8" w:rsidP="00CD4EE2">
      <w:pPr>
        <w:tabs>
          <w:tab w:val="left" w:pos="180"/>
        </w:tabs>
        <w:jc w:val="both"/>
        <w:rPr>
          <w:rFonts w:ascii="Arial" w:hAnsi="Arial" w:cs="Arial"/>
          <w:sz w:val="22"/>
          <w:szCs w:val="22"/>
        </w:rPr>
      </w:pPr>
    </w:p>
    <w:p w14:paraId="7D84A1EC" w14:textId="77777777" w:rsidR="0068515B" w:rsidRDefault="0068515B" w:rsidP="00CD4EE2">
      <w:pPr>
        <w:tabs>
          <w:tab w:val="left" w:pos="180"/>
        </w:tabs>
        <w:jc w:val="both"/>
        <w:rPr>
          <w:rFonts w:ascii="Arial" w:hAnsi="Arial" w:cs="Arial"/>
          <w:sz w:val="22"/>
          <w:szCs w:val="22"/>
        </w:rPr>
      </w:pPr>
    </w:p>
    <w:p w14:paraId="6444DAC9" w14:textId="77777777" w:rsidR="0068515B" w:rsidRDefault="0068515B" w:rsidP="0068515B">
      <w:pPr>
        <w:pStyle w:val="Heading1"/>
        <w:numPr>
          <w:ilvl w:val="0"/>
          <w:numId w:val="3"/>
        </w:numPr>
        <w:spacing w:before="0" w:after="0"/>
        <w:ind w:left="0" w:firstLine="0"/>
        <w:jc w:val="left"/>
        <w:rPr>
          <w:rFonts w:ascii="Arial" w:hAnsi="Arial" w:cs="Arial"/>
          <w:smallCaps w:val="0"/>
          <w:sz w:val="22"/>
          <w:szCs w:val="22"/>
          <w:lang w:val="es-ES"/>
        </w:rPr>
      </w:pPr>
      <w:r>
        <w:rPr>
          <w:rFonts w:ascii="Arial" w:hAnsi="Arial" w:cs="Arial"/>
          <w:smallCaps w:val="0"/>
          <w:sz w:val="22"/>
          <w:szCs w:val="22"/>
          <w:lang w:val="es-ES"/>
        </w:rPr>
        <w:t>Anexos</w:t>
      </w:r>
    </w:p>
    <w:p w14:paraId="408A3B31" w14:textId="77777777" w:rsidR="004F6F2A" w:rsidRPr="00B9607A" w:rsidRDefault="004F6F2A" w:rsidP="004F6F2A">
      <w:pPr>
        <w:pStyle w:val="Caption"/>
        <w:jc w:val="center"/>
        <w:rPr>
          <w:b/>
          <w:i w:val="0"/>
          <w:color w:val="auto"/>
          <w:lang w:val="es-ES" w:eastAsia="es-CL"/>
        </w:rPr>
      </w:pPr>
      <w:r>
        <w:rPr>
          <w:lang w:val="es-ES" w:eastAsia="es-CL"/>
        </w:rPr>
        <w:br/>
      </w:r>
      <w:r w:rsidRPr="00B9607A">
        <w:rPr>
          <w:b/>
          <w:i w:val="0"/>
          <w:color w:val="auto"/>
        </w:rPr>
        <w:t xml:space="preserve">Tabla </w:t>
      </w:r>
      <w:r w:rsidRPr="00B9607A">
        <w:rPr>
          <w:b/>
          <w:i w:val="0"/>
          <w:color w:val="auto"/>
        </w:rPr>
        <w:fldChar w:fldCharType="begin"/>
      </w:r>
      <w:r w:rsidRPr="00B9607A">
        <w:rPr>
          <w:b/>
          <w:i w:val="0"/>
          <w:color w:val="auto"/>
        </w:rPr>
        <w:instrText xml:space="preserve"> SEQ Tabla \* ARABIC </w:instrText>
      </w:r>
      <w:r w:rsidRPr="00B9607A">
        <w:rPr>
          <w:b/>
          <w:i w:val="0"/>
          <w:color w:val="auto"/>
        </w:rPr>
        <w:fldChar w:fldCharType="separate"/>
      </w:r>
      <w:r w:rsidR="00B9607A" w:rsidRPr="00B9607A">
        <w:rPr>
          <w:b/>
          <w:i w:val="0"/>
          <w:noProof/>
          <w:color w:val="auto"/>
        </w:rPr>
        <w:t>5</w:t>
      </w:r>
      <w:r w:rsidRPr="00B9607A">
        <w:rPr>
          <w:b/>
          <w:i w:val="0"/>
          <w:color w:val="auto"/>
        </w:rPr>
        <w:fldChar w:fldCharType="end"/>
      </w:r>
      <w:r w:rsidRPr="00B9607A">
        <w:rPr>
          <w:b/>
          <w:i w:val="0"/>
          <w:color w:val="auto"/>
        </w:rPr>
        <w:t>. Cálculos de EMD para universidades variando el número de universidades y el tamaño de los conglomerados</w:t>
      </w:r>
    </w:p>
    <w:tbl>
      <w:tblPr>
        <w:tblW w:w="6100" w:type="dxa"/>
        <w:jc w:val="center"/>
        <w:tblLook w:val="04A0" w:firstRow="1" w:lastRow="0" w:firstColumn="1" w:lastColumn="0" w:noHBand="0" w:noVBand="1"/>
      </w:tblPr>
      <w:tblGrid>
        <w:gridCol w:w="1260"/>
        <w:gridCol w:w="581"/>
        <w:gridCol w:w="581"/>
        <w:gridCol w:w="581"/>
        <w:gridCol w:w="581"/>
        <w:gridCol w:w="581"/>
        <w:gridCol w:w="581"/>
        <w:gridCol w:w="581"/>
        <w:gridCol w:w="581"/>
        <w:gridCol w:w="581"/>
        <w:gridCol w:w="581"/>
        <w:gridCol w:w="581"/>
      </w:tblGrid>
      <w:tr w:rsidR="004F6F2A" w:rsidRPr="004F6F2A" w14:paraId="7CAC3E19" w14:textId="77777777" w:rsidTr="004F6F2A">
        <w:trPr>
          <w:trHeight w:val="828"/>
          <w:jc w:val="center"/>
        </w:trPr>
        <w:tc>
          <w:tcPr>
            <w:tcW w:w="126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20DAF67" w14:textId="77777777" w:rsidR="004F6F2A" w:rsidRPr="004F6F2A" w:rsidRDefault="004F6F2A" w:rsidP="004F6F2A">
            <w:pPr>
              <w:jc w:val="center"/>
              <w:rPr>
                <w:rFonts w:ascii="Arial Narrow" w:hAnsi="Arial Narrow"/>
                <w:b/>
                <w:bCs/>
                <w:color w:val="000000"/>
                <w:spacing w:val="0"/>
                <w:sz w:val="16"/>
                <w:szCs w:val="16"/>
              </w:rPr>
            </w:pPr>
            <w:proofErr w:type="spellStart"/>
            <w:r w:rsidRPr="004F6F2A">
              <w:rPr>
                <w:rFonts w:ascii="Arial Narrow" w:hAnsi="Arial Narrow"/>
                <w:b/>
                <w:bCs/>
                <w:color w:val="000000"/>
                <w:spacing w:val="0"/>
                <w:sz w:val="16"/>
                <w:szCs w:val="16"/>
              </w:rPr>
              <w:t>Nro</w:t>
            </w:r>
            <w:proofErr w:type="spellEnd"/>
            <w:r w:rsidRPr="004F6F2A">
              <w:rPr>
                <w:rFonts w:ascii="Arial Narrow" w:hAnsi="Arial Narrow"/>
                <w:b/>
                <w:bCs/>
                <w:color w:val="000000"/>
                <w:spacing w:val="0"/>
                <w:sz w:val="16"/>
                <w:szCs w:val="16"/>
              </w:rPr>
              <w:t xml:space="preserve"> de conglomerado de tratamiento y control</w:t>
            </w:r>
          </w:p>
        </w:tc>
        <w:tc>
          <w:tcPr>
            <w:tcW w:w="4840" w:type="dxa"/>
            <w:gridSpan w:val="11"/>
            <w:tcBorders>
              <w:top w:val="single" w:sz="8" w:space="0" w:color="auto"/>
              <w:left w:val="nil"/>
              <w:bottom w:val="single" w:sz="8" w:space="0" w:color="auto"/>
              <w:right w:val="single" w:sz="8" w:space="0" w:color="000000"/>
            </w:tcBorders>
            <w:shd w:val="clear" w:color="auto" w:fill="auto"/>
            <w:noWrap/>
            <w:vAlign w:val="center"/>
            <w:hideMark/>
          </w:tcPr>
          <w:p w14:paraId="320ECBC6" w14:textId="77777777" w:rsidR="004F6F2A" w:rsidRPr="004F6F2A" w:rsidRDefault="004F6F2A" w:rsidP="004F6F2A">
            <w:pPr>
              <w:jc w:val="center"/>
              <w:rPr>
                <w:rFonts w:ascii="Arial Narrow" w:hAnsi="Arial Narrow"/>
                <w:b/>
                <w:bCs/>
                <w:color w:val="000000"/>
                <w:spacing w:val="0"/>
                <w:sz w:val="16"/>
                <w:szCs w:val="16"/>
                <w:lang w:val="en-US"/>
              </w:rPr>
            </w:pPr>
            <w:proofErr w:type="spellStart"/>
            <w:r w:rsidRPr="004F6F2A">
              <w:rPr>
                <w:rFonts w:ascii="Arial Narrow" w:hAnsi="Arial Narrow"/>
                <w:b/>
                <w:bCs/>
                <w:color w:val="000000"/>
                <w:spacing w:val="0"/>
                <w:sz w:val="16"/>
                <w:szCs w:val="16"/>
                <w:lang w:val="en-US"/>
              </w:rPr>
              <w:t>Tamaño</w:t>
            </w:r>
            <w:proofErr w:type="spellEnd"/>
            <w:r w:rsidRPr="004F6F2A">
              <w:rPr>
                <w:rFonts w:ascii="Arial Narrow" w:hAnsi="Arial Narrow"/>
                <w:b/>
                <w:bCs/>
                <w:color w:val="000000"/>
                <w:spacing w:val="0"/>
                <w:sz w:val="16"/>
                <w:szCs w:val="16"/>
                <w:lang w:val="en-US"/>
              </w:rPr>
              <w:t xml:space="preserve"> de los </w:t>
            </w:r>
            <w:proofErr w:type="spellStart"/>
            <w:r w:rsidRPr="004F6F2A">
              <w:rPr>
                <w:rFonts w:ascii="Arial Narrow" w:hAnsi="Arial Narrow"/>
                <w:b/>
                <w:bCs/>
                <w:color w:val="000000"/>
                <w:spacing w:val="0"/>
                <w:sz w:val="16"/>
                <w:szCs w:val="16"/>
                <w:lang w:val="en-US"/>
              </w:rPr>
              <w:t>conglomerados</w:t>
            </w:r>
            <w:proofErr w:type="spellEnd"/>
          </w:p>
        </w:tc>
      </w:tr>
      <w:tr w:rsidR="004F6F2A" w:rsidRPr="004F6F2A" w14:paraId="13AC2915" w14:textId="77777777" w:rsidTr="004F6F2A">
        <w:trPr>
          <w:trHeight w:val="204"/>
          <w:jc w:val="center"/>
        </w:trPr>
        <w:tc>
          <w:tcPr>
            <w:tcW w:w="1260" w:type="dxa"/>
            <w:tcBorders>
              <w:top w:val="nil"/>
              <w:left w:val="single" w:sz="8" w:space="0" w:color="auto"/>
              <w:bottom w:val="single" w:sz="4" w:space="0" w:color="auto"/>
              <w:right w:val="single" w:sz="4" w:space="0" w:color="auto"/>
            </w:tcBorders>
            <w:shd w:val="clear" w:color="auto" w:fill="auto"/>
            <w:noWrap/>
            <w:vAlign w:val="center"/>
            <w:hideMark/>
          </w:tcPr>
          <w:p w14:paraId="76D736BF"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 </w:t>
            </w:r>
          </w:p>
        </w:tc>
        <w:tc>
          <w:tcPr>
            <w:tcW w:w="440" w:type="dxa"/>
            <w:tcBorders>
              <w:top w:val="nil"/>
              <w:left w:val="nil"/>
              <w:bottom w:val="single" w:sz="4" w:space="0" w:color="auto"/>
              <w:right w:val="single" w:sz="4" w:space="0" w:color="auto"/>
            </w:tcBorders>
            <w:shd w:val="clear" w:color="auto" w:fill="auto"/>
            <w:noWrap/>
            <w:vAlign w:val="bottom"/>
            <w:hideMark/>
          </w:tcPr>
          <w:p w14:paraId="395C2C5B"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10000</w:t>
            </w:r>
          </w:p>
        </w:tc>
        <w:tc>
          <w:tcPr>
            <w:tcW w:w="440" w:type="dxa"/>
            <w:tcBorders>
              <w:top w:val="nil"/>
              <w:left w:val="nil"/>
              <w:bottom w:val="single" w:sz="4" w:space="0" w:color="auto"/>
              <w:right w:val="single" w:sz="4" w:space="0" w:color="auto"/>
            </w:tcBorders>
            <w:shd w:val="clear" w:color="auto" w:fill="auto"/>
            <w:noWrap/>
            <w:vAlign w:val="bottom"/>
            <w:hideMark/>
          </w:tcPr>
          <w:p w14:paraId="201E7959"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11000</w:t>
            </w:r>
          </w:p>
        </w:tc>
        <w:tc>
          <w:tcPr>
            <w:tcW w:w="440" w:type="dxa"/>
            <w:tcBorders>
              <w:top w:val="nil"/>
              <w:left w:val="nil"/>
              <w:bottom w:val="single" w:sz="4" w:space="0" w:color="auto"/>
              <w:right w:val="single" w:sz="4" w:space="0" w:color="auto"/>
            </w:tcBorders>
            <w:shd w:val="clear" w:color="auto" w:fill="auto"/>
            <w:noWrap/>
            <w:vAlign w:val="bottom"/>
            <w:hideMark/>
          </w:tcPr>
          <w:p w14:paraId="4C222073"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12000</w:t>
            </w:r>
          </w:p>
        </w:tc>
        <w:tc>
          <w:tcPr>
            <w:tcW w:w="440" w:type="dxa"/>
            <w:tcBorders>
              <w:top w:val="nil"/>
              <w:left w:val="nil"/>
              <w:bottom w:val="single" w:sz="4" w:space="0" w:color="auto"/>
              <w:right w:val="single" w:sz="4" w:space="0" w:color="auto"/>
            </w:tcBorders>
            <w:shd w:val="clear" w:color="auto" w:fill="auto"/>
            <w:noWrap/>
            <w:vAlign w:val="bottom"/>
            <w:hideMark/>
          </w:tcPr>
          <w:p w14:paraId="5443C2CE"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20000</w:t>
            </w:r>
          </w:p>
        </w:tc>
        <w:tc>
          <w:tcPr>
            <w:tcW w:w="440" w:type="dxa"/>
            <w:tcBorders>
              <w:top w:val="nil"/>
              <w:left w:val="nil"/>
              <w:bottom w:val="single" w:sz="4" w:space="0" w:color="auto"/>
              <w:right w:val="single" w:sz="4" w:space="0" w:color="auto"/>
            </w:tcBorders>
            <w:shd w:val="clear" w:color="auto" w:fill="auto"/>
            <w:noWrap/>
            <w:vAlign w:val="bottom"/>
            <w:hideMark/>
          </w:tcPr>
          <w:p w14:paraId="4695294F"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21000</w:t>
            </w:r>
          </w:p>
        </w:tc>
        <w:tc>
          <w:tcPr>
            <w:tcW w:w="439" w:type="dxa"/>
            <w:tcBorders>
              <w:top w:val="nil"/>
              <w:left w:val="nil"/>
              <w:bottom w:val="single" w:sz="4" w:space="0" w:color="auto"/>
              <w:right w:val="single" w:sz="4" w:space="0" w:color="auto"/>
            </w:tcBorders>
            <w:shd w:val="clear" w:color="auto" w:fill="auto"/>
            <w:noWrap/>
            <w:vAlign w:val="bottom"/>
            <w:hideMark/>
          </w:tcPr>
          <w:p w14:paraId="635E98AF"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22000</w:t>
            </w:r>
          </w:p>
        </w:tc>
        <w:tc>
          <w:tcPr>
            <w:tcW w:w="439" w:type="dxa"/>
            <w:tcBorders>
              <w:top w:val="nil"/>
              <w:left w:val="nil"/>
              <w:bottom w:val="single" w:sz="4" w:space="0" w:color="auto"/>
              <w:right w:val="single" w:sz="4" w:space="0" w:color="auto"/>
            </w:tcBorders>
            <w:shd w:val="clear" w:color="auto" w:fill="auto"/>
            <w:noWrap/>
            <w:vAlign w:val="bottom"/>
            <w:hideMark/>
          </w:tcPr>
          <w:p w14:paraId="3F145B60"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23000</w:t>
            </w:r>
          </w:p>
        </w:tc>
        <w:tc>
          <w:tcPr>
            <w:tcW w:w="439" w:type="dxa"/>
            <w:tcBorders>
              <w:top w:val="nil"/>
              <w:left w:val="nil"/>
              <w:bottom w:val="single" w:sz="4" w:space="0" w:color="auto"/>
              <w:right w:val="single" w:sz="4" w:space="0" w:color="auto"/>
            </w:tcBorders>
            <w:shd w:val="clear" w:color="auto" w:fill="auto"/>
            <w:noWrap/>
            <w:vAlign w:val="bottom"/>
            <w:hideMark/>
          </w:tcPr>
          <w:p w14:paraId="0B0237A3"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24000</w:t>
            </w:r>
          </w:p>
        </w:tc>
        <w:tc>
          <w:tcPr>
            <w:tcW w:w="439" w:type="dxa"/>
            <w:tcBorders>
              <w:top w:val="nil"/>
              <w:left w:val="nil"/>
              <w:bottom w:val="single" w:sz="4" w:space="0" w:color="auto"/>
              <w:right w:val="single" w:sz="4" w:space="0" w:color="auto"/>
            </w:tcBorders>
            <w:shd w:val="clear" w:color="auto" w:fill="auto"/>
            <w:noWrap/>
            <w:vAlign w:val="bottom"/>
            <w:hideMark/>
          </w:tcPr>
          <w:p w14:paraId="6F1D1FCF"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30000</w:t>
            </w:r>
          </w:p>
        </w:tc>
        <w:tc>
          <w:tcPr>
            <w:tcW w:w="439" w:type="dxa"/>
            <w:tcBorders>
              <w:top w:val="nil"/>
              <w:left w:val="nil"/>
              <w:bottom w:val="single" w:sz="4" w:space="0" w:color="auto"/>
              <w:right w:val="single" w:sz="4" w:space="0" w:color="auto"/>
            </w:tcBorders>
            <w:shd w:val="clear" w:color="auto" w:fill="auto"/>
            <w:noWrap/>
            <w:vAlign w:val="bottom"/>
            <w:hideMark/>
          </w:tcPr>
          <w:p w14:paraId="4B5A3FDC"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31000</w:t>
            </w:r>
          </w:p>
        </w:tc>
        <w:tc>
          <w:tcPr>
            <w:tcW w:w="445" w:type="dxa"/>
            <w:tcBorders>
              <w:top w:val="nil"/>
              <w:left w:val="nil"/>
              <w:bottom w:val="single" w:sz="4" w:space="0" w:color="auto"/>
              <w:right w:val="single" w:sz="8" w:space="0" w:color="auto"/>
            </w:tcBorders>
            <w:shd w:val="clear" w:color="auto" w:fill="auto"/>
            <w:noWrap/>
            <w:vAlign w:val="bottom"/>
            <w:hideMark/>
          </w:tcPr>
          <w:p w14:paraId="6050B7E8"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32000</w:t>
            </w:r>
          </w:p>
        </w:tc>
      </w:tr>
      <w:tr w:rsidR="004F6F2A" w:rsidRPr="004F6F2A" w14:paraId="65EE3ACA" w14:textId="77777777" w:rsidTr="004F6F2A">
        <w:trPr>
          <w:trHeight w:val="204"/>
          <w:jc w:val="center"/>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4EB0D063"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15</w:t>
            </w:r>
          </w:p>
        </w:tc>
        <w:tc>
          <w:tcPr>
            <w:tcW w:w="440" w:type="dxa"/>
            <w:tcBorders>
              <w:top w:val="nil"/>
              <w:left w:val="nil"/>
              <w:bottom w:val="single" w:sz="4" w:space="0" w:color="auto"/>
              <w:right w:val="single" w:sz="4" w:space="0" w:color="auto"/>
            </w:tcBorders>
            <w:shd w:val="clear" w:color="auto" w:fill="auto"/>
            <w:noWrap/>
            <w:vAlign w:val="bottom"/>
            <w:hideMark/>
          </w:tcPr>
          <w:p w14:paraId="703743EC"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0.198</w:t>
            </w:r>
          </w:p>
        </w:tc>
        <w:tc>
          <w:tcPr>
            <w:tcW w:w="440" w:type="dxa"/>
            <w:tcBorders>
              <w:top w:val="nil"/>
              <w:left w:val="nil"/>
              <w:bottom w:val="single" w:sz="4" w:space="0" w:color="auto"/>
              <w:right w:val="single" w:sz="4" w:space="0" w:color="auto"/>
            </w:tcBorders>
            <w:shd w:val="clear" w:color="auto" w:fill="auto"/>
            <w:noWrap/>
            <w:vAlign w:val="bottom"/>
            <w:hideMark/>
          </w:tcPr>
          <w:p w14:paraId="1335AC66"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0.198</w:t>
            </w:r>
          </w:p>
        </w:tc>
        <w:tc>
          <w:tcPr>
            <w:tcW w:w="440" w:type="dxa"/>
            <w:tcBorders>
              <w:top w:val="nil"/>
              <w:left w:val="nil"/>
              <w:bottom w:val="single" w:sz="4" w:space="0" w:color="auto"/>
              <w:right w:val="single" w:sz="4" w:space="0" w:color="auto"/>
            </w:tcBorders>
            <w:shd w:val="clear" w:color="auto" w:fill="auto"/>
            <w:noWrap/>
            <w:vAlign w:val="bottom"/>
            <w:hideMark/>
          </w:tcPr>
          <w:p w14:paraId="0D237BAE"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0.198</w:t>
            </w:r>
          </w:p>
        </w:tc>
        <w:tc>
          <w:tcPr>
            <w:tcW w:w="440" w:type="dxa"/>
            <w:tcBorders>
              <w:top w:val="nil"/>
              <w:left w:val="nil"/>
              <w:bottom w:val="single" w:sz="4" w:space="0" w:color="auto"/>
              <w:right w:val="single" w:sz="4" w:space="0" w:color="auto"/>
            </w:tcBorders>
            <w:shd w:val="clear" w:color="auto" w:fill="auto"/>
            <w:noWrap/>
            <w:vAlign w:val="bottom"/>
            <w:hideMark/>
          </w:tcPr>
          <w:p w14:paraId="254C85A6"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0.198</w:t>
            </w:r>
          </w:p>
        </w:tc>
        <w:tc>
          <w:tcPr>
            <w:tcW w:w="440" w:type="dxa"/>
            <w:tcBorders>
              <w:top w:val="nil"/>
              <w:left w:val="nil"/>
              <w:bottom w:val="single" w:sz="4" w:space="0" w:color="auto"/>
              <w:right w:val="single" w:sz="4" w:space="0" w:color="auto"/>
            </w:tcBorders>
            <w:shd w:val="clear" w:color="auto" w:fill="auto"/>
            <w:noWrap/>
            <w:vAlign w:val="bottom"/>
            <w:hideMark/>
          </w:tcPr>
          <w:p w14:paraId="03AFF711"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0.198</w:t>
            </w:r>
          </w:p>
        </w:tc>
        <w:tc>
          <w:tcPr>
            <w:tcW w:w="439" w:type="dxa"/>
            <w:tcBorders>
              <w:top w:val="nil"/>
              <w:left w:val="nil"/>
              <w:bottom w:val="single" w:sz="4" w:space="0" w:color="auto"/>
              <w:right w:val="single" w:sz="4" w:space="0" w:color="auto"/>
            </w:tcBorders>
            <w:shd w:val="clear" w:color="auto" w:fill="auto"/>
            <w:noWrap/>
            <w:vAlign w:val="bottom"/>
            <w:hideMark/>
          </w:tcPr>
          <w:p w14:paraId="10A5FEC7"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0.198</w:t>
            </w:r>
          </w:p>
        </w:tc>
        <w:tc>
          <w:tcPr>
            <w:tcW w:w="439" w:type="dxa"/>
            <w:tcBorders>
              <w:top w:val="nil"/>
              <w:left w:val="nil"/>
              <w:bottom w:val="single" w:sz="4" w:space="0" w:color="auto"/>
              <w:right w:val="single" w:sz="4" w:space="0" w:color="auto"/>
            </w:tcBorders>
            <w:shd w:val="clear" w:color="auto" w:fill="auto"/>
            <w:noWrap/>
            <w:vAlign w:val="bottom"/>
            <w:hideMark/>
          </w:tcPr>
          <w:p w14:paraId="4B2BC33A"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0.198</w:t>
            </w:r>
          </w:p>
        </w:tc>
        <w:tc>
          <w:tcPr>
            <w:tcW w:w="439" w:type="dxa"/>
            <w:tcBorders>
              <w:top w:val="nil"/>
              <w:left w:val="nil"/>
              <w:bottom w:val="single" w:sz="4" w:space="0" w:color="auto"/>
              <w:right w:val="single" w:sz="4" w:space="0" w:color="auto"/>
            </w:tcBorders>
            <w:shd w:val="clear" w:color="auto" w:fill="auto"/>
            <w:noWrap/>
            <w:vAlign w:val="bottom"/>
            <w:hideMark/>
          </w:tcPr>
          <w:p w14:paraId="68ED64FB"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0.198</w:t>
            </w:r>
          </w:p>
        </w:tc>
        <w:tc>
          <w:tcPr>
            <w:tcW w:w="439" w:type="dxa"/>
            <w:tcBorders>
              <w:top w:val="nil"/>
              <w:left w:val="nil"/>
              <w:bottom w:val="single" w:sz="4" w:space="0" w:color="auto"/>
              <w:right w:val="single" w:sz="4" w:space="0" w:color="auto"/>
            </w:tcBorders>
            <w:shd w:val="clear" w:color="auto" w:fill="auto"/>
            <w:noWrap/>
            <w:vAlign w:val="bottom"/>
            <w:hideMark/>
          </w:tcPr>
          <w:p w14:paraId="7647D403"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0.198</w:t>
            </w:r>
          </w:p>
        </w:tc>
        <w:tc>
          <w:tcPr>
            <w:tcW w:w="439" w:type="dxa"/>
            <w:tcBorders>
              <w:top w:val="nil"/>
              <w:left w:val="nil"/>
              <w:bottom w:val="single" w:sz="4" w:space="0" w:color="auto"/>
              <w:right w:val="single" w:sz="4" w:space="0" w:color="auto"/>
            </w:tcBorders>
            <w:shd w:val="clear" w:color="auto" w:fill="auto"/>
            <w:noWrap/>
            <w:vAlign w:val="bottom"/>
            <w:hideMark/>
          </w:tcPr>
          <w:p w14:paraId="3C9D6755"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0.198</w:t>
            </w:r>
          </w:p>
        </w:tc>
        <w:tc>
          <w:tcPr>
            <w:tcW w:w="445" w:type="dxa"/>
            <w:tcBorders>
              <w:top w:val="nil"/>
              <w:left w:val="nil"/>
              <w:bottom w:val="single" w:sz="4" w:space="0" w:color="auto"/>
              <w:right w:val="single" w:sz="8" w:space="0" w:color="auto"/>
            </w:tcBorders>
            <w:shd w:val="clear" w:color="auto" w:fill="auto"/>
            <w:noWrap/>
            <w:vAlign w:val="bottom"/>
            <w:hideMark/>
          </w:tcPr>
          <w:p w14:paraId="7D92059C"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0.198</w:t>
            </w:r>
          </w:p>
        </w:tc>
      </w:tr>
      <w:tr w:rsidR="004F6F2A" w:rsidRPr="004F6F2A" w14:paraId="5B2FE55D" w14:textId="77777777" w:rsidTr="004F6F2A">
        <w:trPr>
          <w:trHeight w:val="204"/>
          <w:jc w:val="center"/>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F5240CE"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16</w:t>
            </w:r>
          </w:p>
        </w:tc>
        <w:tc>
          <w:tcPr>
            <w:tcW w:w="440" w:type="dxa"/>
            <w:tcBorders>
              <w:top w:val="nil"/>
              <w:left w:val="nil"/>
              <w:bottom w:val="single" w:sz="4" w:space="0" w:color="auto"/>
              <w:right w:val="single" w:sz="4" w:space="0" w:color="auto"/>
            </w:tcBorders>
            <w:shd w:val="clear" w:color="auto" w:fill="auto"/>
            <w:noWrap/>
            <w:vAlign w:val="bottom"/>
            <w:hideMark/>
          </w:tcPr>
          <w:p w14:paraId="118D0E7B"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0.192</w:t>
            </w:r>
          </w:p>
        </w:tc>
        <w:tc>
          <w:tcPr>
            <w:tcW w:w="440" w:type="dxa"/>
            <w:tcBorders>
              <w:top w:val="nil"/>
              <w:left w:val="nil"/>
              <w:bottom w:val="single" w:sz="4" w:space="0" w:color="auto"/>
              <w:right w:val="single" w:sz="4" w:space="0" w:color="auto"/>
            </w:tcBorders>
            <w:shd w:val="clear" w:color="auto" w:fill="auto"/>
            <w:noWrap/>
            <w:vAlign w:val="bottom"/>
            <w:hideMark/>
          </w:tcPr>
          <w:p w14:paraId="6B715108"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0.192</w:t>
            </w:r>
          </w:p>
        </w:tc>
        <w:tc>
          <w:tcPr>
            <w:tcW w:w="440" w:type="dxa"/>
            <w:tcBorders>
              <w:top w:val="nil"/>
              <w:left w:val="nil"/>
              <w:bottom w:val="single" w:sz="4" w:space="0" w:color="auto"/>
              <w:right w:val="single" w:sz="4" w:space="0" w:color="auto"/>
            </w:tcBorders>
            <w:shd w:val="clear" w:color="auto" w:fill="auto"/>
            <w:noWrap/>
            <w:vAlign w:val="bottom"/>
            <w:hideMark/>
          </w:tcPr>
          <w:p w14:paraId="753EA3A1"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0.192</w:t>
            </w:r>
          </w:p>
        </w:tc>
        <w:tc>
          <w:tcPr>
            <w:tcW w:w="440" w:type="dxa"/>
            <w:tcBorders>
              <w:top w:val="nil"/>
              <w:left w:val="nil"/>
              <w:bottom w:val="single" w:sz="4" w:space="0" w:color="auto"/>
              <w:right w:val="single" w:sz="4" w:space="0" w:color="auto"/>
            </w:tcBorders>
            <w:shd w:val="clear" w:color="auto" w:fill="auto"/>
            <w:noWrap/>
            <w:vAlign w:val="bottom"/>
            <w:hideMark/>
          </w:tcPr>
          <w:p w14:paraId="7F183DE9"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0.192</w:t>
            </w:r>
          </w:p>
        </w:tc>
        <w:tc>
          <w:tcPr>
            <w:tcW w:w="440" w:type="dxa"/>
            <w:tcBorders>
              <w:top w:val="nil"/>
              <w:left w:val="nil"/>
              <w:bottom w:val="single" w:sz="4" w:space="0" w:color="auto"/>
              <w:right w:val="single" w:sz="4" w:space="0" w:color="auto"/>
            </w:tcBorders>
            <w:shd w:val="clear" w:color="auto" w:fill="auto"/>
            <w:noWrap/>
            <w:vAlign w:val="bottom"/>
            <w:hideMark/>
          </w:tcPr>
          <w:p w14:paraId="600C1F89"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0.192</w:t>
            </w:r>
          </w:p>
        </w:tc>
        <w:tc>
          <w:tcPr>
            <w:tcW w:w="439" w:type="dxa"/>
            <w:tcBorders>
              <w:top w:val="nil"/>
              <w:left w:val="nil"/>
              <w:bottom w:val="single" w:sz="4" w:space="0" w:color="auto"/>
              <w:right w:val="single" w:sz="4" w:space="0" w:color="auto"/>
            </w:tcBorders>
            <w:shd w:val="clear" w:color="auto" w:fill="auto"/>
            <w:noWrap/>
            <w:vAlign w:val="bottom"/>
            <w:hideMark/>
          </w:tcPr>
          <w:p w14:paraId="4C22A967"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0.192</w:t>
            </w:r>
          </w:p>
        </w:tc>
        <w:tc>
          <w:tcPr>
            <w:tcW w:w="439" w:type="dxa"/>
            <w:tcBorders>
              <w:top w:val="nil"/>
              <w:left w:val="nil"/>
              <w:bottom w:val="single" w:sz="4" w:space="0" w:color="auto"/>
              <w:right w:val="single" w:sz="4" w:space="0" w:color="auto"/>
            </w:tcBorders>
            <w:shd w:val="clear" w:color="auto" w:fill="auto"/>
            <w:noWrap/>
            <w:vAlign w:val="bottom"/>
            <w:hideMark/>
          </w:tcPr>
          <w:p w14:paraId="68C9BE11"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0.192</w:t>
            </w:r>
          </w:p>
        </w:tc>
        <w:tc>
          <w:tcPr>
            <w:tcW w:w="439" w:type="dxa"/>
            <w:tcBorders>
              <w:top w:val="nil"/>
              <w:left w:val="nil"/>
              <w:bottom w:val="single" w:sz="4" w:space="0" w:color="auto"/>
              <w:right w:val="single" w:sz="4" w:space="0" w:color="auto"/>
            </w:tcBorders>
            <w:shd w:val="clear" w:color="auto" w:fill="auto"/>
            <w:noWrap/>
            <w:vAlign w:val="bottom"/>
            <w:hideMark/>
          </w:tcPr>
          <w:p w14:paraId="1E8D705D"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0.192</w:t>
            </w:r>
          </w:p>
        </w:tc>
        <w:tc>
          <w:tcPr>
            <w:tcW w:w="439" w:type="dxa"/>
            <w:tcBorders>
              <w:top w:val="nil"/>
              <w:left w:val="nil"/>
              <w:bottom w:val="single" w:sz="4" w:space="0" w:color="auto"/>
              <w:right w:val="single" w:sz="4" w:space="0" w:color="auto"/>
            </w:tcBorders>
            <w:shd w:val="clear" w:color="auto" w:fill="auto"/>
            <w:noWrap/>
            <w:vAlign w:val="bottom"/>
            <w:hideMark/>
          </w:tcPr>
          <w:p w14:paraId="331C5FA0"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0.192</w:t>
            </w:r>
          </w:p>
        </w:tc>
        <w:tc>
          <w:tcPr>
            <w:tcW w:w="439" w:type="dxa"/>
            <w:tcBorders>
              <w:top w:val="nil"/>
              <w:left w:val="nil"/>
              <w:bottom w:val="single" w:sz="4" w:space="0" w:color="auto"/>
              <w:right w:val="single" w:sz="4" w:space="0" w:color="auto"/>
            </w:tcBorders>
            <w:shd w:val="clear" w:color="auto" w:fill="auto"/>
            <w:noWrap/>
            <w:vAlign w:val="bottom"/>
            <w:hideMark/>
          </w:tcPr>
          <w:p w14:paraId="628D4DAC"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0.192</w:t>
            </w:r>
          </w:p>
        </w:tc>
        <w:tc>
          <w:tcPr>
            <w:tcW w:w="445" w:type="dxa"/>
            <w:tcBorders>
              <w:top w:val="nil"/>
              <w:left w:val="nil"/>
              <w:bottom w:val="single" w:sz="4" w:space="0" w:color="auto"/>
              <w:right w:val="single" w:sz="8" w:space="0" w:color="auto"/>
            </w:tcBorders>
            <w:shd w:val="clear" w:color="auto" w:fill="auto"/>
            <w:noWrap/>
            <w:vAlign w:val="bottom"/>
            <w:hideMark/>
          </w:tcPr>
          <w:p w14:paraId="61E9A370"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0.192</w:t>
            </w:r>
          </w:p>
        </w:tc>
      </w:tr>
      <w:tr w:rsidR="004F6F2A" w:rsidRPr="004F6F2A" w14:paraId="6B3D1206" w14:textId="77777777" w:rsidTr="004F6F2A">
        <w:trPr>
          <w:trHeight w:val="204"/>
          <w:jc w:val="center"/>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577F0D48"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17</w:t>
            </w:r>
          </w:p>
        </w:tc>
        <w:tc>
          <w:tcPr>
            <w:tcW w:w="440" w:type="dxa"/>
            <w:tcBorders>
              <w:top w:val="nil"/>
              <w:left w:val="nil"/>
              <w:bottom w:val="single" w:sz="4" w:space="0" w:color="auto"/>
              <w:right w:val="single" w:sz="4" w:space="0" w:color="auto"/>
            </w:tcBorders>
            <w:shd w:val="clear" w:color="auto" w:fill="auto"/>
            <w:noWrap/>
            <w:vAlign w:val="bottom"/>
            <w:hideMark/>
          </w:tcPr>
          <w:p w14:paraId="402D5D98"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0.186</w:t>
            </w:r>
          </w:p>
        </w:tc>
        <w:tc>
          <w:tcPr>
            <w:tcW w:w="440" w:type="dxa"/>
            <w:tcBorders>
              <w:top w:val="nil"/>
              <w:left w:val="nil"/>
              <w:bottom w:val="single" w:sz="4" w:space="0" w:color="auto"/>
              <w:right w:val="single" w:sz="4" w:space="0" w:color="auto"/>
            </w:tcBorders>
            <w:shd w:val="clear" w:color="auto" w:fill="auto"/>
            <w:noWrap/>
            <w:vAlign w:val="bottom"/>
            <w:hideMark/>
          </w:tcPr>
          <w:p w14:paraId="276C7347"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0.186</w:t>
            </w:r>
          </w:p>
        </w:tc>
        <w:tc>
          <w:tcPr>
            <w:tcW w:w="440" w:type="dxa"/>
            <w:tcBorders>
              <w:top w:val="nil"/>
              <w:left w:val="nil"/>
              <w:bottom w:val="single" w:sz="4" w:space="0" w:color="auto"/>
              <w:right w:val="single" w:sz="4" w:space="0" w:color="auto"/>
            </w:tcBorders>
            <w:shd w:val="clear" w:color="auto" w:fill="auto"/>
            <w:noWrap/>
            <w:vAlign w:val="bottom"/>
            <w:hideMark/>
          </w:tcPr>
          <w:p w14:paraId="068F2338"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0.186</w:t>
            </w:r>
          </w:p>
        </w:tc>
        <w:tc>
          <w:tcPr>
            <w:tcW w:w="440" w:type="dxa"/>
            <w:tcBorders>
              <w:top w:val="nil"/>
              <w:left w:val="nil"/>
              <w:bottom w:val="single" w:sz="4" w:space="0" w:color="auto"/>
              <w:right w:val="single" w:sz="4" w:space="0" w:color="auto"/>
            </w:tcBorders>
            <w:shd w:val="clear" w:color="auto" w:fill="auto"/>
            <w:noWrap/>
            <w:vAlign w:val="bottom"/>
            <w:hideMark/>
          </w:tcPr>
          <w:p w14:paraId="3C46C634"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0.186</w:t>
            </w:r>
          </w:p>
        </w:tc>
        <w:tc>
          <w:tcPr>
            <w:tcW w:w="440" w:type="dxa"/>
            <w:tcBorders>
              <w:top w:val="nil"/>
              <w:left w:val="nil"/>
              <w:bottom w:val="single" w:sz="4" w:space="0" w:color="auto"/>
              <w:right w:val="single" w:sz="4" w:space="0" w:color="auto"/>
            </w:tcBorders>
            <w:shd w:val="clear" w:color="auto" w:fill="auto"/>
            <w:noWrap/>
            <w:vAlign w:val="bottom"/>
            <w:hideMark/>
          </w:tcPr>
          <w:p w14:paraId="022E8ED6"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0.186</w:t>
            </w:r>
          </w:p>
        </w:tc>
        <w:tc>
          <w:tcPr>
            <w:tcW w:w="439" w:type="dxa"/>
            <w:tcBorders>
              <w:top w:val="nil"/>
              <w:left w:val="nil"/>
              <w:bottom w:val="single" w:sz="4" w:space="0" w:color="auto"/>
              <w:right w:val="single" w:sz="4" w:space="0" w:color="auto"/>
            </w:tcBorders>
            <w:shd w:val="clear" w:color="auto" w:fill="auto"/>
            <w:noWrap/>
            <w:vAlign w:val="bottom"/>
            <w:hideMark/>
          </w:tcPr>
          <w:p w14:paraId="4F2A6854"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0.186</w:t>
            </w:r>
          </w:p>
        </w:tc>
        <w:tc>
          <w:tcPr>
            <w:tcW w:w="439" w:type="dxa"/>
            <w:tcBorders>
              <w:top w:val="nil"/>
              <w:left w:val="nil"/>
              <w:bottom w:val="single" w:sz="4" w:space="0" w:color="auto"/>
              <w:right w:val="single" w:sz="4" w:space="0" w:color="auto"/>
            </w:tcBorders>
            <w:shd w:val="clear" w:color="auto" w:fill="auto"/>
            <w:noWrap/>
            <w:vAlign w:val="bottom"/>
            <w:hideMark/>
          </w:tcPr>
          <w:p w14:paraId="28F14E63"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0.186</w:t>
            </w:r>
          </w:p>
        </w:tc>
        <w:tc>
          <w:tcPr>
            <w:tcW w:w="439" w:type="dxa"/>
            <w:tcBorders>
              <w:top w:val="nil"/>
              <w:left w:val="nil"/>
              <w:bottom w:val="single" w:sz="4" w:space="0" w:color="auto"/>
              <w:right w:val="single" w:sz="4" w:space="0" w:color="auto"/>
            </w:tcBorders>
            <w:shd w:val="clear" w:color="auto" w:fill="auto"/>
            <w:noWrap/>
            <w:vAlign w:val="bottom"/>
            <w:hideMark/>
          </w:tcPr>
          <w:p w14:paraId="4C58FDB6"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0.186</w:t>
            </w:r>
          </w:p>
        </w:tc>
        <w:tc>
          <w:tcPr>
            <w:tcW w:w="439" w:type="dxa"/>
            <w:tcBorders>
              <w:top w:val="nil"/>
              <w:left w:val="nil"/>
              <w:bottom w:val="single" w:sz="4" w:space="0" w:color="auto"/>
              <w:right w:val="single" w:sz="4" w:space="0" w:color="auto"/>
            </w:tcBorders>
            <w:shd w:val="clear" w:color="auto" w:fill="auto"/>
            <w:noWrap/>
            <w:vAlign w:val="bottom"/>
            <w:hideMark/>
          </w:tcPr>
          <w:p w14:paraId="0D0A0F7A"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0.186</w:t>
            </w:r>
          </w:p>
        </w:tc>
        <w:tc>
          <w:tcPr>
            <w:tcW w:w="439" w:type="dxa"/>
            <w:tcBorders>
              <w:top w:val="nil"/>
              <w:left w:val="nil"/>
              <w:bottom w:val="single" w:sz="4" w:space="0" w:color="auto"/>
              <w:right w:val="single" w:sz="4" w:space="0" w:color="auto"/>
            </w:tcBorders>
            <w:shd w:val="clear" w:color="auto" w:fill="auto"/>
            <w:noWrap/>
            <w:vAlign w:val="bottom"/>
            <w:hideMark/>
          </w:tcPr>
          <w:p w14:paraId="5600856C"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0.186</w:t>
            </w:r>
          </w:p>
        </w:tc>
        <w:tc>
          <w:tcPr>
            <w:tcW w:w="445" w:type="dxa"/>
            <w:tcBorders>
              <w:top w:val="nil"/>
              <w:left w:val="nil"/>
              <w:bottom w:val="single" w:sz="4" w:space="0" w:color="auto"/>
              <w:right w:val="single" w:sz="8" w:space="0" w:color="auto"/>
            </w:tcBorders>
            <w:shd w:val="clear" w:color="auto" w:fill="auto"/>
            <w:noWrap/>
            <w:vAlign w:val="bottom"/>
            <w:hideMark/>
          </w:tcPr>
          <w:p w14:paraId="6D0B72B9"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0.186</w:t>
            </w:r>
          </w:p>
        </w:tc>
      </w:tr>
      <w:tr w:rsidR="004F6F2A" w:rsidRPr="004F6F2A" w14:paraId="3AF0A4BD" w14:textId="77777777" w:rsidTr="004F6F2A">
        <w:trPr>
          <w:trHeight w:val="204"/>
          <w:jc w:val="center"/>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0E962E6"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18</w:t>
            </w:r>
          </w:p>
        </w:tc>
        <w:tc>
          <w:tcPr>
            <w:tcW w:w="440" w:type="dxa"/>
            <w:tcBorders>
              <w:top w:val="nil"/>
              <w:left w:val="nil"/>
              <w:bottom w:val="single" w:sz="4" w:space="0" w:color="auto"/>
              <w:right w:val="single" w:sz="4" w:space="0" w:color="auto"/>
            </w:tcBorders>
            <w:shd w:val="clear" w:color="auto" w:fill="auto"/>
            <w:noWrap/>
            <w:vAlign w:val="bottom"/>
            <w:hideMark/>
          </w:tcPr>
          <w:p w14:paraId="3483C8A1"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0.181</w:t>
            </w:r>
          </w:p>
        </w:tc>
        <w:tc>
          <w:tcPr>
            <w:tcW w:w="440" w:type="dxa"/>
            <w:tcBorders>
              <w:top w:val="nil"/>
              <w:left w:val="nil"/>
              <w:bottom w:val="single" w:sz="4" w:space="0" w:color="auto"/>
              <w:right w:val="single" w:sz="4" w:space="0" w:color="auto"/>
            </w:tcBorders>
            <w:shd w:val="clear" w:color="auto" w:fill="auto"/>
            <w:noWrap/>
            <w:vAlign w:val="bottom"/>
            <w:hideMark/>
          </w:tcPr>
          <w:p w14:paraId="3EB48F5F"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0.181</w:t>
            </w:r>
          </w:p>
        </w:tc>
        <w:tc>
          <w:tcPr>
            <w:tcW w:w="440" w:type="dxa"/>
            <w:tcBorders>
              <w:top w:val="nil"/>
              <w:left w:val="nil"/>
              <w:bottom w:val="single" w:sz="4" w:space="0" w:color="auto"/>
              <w:right w:val="single" w:sz="4" w:space="0" w:color="auto"/>
            </w:tcBorders>
            <w:shd w:val="clear" w:color="auto" w:fill="auto"/>
            <w:noWrap/>
            <w:vAlign w:val="bottom"/>
            <w:hideMark/>
          </w:tcPr>
          <w:p w14:paraId="2FED02E9"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0.181</w:t>
            </w:r>
          </w:p>
        </w:tc>
        <w:tc>
          <w:tcPr>
            <w:tcW w:w="440" w:type="dxa"/>
            <w:tcBorders>
              <w:top w:val="nil"/>
              <w:left w:val="nil"/>
              <w:bottom w:val="single" w:sz="4" w:space="0" w:color="auto"/>
              <w:right w:val="single" w:sz="4" w:space="0" w:color="auto"/>
            </w:tcBorders>
            <w:shd w:val="clear" w:color="auto" w:fill="auto"/>
            <w:noWrap/>
            <w:vAlign w:val="bottom"/>
            <w:hideMark/>
          </w:tcPr>
          <w:p w14:paraId="32955E7E"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0.181</w:t>
            </w:r>
          </w:p>
        </w:tc>
        <w:tc>
          <w:tcPr>
            <w:tcW w:w="440" w:type="dxa"/>
            <w:tcBorders>
              <w:top w:val="nil"/>
              <w:left w:val="nil"/>
              <w:bottom w:val="single" w:sz="4" w:space="0" w:color="auto"/>
              <w:right w:val="single" w:sz="4" w:space="0" w:color="auto"/>
            </w:tcBorders>
            <w:shd w:val="clear" w:color="auto" w:fill="auto"/>
            <w:noWrap/>
            <w:vAlign w:val="bottom"/>
            <w:hideMark/>
          </w:tcPr>
          <w:p w14:paraId="2756C3F1"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0.181</w:t>
            </w:r>
          </w:p>
        </w:tc>
        <w:tc>
          <w:tcPr>
            <w:tcW w:w="439" w:type="dxa"/>
            <w:tcBorders>
              <w:top w:val="nil"/>
              <w:left w:val="nil"/>
              <w:bottom w:val="single" w:sz="4" w:space="0" w:color="auto"/>
              <w:right w:val="single" w:sz="4" w:space="0" w:color="auto"/>
            </w:tcBorders>
            <w:shd w:val="clear" w:color="auto" w:fill="auto"/>
            <w:noWrap/>
            <w:vAlign w:val="bottom"/>
            <w:hideMark/>
          </w:tcPr>
          <w:p w14:paraId="46A7C8EC"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0.181</w:t>
            </w:r>
          </w:p>
        </w:tc>
        <w:tc>
          <w:tcPr>
            <w:tcW w:w="439" w:type="dxa"/>
            <w:tcBorders>
              <w:top w:val="nil"/>
              <w:left w:val="nil"/>
              <w:bottom w:val="single" w:sz="4" w:space="0" w:color="auto"/>
              <w:right w:val="single" w:sz="4" w:space="0" w:color="auto"/>
            </w:tcBorders>
            <w:shd w:val="clear" w:color="auto" w:fill="auto"/>
            <w:noWrap/>
            <w:vAlign w:val="bottom"/>
            <w:hideMark/>
          </w:tcPr>
          <w:p w14:paraId="2DD3CD71"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0.181</w:t>
            </w:r>
          </w:p>
        </w:tc>
        <w:tc>
          <w:tcPr>
            <w:tcW w:w="439" w:type="dxa"/>
            <w:tcBorders>
              <w:top w:val="nil"/>
              <w:left w:val="nil"/>
              <w:bottom w:val="single" w:sz="4" w:space="0" w:color="auto"/>
              <w:right w:val="single" w:sz="4" w:space="0" w:color="auto"/>
            </w:tcBorders>
            <w:shd w:val="clear" w:color="auto" w:fill="auto"/>
            <w:noWrap/>
            <w:vAlign w:val="bottom"/>
            <w:hideMark/>
          </w:tcPr>
          <w:p w14:paraId="317D3B5F"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0.181</w:t>
            </w:r>
          </w:p>
        </w:tc>
        <w:tc>
          <w:tcPr>
            <w:tcW w:w="439" w:type="dxa"/>
            <w:tcBorders>
              <w:top w:val="nil"/>
              <w:left w:val="nil"/>
              <w:bottom w:val="single" w:sz="4" w:space="0" w:color="auto"/>
              <w:right w:val="single" w:sz="4" w:space="0" w:color="auto"/>
            </w:tcBorders>
            <w:shd w:val="clear" w:color="auto" w:fill="auto"/>
            <w:noWrap/>
            <w:vAlign w:val="bottom"/>
            <w:hideMark/>
          </w:tcPr>
          <w:p w14:paraId="2C5B84C1"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0.181</w:t>
            </w:r>
          </w:p>
        </w:tc>
        <w:tc>
          <w:tcPr>
            <w:tcW w:w="439" w:type="dxa"/>
            <w:tcBorders>
              <w:top w:val="nil"/>
              <w:left w:val="nil"/>
              <w:bottom w:val="single" w:sz="4" w:space="0" w:color="auto"/>
              <w:right w:val="single" w:sz="4" w:space="0" w:color="auto"/>
            </w:tcBorders>
            <w:shd w:val="clear" w:color="auto" w:fill="auto"/>
            <w:noWrap/>
            <w:vAlign w:val="bottom"/>
            <w:hideMark/>
          </w:tcPr>
          <w:p w14:paraId="4E00A067"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0.181</w:t>
            </w:r>
          </w:p>
        </w:tc>
        <w:tc>
          <w:tcPr>
            <w:tcW w:w="445" w:type="dxa"/>
            <w:tcBorders>
              <w:top w:val="nil"/>
              <w:left w:val="nil"/>
              <w:bottom w:val="single" w:sz="4" w:space="0" w:color="auto"/>
              <w:right w:val="single" w:sz="8" w:space="0" w:color="auto"/>
            </w:tcBorders>
            <w:shd w:val="clear" w:color="auto" w:fill="auto"/>
            <w:noWrap/>
            <w:vAlign w:val="bottom"/>
            <w:hideMark/>
          </w:tcPr>
          <w:p w14:paraId="0916636B"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0.181</w:t>
            </w:r>
          </w:p>
        </w:tc>
      </w:tr>
      <w:tr w:rsidR="004F6F2A" w:rsidRPr="004F6F2A" w14:paraId="245E190A" w14:textId="77777777" w:rsidTr="004F6F2A">
        <w:trPr>
          <w:trHeight w:val="204"/>
          <w:jc w:val="center"/>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CECA839"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19</w:t>
            </w:r>
          </w:p>
        </w:tc>
        <w:tc>
          <w:tcPr>
            <w:tcW w:w="440" w:type="dxa"/>
            <w:tcBorders>
              <w:top w:val="nil"/>
              <w:left w:val="nil"/>
              <w:bottom w:val="single" w:sz="4" w:space="0" w:color="auto"/>
              <w:right w:val="single" w:sz="4" w:space="0" w:color="auto"/>
            </w:tcBorders>
            <w:shd w:val="clear" w:color="auto" w:fill="auto"/>
            <w:noWrap/>
            <w:vAlign w:val="bottom"/>
            <w:hideMark/>
          </w:tcPr>
          <w:p w14:paraId="5DFE6A12"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0.176</w:t>
            </w:r>
          </w:p>
        </w:tc>
        <w:tc>
          <w:tcPr>
            <w:tcW w:w="440" w:type="dxa"/>
            <w:tcBorders>
              <w:top w:val="nil"/>
              <w:left w:val="nil"/>
              <w:bottom w:val="single" w:sz="4" w:space="0" w:color="auto"/>
              <w:right w:val="single" w:sz="4" w:space="0" w:color="auto"/>
            </w:tcBorders>
            <w:shd w:val="clear" w:color="auto" w:fill="auto"/>
            <w:noWrap/>
            <w:vAlign w:val="bottom"/>
            <w:hideMark/>
          </w:tcPr>
          <w:p w14:paraId="04382CCE"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0.176</w:t>
            </w:r>
          </w:p>
        </w:tc>
        <w:tc>
          <w:tcPr>
            <w:tcW w:w="440" w:type="dxa"/>
            <w:tcBorders>
              <w:top w:val="nil"/>
              <w:left w:val="nil"/>
              <w:bottom w:val="single" w:sz="4" w:space="0" w:color="auto"/>
              <w:right w:val="single" w:sz="4" w:space="0" w:color="auto"/>
            </w:tcBorders>
            <w:shd w:val="clear" w:color="auto" w:fill="auto"/>
            <w:noWrap/>
            <w:vAlign w:val="bottom"/>
            <w:hideMark/>
          </w:tcPr>
          <w:p w14:paraId="7A1B7C67"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0.176</w:t>
            </w:r>
          </w:p>
        </w:tc>
        <w:tc>
          <w:tcPr>
            <w:tcW w:w="440" w:type="dxa"/>
            <w:tcBorders>
              <w:top w:val="nil"/>
              <w:left w:val="nil"/>
              <w:bottom w:val="single" w:sz="4" w:space="0" w:color="auto"/>
              <w:right w:val="single" w:sz="4" w:space="0" w:color="auto"/>
            </w:tcBorders>
            <w:shd w:val="clear" w:color="auto" w:fill="auto"/>
            <w:noWrap/>
            <w:vAlign w:val="bottom"/>
            <w:hideMark/>
          </w:tcPr>
          <w:p w14:paraId="0B8063A6"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0.176</w:t>
            </w:r>
          </w:p>
        </w:tc>
        <w:tc>
          <w:tcPr>
            <w:tcW w:w="440" w:type="dxa"/>
            <w:tcBorders>
              <w:top w:val="nil"/>
              <w:left w:val="nil"/>
              <w:bottom w:val="single" w:sz="4" w:space="0" w:color="auto"/>
              <w:right w:val="single" w:sz="4" w:space="0" w:color="auto"/>
            </w:tcBorders>
            <w:shd w:val="clear" w:color="auto" w:fill="auto"/>
            <w:noWrap/>
            <w:vAlign w:val="bottom"/>
            <w:hideMark/>
          </w:tcPr>
          <w:p w14:paraId="577B7DE4"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0.176</w:t>
            </w:r>
          </w:p>
        </w:tc>
        <w:tc>
          <w:tcPr>
            <w:tcW w:w="439" w:type="dxa"/>
            <w:tcBorders>
              <w:top w:val="nil"/>
              <w:left w:val="nil"/>
              <w:bottom w:val="single" w:sz="4" w:space="0" w:color="auto"/>
              <w:right w:val="single" w:sz="4" w:space="0" w:color="auto"/>
            </w:tcBorders>
            <w:shd w:val="clear" w:color="auto" w:fill="auto"/>
            <w:noWrap/>
            <w:vAlign w:val="bottom"/>
            <w:hideMark/>
          </w:tcPr>
          <w:p w14:paraId="37998293"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0.176</w:t>
            </w:r>
          </w:p>
        </w:tc>
        <w:tc>
          <w:tcPr>
            <w:tcW w:w="439" w:type="dxa"/>
            <w:tcBorders>
              <w:top w:val="nil"/>
              <w:left w:val="nil"/>
              <w:bottom w:val="single" w:sz="4" w:space="0" w:color="auto"/>
              <w:right w:val="single" w:sz="4" w:space="0" w:color="auto"/>
            </w:tcBorders>
            <w:shd w:val="clear" w:color="auto" w:fill="auto"/>
            <w:noWrap/>
            <w:vAlign w:val="bottom"/>
            <w:hideMark/>
          </w:tcPr>
          <w:p w14:paraId="173306B7"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0.176</w:t>
            </w:r>
          </w:p>
        </w:tc>
        <w:tc>
          <w:tcPr>
            <w:tcW w:w="439" w:type="dxa"/>
            <w:tcBorders>
              <w:top w:val="nil"/>
              <w:left w:val="nil"/>
              <w:bottom w:val="single" w:sz="4" w:space="0" w:color="auto"/>
              <w:right w:val="single" w:sz="4" w:space="0" w:color="auto"/>
            </w:tcBorders>
            <w:shd w:val="clear" w:color="auto" w:fill="auto"/>
            <w:noWrap/>
            <w:vAlign w:val="bottom"/>
            <w:hideMark/>
          </w:tcPr>
          <w:p w14:paraId="1B954EA2"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0.176</w:t>
            </w:r>
          </w:p>
        </w:tc>
        <w:tc>
          <w:tcPr>
            <w:tcW w:w="439" w:type="dxa"/>
            <w:tcBorders>
              <w:top w:val="nil"/>
              <w:left w:val="nil"/>
              <w:bottom w:val="single" w:sz="4" w:space="0" w:color="auto"/>
              <w:right w:val="single" w:sz="4" w:space="0" w:color="auto"/>
            </w:tcBorders>
            <w:shd w:val="clear" w:color="auto" w:fill="auto"/>
            <w:noWrap/>
            <w:vAlign w:val="bottom"/>
            <w:hideMark/>
          </w:tcPr>
          <w:p w14:paraId="49F66083"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0.176</w:t>
            </w:r>
          </w:p>
        </w:tc>
        <w:tc>
          <w:tcPr>
            <w:tcW w:w="439" w:type="dxa"/>
            <w:tcBorders>
              <w:top w:val="nil"/>
              <w:left w:val="nil"/>
              <w:bottom w:val="single" w:sz="4" w:space="0" w:color="auto"/>
              <w:right w:val="single" w:sz="4" w:space="0" w:color="auto"/>
            </w:tcBorders>
            <w:shd w:val="clear" w:color="auto" w:fill="auto"/>
            <w:noWrap/>
            <w:vAlign w:val="bottom"/>
            <w:hideMark/>
          </w:tcPr>
          <w:p w14:paraId="0BE15C42"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0.176</w:t>
            </w:r>
          </w:p>
        </w:tc>
        <w:tc>
          <w:tcPr>
            <w:tcW w:w="445" w:type="dxa"/>
            <w:tcBorders>
              <w:top w:val="nil"/>
              <w:left w:val="nil"/>
              <w:bottom w:val="single" w:sz="4" w:space="0" w:color="auto"/>
              <w:right w:val="single" w:sz="8" w:space="0" w:color="auto"/>
            </w:tcBorders>
            <w:shd w:val="clear" w:color="auto" w:fill="auto"/>
            <w:noWrap/>
            <w:vAlign w:val="bottom"/>
            <w:hideMark/>
          </w:tcPr>
          <w:p w14:paraId="5F9CFB35"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0.176</w:t>
            </w:r>
          </w:p>
        </w:tc>
      </w:tr>
      <w:tr w:rsidR="004F6F2A" w:rsidRPr="004F6F2A" w14:paraId="6472114B" w14:textId="77777777" w:rsidTr="004F6F2A">
        <w:trPr>
          <w:trHeight w:val="204"/>
          <w:jc w:val="center"/>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48F366FB"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20</w:t>
            </w:r>
          </w:p>
        </w:tc>
        <w:tc>
          <w:tcPr>
            <w:tcW w:w="440" w:type="dxa"/>
            <w:tcBorders>
              <w:top w:val="nil"/>
              <w:left w:val="nil"/>
              <w:bottom w:val="single" w:sz="4" w:space="0" w:color="auto"/>
              <w:right w:val="single" w:sz="4" w:space="0" w:color="auto"/>
            </w:tcBorders>
            <w:shd w:val="clear" w:color="auto" w:fill="auto"/>
            <w:noWrap/>
            <w:vAlign w:val="bottom"/>
            <w:hideMark/>
          </w:tcPr>
          <w:p w14:paraId="3CC27690"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0.172</w:t>
            </w:r>
          </w:p>
        </w:tc>
        <w:tc>
          <w:tcPr>
            <w:tcW w:w="440" w:type="dxa"/>
            <w:tcBorders>
              <w:top w:val="nil"/>
              <w:left w:val="nil"/>
              <w:bottom w:val="single" w:sz="4" w:space="0" w:color="auto"/>
              <w:right w:val="single" w:sz="4" w:space="0" w:color="auto"/>
            </w:tcBorders>
            <w:shd w:val="clear" w:color="auto" w:fill="auto"/>
            <w:noWrap/>
            <w:vAlign w:val="bottom"/>
            <w:hideMark/>
          </w:tcPr>
          <w:p w14:paraId="0B4B41D1"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0.172</w:t>
            </w:r>
          </w:p>
        </w:tc>
        <w:tc>
          <w:tcPr>
            <w:tcW w:w="440" w:type="dxa"/>
            <w:tcBorders>
              <w:top w:val="nil"/>
              <w:left w:val="nil"/>
              <w:bottom w:val="single" w:sz="4" w:space="0" w:color="auto"/>
              <w:right w:val="single" w:sz="4" w:space="0" w:color="auto"/>
            </w:tcBorders>
            <w:shd w:val="clear" w:color="auto" w:fill="auto"/>
            <w:noWrap/>
            <w:vAlign w:val="bottom"/>
            <w:hideMark/>
          </w:tcPr>
          <w:p w14:paraId="612897AF"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0.172</w:t>
            </w:r>
          </w:p>
        </w:tc>
        <w:tc>
          <w:tcPr>
            <w:tcW w:w="440" w:type="dxa"/>
            <w:tcBorders>
              <w:top w:val="nil"/>
              <w:left w:val="nil"/>
              <w:bottom w:val="single" w:sz="4" w:space="0" w:color="auto"/>
              <w:right w:val="single" w:sz="4" w:space="0" w:color="auto"/>
            </w:tcBorders>
            <w:shd w:val="clear" w:color="auto" w:fill="auto"/>
            <w:noWrap/>
            <w:vAlign w:val="bottom"/>
            <w:hideMark/>
          </w:tcPr>
          <w:p w14:paraId="6D500D95"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0.172</w:t>
            </w:r>
          </w:p>
        </w:tc>
        <w:tc>
          <w:tcPr>
            <w:tcW w:w="440" w:type="dxa"/>
            <w:tcBorders>
              <w:top w:val="nil"/>
              <w:left w:val="nil"/>
              <w:bottom w:val="single" w:sz="4" w:space="0" w:color="auto"/>
              <w:right w:val="single" w:sz="4" w:space="0" w:color="auto"/>
            </w:tcBorders>
            <w:shd w:val="clear" w:color="auto" w:fill="auto"/>
            <w:noWrap/>
            <w:vAlign w:val="bottom"/>
            <w:hideMark/>
          </w:tcPr>
          <w:p w14:paraId="3325F462"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0.172</w:t>
            </w:r>
          </w:p>
        </w:tc>
        <w:tc>
          <w:tcPr>
            <w:tcW w:w="439" w:type="dxa"/>
            <w:tcBorders>
              <w:top w:val="nil"/>
              <w:left w:val="nil"/>
              <w:bottom w:val="single" w:sz="4" w:space="0" w:color="auto"/>
              <w:right w:val="single" w:sz="4" w:space="0" w:color="auto"/>
            </w:tcBorders>
            <w:shd w:val="clear" w:color="auto" w:fill="auto"/>
            <w:noWrap/>
            <w:vAlign w:val="bottom"/>
            <w:hideMark/>
          </w:tcPr>
          <w:p w14:paraId="521D12C4"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0.172</w:t>
            </w:r>
          </w:p>
        </w:tc>
        <w:tc>
          <w:tcPr>
            <w:tcW w:w="439" w:type="dxa"/>
            <w:tcBorders>
              <w:top w:val="nil"/>
              <w:left w:val="nil"/>
              <w:bottom w:val="single" w:sz="4" w:space="0" w:color="auto"/>
              <w:right w:val="single" w:sz="4" w:space="0" w:color="auto"/>
            </w:tcBorders>
            <w:shd w:val="clear" w:color="auto" w:fill="auto"/>
            <w:noWrap/>
            <w:vAlign w:val="bottom"/>
            <w:hideMark/>
          </w:tcPr>
          <w:p w14:paraId="4065C7C3"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0.172</w:t>
            </w:r>
          </w:p>
        </w:tc>
        <w:tc>
          <w:tcPr>
            <w:tcW w:w="439" w:type="dxa"/>
            <w:tcBorders>
              <w:top w:val="nil"/>
              <w:left w:val="nil"/>
              <w:bottom w:val="single" w:sz="4" w:space="0" w:color="auto"/>
              <w:right w:val="single" w:sz="4" w:space="0" w:color="auto"/>
            </w:tcBorders>
            <w:shd w:val="clear" w:color="auto" w:fill="auto"/>
            <w:noWrap/>
            <w:vAlign w:val="bottom"/>
            <w:hideMark/>
          </w:tcPr>
          <w:p w14:paraId="1BAD6686"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0.172</w:t>
            </w:r>
          </w:p>
        </w:tc>
        <w:tc>
          <w:tcPr>
            <w:tcW w:w="439" w:type="dxa"/>
            <w:tcBorders>
              <w:top w:val="nil"/>
              <w:left w:val="nil"/>
              <w:bottom w:val="single" w:sz="4" w:space="0" w:color="auto"/>
              <w:right w:val="single" w:sz="4" w:space="0" w:color="auto"/>
            </w:tcBorders>
            <w:shd w:val="clear" w:color="auto" w:fill="auto"/>
            <w:noWrap/>
            <w:vAlign w:val="bottom"/>
            <w:hideMark/>
          </w:tcPr>
          <w:p w14:paraId="6642DE9F"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0.172</w:t>
            </w:r>
          </w:p>
        </w:tc>
        <w:tc>
          <w:tcPr>
            <w:tcW w:w="439" w:type="dxa"/>
            <w:tcBorders>
              <w:top w:val="nil"/>
              <w:left w:val="nil"/>
              <w:bottom w:val="single" w:sz="4" w:space="0" w:color="auto"/>
              <w:right w:val="single" w:sz="4" w:space="0" w:color="auto"/>
            </w:tcBorders>
            <w:shd w:val="clear" w:color="auto" w:fill="auto"/>
            <w:noWrap/>
            <w:vAlign w:val="bottom"/>
            <w:hideMark/>
          </w:tcPr>
          <w:p w14:paraId="2E635F97"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0.172</w:t>
            </w:r>
          </w:p>
        </w:tc>
        <w:tc>
          <w:tcPr>
            <w:tcW w:w="445" w:type="dxa"/>
            <w:tcBorders>
              <w:top w:val="nil"/>
              <w:left w:val="nil"/>
              <w:bottom w:val="single" w:sz="4" w:space="0" w:color="auto"/>
              <w:right w:val="single" w:sz="8" w:space="0" w:color="auto"/>
            </w:tcBorders>
            <w:shd w:val="clear" w:color="auto" w:fill="auto"/>
            <w:noWrap/>
            <w:vAlign w:val="bottom"/>
            <w:hideMark/>
          </w:tcPr>
          <w:p w14:paraId="3556F7ED"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0.172</w:t>
            </w:r>
          </w:p>
        </w:tc>
      </w:tr>
      <w:tr w:rsidR="004F6F2A" w:rsidRPr="004F6F2A" w14:paraId="614A79C3" w14:textId="77777777" w:rsidTr="004F6F2A">
        <w:trPr>
          <w:trHeight w:val="204"/>
          <w:jc w:val="center"/>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070E4E0E"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21</w:t>
            </w:r>
          </w:p>
        </w:tc>
        <w:tc>
          <w:tcPr>
            <w:tcW w:w="440" w:type="dxa"/>
            <w:tcBorders>
              <w:top w:val="nil"/>
              <w:left w:val="nil"/>
              <w:bottom w:val="single" w:sz="4" w:space="0" w:color="auto"/>
              <w:right w:val="single" w:sz="4" w:space="0" w:color="auto"/>
            </w:tcBorders>
            <w:shd w:val="clear" w:color="auto" w:fill="auto"/>
            <w:noWrap/>
            <w:vAlign w:val="bottom"/>
            <w:hideMark/>
          </w:tcPr>
          <w:p w14:paraId="4AD52077"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0.167</w:t>
            </w:r>
          </w:p>
        </w:tc>
        <w:tc>
          <w:tcPr>
            <w:tcW w:w="440" w:type="dxa"/>
            <w:tcBorders>
              <w:top w:val="nil"/>
              <w:left w:val="nil"/>
              <w:bottom w:val="single" w:sz="4" w:space="0" w:color="auto"/>
              <w:right w:val="single" w:sz="4" w:space="0" w:color="auto"/>
            </w:tcBorders>
            <w:shd w:val="clear" w:color="auto" w:fill="auto"/>
            <w:noWrap/>
            <w:vAlign w:val="bottom"/>
            <w:hideMark/>
          </w:tcPr>
          <w:p w14:paraId="6D4B439A"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0.167</w:t>
            </w:r>
          </w:p>
        </w:tc>
        <w:tc>
          <w:tcPr>
            <w:tcW w:w="440" w:type="dxa"/>
            <w:tcBorders>
              <w:top w:val="nil"/>
              <w:left w:val="nil"/>
              <w:bottom w:val="single" w:sz="4" w:space="0" w:color="auto"/>
              <w:right w:val="single" w:sz="4" w:space="0" w:color="auto"/>
            </w:tcBorders>
            <w:shd w:val="clear" w:color="auto" w:fill="auto"/>
            <w:noWrap/>
            <w:vAlign w:val="bottom"/>
            <w:hideMark/>
          </w:tcPr>
          <w:p w14:paraId="7B6D6AFF"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0.167</w:t>
            </w:r>
          </w:p>
        </w:tc>
        <w:tc>
          <w:tcPr>
            <w:tcW w:w="440" w:type="dxa"/>
            <w:tcBorders>
              <w:top w:val="nil"/>
              <w:left w:val="nil"/>
              <w:bottom w:val="single" w:sz="4" w:space="0" w:color="auto"/>
              <w:right w:val="single" w:sz="4" w:space="0" w:color="auto"/>
            </w:tcBorders>
            <w:shd w:val="clear" w:color="auto" w:fill="auto"/>
            <w:noWrap/>
            <w:vAlign w:val="bottom"/>
            <w:hideMark/>
          </w:tcPr>
          <w:p w14:paraId="2FAEA2D0"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0.167</w:t>
            </w:r>
          </w:p>
        </w:tc>
        <w:tc>
          <w:tcPr>
            <w:tcW w:w="440" w:type="dxa"/>
            <w:tcBorders>
              <w:top w:val="nil"/>
              <w:left w:val="nil"/>
              <w:bottom w:val="single" w:sz="4" w:space="0" w:color="auto"/>
              <w:right w:val="single" w:sz="4" w:space="0" w:color="auto"/>
            </w:tcBorders>
            <w:shd w:val="clear" w:color="auto" w:fill="auto"/>
            <w:noWrap/>
            <w:vAlign w:val="bottom"/>
            <w:hideMark/>
          </w:tcPr>
          <w:p w14:paraId="59A8C7DF"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0.167</w:t>
            </w:r>
          </w:p>
        </w:tc>
        <w:tc>
          <w:tcPr>
            <w:tcW w:w="439" w:type="dxa"/>
            <w:tcBorders>
              <w:top w:val="nil"/>
              <w:left w:val="nil"/>
              <w:bottom w:val="single" w:sz="4" w:space="0" w:color="auto"/>
              <w:right w:val="single" w:sz="4" w:space="0" w:color="auto"/>
            </w:tcBorders>
            <w:shd w:val="clear" w:color="auto" w:fill="auto"/>
            <w:noWrap/>
            <w:vAlign w:val="bottom"/>
            <w:hideMark/>
          </w:tcPr>
          <w:p w14:paraId="3B08ACB3"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0.167</w:t>
            </w:r>
          </w:p>
        </w:tc>
        <w:tc>
          <w:tcPr>
            <w:tcW w:w="439" w:type="dxa"/>
            <w:tcBorders>
              <w:top w:val="nil"/>
              <w:left w:val="nil"/>
              <w:bottom w:val="single" w:sz="4" w:space="0" w:color="auto"/>
              <w:right w:val="single" w:sz="4" w:space="0" w:color="auto"/>
            </w:tcBorders>
            <w:shd w:val="clear" w:color="auto" w:fill="auto"/>
            <w:noWrap/>
            <w:vAlign w:val="bottom"/>
            <w:hideMark/>
          </w:tcPr>
          <w:p w14:paraId="56D61E13"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0.167</w:t>
            </w:r>
          </w:p>
        </w:tc>
        <w:tc>
          <w:tcPr>
            <w:tcW w:w="439" w:type="dxa"/>
            <w:tcBorders>
              <w:top w:val="nil"/>
              <w:left w:val="nil"/>
              <w:bottom w:val="single" w:sz="4" w:space="0" w:color="auto"/>
              <w:right w:val="single" w:sz="4" w:space="0" w:color="auto"/>
            </w:tcBorders>
            <w:shd w:val="clear" w:color="auto" w:fill="auto"/>
            <w:noWrap/>
            <w:vAlign w:val="bottom"/>
            <w:hideMark/>
          </w:tcPr>
          <w:p w14:paraId="6F4CB0F1"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0.167</w:t>
            </w:r>
          </w:p>
        </w:tc>
        <w:tc>
          <w:tcPr>
            <w:tcW w:w="439" w:type="dxa"/>
            <w:tcBorders>
              <w:top w:val="nil"/>
              <w:left w:val="nil"/>
              <w:bottom w:val="single" w:sz="4" w:space="0" w:color="auto"/>
              <w:right w:val="single" w:sz="4" w:space="0" w:color="auto"/>
            </w:tcBorders>
            <w:shd w:val="clear" w:color="auto" w:fill="auto"/>
            <w:noWrap/>
            <w:vAlign w:val="bottom"/>
            <w:hideMark/>
          </w:tcPr>
          <w:p w14:paraId="6C2CF8EC"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0.167</w:t>
            </w:r>
          </w:p>
        </w:tc>
        <w:tc>
          <w:tcPr>
            <w:tcW w:w="439" w:type="dxa"/>
            <w:tcBorders>
              <w:top w:val="nil"/>
              <w:left w:val="nil"/>
              <w:bottom w:val="single" w:sz="4" w:space="0" w:color="auto"/>
              <w:right w:val="single" w:sz="4" w:space="0" w:color="auto"/>
            </w:tcBorders>
            <w:shd w:val="clear" w:color="auto" w:fill="auto"/>
            <w:noWrap/>
            <w:vAlign w:val="bottom"/>
            <w:hideMark/>
          </w:tcPr>
          <w:p w14:paraId="14565AD1"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0.167</w:t>
            </w:r>
          </w:p>
        </w:tc>
        <w:tc>
          <w:tcPr>
            <w:tcW w:w="445" w:type="dxa"/>
            <w:tcBorders>
              <w:top w:val="nil"/>
              <w:left w:val="nil"/>
              <w:bottom w:val="single" w:sz="4" w:space="0" w:color="auto"/>
              <w:right w:val="single" w:sz="8" w:space="0" w:color="auto"/>
            </w:tcBorders>
            <w:shd w:val="clear" w:color="auto" w:fill="auto"/>
            <w:noWrap/>
            <w:vAlign w:val="bottom"/>
            <w:hideMark/>
          </w:tcPr>
          <w:p w14:paraId="4FE6B8C0"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0.167</w:t>
            </w:r>
          </w:p>
        </w:tc>
      </w:tr>
      <w:tr w:rsidR="004F6F2A" w:rsidRPr="004F6F2A" w14:paraId="3C308B16" w14:textId="77777777" w:rsidTr="004F6F2A">
        <w:trPr>
          <w:trHeight w:val="204"/>
          <w:jc w:val="center"/>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012E09C8"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22</w:t>
            </w:r>
          </w:p>
        </w:tc>
        <w:tc>
          <w:tcPr>
            <w:tcW w:w="440" w:type="dxa"/>
            <w:tcBorders>
              <w:top w:val="nil"/>
              <w:left w:val="nil"/>
              <w:bottom w:val="single" w:sz="4" w:space="0" w:color="auto"/>
              <w:right w:val="single" w:sz="4" w:space="0" w:color="auto"/>
            </w:tcBorders>
            <w:shd w:val="clear" w:color="auto" w:fill="auto"/>
            <w:noWrap/>
            <w:vAlign w:val="bottom"/>
            <w:hideMark/>
          </w:tcPr>
          <w:p w14:paraId="5E39EC43"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0.164</w:t>
            </w:r>
          </w:p>
        </w:tc>
        <w:tc>
          <w:tcPr>
            <w:tcW w:w="440" w:type="dxa"/>
            <w:tcBorders>
              <w:top w:val="nil"/>
              <w:left w:val="nil"/>
              <w:bottom w:val="single" w:sz="4" w:space="0" w:color="auto"/>
              <w:right w:val="single" w:sz="4" w:space="0" w:color="auto"/>
            </w:tcBorders>
            <w:shd w:val="clear" w:color="auto" w:fill="auto"/>
            <w:noWrap/>
            <w:vAlign w:val="bottom"/>
            <w:hideMark/>
          </w:tcPr>
          <w:p w14:paraId="6F299F6E"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0.164</w:t>
            </w:r>
          </w:p>
        </w:tc>
        <w:tc>
          <w:tcPr>
            <w:tcW w:w="440" w:type="dxa"/>
            <w:tcBorders>
              <w:top w:val="nil"/>
              <w:left w:val="nil"/>
              <w:bottom w:val="single" w:sz="4" w:space="0" w:color="auto"/>
              <w:right w:val="single" w:sz="4" w:space="0" w:color="auto"/>
            </w:tcBorders>
            <w:shd w:val="clear" w:color="auto" w:fill="auto"/>
            <w:noWrap/>
            <w:vAlign w:val="bottom"/>
            <w:hideMark/>
          </w:tcPr>
          <w:p w14:paraId="2AD62324"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0.164</w:t>
            </w:r>
          </w:p>
        </w:tc>
        <w:tc>
          <w:tcPr>
            <w:tcW w:w="440" w:type="dxa"/>
            <w:tcBorders>
              <w:top w:val="nil"/>
              <w:left w:val="nil"/>
              <w:bottom w:val="single" w:sz="4" w:space="0" w:color="auto"/>
              <w:right w:val="single" w:sz="4" w:space="0" w:color="auto"/>
            </w:tcBorders>
            <w:shd w:val="clear" w:color="auto" w:fill="auto"/>
            <w:noWrap/>
            <w:vAlign w:val="bottom"/>
            <w:hideMark/>
          </w:tcPr>
          <w:p w14:paraId="740EF05F"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0.164</w:t>
            </w:r>
          </w:p>
        </w:tc>
        <w:tc>
          <w:tcPr>
            <w:tcW w:w="440" w:type="dxa"/>
            <w:tcBorders>
              <w:top w:val="nil"/>
              <w:left w:val="nil"/>
              <w:bottom w:val="single" w:sz="4" w:space="0" w:color="auto"/>
              <w:right w:val="single" w:sz="4" w:space="0" w:color="auto"/>
            </w:tcBorders>
            <w:shd w:val="clear" w:color="auto" w:fill="auto"/>
            <w:noWrap/>
            <w:vAlign w:val="bottom"/>
            <w:hideMark/>
          </w:tcPr>
          <w:p w14:paraId="7C28539C"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0.164</w:t>
            </w:r>
          </w:p>
        </w:tc>
        <w:tc>
          <w:tcPr>
            <w:tcW w:w="439" w:type="dxa"/>
            <w:tcBorders>
              <w:top w:val="nil"/>
              <w:left w:val="nil"/>
              <w:bottom w:val="single" w:sz="4" w:space="0" w:color="auto"/>
              <w:right w:val="single" w:sz="4" w:space="0" w:color="auto"/>
            </w:tcBorders>
            <w:shd w:val="clear" w:color="auto" w:fill="auto"/>
            <w:noWrap/>
            <w:vAlign w:val="bottom"/>
            <w:hideMark/>
          </w:tcPr>
          <w:p w14:paraId="321C857A"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0.164</w:t>
            </w:r>
          </w:p>
        </w:tc>
        <w:tc>
          <w:tcPr>
            <w:tcW w:w="439" w:type="dxa"/>
            <w:tcBorders>
              <w:top w:val="nil"/>
              <w:left w:val="nil"/>
              <w:bottom w:val="single" w:sz="4" w:space="0" w:color="auto"/>
              <w:right w:val="single" w:sz="4" w:space="0" w:color="auto"/>
            </w:tcBorders>
            <w:shd w:val="clear" w:color="auto" w:fill="auto"/>
            <w:noWrap/>
            <w:vAlign w:val="bottom"/>
            <w:hideMark/>
          </w:tcPr>
          <w:p w14:paraId="0B397244"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0.164</w:t>
            </w:r>
          </w:p>
        </w:tc>
        <w:tc>
          <w:tcPr>
            <w:tcW w:w="439" w:type="dxa"/>
            <w:tcBorders>
              <w:top w:val="nil"/>
              <w:left w:val="nil"/>
              <w:bottom w:val="single" w:sz="4" w:space="0" w:color="auto"/>
              <w:right w:val="single" w:sz="4" w:space="0" w:color="auto"/>
            </w:tcBorders>
            <w:shd w:val="clear" w:color="auto" w:fill="auto"/>
            <w:noWrap/>
            <w:vAlign w:val="bottom"/>
            <w:hideMark/>
          </w:tcPr>
          <w:p w14:paraId="35E13F1F"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0.164</w:t>
            </w:r>
          </w:p>
        </w:tc>
        <w:tc>
          <w:tcPr>
            <w:tcW w:w="439" w:type="dxa"/>
            <w:tcBorders>
              <w:top w:val="nil"/>
              <w:left w:val="nil"/>
              <w:bottom w:val="single" w:sz="4" w:space="0" w:color="auto"/>
              <w:right w:val="single" w:sz="4" w:space="0" w:color="auto"/>
            </w:tcBorders>
            <w:shd w:val="clear" w:color="auto" w:fill="auto"/>
            <w:noWrap/>
            <w:vAlign w:val="bottom"/>
            <w:hideMark/>
          </w:tcPr>
          <w:p w14:paraId="1D3F4661"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0.164</w:t>
            </w:r>
          </w:p>
        </w:tc>
        <w:tc>
          <w:tcPr>
            <w:tcW w:w="439" w:type="dxa"/>
            <w:tcBorders>
              <w:top w:val="nil"/>
              <w:left w:val="nil"/>
              <w:bottom w:val="single" w:sz="4" w:space="0" w:color="auto"/>
              <w:right w:val="single" w:sz="4" w:space="0" w:color="auto"/>
            </w:tcBorders>
            <w:shd w:val="clear" w:color="auto" w:fill="auto"/>
            <w:noWrap/>
            <w:vAlign w:val="bottom"/>
            <w:hideMark/>
          </w:tcPr>
          <w:p w14:paraId="1F7BC0F8"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0.164</w:t>
            </w:r>
          </w:p>
        </w:tc>
        <w:tc>
          <w:tcPr>
            <w:tcW w:w="445" w:type="dxa"/>
            <w:tcBorders>
              <w:top w:val="nil"/>
              <w:left w:val="nil"/>
              <w:bottom w:val="single" w:sz="4" w:space="0" w:color="auto"/>
              <w:right w:val="single" w:sz="8" w:space="0" w:color="auto"/>
            </w:tcBorders>
            <w:shd w:val="clear" w:color="auto" w:fill="auto"/>
            <w:noWrap/>
            <w:vAlign w:val="bottom"/>
            <w:hideMark/>
          </w:tcPr>
          <w:p w14:paraId="69A6B9BE"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0.164</w:t>
            </w:r>
          </w:p>
        </w:tc>
      </w:tr>
      <w:tr w:rsidR="004F6F2A" w:rsidRPr="004F6F2A" w14:paraId="673FF8F8" w14:textId="77777777" w:rsidTr="004F6F2A">
        <w:trPr>
          <w:trHeight w:val="204"/>
          <w:jc w:val="center"/>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D549566"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23</w:t>
            </w:r>
          </w:p>
        </w:tc>
        <w:tc>
          <w:tcPr>
            <w:tcW w:w="440" w:type="dxa"/>
            <w:tcBorders>
              <w:top w:val="nil"/>
              <w:left w:val="nil"/>
              <w:bottom w:val="single" w:sz="4" w:space="0" w:color="auto"/>
              <w:right w:val="single" w:sz="4" w:space="0" w:color="auto"/>
            </w:tcBorders>
            <w:shd w:val="clear" w:color="auto" w:fill="auto"/>
            <w:noWrap/>
            <w:vAlign w:val="bottom"/>
            <w:hideMark/>
          </w:tcPr>
          <w:p w14:paraId="20F42BB2"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0.160</w:t>
            </w:r>
          </w:p>
        </w:tc>
        <w:tc>
          <w:tcPr>
            <w:tcW w:w="440" w:type="dxa"/>
            <w:tcBorders>
              <w:top w:val="nil"/>
              <w:left w:val="nil"/>
              <w:bottom w:val="single" w:sz="4" w:space="0" w:color="auto"/>
              <w:right w:val="single" w:sz="4" w:space="0" w:color="auto"/>
            </w:tcBorders>
            <w:shd w:val="clear" w:color="auto" w:fill="auto"/>
            <w:noWrap/>
            <w:vAlign w:val="bottom"/>
            <w:hideMark/>
          </w:tcPr>
          <w:p w14:paraId="523D03A2"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0.160</w:t>
            </w:r>
          </w:p>
        </w:tc>
        <w:tc>
          <w:tcPr>
            <w:tcW w:w="440" w:type="dxa"/>
            <w:tcBorders>
              <w:top w:val="nil"/>
              <w:left w:val="nil"/>
              <w:bottom w:val="single" w:sz="4" w:space="0" w:color="auto"/>
              <w:right w:val="single" w:sz="4" w:space="0" w:color="auto"/>
            </w:tcBorders>
            <w:shd w:val="clear" w:color="auto" w:fill="auto"/>
            <w:noWrap/>
            <w:vAlign w:val="bottom"/>
            <w:hideMark/>
          </w:tcPr>
          <w:p w14:paraId="09C151FE"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0.160</w:t>
            </w:r>
          </w:p>
        </w:tc>
        <w:tc>
          <w:tcPr>
            <w:tcW w:w="440" w:type="dxa"/>
            <w:tcBorders>
              <w:top w:val="nil"/>
              <w:left w:val="nil"/>
              <w:bottom w:val="single" w:sz="4" w:space="0" w:color="auto"/>
              <w:right w:val="single" w:sz="4" w:space="0" w:color="auto"/>
            </w:tcBorders>
            <w:shd w:val="clear" w:color="auto" w:fill="auto"/>
            <w:noWrap/>
            <w:vAlign w:val="bottom"/>
            <w:hideMark/>
          </w:tcPr>
          <w:p w14:paraId="58734594"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0.160</w:t>
            </w:r>
          </w:p>
        </w:tc>
        <w:tc>
          <w:tcPr>
            <w:tcW w:w="440" w:type="dxa"/>
            <w:tcBorders>
              <w:top w:val="nil"/>
              <w:left w:val="nil"/>
              <w:bottom w:val="single" w:sz="4" w:space="0" w:color="auto"/>
              <w:right w:val="single" w:sz="4" w:space="0" w:color="auto"/>
            </w:tcBorders>
            <w:shd w:val="clear" w:color="auto" w:fill="auto"/>
            <w:noWrap/>
            <w:vAlign w:val="bottom"/>
            <w:hideMark/>
          </w:tcPr>
          <w:p w14:paraId="59412378"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0.160</w:t>
            </w:r>
          </w:p>
        </w:tc>
        <w:tc>
          <w:tcPr>
            <w:tcW w:w="439" w:type="dxa"/>
            <w:tcBorders>
              <w:top w:val="nil"/>
              <w:left w:val="nil"/>
              <w:bottom w:val="single" w:sz="4" w:space="0" w:color="auto"/>
              <w:right w:val="single" w:sz="4" w:space="0" w:color="auto"/>
            </w:tcBorders>
            <w:shd w:val="clear" w:color="auto" w:fill="auto"/>
            <w:noWrap/>
            <w:vAlign w:val="bottom"/>
            <w:hideMark/>
          </w:tcPr>
          <w:p w14:paraId="32FA913B"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0.160</w:t>
            </w:r>
          </w:p>
        </w:tc>
        <w:tc>
          <w:tcPr>
            <w:tcW w:w="439" w:type="dxa"/>
            <w:tcBorders>
              <w:top w:val="nil"/>
              <w:left w:val="nil"/>
              <w:bottom w:val="single" w:sz="4" w:space="0" w:color="auto"/>
              <w:right w:val="single" w:sz="4" w:space="0" w:color="auto"/>
            </w:tcBorders>
            <w:shd w:val="clear" w:color="auto" w:fill="auto"/>
            <w:noWrap/>
            <w:vAlign w:val="bottom"/>
            <w:hideMark/>
          </w:tcPr>
          <w:p w14:paraId="51A247B8"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0.160</w:t>
            </w:r>
          </w:p>
        </w:tc>
        <w:tc>
          <w:tcPr>
            <w:tcW w:w="439" w:type="dxa"/>
            <w:tcBorders>
              <w:top w:val="nil"/>
              <w:left w:val="nil"/>
              <w:bottom w:val="single" w:sz="4" w:space="0" w:color="auto"/>
              <w:right w:val="single" w:sz="4" w:space="0" w:color="auto"/>
            </w:tcBorders>
            <w:shd w:val="clear" w:color="auto" w:fill="auto"/>
            <w:noWrap/>
            <w:vAlign w:val="bottom"/>
            <w:hideMark/>
          </w:tcPr>
          <w:p w14:paraId="59A63C07"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0.160</w:t>
            </w:r>
          </w:p>
        </w:tc>
        <w:tc>
          <w:tcPr>
            <w:tcW w:w="439" w:type="dxa"/>
            <w:tcBorders>
              <w:top w:val="nil"/>
              <w:left w:val="nil"/>
              <w:bottom w:val="single" w:sz="4" w:space="0" w:color="auto"/>
              <w:right w:val="single" w:sz="4" w:space="0" w:color="auto"/>
            </w:tcBorders>
            <w:shd w:val="clear" w:color="auto" w:fill="auto"/>
            <w:noWrap/>
            <w:vAlign w:val="bottom"/>
            <w:hideMark/>
          </w:tcPr>
          <w:p w14:paraId="5959BEBE"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0.160</w:t>
            </w:r>
          </w:p>
        </w:tc>
        <w:tc>
          <w:tcPr>
            <w:tcW w:w="439" w:type="dxa"/>
            <w:tcBorders>
              <w:top w:val="nil"/>
              <w:left w:val="nil"/>
              <w:bottom w:val="single" w:sz="4" w:space="0" w:color="auto"/>
              <w:right w:val="single" w:sz="4" w:space="0" w:color="auto"/>
            </w:tcBorders>
            <w:shd w:val="clear" w:color="auto" w:fill="auto"/>
            <w:noWrap/>
            <w:vAlign w:val="bottom"/>
            <w:hideMark/>
          </w:tcPr>
          <w:p w14:paraId="62F775EF"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0.160</w:t>
            </w:r>
          </w:p>
        </w:tc>
        <w:tc>
          <w:tcPr>
            <w:tcW w:w="445" w:type="dxa"/>
            <w:tcBorders>
              <w:top w:val="nil"/>
              <w:left w:val="nil"/>
              <w:bottom w:val="single" w:sz="4" w:space="0" w:color="auto"/>
              <w:right w:val="single" w:sz="8" w:space="0" w:color="auto"/>
            </w:tcBorders>
            <w:shd w:val="clear" w:color="auto" w:fill="auto"/>
            <w:noWrap/>
            <w:vAlign w:val="bottom"/>
            <w:hideMark/>
          </w:tcPr>
          <w:p w14:paraId="4A7435C7"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0.160</w:t>
            </w:r>
          </w:p>
        </w:tc>
      </w:tr>
      <w:tr w:rsidR="004F6F2A" w:rsidRPr="004F6F2A" w14:paraId="18880382" w14:textId="77777777" w:rsidTr="004F6F2A">
        <w:trPr>
          <w:trHeight w:val="204"/>
          <w:jc w:val="center"/>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C3F2E98"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24</w:t>
            </w:r>
          </w:p>
        </w:tc>
        <w:tc>
          <w:tcPr>
            <w:tcW w:w="440" w:type="dxa"/>
            <w:tcBorders>
              <w:top w:val="nil"/>
              <w:left w:val="nil"/>
              <w:bottom w:val="single" w:sz="4" w:space="0" w:color="auto"/>
              <w:right w:val="single" w:sz="4" w:space="0" w:color="auto"/>
            </w:tcBorders>
            <w:shd w:val="clear" w:color="auto" w:fill="auto"/>
            <w:noWrap/>
            <w:vAlign w:val="bottom"/>
            <w:hideMark/>
          </w:tcPr>
          <w:p w14:paraId="3EEB314B"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0.157</w:t>
            </w:r>
          </w:p>
        </w:tc>
        <w:tc>
          <w:tcPr>
            <w:tcW w:w="440" w:type="dxa"/>
            <w:tcBorders>
              <w:top w:val="nil"/>
              <w:left w:val="nil"/>
              <w:bottom w:val="single" w:sz="4" w:space="0" w:color="auto"/>
              <w:right w:val="single" w:sz="4" w:space="0" w:color="auto"/>
            </w:tcBorders>
            <w:shd w:val="clear" w:color="auto" w:fill="auto"/>
            <w:noWrap/>
            <w:vAlign w:val="bottom"/>
            <w:hideMark/>
          </w:tcPr>
          <w:p w14:paraId="5FCEED4D"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0.157</w:t>
            </w:r>
          </w:p>
        </w:tc>
        <w:tc>
          <w:tcPr>
            <w:tcW w:w="440" w:type="dxa"/>
            <w:tcBorders>
              <w:top w:val="nil"/>
              <w:left w:val="nil"/>
              <w:bottom w:val="single" w:sz="4" w:space="0" w:color="auto"/>
              <w:right w:val="single" w:sz="4" w:space="0" w:color="auto"/>
            </w:tcBorders>
            <w:shd w:val="clear" w:color="auto" w:fill="auto"/>
            <w:noWrap/>
            <w:vAlign w:val="bottom"/>
            <w:hideMark/>
          </w:tcPr>
          <w:p w14:paraId="207281C2"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0.157</w:t>
            </w:r>
          </w:p>
        </w:tc>
        <w:tc>
          <w:tcPr>
            <w:tcW w:w="440" w:type="dxa"/>
            <w:tcBorders>
              <w:top w:val="nil"/>
              <w:left w:val="nil"/>
              <w:bottom w:val="single" w:sz="4" w:space="0" w:color="auto"/>
              <w:right w:val="single" w:sz="4" w:space="0" w:color="auto"/>
            </w:tcBorders>
            <w:shd w:val="clear" w:color="auto" w:fill="auto"/>
            <w:noWrap/>
            <w:vAlign w:val="bottom"/>
            <w:hideMark/>
          </w:tcPr>
          <w:p w14:paraId="63E8C0B2"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0.157</w:t>
            </w:r>
          </w:p>
        </w:tc>
        <w:tc>
          <w:tcPr>
            <w:tcW w:w="440" w:type="dxa"/>
            <w:tcBorders>
              <w:top w:val="nil"/>
              <w:left w:val="nil"/>
              <w:bottom w:val="single" w:sz="4" w:space="0" w:color="auto"/>
              <w:right w:val="single" w:sz="4" w:space="0" w:color="auto"/>
            </w:tcBorders>
            <w:shd w:val="clear" w:color="auto" w:fill="auto"/>
            <w:noWrap/>
            <w:vAlign w:val="bottom"/>
            <w:hideMark/>
          </w:tcPr>
          <w:p w14:paraId="733568F8"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0.157</w:t>
            </w:r>
          </w:p>
        </w:tc>
        <w:tc>
          <w:tcPr>
            <w:tcW w:w="439" w:type="dxa"/>
            <w:tcBorders>
              <w:top w:val="nil"/>
              <w:left w:val="nil"/>
              <w:bottom w:val="single" w:sz="4" w:space="0" w:color="auto"/>
              <w:right w:val="single" w:sz="4" w:space="0" w:color="auto"/>
            </w:tcBorders>
            <w:shd w:val="clear" w:color="auto" w:fill="auto"/>
            <w:noWrap/>
            <w:vAlign w:val="bottom"/>
            <w:hideMark/>
          </w:tcPr>
          <w:p w14:paraId="6308D90B"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0.157</w:t>
            </w:r>
          </w:p>
        </w:tc>
        <w:tc>
          <w:tcPr>
            <w:tcW w:w="439" w:type="dxa"/>
            <w:tcBorders>
              <w:top w:val="nil"/>
              <w:left w:val="nil"/>
              <w:bottom w:val="single" w:sz="4" w:space="0" w:color="auto"/>
              <w:right w:val="single" w:sz="4" w:space="0" w:color="auto"/>
            </w:tcBorders>
            <w:shd w:val="clear" w:color="auto" w:fill="auto"/>
            <w:noWrap/>
            <w:vAlign w:val="bottom"/>
            <w:hideMark/>
          </w:tcPr>
          <w:p w14:paraId="657B6B03"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0.157</w:t>
            </w:r>
          </w:p>
        </w:tc>
        <w:tc>
          <w:tcPr>
            <w:tcW w:w="439" w:type="dxa"/>
            <w:tcBorders>
              <w:top w:val="nil"/>
              <w:left w:val="nil"/>
              <w:bottom w:val="single" w:sz="4" w:space="0" w:color="auto"/>
              <w:right w:val="single" w:sz="4" w:space="0" w:color="auto"/>
            </w:tcBorders>
            <w:shd w:val="clear" w:color="auto" w:fill="auto"/>
            <w:noWrap/>
            <w:vAlign w:val="bottom"/>
            <w:hideMark/>
          </w:tcPr>
          <w:p w14:paraId="4AC54122"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0.157</w:t>
            </w:r>
          </w:p>
        </w:tc>
        <w:tc>
          <w:tcPr>
            <w:tcW w:w="439" w:type="dxa"/>
            <w:tcBorders>
              <w:top w:val="nil"/>
              <w:left w:val="nil"/>
              <w:bottom w:val="single" w:sz="4" w:space="0" w:color="auto"/>
              <w:right w:val="single" w:sz="4" w:space="0" w:color="auto"/>
            </w:tcBorders>
            <w:shd w:val="clear" w:color="auto" w:fill="auto"/>
            <w:noWrap/>
            <w:vAlign w:val="bottom"/>
            <w:hideMark/>
          </w:tcPr>
          <w:p w14:paraId="0C609689"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0.157</w:t>
            </w:r>
          </w:p>
        </w:tc>
        <w:tc>
          <w:tcPr>
            <w:tcW w:w="439" w:type="dxa"/>
            <w:tcBorders>
              <w:top w:val="nil"/>
              <w:left w:val="nil"/>
              <w:bottom w:val="single" w:sz="4" w:space="0" w:color="auto"/>
              <w:right w:val="single" w:sz="4" w:space="0" w:color="auto"/>
            </w:tcBorders>
            <w:shd w:val="clear" w:color="auto" w:fill="auto"/>
            <w:noWrap/>
            <w:vAlign w:val="bottom"/>
            <w:hideMark/>
          </w:tcPr>
          <w:p w14:paraId="707BCFCC"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0.157</w:t>
            </w:r>
          </w:p>
        </w:tc>
        <w:tc>
          <w:tcPr>
            <w:tcW w:w="445" w:type="dxa"/>
            <w:tcBorders>
              <w:top w:val="nil"/>
              <w:left w:val="nil"/>
              <w:bottom w:val="single" w:sz="4" w:space="0" w:color="auto"/>
              <w:right w:val="single" w:sz="8" w:space="0" w:color="auto"/>
            </w:tcBorders>
            <w:shd w:val="clear" w:color="auto" w:fill="auto"/>
            <w:noWrap/>
            <w:vAlign w:val="bottom"/>
            <w:hideMark/>
          </w:tcPr>
          <w:p w14:paraId="58DFB0A1"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0.157</w:t>
            </w:r>
          </w:p>
        </w:tc>
      </w:tr>
      <w:tr w:rsidR="004F6F2A" w:rsidRPr="004F6F2A" w14:paraId="5FA79512" w14:textId="77777777" w:rsidTr="004F6F2A">
        <w:trPr>
          <w:trHeight w:val="204"/>
          <w:jc w:val="center"/>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4FB3EBC"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25</w:t>
            </w:r>
          </w:p>
        </w:tc>
        <w:tc>
          <w:tcPr>
            <w:tcW w:w="440" w:type="dxa"/>
            <w:tcBorders>
              <w:top w:val="nil"/>
              <w:left w:val="nil"/>
              <w:bottom w:val="single" w:sz="4" w:space="0" w:color="auto"/>
              <w:right w:val="single" w:sz="4" w:space="0" w:color="auto"/>
            </w:tcBorders>
            <w:shd w:val="clear" w:color="auto" w:fill="auto"/>
            <w:noWrap/>
            <w:vAlign w:val="bottom"/>
            <w:hideMark/>
          </w:tcPr>
          <w:p w14:paraId="25A28817"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0.153</w:t>
            </w:r>
          </w:p>
        </w:tc>
        <w:tc>
          <w:tcPr>
            <w:tcW w:w="440" w:type="dxa"/>
            <w:tcBorders>
              <w:top w:val="nil"/>
              <w:left w:val="nil"/>
              <w:bottom w:val="single" w:sz="4" w:space="0" w:color="auto"/>
              <w:right w:val="single" w:sz="4" w:space="0" w:color="auto"/>
            </w:tcBorders>
            <w:shd w:val="clear" w:color="auto" w:fill="auto"/>
            <w:noWrap/>
            <w:vAlign w:val="bottom"/>
            <w:hideMark/>
          </w:tcPr>
          <w:p w14:paraId="674BB35E"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0.153</w:t>
            </w:r>
          </w:p>
        </w:tc>
        <w:tc>
          <w:tcPr>
            <w:tcW w:w="440" w:type="dxa"/>
            <w:tcBorders>
              <w:top w:val="nil"/>
              <w:left w:val="nil"/>
              <w:bottom w:val="single" w:sz="4" w:space="0" w:color="auto"/>
              <w:right w:val="single" w:sz="4" w:space="0" w:color="auto"/>
            </w:tcBorders>
            <w:shd w:val="clear" w:color="auto" w:fill="auto"/>
            <w:noWrap/>
            <w:vAlign w:val="bottom"/>
            <w:hideMark/>
          </w:tcPr>
          <w:p w14:paraId="5E2D1542"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0.153</w:t>
            </w:r>
          </w:p>
        </w:tc>
        <w:tc>
          <w:tcPr>
            <w:tcW w:w="440" w:type="dxa"/>
            <w:tcBorders>
              <w:top w:val="nil"/>
              <w:left w:val="nil"/>
              <w:bottom w:val="single" w:sz="4" w:space="0" w:color="auto"/>
              <w:right w:val="single" w:sz="4" w:space="0" w:color="auto"/>
            </w:tcBorders>
            <w:shd w:val="clear" w:color="auto" w:fill="auto"/>
            <w:noWrap/>
            <w:vAlign w:val="bottom"/>
            <w:hideMark/>
          </w:tcPr>
          <w:p w14:paraId="02956557"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0.153</w:t>
            </w:r>
          </w:p>
        </w:tc>
        <w:tc>
          <w:tcPr>
            <w:tcW w:w="440" w:type="dxa"/>
            <w:tcBorders>
              <w:top w:val="nil"/>
              <w:left w:val="nil"/>
              <w:bottom w:val="single" w:sz="4" w:space="0" w:color="auto"/>
              <w:right w:val="single" w:sz="4" w:space="0" w:color="auto"/>
            </w:tcBorders>
            <w:shd w:val="clear" w:color="auto" w:fill="auto"/>
            <w:noWrap/>
            <w:vAlign w:val="bottom"/>
            <w:hideMark/>
          </w:tcPr>
          <w:p w14:paraId="385D5E59"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0.153</w:t>
            </w:r>
          </w:p>
        </w:tc>
        <w:tc>
          <w:tcPr>
            <w:tcW w:w="439" w:type="dxa"/>
            <w:tcBorders>
              <w:top w:val="nil"/>
              <w:left w:val="nil"/>
              <w:bottom w:val="single" w:sz="4" w:space="0" w:color="auto"/>
              <w:right w:val="single" w:sz="4" w:space="0" w:color="auto"/>
            </w:tcBorders>
            <w:shd w:val="clear" w:color="auto" w:fill="auto"/>
            <w:noWrap/>
            <w:vAlign w:val="bottom"/>
            <w:hideMark/>
          </w:tcPr>
          <w:p w14:paraId="70F94875"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0.153</w:t>
            </w:r>
          </w:p>
        </w:tc>
        <w:tc>
          <w:tcPr>
            <w:tcW w:w="439" w:type="dxa"/>
            <w:tcBorders>
              <w:top w:val="nil"/>
              <w:left w:val="nil"/>
              <w:bottom w:val="single" w:sz="4" w:space="0" w:color="auto"/>
              <w:right w:val="single" w:sz="4" w:space="0" w:color="auto"/>
            </w:tcBorders>
            <w:shd w:val="clear" w:color="auto" w:fill="auto"/>
            <w:noWrap/>
            <w:vAlign w:val="bottom"/>
            <w:hideMark/>
          </w:tcPr>
          <w:p w14:paraId="265DB654"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0.153</w:t>
            </w:r>
          </w:p>
        </w:tc>
        <w:tc>
          <w:tcPr>
            <w:tcW w:w="439" w:type="dxa"/>
            <w:tcBorders>
              <w:top w:val="nil"/>
              <w:left w:val="nil"/>
              <w:bottom w:val="single" w:sz="4" w:space="0" w:color="auto"/>
              <w:right w:val="single" w:sz="4" w:space="0" w:color="auto"/>
            </w:tcBorders>
            <w:shd w:val="clear" w:color="auto" w:fill="auto"/>
            <w:noWrap/>
            <w:vAlign w:val="bottom"/>
            <w:hideMark/>
          </w:tcPr>
          <w:p w14:paraId="742877E0"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0.153</w:t>
            </w:r>
          </w:p>
        </w:tc>
        <w:tc>
          <w:tcPr>
            <w:tcW w:w="439" w:type="dxa"/>
            <w:tcBorders>
              <w:top w:val="nil"/>
              <w:left w:val="nil"/>
              <w:bottom w:val="single" w:sz="4" w:space="0" w:color="auto"/>
              <w:right w:val="single" w:sz="4" w:space="0" w:color="auto"/>
            </w:tcBorders>
            <w:shd w:val="clear" w:color="auto" w:fill="auto"/>
            <w:noWrap/>
            <w:vAlign w:val="bottom"/>
            <w:hideMark/>
          </w:tcPr>
          <w:p w14:paraId="4F8BB187"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0.153</w:t>
            </w:r>
          </w:p>
        </w:tc>
        <w:tc>
          <w:tcPr>
            <w:tcW w:w="439" w:type="dxa"/>
            <w:tcBorders>
              <w:top w:val="nil"/>
              <w:left w:val="nil"/>
              <w:bottom w:val="single" w:sz="4" w:space="0" w:color="auto"/>
              <w:right w:val="single" w:sz="4" w:space="0" w:color="auto"/>
            </w:tcBorders>
            <w:shd w:val="clear" w:color="auto" w:fill="auto"/>
            <w:noWrap/>
            <w:vAlign w:val="bottom"/>
            <w:hideMark/>
          </w:tcPr>
          <w:p w14:paraId="3D266A46"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0.153</w:t>
            </w:r>
          </w:p>
        </w:tc>
        <w:tc>
          <w:tcPr>
            <w:tcW w:w="445" w:type="dxa"/>
            <w:tcBorders>
              <w:top w:val="nil"/>
              <w:left w:val="nil"/>
              <w:bottom w:val="single" w:sz="4" w:space="0" w:color="auto"/>
              <w:right w:val="single" w:sz="8" w:space="0" w:color="auto"/>
            </w:tcBorders>
            <w:shd w:val="clear" w:color="auto" w:fill="auto"/>
            <w:noWrap/>
            <w:vAlign w:val="bottom"/>
            <w:hideMark/>
          </w:tcPr>
          <w:p w14:paraId="05C7DE4B"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0.153</w:t>
            </w:r>
          </w:p>
        </w:tc>
      </w:tr>
      <w:tr w:rsidR="004F6F2A" w:rsidRPr="004F6F2A" w14:paraId="22D1D791" w14:textId="77777777" w:rsidTr="004F6F2A">
        <w:trPr>
          <w:trHeight w:val="204"/>
          <w:jc w:val="center"/>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B0ECBBA"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26</w:t>
            </w:r>
          </w:p>
        </w:tc>
        <w:tc>
          <w:tcPr>
            <w:tcW w:w="440" w:type="dxa"/>
            <w:tcBorders>
              <w:top w:val="nil"/>
              <w:left w:val="nil"/>
              <w:bottom w:val="single" w:sz="4" w:space="0" w:color="auto"/>
              <w:right w:val="single" w:sz="4" w:space="0" w:color="auto"/>
            </w:tcBorders>
            <w:shd w:val="clear" w:color="auto" w:fill="auto"/>
            <w:noWrap/>
            <w:vAlign w:val="bottom"/>
            <w:hideMark/>
          </w:tcPr>
          <w:p w14:paraId="41AA5F89"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0.151</w:t>
            </w:r>
          </w:p>
        </w:tc>
        <w:tc>
          <w:tcPr>
            <w:tcW w:w="440" w:type="dxa"/>
            <w:tcBorders>
              <w:top w:val="nil"/>
              <w:left w:val="nil"/>
              <w:bottom w:val="single" w:sz="4" w:space="0" w:color="auto"/>
              <w:right w:val="single" w:sz="4" w:space="0" w:color="auto"/>
            </w:tcBorders>
            <w:shd w:val="clear" w:color="auto" w:fill="auto"/>
            <w:noWrap/>
            <w:vAlign w:val="bottom"/>
            <w:hideMark/>
          </w:tcPr>
          <w:p w14:paraId="401FD0C1"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0.151</w:t>
            </w:r>
          </w:p>
        </w:tc>
        <w:tc>
          <w:tcPr>
            <w:tcW w:w="440" w:type="dxa"/>
            <w:tcBorders>
              <w:top w:val="nil"/>
              <w:left w:val="nil"/>
              <w:bottom w:val="single" w:sz="4" w:space="0" w:color="auto"/>
              <w:right w:val="single" w:sz="4" w:space="0" w:color="auto"/>
            </w:tcBorders>
            <w:shd w:val="clear" w:color="auto" w:fill="auto"/>
            <w:noWrap/>
            <w:vAlign w:val="bottom"/>
            <w:hideMark/>
          </w:tcPr>
          <w:p w14:paraId="1F98489E" w14:textId="77777777" w:rsidR="004F6F2A" w:rsidRPr="004F6F2A" w:rsidRDefault="004F6F2A" w:rsidP="004F6F2A">
            <w:pPr>
              <w:jc w:val="center"/>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0.151</w:t>
            </w:r>
          </w:p>
        </w:tc>
        <w:tc>
          <w:tcPr>
            <w:tcW w:w="440" w:type="dxa"/>
            <w:tcBorders>
              <w:top w:val="nil"/>
              <w:left w:val="nil"/>
              <w:bottom w:val="single" w:sz="4" w:space="0" w:color="auto"/>
              <w:right w:val="single" w:sz="4" w:space="0" w:color="auto"/>
            </w:tcBorders>
            <w:shd w:val="clear" w:color="auto" w:fill="auto"/>
            <w:noWrap/>
            <w:vAlign w:val="bottom"/>
            <w:hideMark/>
          </w:tcPr>
          <w:p w14:paraId="30269A55"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0.150</w:t>
            </w:r>
          </w:p>
        </w:tc>
        <w:tc>
          <w:tcPr>
            <w:tcW w:w="440" w:type="dxa"/>
            <w:tcBorders>
              <w:top w:val="nil"/>
              <w:left w:val="nil"/>
              <w:bottom w:val="single" w:sz="4" w:space="0" w:color="auto"/>
              <w:right w:val="single" w:sz="4" w:space="0" w:color="auto"/>
            </w:tcBorders>
            <w:shd w:val="clear" w:color="auto" w:fill="auto"/>
            <w:noWrap/>
            <w:vAlign w:val="bottom"/>
            <w:hideMark/>
          </w:tcPr>
          <w:p w14:paraId="53FB8CEA"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0.150</w:t>
            </w:r>
          </w:p>
        </w:tc>
        <w:tc>
          <w:tcPr>
            <w:tcW w:w="439" w:type="dxa"/>
            <w:tcBorders>
              <w:top w:val="nil"/>
              <w:left w:val="nil"/>
              <w:bottom w:val="single" w:sz="4" w:space="0" w:color="auto"/>
              <w:right w:val="single" w:sz="4" w:space="0" w:color="auto"/>
            </w:tcBorders>
            <w:shd w:val="clear" w:color="auto" w:fill="auto"/>
            <w:noWrap/>
            <w:vAlign w:val="bottom"/>
            <w:hideMark/>
          </w:tcPr>
          <w:p w14:paraId="7459C545"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0.150</w:t>
            </w:r>
          </w:p>
        </w:tc>
        <w:tc>
          <w:tcPr>
            <w:tcW w:w="439" w:type="dxa"/>
            <w:tcBorders>
              <w:top w:val="nil"/>
              <w:left w:val="nil"/>
              <w:bottom w:val="single" w:sz="4" w:space="0" w:color="auto"/>
              <w:right w:val="single" w:sz="4" w:space="0" w:color="auto"/>
            </w:tcBorders>
            <w:shd w:val="clear" w:color="auto" w:fill="auto"/>
            <w:noWrap/>
            <w:vAlign w:val="bottom"/>
            <w:hideMark/>
          </w:tcPr>
          <w:p w14:paraId="32F1E739"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0.150</w:t>
            </w:r>
          </w:p>
        </w:tc>
        <w:tc>
          <w:tcPr>
            <w:tcW w:w="439" w:type="dxa"/>
            <w:tcBorders>
              <w:top w:val="nil"/>
              <w:left w:val="nil"/>
              <w:bottom w:val="single" w:sz="4" w:space="0" w:color="auto"/>
              <w:right w:val="single" w:sz="4" w:space="0" w:color="auto"/>
            </w:tcBorders>
            <w:shd w:val="clear" w:color="auto" w:fill="auto"/>
            <w:noWrap/>
            <w:vAlign w:val="bottom"/>
            <w:hideMark/>
          </w:tcPr>
          <w:p w14:paraId="054032A1"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0.150</w:t>
            </w:r>
          </w:p>
        </w:tc>
        <w:tc>
          <w:tcPr>
            <w:tcW w:w="439" w:type="dxa"/>
            <w:tcBorders>
              <w:top w:val="nil"/>
              <w:left w:val="nil"/>
              <w:bottom w:val="single" w:sz="4" w:space="0" w:color="auto"/>
              <w:right w:val="single" w:sz="4" w:space="0" w:color="auto"/>
            </w:tcBorders>
            <w:shd w:val="clear" w:color="auto" w:fill="auto"/>
            <w:noWrap/>
            <w:vAlign w:val="bottom"/>
            <w:hideMark/>
          </w:tcPr>
          <w:p w14:paraId="0AE2F174"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0.150</w:t>
            </w:r>
          </w:p>
        </w:tc>
        <w:tc>
          <w:tcPr>
            <w:tcW w:w="439" w:type="dxa"/>
            <w:tcBorders>
              <w:top w:val="nil"/>
              <w:left w:val="nil"/>
              <w:bottom w:val="single" w:sz="4" w:space="0" w:color="auto"/>
              <w:right w:val="single" w:sz="4" w:space="0" w:color="auto"/>
            </w:tcBorders>
            <w:shd w:val="clear" w:color="auto" w:fill="auto"/>
            <w:noWrap/>
            <w:vAlign w:val="bottom"/>
            <w:hideMark/>
          </w:tcPr>
          <w:p w14:paraId="3F55B400"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0.150</w:t>
            </w:r>
          </w:p>
        </w:tc>
        <w:tc>
          <w:tcPr>
            <w:tcW w:w="445" w:type="dxa"/>
            <w:tcBorders>
              <w:top w:val="nil"/>
              <w:left w:val="nil"/>
              <w:bottom w:val="single" w:sz="4" w:space="0" w:color="auto"/>
              <w:right w:val="single" w:sz="8" w:space="0" w:color="auto"/>
            </w:tcBorders>
            <w:shd w:val="clear" w:color="auto" w:fill="auto"/>
            <w:noWrap/>
            <w:vAlign w:val="bottom"/>
            <w:hideMark/>
          </w:tcPr>
          <w:p w14:paraId="55E73B11" w14:textId="77777777" w:rsidR="004F6F2A" w:rsidRPr="004F6F2A" w:rsidRDefault="004F6F2A" w:rsidP="004F6F2A">
            <w:pPr>
              <w:jc w:val="right"/>
              <w:rPr>
                <w:rFonts w:ascii="Arial Narrow" w:hAnsi="Arial Narrow"/>
                <w:color w:val="000000"/>
                <w:spacing w:val="0"/>
                <w:sz w:val="16"/>
                <w:szCs w:val="16"/>
                <w:lang w:val="en-US"/>
              </w:rPr>
            </w:pPr>
            <w:r w:rsidRPr="004F6F2A">
              <w:rPr>
                <w:rFonts w:ascii="Arial Narrow" w:hAnsi="Arial Narrow"/>
                <w:color w:val="000000"/>
                <w:spacing w:val="0"/>
                <w:sz w:val="16"/>
                <w:szCs w:val="16"/>
                <w:lang w:val="en-US"/>
              </w:rPr>
              <w:t>0.150</w:t>
            </w:r>
          </w:p>
        </w:tc>
      </w:tr>
      <w:tr w:rsidR="004F6F2A" w:rsidRPr="00430BE5" w14:paraId="546A1419" w14:textId="77777777" w:rsidTr="004F6F2A">
        <w:trPr>
          <w:trHeight w:val="204"/>
          <w:jc w:val="center"/>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674787BA" w14:textId="77777777" w:rsidR="004F6F2A" w:rsidRPr="00430BE5" w:rsidRDefault="004F6F2A" w:rsidP="004F6F2A">
            <w:pPr>
              <w:jc w:val="center"/>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27</w:t>
            </w:r>
          </w:p>
        </w:tc>
        <w:tc>
          <w:tcPr>
            <w:tcW w:w="440" w:type="dxa"/>
            <w:tcBorders>
              <w:top w:val="nil"/>
              <w:left w:val="nil"/>
              <w:bottom w:val="single" w:sz="4" w:space="0" w:color="auto"/>
              <w:right w:val="single" w:sz="4" w:space="0" w:color="auto"/>
            </w:tcBorders>
            <w:shd w:val="clear" w:color="auto" w:fill="auto"/>
            <w:noWrap/>
            <w:vAlign w:val="bottom"/>
            <w:hideMark/>
          </w:tcPr>
          <w:p w14:paraId="3E2ED14C" w14:textId="77777777" w:rsidR="004F6F2A" w:rsidRPr="00430BE5" w:rsidRDefault="004F6F2A" w:rsidP="004F6F2A">
            <w:pPr>
              <w:jc w:val="center"/>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0.148</w:t>
            </w:r>
          </w:p>
        </w:tc>
        <w:tc>
          <w:tcPr>
            <w:tcW w:w="440" w:type="dxa"/>
            <w:tcBorders>
              <w:top w:val="nil"/>
              <w:left w:val="nil"/>
              <w:bottom w:val="single" w:sz="4" w:space="0" w:color="auto"/>
              <w:right w:val="single" w:sz="4" w:space="0" w:color="auto"/>
            </w:tcBorders>
            <w:shd w:val="clear" w:color="auto" w:fill="auto"/>
            <w:noWrap/>
            <w:vAlign w:val="bottom"/>
            <w:hideMark/>
          </w:tcPr>
          <w:p w14:paraId="25202B93"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0.148</w:t>
            </w:r>
          </w:p>
        </w:tc>
        <w:tc>
          <w:tcPr>
            <w:tcW w:w="440" w:type="dxa"/>
            <w:tcBorders>
              <w:top w:val="nil"/>
              <w:left w:val="nil"/>
              <w:bottom w:val="single" w:sz="4" w:space="0" w:color="auto"/>
              <w:right w:val="single" w:sz="4" w:space="0" w:color="auto"/>
            </w:tcBorders>
            <w:shd w:val="clear" w:color="auto" w:fill="auto"/>
            <w:noWrap/>
            <w:vAlign w:val="bottom"/>
            <w:hideMark/>
          </w:tcPr>
          <w:p w14:paraId="5E346D82" w14:textId="77777777" w:rsidR="004F6F2A" w:rsidRPr="00430BE5" w:rsidRDefault="004F6F2A" w:rsidP="004F6F2A">
            <w:pPr>
              <w:jc w:val="center"/>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0.148</w:t>
            </w:r>
          </w:p>
        </w:tc>
        <w:tc>
          <w:tcPr>
            <w:tcW w:w="440" w:type="dxa"/>
            <w:tcBorders>
              <w:top w:val="nil"/>
              <w:left w:val="nil"/>
              <w:bottom w:val="single" w:sz="4" w:space="0" w:color="auto"/>
              <w:right w:val="single" w:sz="4" w:space="0" w:color="auto"/>
            </w:tcBorders>
            <w:shd w:val="clear" w:color="auto" w:fill="auto"/>
            <w:noWrap/>
            <w:vAlign w:val="bottom"/>
            <w:hideMark/>
          </w:tcPr>
          <w:p w14:paraId="1C59FC87"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0.148</w:t>
            </w:r>
          </w:p>
        </w:tc>
        <w:tc>
          <w:tcPr>
            <w:tcW w:w="440" w:type="dxa"/>
            <w:tcBorders>
              <w:top w:val="nil"/>
              <w:left w:val="nil"/>
              <w:bottom w:val="single" w:sz="4" w:space="0" w:color="auto"/>
              <w:right w:val="single" w:sz="4" w:space="0" w:color="auto"/>
            </w:tcBorders>
            <w:shd w:val="clear" w:color="auto" w:fill="auto"/>
            <w:noWrap/>
            <w:vAlign w:val="bottom"/>
            <w:hideMark/>
          </w:tcPr>
          <w:p w14:paraId="43399AE3"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0.148</w:t>
            </w:r>
          </w:p>
        </w:tc>
        <w:tc>
          <w:tcPr>
            <w:tcW w:w="439" w:type="dxa"/>
            <w:tcBorders>
              <w:top w:val="nil"/>
              <w:left w:val="nil"/>
              <w:bottom w:val="single" w:sz="4" w:space="0" w:color="auto"/>
              <w:right w:val="single" w:sz="4" w:space="0" w:color="auto"/>
            </w:tcBorders>
            <w:shd w:val="clear" w:color="auto" w:fill="auto"/>
            <w:noWrap/>
            <w:vAlign w:val="bottom"/>
            <w:hideMark/>
          </w:tcPr>
          <w:p w14:paraId="13F7DA1F"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0.148</w:t>
            </w:r>
          </w:p>
        </w:tc>
        <w:tc>
          <w:tcPr>
            <w:tcW w:w="439" w:type="dxa"/>
            <w:tcBorders>
              <w:top w:val="nil"/>
              <w:left w:val="nil"/>
              <w:bottom w:val="single" w:sz="4" w:space="0" w:color="auto"/>
              <w:right w:val="single" w:sz="4" w:space="0" w:color="auto"/>
            </w:tcBorders>
            <w:shd w:val="clear" w:color="auto" w:fill="auto"/>
            <w:noWrap/>
            <w:vAlign w:val="bottom"/>
            <w:hideMark/>
          </w:tcPr>
          <w:p w14:paraId="2677A111"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0.148</w:t>
            </w:r>
          </w:p>
        </w:tc>
        <w:tc>
          <w:tcPr>
            <w:tcW w:w="439" w:type="dxa"/>
            <w:tcBorders>
              <w:top w:val="nil"/>
              <w:left w:val="nil"/>
              <w:bottom w:val="single" w:sz="4" w:space="0" w:color="auto"/>
              <w:right w:val="single" w:sz="4" w:space="0" w:color="auto"/>
            </w:tcBorders>
            <w:shd w:val="clear" w:color="auto" w:fill="auto"/>
            <w:noWrap/>
            <w:vAlign w:val="bottom"/>
            <w:hideMark/>
          </w:tcPr>
          <w:p w14:paraId="566ADFCB"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0.148</w:t>
            </w:r>
          </w:p>
        </w:tc>
        <w:tc>
          <w:tcPr>
            <w:tcW w:w="439" w:type="dxa"/>
            <w:tcBorders>
              <w:top w:val="nil"/>
              <w:left w:val="nil"/>
              <w:bottom w:val="single" w:sz="4" w:space="0" w:color="auto"/>
              <w:right w:val="single" w:sz="4" w:space="0" w:color="auto"/>
            </w:tcBorders>
            <w:shd w:val="clear" w:color="auto" w:fill="auto"/>
            <w:noWrap/>
            <w:vAlign w:val="bottom"/>
            <w:hideMark/>
          </w:tcPr>
          <w:p w14:paraId="5D1847AF"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0.148</w:t>
            </w:r>
          </w:p>
        </w:tc>
        <w:tc>
          <w:tcPr>
            <w:tcW w:w="439" w:type="dxa"/>
            <w:tcBorders>
              <w:top w:val="nil"/>
              <w:left w:val="nil"/>
              <w:bottom w:val="single" w:sz="4" w:space="0" w:color="auto"/>
              <w:right w:val="single" w:sz="4" w:space="0" w:color="auto"/>
            </w:tcBorders>
            <w:shd w:val="clear" w:color="auto" w:fill="auto"/>
            <w:noWrap/>
            <w:vAlign w:val="bottom"/>
            <w:hideMark/>
          </w:tcPr>
          <w:p w14:paraId="0782F5B8"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0.148</w:t>
            </w:r>
          </w:p>
        </w:tc>
        <w:tc>
          <w:tcPr>
            <w:tcW w:w="445" w:type="dxa"/>
            <w:tcBorders>
              <w:top w:val="nil"/>
              <w:left w:val="nil"/>
              <w:bottom w:val="single" w:sz="4" w:space="0" w:color="auto"/>
              <w:right w:val="single" w:sz="8" w:space="0" w:color="auto"/>
            </w:tcBorders>
            <w:shd w:val="clear" w:color="auto" w:fill="auto"/>
            <w:noWrap/>
            <w:vAlign w:val="bottom"/>
            <w:hideMark/>
          </w:tcPr>
          <w:p w14:paraId="461951F6"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0.148</w:t>
            </w:r>
          </w:p>
        </w:tc>
      </w:tr>
      <w:tr w:rsidR="004F6F2A" w:rsidRPr="00430BE5" w14:paraId="2B27979D" w14:textId="77777777" w:rsidTr="004F6F2A">
        <w:trPr>
          <w:trHeight w:val="204"/>
          <w:jc w:val="center"/>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0491D2BC" w14:textId="77777777" w:rsidR="004F6F2A" w:rsidRPr="00430BE5" w:rsidRDefault="004F6F2A" w:rsidP="004F6F2A">
            <w:pPr>
              <w:jc w:val="center"/>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28</w:t>
            </w:r>
          </w:p>
        </w:tc>
        <w:tc>
          <w:tcPr>
            <w:tcW w:w="440" w:type="dxa"/>
            <w:tcBorders>
              <w:top w:val="nil"/>
              <w:left w:val="nil"/>
              <w:bottom w:val="single" w:sz="4" w:space="0" w:color="auto"/>
              <w:right w:val="single" w:sz="4" w:space="0" w:color="auto"/>
            </w:tcBorders>
            <w:shd w:val="clear" w:color="auto" w:fill="auto"/>
            <w:noWrap/>
            <w:vAlign w:val="bottom"/>
            <w:hideMark/>
          </w:tcPr>
          <w:p w14:paraId="694E2CFE" w14:textId="77777777" w:rsidR="004F6F2A" w:rsidRPr="00430BE5" w:rsidRDefault="004F6F2A" w:rsidP="004F6F2A">
            <w:pPr>
              <w:jc w:val="center"/>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0.145</w:t>
            </w:r>
          </w:p>
        </w:tc>
        <w:tc>
          <w:tcPr>
            <w:tcW w:w="440" w:type="dxa"/>
            <w:tcBorders>
              <w:top w:val="nil"/>
              <w:left w:val="nil"/>
              <w:bottom w:val="single" w:sz="4" w:space="0" w:color="auto"/>
              <w:right w:val="single" w:sz="4" w:space="0" w:color="auto"/>
            </w:tcBorders>
            <w:shd w:val="clear" w:color="auto" w:fill="auto"/>
            <w:noWrap/>
            <w:vAlign w:val="bottom"/>
            <w:hideMark/>
          </w:tcPr>
          <w:p w14:paraId="7720FD0A"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0.145</w:t>
            </w:r>
          </w:p>
        </w:tc>
        <w:tc>
          <w:tcPr>
            <w:tcW w:w="440" w:type="dxa"/>
            <w:tcBorders>
              <w:top w:val="nil"/>
              <w:left w:val="nil"/>
              <w:bottom w:val="single" w:sz="4" w:space="0" w:color="auto"/>
              <w:right w:val="single" w:sz="4" w:space="0" w:color="auto"/>
            </w:tcBorders>
            <w:shd w:val="clear" w:color="auto" w:fill="auto"/>
            <w:noWrap/>
            <w:vAlign w:val="bottom"/>
            <w:hideMark/>
          </w:tcPr>
          <w:p w14:paraId="479850A2" w14:textId="77777777" w:rsidR="004F6F2A" w:rsidRPr="00430BE5" w:rsidRDefault="004F6F2A" w:rsidP="004F6F2A">
            <w:pPr>
              <w:jc w:val="center"/>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0.145</w:t>
            </w:r>
          </w:p>
        </w:tc>
        <w:tc>
          <w:tcPr>
            <w:tcW w:w="440" w:type="dxa"/>
            <w:tcBorders>
              <w:top w:val="nil"/>
              <w:left w:val="nil"/>
              <w:bottom w:val="single" w:sz="4" w:space="0" w:color="auto"/>
              <w:right w:val="single" w:sz="4" w:space="0" w:color="auto"/>
            </w:tcBorders>
            <w:shd w:val="clear" w:color="auto" w:fill="auto"/>
            <w:noWrap/>
            <w:vAlign w:val="bottom"/>
            <w:hideMark/>
          </w:tcPr>
          <w:p w14:paraId="395A3530"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0.145</w:t>
            </w:r>
          </w:p>
        </w:tc>
        <w:tc>
          <w:tcPr>
            <w:tcW w:w="440" w:type="dxa"/>
            <w:tcBorders>
              <w:top w:val="nil"/>
              <w:left w:val="nil"/>
              <w:bottom w:val="single" w:sz="4" w:space="0" w:color="auto"/>
              <w:right w:val="single" w:sz="4" w:space="0" w:color="auto"/>
            </w:tcBorders>
            <w:shd w:val="clear" w:color="auto" w:fill="auto"/>
            <w:noWrap/>
            <w:vAlign w:val="bottom"/>
            <w:hideMark/>
          </w:tcPr>
          <w:p w14:paraId="54B74036"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0.145</w:t>
            </w:r>
          </w:p>
        </w:tc>
        <w:tc>
          <w:tcPr>
            <w:tcW w:w="439" w:type="dxa"/>
            <w:tcBorders>
              <w:top w:val="nil"/>
              <w:left w:val="nil"/>
              <w:bottom w:val="single" w:sz="4" w:space="0" w:color="auto"/>
              <w:right w:val="single" w:sz="4" w:space="0" w:color="auto"/>
            </w:tcBorders>
            <w:shd w:val="clear" w:color="auto" w:fill="auto"/>
            <w:noWrap/>
            <w:vAlign w:val="bottom"/>
            <w:hideMark/>
          </w:tcPr>
          <w:p w14:paraId="1527464A"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0.145</w:t>
            </w:r>
          </w:p>
        </w:tc>
        <w:tc>
          <w:tcPr>
            <w:tcW w:w="439" w:type="dxa"/>
            <w:tcBorders>
              <w:top w:val="nil"/>
              <w:left w:val="nil"/>
              <w:bottom w:val="single" w:sz="4" w:space="0" w:color="auto"/>
              <w:right w:val="single" w:sz="4" w:space="0" w:color="auto"/>
            </w:tcBorders>
            <w:shd w:val="clear" w:color="auto" w:fill="auto"/>
            <w:noWrap/>
            <w:vAlign w:val="bottom"/>
            <w:hideMark/>
          </w:tcPr>
          <w:p w14:paraId="1EC0433A"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0.145</w:t>
            </w:r>
          </w:p>
        </w:tc>
        <w:tc>
          <w:tcPr>
            <w:tcW w:w="439" w:type="dxa"/>
            <w:tcBorders>
              <w:top w:val="nil"/>
              <w:left w:val="nil"/>
              <w:bottom w:val="single" w:sz="4" w:space="0" w:color="auto"/>
              <w:right w:val="single" w:sz="4" w:space="0" w:color="auto"/>
            </w:tcBorders>
            <w:shd w:val="clear" w:color="auto" w:fill="auto"/>
            <w:noWrap/>
            <w:vAlign w:val="bottom"/>
            <w:hideMark/>
          </w:tcPr>
          <w:p w14:paraId="50DFC057"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0.145</w:t>
            </w:r>
          </w:p>
        </w:tc>
        <w:tc>
          <w:tcPr>
            <w:tcW w:w="439" w:type="dxa"/>
            <w:tcBorders>
              <w:top w:val="nil"/>
              <w:left w:val="nil"/>
              <w:bottom w:val="single" w:sz="4" w:space="0" w:color="auto"/>
              <w:right w:val="single" w:sz="4" w:space="0" w:color="auto"/>
            </w:tcBorders>
            <w:shd w:val="clear" w:color="auto" w:fill="auto"/>
            <w:noWrap/>
            <w:vAlign w:val="bottom"/>
            <w:hideMark/>
          </w:tcPr>
          <w:p w14:paraId="32E2B341"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0.145</w:t>
            </w:r>
          </w:p>
        </w:tc>
        <w:tc>
          <w:tcPr>
            <w:tcW w:w="439" w:type="dxa"/>
            <w:tcBorders>
              <w:top w:val="nil"/>
              <w:left w:val="nil"/>
              <w:bottom w:val="single" w:sz="4" w:space="0" w:color="auto"/>
              <w:right w:val="single" w:sz="4" w:space="0" w:color="auto"/>
            </w:tcBorders>
            <w:shd w:val="clear" w:color="auto" w:fill="auto"/>
            <w:noWrap/>
            <w:vAlign w:val="bottom"/>
            <w:hideMark/>
          </w:tcPr>
          <w:p w14:paraId="3E03A2CC"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0.145</w:t>
            </w:r>
          </w:p>
        </w:tc>
        <w:tc>
          <w:tcPr>
            <w:tcW w:w="445" w:type="dxa"/>
            <w:tcBorders>
              <w:top w:val="nil"/>
              <w:left w:val="nil"/>
              <w:bottom w:val="single" w:sz="4" w:space="0" w:color="auto"/>
              <w:right w:val="single" w:sz="8" w:space="0" w:color="auto"/>
            </w:tcBorders>
            <w:shd w:val="clear" w:color="auto" w:fill="auto"/>
            <w:noWrap/>
            <w:vAlign w:val="bottom"/>
            <w:hideMark/>
          </w:tcPr>
          <w:p w14:paraId="2C895250"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0.145</w:t>
            </w:r>
          </w:p>
        </w:tc>
      </w:tr>
      <w:tr w:rsidR="004F6F2A" w:rsidRPr="00430BE5" w14:paraId="0F4C73C3" w14:textId="77777777" w:rsidTr="004F6F2A">
        <w:trPr>
          <w:trHeight w:val="204"/>
          <w:jc w:val="center"/>
        </w:trPr>
        <w:tc>
          <w:tcPr>
            <w:tcW w:w="1260" w:type="dxa"/>
            <w:tcBorders>
              <w:top w:val="nil"/>
              <w:left w:val="single" w:sz="8" w:space="0" w:color="auto"/>
              <w:bottom w:val="single" w:sz="4" w:space="0" w:color="auto"/>
              <w:right w:val="single" w:sz="4" w:space="0" w:color="auto"/>
            </w:tcBorders>
            <w:shd w:val="clear" w:color="000000" w:fill="FFFF00"/>
            <w:noWrap/>
            <w:vAlign w:val="bottom"/>
            <w:hideMark/>
          </w:tcPr>
          <w:p w14:paraId="28F01FA1" w14:textId="77777777" w:rsidR="004F6F2A" w:rsidRPr="00430BE5" w:rsidRDefault="004F6F2A" w:rsidP="004F6F2A">
            <w:pPr>
              <w:jc w:val="center"/>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29</w:t>
            </w:r>
          </w:p>
        </w:tc>
        <w:tc>
          <w:tcPr>
            <w:tcW w:w="440" w:type="dxa"/>
            <w:tcBorders>
              <w:top w:val="nil"/>
              <w:left w:val="nil"/>
              <w:bottom w:val="single" w:sz="4" w:space="0" w:color="auto"/>
              <w:right w:val="single" w:sz="4" w:space="0" w:color="auto"/>
            </w:tcBorders>
            <w:shd w:val="clear" w:color="000000" w:fill="FFFF00"/>
            <w:noWrap/>
            <w:vAlign w:val="bottom"/>
            <w:hideMark/>
          </w:tcPr>
          <w:p w14:paraId="1EFA22CE" w14:textId="77777777" w:rsidR="004F6F2A" w:rsidRPr="00430BE5" w:rsidRDefault="004F6F2A" w:rsidP="004F6F2A">
            <w:pPr>
              <w:jc w:val="center"/>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0.143</w:t>
            </w:r>
          </w:p>
        </w:tc>
        <w:tc>
          <w:tcPr>
            <w:tcW w:w="440" w:type="dxa"/>
            <w:tcBorders>
              <w:top w:val="nil"/>
              <w:left w:val="nil"/>
              <w:bottom w:val="single" w:sz="4" w:space="0" w:color="auto"/>
              <w:right w:val="single" w:sz="4" w:space="0" w:color="auto"/>
            </w:tcBorders>
            <w:shd w:val="clear" w:color="000000" w:fill="FFFF00"/>
            <w:noWrap/>
            <w:vAlign w:val="bottom"/>
            <w:hideMark/>
          </w:tcPr>
          <w:p w14:paraId="7D15FEF7"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0.143</w:t>
            </w:r>
          </w:p>
        </w:tc>
        <w:tc>
          <w:tcPr>
            <w:tcW w:w="440" w:type="dxa"/>
            <w:tcBorders>
              <w:top w:val="nil"/>
              <w:left w:val="nil"/>
              <w:bottom w:val="single" w:sz="4" w:space="0" w:color="auto"/>
              <w:right w:val="single" w:sz="4" w:space="0" w:color="auto"/>
            </w:tcBorders>
            <w:shd w:val="clear" w:color="000000" w:fill="FFFF00"/>
            <w:noWrap/>
            <w:vAlign w:val="bottom"/>
            <w:hideMark/>
          </w:tcPr>
          <w:p w14:paraId="4FE34A88" w14:textId="77777777" w:rsidR="004F6F2A" w:rsidRPr="00430BE5" w:rsidRDefault="004F6F2A" w:rsidP="004F6F2A">
            <w:pPr>
              <w:jc w:val="center"/>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0.143</w:t>
            </w:r>
          </w:p>
        </w:tc>
        <w:tc>
          <w:tcPr>
            <w:tcW w:w="440" w:type="dxa"/>
            <w:tcBorders>
              <w:top w:val="nil"/>
              <w:left w:val="nil"/>
              <w:bottom w:val="single" w:sz="4" w:space="0" w:color="auto"/>
              <w:right w:val="single" w:sz="4" w:space="0" w:color="auto"/>
            </w:tcBorders>
            <w:shd w:val="clear" w:color="000000" w:fill="FFFF00"/>
            <w:noWrap/>
            <w:vAlign w:val="bottom"/>
            <w:hideMark/>
          </w:tcPr>
          <w:p w14:paraId="5DAF2689"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0.142</w:t>
            </w:r>
          </w:p>
        </w:tc>
        <w:tc>
          <w:tcPr>
            <w:tcW w:w="440" w:type="dxa"/>
            <w:tcBorders>
              <w:top w:val="nil"/>
              <w:left w:val="nil"/>
              <w:bottom w:val="single" w:sz="4" w:space="0" w:color="auto"/>
              <w:right w:val="single" w:sz="4" w:space="0" w:color="auto"/>
            </w:tcBorders>
            <w:shd w:val="clear" w:color="000000" w:fill="FFFF00"/>
            <w:noWrap/>
            <w:vAlign w:val="bottom"/>
            <w:hideMark/>
          </w:tcPr>
          <w:p w14:paraId="23663B86"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0.142</w:t>
            </w:r>
          </w:p>
        </w:tc>
        <w:tc>
          <w:tcPr>
            <w:tcW w:w="439" w:type="dxa"/>
            <w:tcBorders>
              <w:top w:val="nil"/>
              <w:left w:val="nil"/>
              <w:bottom w:val="single" w:sz="4" w:space="0" w:color="auto"/>
              <w:right w:val="single" w:sz="4" w:space="0" w:color="auto"/>
            </w:tcBorders>
            <w:shd w:val="clear" w:color="000000" w:fill="FFFF00"/>
            <w:noWrap/>
            <w:vAlign w:val="bottom"/>
            <w:hideMark/>
          </w:tcPr>
          <w:p w14:paraId="240650C8"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0.142</w:t>
            </w:r>
          </w:p>
        </w:tc>
        <w:tc>
          <w:tcPr>
            <w:tcW w:w="439" w:type="dxa"/>
            <w:tcBorders>
              <w:top w:val="nil"/>
              <w:left w:val="nil"/>
              <w:bottom w:val="single" w:sz="4" w:space="0" w:color="auto"/>
              <w:right w:val="single" w:sz="4" w:space="0" w:color="auto"/>
            </w:tcBorders>
            <w:shd w:val="clear" w:color="000000" w:fill="FFFF00"/>
            <w:noWrap/>
            <w:vAlign w:val="bottom"/>
            <w:hideMark/>
          </w:tcPr>
          <w:p w14:paraId="2155DEFA"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0.142</w:t>
            </w:r>
          </w:p>
        </w:tc>
        <w:tc>
          <w:tcPr>
            <w:tcW w:w="439" w:type="dxa"/>
            <w:tcBorders>
              <w:top w:val="nil"/>
              <w:left w:val="nil"/>
              <w:bottom w:val="single" w:sz="4" w:space="0" w:color="auto"/>
              <w:right w:val="single" w:sz="4" w:space="0" w:color="auto"/>
            </w:tcBorders>
            <w:shd w:val="clear" w:color="000000" w:fill="FFFF00"/>
            <w:noWrap/>
            <w:vAlign w:val="bottom"/>
            <w:hideMark/>
          </w:tcPr>
          <w:p w14:paraId="7657D9E2"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0.142</w:t>
            </w:r>
          </w:p>
        </w:tc>
        <w:tc>
          <w:tcPr>
            <w:tcW w:w="439" w:type="dxa"/>
            <w:tcBorders>
              <w:top w:val="nil"/>
              <w:left w:val="nil"/>
              <w:bottom w:val="single" w:sz="4" w:space="0" w:color="auto"/>
              <w:right w:val="single" w:sz="4" w:space="0" w:color="auto"/>
            </w:tcBorders>
            <w:shd w:val="clear" w:color="000000" w:fill="FFFF00"/>
            <w:noWrap/>
            <w:vAlign w:val="bottom"/>
            <w:hideMark/>
          </w:tcPr>
          <w:p w14:paraId="234EB4BB"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0.142</w:t>
            </w:r>
          </w:p>
        </w:tc>
        <w:tc>
          <w:tcPr>
            <w:tcW w:w="439" w:type="dxa"/>
            <w:tcBorders>
              <w:top w:val="nil"/>
              <w:left w:val="nil"/>
              <w:bottom w:val="single" w:sz="4" w:space="0" w:color="auto"/>
              <w:right w:val="single" w:sz="4" w:space="0" w:color="auto"/>
            </w:tcBorders>
            <w:shd w:val="clear" w:color="000000" w:fill="FFFF00"/>
            <w:noWrap/>
            <w:vAlign w:val="bottom"/>
            <w:hideMark/>
          </w:tcPr>
          <w:p w14:paraId="1D7826B4"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0.142</w:t>
            </w:r>
          </w:p>
        </w:tc>
        <w:tc>
          <w:tcPr>
            <w:tcW w:w="445" w:type="dxa"/>
            <w:tcBorders>
              <w:top w:val="nil"/>
              <w:left w:val="nil"/>
              <w:bottom w:val="single" w:sz="4" w:space="0" w:color="auto"/>
              <w:right w:val="single" w:sz="8" w:space="0" w:color="auto"/>
            </w:tcBorders>
            <w:shd w:val="clear" w:color="000000" w:fill="FFFF00"/>
            <w:noWrap/>
            <w:vAlign w:val="bottom"/>
            <w:hideMark/>
          </w:tcPr>
          <w:p w14:paraId="257186C8"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0.142</w:t>
            </w:r>
          </w:p>
        </w:tc>
      </w:tr>
      <w:tr w:rsidR="004F6F2A" w:rsidRPr="004F6F2A" w14:paraId="547CB5A3" w14:textId="77777777" w:rsidTr="004F6F2A">
        <w:trPr>
          <w:trHeight w:val="216"/>
          <w:jc w:val="center"/>
        </w:trPr>
        <w:tc>
          <w:tcPr>
            <w:tcW w:w="1260" w:type="dxa"/>
            <w:tcBorders>
              <w:top w:val="nil"/>
              <w:left w:val="single" w:sz="8" w:space="0" w:color="auto"/>
              <w:bottom w:val="single" w:sz="8" w:space="0" w:color="auto"/>
              <w:right w:val="single" w:sz="4" w:space="0" w:color="auto"/>
            </w:tcBorders>
            <w:shd w:val="clear" w:color="000000" w:fill="FFFF00"/>
            <w:noWrap/>
            <w:vAlign w:val="bottom"/>
            <w:hideMark/>
          </w:tcPr>
          <w:p w14:paraId="0301AFCC" w14:textId="77777777" w:rsidR="004F6F2A" w:rsidRPr="00430BE5" w:rsidRDefault="004F6F2A" w:rsidP="004F6F2A">
            <w:pPr>
              <w:jc w:val="center"/>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30</w:t>
            </w:r>
          </w:p>
        </w:tc>
        <w:tc>
          <w:tcPr>
            <w:tcW w:w="440" w:type="dxa"/>
            <w:tcBorders>
              <w:top w:val="nil"/>
              <w:left w:val="nil"/>
              <w:bottom w:val="single" w:sz="8" w:space="0" w:color="auto"/>
              <w:right w:val="single" w:sz="4" w:space="0" w:color="auto"/>
            </w:tcBorders>
            <w:shd w:val="clear" w:color="000000" w:fill="FFFF00"/>
            <w:noWrap/>
            <w:vAlign w:val="bottom"/>
            <w:hideMark/>
          </w:tcPr>
          <w:p w14:paraId="72C1E22C" w14:textId="77777777" w:rsidR="004F6F2A" w:rsidRPr="00430BE5" w:rsidRDefault="004F6F2A" w:rsidP="004F6F2A">
            <w:pPr>
              <w:jc w:val="center"/>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0.140</w:t>
            </w:r>
          </w:p>
        </w:tc>
        <w:tc>
          <w:tcPr>
            <w:tcW w:w="440" w:type="dxa"/>
            <w:tcBorders>
              <w:top w:val="nil"/>
              <w:left w:val="nil"/>
              <w:bottom w:val="single" w:sz="8" w:space="0" w:color="auto"/>
              <w:right w:val="single" w:sz="4" w:space="0" w:color="auto"/>
            </w:tcBorders>
            <w:shd w:val="clear" w:color="000000" w:fill="FFFF00"/>
            <w:noWrap/>
            <w:vAlign w:val="bottom"/>
            <w:hideMark/>
          </w:tcPr>
          <w:p w14:paraId="130EB39E"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0.140</w:t>
            </w:r>
          </w:p>
        </w:tc>
        <w:tc>
          <w:tcPr>
            <w:tcW w:w="440" w:type="dxa"/>
            <w:tcBorders>
              <w:top w:val="nil"/>
              <w:left w:val="nil"/>
              <w:bottom w:val="single" w:sz="8" w:space="0" w:color="auto"/>
              <w:right w:val="single" w:sz="4" w:space="0" w:color="auto"/>
            </w:tcBorders>
            <w:shd w:val="clear" w:color="000000" w:fill="FFFF00"/>
            <w:noWrap/>
            <w:vAlign w:val="bottom"/>
            <w:hideMark/>
          </w:tcPr>
          <w:p w14:paraId="360D61BB" w14:textId="77777777" w:rsidR="004F6F2A" w:rsidRPr="00430BE5" w:rsidRDefault="004F6F2A" w:rsidP="004F6F2A">
            <w:pPr>
              <w:jc w:val="center"/>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0.140</w:t>
            </w:r>
          </w:p>
        </w:tc>
        <w:tc>
          <w:tcPr>
            <w:tcW w:w="440" w:type="dxa"/>
            <w:tcBorders>
              <w:top w:val="nil"/>
              <w:left w:val="nil"/>
              <w:bottom w:val="single" w:sz="8" w:space="0" w:color="auto"/>
              <w:right w:val="single" w:sz="4" w:space="0" w:color="auto"/>
            </w:tcBorders>
            <w:shd w:val="clear" w:color="000000" w:fill="FFFF00"/>
            <w:noWrap/>
            <w:vAlign w:val="bottom"/>
            <w:hideMark/>
          </w:tcPr>
          <w:p w14:paraId="3A6B18A7"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0.140</w:t>
            </w:r>
          </w:p>
        </w:tc>
        <w:tc>
          <w:tcPr>
            <w:tcW w:w="440" w:type="dxa"/>
            <w:tcBorders>
              <w:top w:val="nil"/>
              <w:left w:val="nil"/>
              <w:bottom w:val="single" w:sz="8" w:space="0" w:color="auto"/>
              <w:right w:val="single" w:sz="4" w:space="0" w:color="auto"/>
            </w:tcBorders>
            <w:shd w:val="clear" w:color="000000" w:fill="FFFF00"/>
            <w:noWrap/>
            <w:vAlign w:val="bottom"/>
            <w:hideMark/>
          </w:tcPr>
          <w:p w14:paraId="399D90B7"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0.140</w:t>
            </w:r>
          </w:p>
        </w:tc>
        <w:tc>
          <w:tcPr>
            <w:tcW w:w="439" w:type="dxa"/>
            <w:tcBorders>
              <w:top w:val="nil"/>
              <w:left w:val="nil"/>
              <w:bottom w:val="single" w:sz="8" w:space="0" w:color="auto"/>
              <w:right w:val="single" w:sz="4" w:space="0" w:color="auto"/>
            </w:tcBorders>
            <w:shd w:val="clear" w:color="000000" w:fill="FFFF00"/>
            <w:noWrap/>
            <w:vAlign w:val="bottom"/>
            <w:hideMark/>
          </w:tcPr>
          <w:p w14:paraId="6CC59259"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0.140</w:t>
            </w:r>
          </w:p>
        </w:tc>
        <w:tc>
          <w:tcPr>
            <w:tcW w:w="439" w:type="dxa"/>
            <w:tcBorders>
              <w:top w:val="nil"/>
              <w:left w:val="nil"/>
              <w:bottom w:val="single" w:sz="8" w:space="0" w:color="auto"/>
              <w:right w:val="single" w:sz="4" w:space="0" w:color="auto"/>
            </w:tcBorders>
            <w:shd w:val="clear" w:color="000000" w:fill="FFFF00"/>
            <w:noWrap/>
            <w:vAlign w:val="bottom"/>
            <w:hideMark/>
          </w:tcPr>
          <w:p w14:paraId="728C4050"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0.140</w:t>
            </w:r>
          </w:p>
        </w:tc>
        <w:tc>
          <w:tcPr>
            <w:tcW w:w="439" w:type="dxa"/>
            <w:tcBorders>
              <w:top w:val="nil"/>
              <w:left w:val="nil"/>
              <w:bottom w:val="single" w:sz="8" w:space="0" w:color="auto"/>
              <w:right w:val="single" w:sz="4" w:space="0" w:color="auto"/>
            </w:tcBorders>
            <w:shd w:val="clear" w:color="000000" w:fill="FFFF00"/>
            <w:noWrap/>
            <w:vAlign w:val="bottom"/>
            <w:hideMark/>
          </w:tcPr>
          <w:p w14:paraId="098C3121"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0.140</w:t>
            </w:r>
          </w:p>
        </w:tc>
        <w:tc>
          <w:tcPr>
            <w:tcW w:w="439" w:type="dxa"/>
            <w:tcBorders>
              <w:top w:val="nil"/>
              <w:left w:val="nil"/>
              <w:bottom w:val="single" w:sz="8" w:space="0" w:color="auto"/>
              <w:right w:val="single" w:sz="4" w:space="0" w:color="auto"/>
            </w:tcBorders>
            <w:shd w:val="clear" w:color="000000" w:fill="FFFF00"/>
            <w:noWrap/>
            <w:vAlign w:val="bottom"/>
            <w:hideMark/>
          </w:tcPr>
          <w:p w14:paraId="62458066"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0.140</w:t>
            </w:r>
          </w:p>
        </w:tc>
        <w:tc>
          <w:tcPr>
            <w:tcW w:w="439" w:type="dxa"/>
            <w:tcBorders>
              <w:top w:val="nil"/>
              <w:left w:val="nil"/>
              <w:bottom w:val="single" w:sz="8" w:space="0" w:color="auto"/>
              <w:right w:val="single" w:sz="4" w:space="0" w:color="auto"/>
            </w:tcBorders>
            <w:shd w:val="clear" w:color="000000" w:fill="FFFF00"/>
            <w:noWrap/>
            <w:vAlign w:val="bottom"/>
            <w:hideMark/>
          </w:tcPr>
          <w:p w14:paraId="1F5BB8DA" w14:textId="77777777" w:rsidR="004F6F2A" w:rsidRPr="00430BE5"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0.140</w:t>
            </w:r>
          </w:p>
        </w:tc>
        <w:tc>
          <w:tcPr>
            <w:tcW w:w="445" w:type="dxa"/>
            <w:tcBorders>
              <w:top w:val="nil"/>
              <w:left w:val="nil"/>
              <w:bottom w:val="single" w:sz="8" w:space="0" w:color="auto"/>
              <w:right w:val="single" w:sz="8" w:space="0" w:color="auto"/>
            </w:tcBorders>
            <w:shd w:val="clear" w:color="000000" w:fill="FFFF00"/>
            <w:noWrap/>
            <w:vAlign w:val="bottom"/>
            <w:hideMark/>
          </w:tcPr>
          <w:p w14:paraId="1CCF36F9" w14:textId="77777777" w:rsidR="004F6F2A" w:rsidRPr="004F6F2A" w:rsidRDefault="004F6F2A" w:rsidP="004F6F2A">
            <w:pPr>
              <w:jc w:val="right"/>
              <w:rPr>
                <w:rFonts w:ascii="Arial Narrow" w:hAnsi="Arial Narrow"/>
                <w:color w:val="000000"/>
                <w:spacing w:val="0"/>
                <w:sz w:val="16"/>
                <w:szCs w:val="16"/>
                <w:lang w:val="en-US"/>
              </w:rPr>
            </w:pPr>
            <w:r w:rsidRPr="00430BE5">
              <w:rPr>
                <w:rFonts w:ascii="Arial Narrow" w:hAnsi="Arial Narrow"/>
                <w:color w:val="000000"/>
                <w:spacing w:val="0"/>
                <w:sz w:val="16"/>
                <w:szCs w:val="16"/>
                <w:lang w:val="en-US"/>
              </w:rPr>
              <w:t>0.140</w:t>
            </w:r>
          </w:p>
        </w:tc>
      </w:tr>
    </w:tbl>
    <w:p w14:paraId="4F511D7C" w14:textId="77777777" w:rsidR="004F6F2A" w:rsidRDefault="004F6F2A" w:rsidP="0068515B">
      <w:pPr>
        <w:rPr>
          <w:lang w:val="es-ES" w:eastAsia="es-CL"/>
        </w:rPr>
      </w:pPr>
    </w:p>
    <w:p w14:paraId="75E4EDC5" w14:textId="77777777" w:rsidR="004F6F2A" w:rsidRDefault="004F6F2A" w:rsidP="0068515B">
      <w:pPr>
        <w:rPr>
          <w:lang w:val="es-ES" w:eastAsia="es-CL"/>
        </w:rPr>
      </w:pPr>
    </w:p>
    <w:p w14:paraId="6A828298" w14:textId="77777777" w:rsidR="004F6F2A" w:rsidRPr="00B9607A" w:rsidRDefault="004F6F2A" w:rsidP="004F6F2A">
      <w:pPr>
        <w:pStyle w:val="Caption"/>
        <w:jc w:val="center"/>
        <w:rPr>
          <w:b/>
          <w:i w:val="0"/>
          <w:color w:val="auto"/>
        </w:rPr>
      </w:pPr>
      <w:r w:rsidRPr="00B9607A">
        <w:rPr>
          <w:b/>
          <w:i w:val="0"/>
          <w:color w:val="auto"/>
        </w:rPr>
        <w:t xml:space="preserve">Tabla </w:t>
      </w:r>
      <w:r w:rsidRPr="00B9607A">
        <w:rPr>
          <w:b/>
          <w:i w:val="0"/>
          <w:color w:val="auto"/>
        </w:rPr>
        <w:fldChar w:fldCharType="begin"/>
      </w:r>
      <w:r w:rsidRPr="00B9607A">
        <w:rPr>
          <w:b/>
          <w:i w:val="0"/>
          <w:color w:val="auto"/>
        </w:rPr>
        <w:instrText xml:space="preserve"> SEQ Tabla \* ARABIC </w:instrText>
      </w:r>
      <w:r w:rsidRPr="00B9607A">
        <w:rPr>
          <w:b/>
          <w:i w:val="0"/>
          <w:color w:val="auto"/>
        </w:rPr>
        <w:fldChar w:fldCharType="separate"/>
      </w:r>
      <w:r w:rsidR="00B9607A" w:rsidRPr="00B9607A">
        <w:rPr>
          <w:b/>
          <w:i w:val="0"/>
          <w:color w:val="auto"/>
        </w:rPr>
        <w:t>6</w:t>
      </w:r>
      <w:r w:rsidRPr="00B9607A">
        <w:rPr>
          <w:b/>
          <w:i w:val="0"/>
          <w:color w:val="auto"/>
        </w:rPr>
        <w:fldChar w:fldCharType="end"/>
      </w:r>
      <w:r w:rsidRPr="00B9607A">
        <w:rPr>
          <w:b/>
          <w:i w:val="0"/>
          <w:color w:val="auto"/>
        </w:rPr>
        <w:t>. Cálculos de EMD para IEST variando el número de universidades y el tamaño de los conglomerados</w:t>
      </w:r>
    </w:p>
    <w:tbl>
      <w:tblPr>
        <w:tblW w:w="5100" w:type="dxa"/>
        <w:jc w:val="center"/>
        <w:tblLook w:val="04A0" w:firstRow="1" w:lastRow="0" w:firstColumn="1" w:lastColumn="0" w:noHBand="0" w:noVBand="1"/>
      </w:tblPr>
      <w:tblGrid>
        <w:gridCol w:w="1120"/>
        <w:gridCol w:w="545"/>
        <w:gridCol w:w="545"/>
        <w:gridCol w:w="545"/>
        <w:gridCol w:w="545"/>
        <w:gridCol w:w="545"/>
        <w:gridCol w:w="545"/>
        <w:gridCol w:w="545"/>
        <w:gridCol w:w="545"/>
        <w:gridCol w:w="545"/>
      </w:tblGrid>
      <w:tr w:rsidR="00E10AD0" w:rsidRPr="00E10AD0" w14:paraId="1D092DFE" w14:textId="77777777" w:rsidTr="00E10AD0">
        <w:trPr>
          <w:trHeight w:val="204"/>
          <w:jc w:val="center"/>
        </w:trPr>
        <w:tc>
          <w:tcPr>
            <w:tcW w:w="10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BD8EDF1" w14:textId="77777777" w:rsidR="00E10AD0" w:rsidRPr="00E10AD0" w:rsidRDefault="00E10AD0" w:rsidP="00E10AD0">
            <w:pPr>
              <w:jc w:val="center"/>
              <w:rPr>
                <w:rFonts w:ascii="Arial Narrow" w:hAnsi="Arial Narrow"/>
                <w:b/>
                <w:bCs/>
                <w:color w:val="000000"/>
                <w:spacing w:val="0"/>
                <w:sz w:val="16"/>
                <w:szCs w:val="16"/>
              </w:rPr>
            </w:pPr>
            <w:proofErr w:type="spellStart"/>
            <w:r w:rsidRPr="00E10AD0">
              <w:rPr>
                <w:rFonts w:ascii="Arial Narrow" w:hAnsi="Arial Narrow"/>
                <w:b/>
                <w:bCs/>
                <w:color w:val="000000"/>
                <w:spacing w:val="0"/>
                <w:sz w:val="16"/>
                <w:szCs w:val="16"/>
              </w:rPr>
              <w:t>Nro</w:t>
            </w:r>
            <w:proofErr w:type="spellEnd"/>
            <w:r w:rsidRPr="00E10AD0">
              <w:rPr>
                <w:rFonts w:ascii="Arial Narrow" w:hAnsi="Arial Narrow"/>
                <w:b/>
                <w:bCs/>
                <w:color w:val="000000"/>
                <w:spacing w:val="0"/>
                <w:sz w:val="16"/>
                <w:szCs w:val="16"/>
              </w:rPr>
              <w:t xml:space="preserve"> de conglomerado de tratamiento y control</w:t>
            </w:r>
          </w:p>
        </w:tc>
        <w:tc>
          <w:tcPr>
            <w:tcW w:w="3520" w:type="dxa"/>
            <w:gridSpan w:val="8"/>
            <w:tcBorders>
              <w:top w:val="single" w:sz="8" w:space="0" w:color="auto"/>
              <w:left w:val="nil"/>
              <w:bottom w:val="single" w:sz="4" w:space="0" w:color="auto"/>
              <w:right w:val="single" w:sz="4" w:space="0" w:color="auto"/>
            </w:tcBorders>
            <w:shd w:val="clear" w:color="auto" w:fill="auto"/>
            <w:noWrap/>
            <w:vAlign w:val="bottom"/>
            <w:hideMark/>
          </w:tcPr>
          <w:p w14:paraId="3C2CFF88" w14:textId="77777777" w:rsidR="00E10AD0" w:rsidRPr="00E10AD0" w:rsidRDefault="00E10AD0" w:rsidP="00E10AD0">
            <w:pPr>
              <w:jc w:val="center"/>
              <w:rPr>
                <w:rFonts w:ascii="Arial Narrow" w:hAnsi="Arial Narrow"/>
                <w:b/>
                <w:bCs/>
                <w:color w:val="000000"/>
                <w:spacing w:val="0"/>
                <w:sz w:val="16"/>
                <w:szCs w:val="16"/>
                <w:lang w:val="en-US"/>
              </w:rPr>
            </w:pPr>
            <w:proofErr w:type="spellStart"/>
            <w:r w:rsidRPr="00E10AD0">
              <w:rPr>
                <w:rFonts w:ascii="Arial Narrow" w:hAnsi="Arial Narrow"/>
                <w:b/>
                <w:bCs/>
                <w:color w:val="000000"/>
                <w:spacing w:val="0"/>
                <w:sz w:val="16"/>
                <w:szCs w:val="16"/>
                <w:lang w:val="en-US"/>
              </w:rPr>
              <w:t>Tamaño</w:t>
            </w:r>
            <w:proofErr w:type="spellEnd"/>
            <w:r w:rsidRPr="00E10AD0">
              <w:rPr>
                <w:rFonts w:ascii="Arial Narrow" w:hAnsi="Arial Narrow"/>
                <w:b/>
                <w:bCs/>
                <w:color w:val="000000"/>
                <w:spacing w:val="0"/>
                <w:sz w:val="16"/>
                <w:szCs w:val="16"/>
                <w:lang w:val="en-US"/>
              </w:rPr>
              <w:t xml:space="preserve"> de los </w:t>
            </w:r>
            <w:proofErr w:type="spellStart"/>
            <w:r w:rsidRPr="00E10AD0">
              <w:rPr>
                <w:rFonts w:ascii="Arial Narrow" w:hAnsi="Arial Narrow"/>
                <w:b/>
                <w:bCs/>
                <w:color w:val="000000"/>
                <w:spacing w:val="0"/>
                <w:sz w:val="16"/>
                <w:szCs w:val="16"/>
                <w:lang w:val="en-US"/>
              </w:rPr>
              <w:t>conglomerados</w:t>
            </w:r>
            <w:proofErr w:type="spellEnd"/>
          </w:p>
        </w:tc>
        <w:tc>
          <w:tcPr>
            <w:tcW w:w="520" w:type="dxa"/>
            <w:tcBorders>
              <w:top w:val="single" w:sz="8" w:space="0" w:color="auto"/>
              <w:left w:val="nil"/>
              <w:bottom w:val="single" w:sz="4" w:space="0" w:color="auto"/>
              <w:right w:val="single" w:sz="8" w:space="0" w:color="auto"/>
            </w:tcBorders>
            <w:shd w:val="clear" w:color="auto" w:fill="auto"/>
            <w:noWrap/>
            <w:vAlign w:val="bottom"/>
            <w:hideMark/>
          </w:tcPr>
          <w:p w14:paraId="2553DB1A" w14:textId="77777777" w:rsidR="00E10AD0" w:rsidRPr="00E10AD0" w:rsidRDefault="00E10AD0" w:rsidP="00E10AD0">
            <w:pP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 </w:t>
            </w:r>
          </w:p>
        </w:tc>
      </w:tr>
      <w:tr w:rsidR="00E10AD0" w:rsidRPr="00E10AD0" w14:paraId="06BA05E7" w14:textId="77777777" w:rsidTr="00E10AD0">
        <w:trPr>
          <w:trHeight w:val="756"/>
          <w:jc w:val="center"/>
        </w:trPr>
        <w:tc>
          <w:tcPr>
            <w:tcW w:w="1060" w:type="dxa"/>
            <w:vMerge/>
            <w:tcBorders>
              <w:top w:val="single" w:sz="8" w:space="0" w:color="auto"/>
              <w:left w:val="single" w:sz="8" w:space="0" w:color="auto"/>
              <w:bottom w:val="single" w:sz="4" w:space="0" w:color="auto"/>
              <w:right w:val="single" w:sz="4" w:space="0" w:color="auto"/>
            </w:tcBorders>
            <w:vAlign w:val="center"/>
            <w:hideMark/>
          </w:tcPr>
          <w:p w14:paraId="04362FEF" w14:textId="77777777" w:rsidR="00E10AD0" w:rsidRPr="00E10AD0" w:rsidRDefault="00E10AD0" w:rsidP="00E10AD0">
            <w:pPr>
              <w:rPr>
                <w:rFonts w:ascii="Arial Narrow" w:hAnsi="Arial Narrow"/>
                <w:b/>
                <w:bCs/>
                <w:color w:val="000000"/>
                <w:spacing w:val="0"/>
                <w:sz w:val="16"/>
                <w:szCs w:val="16"/>
                <w:lang w:val="en-US"/>
              </w:rPr>
            </w:pPr>
          </w:p>
        </w:tc>
        <w:tc>
          <w:tcPr>
            <w:tcW w:w="440" w:type="dxa"/>
            <w:tcBorders>
              <w:top w:val="nil"/>
              <w:left w:val="nil"/>
              <w:bottom w:val="single" w:sz="4" w:space="0" w:color="auto"/>
              <w:right w:val="single" w:sz="4" w:space="0" w:color="auto"/>
            </w:tcBorders>
            <w:shd w:val="clear" w:color="auto" w:fill="auto"/>
            <w:noWrap/>
            <w:vAlign w:val="bottom"/>
            <w:hideMark/>
          </w:tcPr>
          <w:p w14:paraId="2DD9A251"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500</w:t>
            </w:r>
          </w:p>
        </w:tc>
        <w:tc>
          <w:tcPr>
            <w:tcW w:w="440" w:type="dxa"/>
            <w:tcBorders>
              <w:top w:val="nil"/>
              <w:left w:val="nil"/>
              <w:bottom w:val="single" w:sz="4" w:space="0" w:color="auto"/>
              <w:right w:val="single" w:sz="4" w:space="0" w:color="auto"/>
            </w:tcBorders>
            <w:shd w:val="clear" w:color="auto" w:fill="auto"/>
            <w:noWrap/>
            <w:vAlign w:val="bottom"/>
            <w:hideMark/>
          </w:tcPr>
          <w:p w14:paraId="1134C3A3"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600</w:t>
            </w:r>
          </w:p>
        </w:tc>
        <w:tc>
          <w:tcPr>
            <w:tcW w:w="440" w:type="dxa"/>
            <w:tcBorders>
              <w:top w:val="nil"/>
              <w:left w:val="nil"/>
              <w:bottom w:val="single" w:sz="4" w:space="0" w:color="auto"/>
              <w:right w:val="single" w:sz="4" w:space="0" w:color="auto"/>
            </w:tcBorders>
            <w:shd w:val="clear" w:color="auto" w:fill="auto"/>
            <w:noWrap/>
            <w:vAlign w:val="bottom"/>
            <w:hideMark/>
          </w:tcPr>
          <w:p w14:paraId="3041FF42"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700</w:t>
            </w:r>
          </w:p>
        </w:tc>
        <w:tc>
          <w:tcPr>
            <w:tcW w:w="440" w:type="dxa"/>
            <w:tcBorders>
              <w:top w:val="nil"/>
              <w:left w:val="nil"/>
              <w:bottom w:val="single" w:sz="4" w:space="0" w:color="auto"/>
              <w:right w:val="single" w:sz="4" w:space="0" w:color="auto"/>
            </w:tcBorders>
            <w:shd w:val="clear" w:color="auto" w:fill="auto"/>
            <w:noWrap/>
            <w:vAlign w:val="bottom"/>
            <w:hideMark/>
          </w:tcPr>
          <w:p w14:paraId="6EEA65E8"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1500</w:t>
            </w:r>
          </w:p>
        </w:tc>
        <w:tc>
          <w:tcPr>
            <w:tcW w:w="440" w:type="dxa"/>
            <w:tcBorders>
              <w:top w:val="nil"/>
              <w:left w:val="nil"/>
              <w:bottom w:val="single" w:sz="4" w:space="0" w:color="auto"/>
              <w:right w:val="single" w:sz="4" w:space="0" w:color="auto"/>
            </w:tcBorders>
            <w:shd w:val="clear" w:color="auto" w:fill="auto"/>
            <w:noWrap/>
            <w:vAlign w:val="bottom"/>
            <w:hideMark/>
          </w:tcPr>
          <w:p w14:paraId="31547ACE"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1600</w:t>
            </w:r>
          </w:p>
        </w:tc>
        <w:tc>
          <w:tcPr>
            <w:tcW w:w="440" w:type="dxa"/>
            <w:tcBorders>
              <w:top w:val="nil"/>
              <w:left w:val="nil"/>
              <w:bottom w:val="single" w:sz="4" w:space="0" w:color="auto"/>
              <w:right w:val="single" w:sz="4" w:space="0" w:color="auto"/>
            </w:tcBorders>
            <w:shd w:val="clear" w:color="auto" w:fill="auto"/>
            <w:noWrap/>
            <w:vAlign w:val="bottom"/>
            <w:hideMark/>
          </w:tcPr>
          <w:p w14:paraId="10F7FEB1"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1700</w:t>
            </w:r>
          </w:p>
        </w:tc>
        <w:tc>
          <w:tcPr>
            <w:tcW w:w="440" w:type="dxa"/>
            <w:tcBorders>
              <w:top w:val="nil"/>
              <w:left w:val="nil"/>
              <w:bottom w:val="single" w:sz="4" w:space="0" w:color="auto"/>
              <w:right w:val="single" w:sz="4" w:space="0" w:color="auto"/>
            </w:tcBorders>
            <w:shd w:val="clear" w:color="auto" w:fill="auto"/>
            <w:noWrap/>
            <w:vAlign w:val="bottom"/>
            <w:hideMark/>
          </w:tcPr>
          <w:p w14:paraId="14F27537"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1800</w:t>
            </w:r>
          </w:p>
        </w:tc>
        <w:tc>
          <w:tcPr>
            <w:tcW w:w="440" w:type="dxa"/>
            <w:tcBorders>
              <w:top w:val="nil"/>
              <w:left w:val="nil"/>
              <w:bottom w:val="single" w:sz="4" w:space="0" w:color="auto"/>
              <w:right w:val="single" w:sz="4" w:space="0" w:color="auto"/>
            </w:tcBorders>
            <w:shd w:val="clear" w:color="auto" w:fill="auto"/>
            <w:noWrap/>
            <w:vAlign w:val="bottom"/>
            <w:hideMark/>
          </w:tcPr>
          <w:p w14:paraId="34877933"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1900</w:t>
            </w:r>
          </w:p>
        </w:tc>
        <w:tc>
          <w:tcPr>
            <w:tcW w:w="520" w:type="dxa"/>
            <w:tcBorders>
              <w:top w:val="nil"/>
              <w:left w:val="nil"/>
              <w:bottom w:val="single" w:sz="4" w:space="0" w:color="auto"/>
              <w:right w:val="single" w:sz="8" w:space="0" w:color="auto"/>
            </w:tcBorders>
            <w:shd w:val="clear" w:color="auto" w:fill="auto"/>
            <w:noWrap/>
            <w:vAlign w:val="bottom"/>
            <w:hideMark/>
          </w:tcPr>
          <w:p w14:paraId="4C417889"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2500</w:t>
            </w:r>
          </w:p>
        </w:tc>
      </w:tr>
      <w:tr w:rsidR="00E10AD0" w:rsidRPr="00E10AD0" w14:paraId="55C69315" w14:textId="77777777" w:rsidTr="00E10AD0">
        <w:trPr>
          <w:trHeight w:val="204"/>
          <w:jc w:val="center"/>
        </w:trPr>
        <w:tc>
          <w:tcPr>
            <w:tcW w:w="1060" w:type="dxa"/>
            <w:tcBorders>
              <w:top w:val="nil"/>
              <w:left w:val="single" w:sz="8" w:space="0" w:color="auto"/>
              <w:bottom w:val="single" w:sz="4" w:space="0" w:color="auto"/>
              <w:right w:val="single" w:sz="4" w:space="0" w:color="auto"/>
            </w:tcBorders>
            <w:shd w:val="clear" w:color="000000" w:fill="FFFF00"/>
            <w:noWrap/>
            <w:vAlign w:val="bottom"/>
            <w:hideMark/>
          </w:tcPr>
          <w:p w14:paraId="29811223"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35</w:t>
            </w:r>
          </w:p>
        </w:tc>
        <w:tc>
          <w:tcPr>
            <w:tcW w:w="440" w:type="dxa"/>
            <w:tcBorders>
              <w:top w:val="nil"/>
              <w:left w:val="nil"/>
              <w:bottom w:val="single" w:sz="4" w:space="0" w:color="auto"/>
              <w:right w:val="single" w:sz="4" w:space="0" w:color="auto"/>
            </w:tcBorders>
            <w:shd w:val="clear" w:color="000000" w:fill="FFFF00"/>
            <w:noWrap/>
            <w:vAlign w:val="bottom"/>
            <w:hideMark/>
          </w:tcPr>
          <w:p w14:paraId="57A18A6D"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0.139</w:t>
            </w:r>
          </w:p>
        </w:tc>
        <w:tc>
          <w:tcPr>
            <w:tcW w:w="440" w:type="dxa"/>
            <w:tcBorders>
              <w:top w:val="nil"/>
              <w:left w:val="nil"/>
              <w:bottom w:val="single" w:sz="4" w:space="0" w:color="auto"/>
              <w:right w:val="single" w:sz="4" w:space="0" w:color="auto"/>
            </w:tcBorders>
            <w:shd w:val="clear" w:color="000000" w:fill="FFFF00"/>
            <w:noWrap/>
            <w:vAlign w:val="bottom"/>
            <w:hideMark/>
          </w:tcPr>
          <w:p w14:paraId="6B485CE6"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0.139</w:t>
            </w:r>
          </w:p>
        </w:tc>
        <w:tc>
          <w:tcPr>
            <w:tcW w:w="440" w:type="dxa"/>
            <w:tcBorders>
              <w:top w:val="nil"/>
              <w:left w:val="nil"/>
              <w:bottom w:val="single" w:sz="4" w:space="0" w:color="auto"/>
              <w:right w:val="single" w:sz="4" w:space="0" w:color="auto"/>
            </w:tcBorders>
            <w:shd w:val="clear" w:color="000000" w:fill="FFFF00"/>
            <w:noWrap/>
            <w:vAlign w:val="bottom"/>
            <w:hideMark/>
          </w:tcPr>
          <w:p w14:paraId="5220D392"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0.139</w:t>
            </w:r>
          </w:p>
        </w:tc>
        <w:tc>
          <w:tcPr>
            <w:tcW w:w="440" w:type="dxa"/>
            <w:tcBorders>
              <w:top w:val="nil"/>
              <w:left w:val="nil"/>
              <w:bottom w:val="single" w:sz="4" w:space="0" w:color="auto"/>
              <w:right w:val="single" w:sz="4" w:space="0" w:color="auto"/>
            </w:tcBorders>
            <w:shd w:val="clear" w:color="000000" w:fill="FFFF00"/>
            <w:noWrap/>
            <w:vAlign w:val="bottom"/>
            <w:hideMark/>
          </w:tcPr>
          <w:p w14:paraId="50617728"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0.138</w:t>
            </w:r>
          </w:p>
        </w:tc>
        <w:tc>
          <w:tcPr>
            <w:tcW w:w="440" w:type="dxa"/>
            <w:tcBorders>
              <w:top w:val="nil"/>
              <w:left w:val="nil"/>
              <w:bottom w:val="single" w:sz="4" w:space="0" w:color="auto"/>
              <w:right w:val="single" w:sz="4" w:space="0" w:color="auto"/>
            </w:tcBorders>
            <w:shd w:val="clear" w:color="000000" w:fill="FFFF00"/>
            <w:noWrap/>
            <w:vAlign w:val="bottom"/>
            <w:hideMark/>
          </w:tcPr>
          <w:p w14:paraId="462521AE"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0.138</w:t>
            </w:r>
          </w:p>
        </w:tc>
        <w:tc>
          <w:tcPr>
            <w:tcW w:w="440" w:type="dxa"/>
            <w:tcBorders>
              <w:top w:val="nil"/>
              <w:left w:val="nil"/>
              <w:bottom w:val="single" w:sz="4" w:space="0" w:color="auto"/>
              <w:right w:val="single" w:sz="4" w:space="0" w:color="auto"/>
            </w:tcBorders>
            <w:shd w:val="clear" w:color="000000" w:fill="FFFF00"/>
            <w:noWrap/>
            <w:vAlign w:val="bottom"/>
            <w:hideMark/>
          </w:tcPr>
          <w:p w14:paraId="1989FC7C"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0.138</w:t>
            </w:r>
          </w:p>
        </w:tc>
        <w:tc>
          <w:tcPr>
            <w:tcW w:w="440" w:type="dxa"/>
            <w:tcBorders>
              <w:top w:val="nil"/>
              <w:left w:val="nil"/>
              <w:bottom w:val="single" w:sz="4" w:space="0" w:color="auto"/>
              <w:right w:val="single" w:sz="4" w:space="0" w:color="auto"/>
            </w:tcBorders>
            <w:shd w:val="clear" w:color="000000" w:fill="FFFF00"/>
            <w:noWrap/>
            <w:vAlign w:val="bottom"/>
            <w:hideMark/>
          </w:tcPr>
          <w:p w14:paraId="5DA7E694"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0.138</w:t>
            </w:r>
          </w:p>
        </w:tc>
        <w:tc>
          <w:tcPr>
            <w:tcW w:w="440" w:type="dxa"/>
            <w:tcBorders>
              <w:top w:val="nil"/>
              <w:left w:val="nil"/>
              <w:bottom w:val="single" w:sz="4" w:space="0" w:color="auto"/>
              <w:right w:val="single" w:sz="4" w:space="0" w:color="auto"/>
            </w:tcBorders>
            <w:shd w:val="clear" w:color="000000" w:fill="FFFF00"/>
            <w:noWrap/>
            <w:vAlign w:val="bottom"/>
            <w:hideMark/>
          </w:tcPr>
          <w:p w14:paraId="0D45AB30"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0.138</w:t>
            </w:r>
          </w:p>
        </w:tc>
        <w:tc>
          <w:tcPr>
            <w:tcW w:w="520" w:type="dxa"/>
            <w:tcBorders>
              <w:top w:val="nil"/>
              <w:left w:val="nil"/>
              <w:bottom w:val="single" w:sz="4" w:space="0" w:color="auto"/>
              <w:right w:val="single" w:sz="8" w:space="0" w:color="auto"/>
            </w:tcBorders>
            <w:shd w:val="clear" w:color="000000" w:fill="FFFF00"/>
            <w:noWrap/>
            <w:vAlign w:val="bottom"/>
            <w:hideMark/>
          </w:tcPr>
          <w:p w14:paraId="44C507BC"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0.138</w:t>
            </w:r>
          </w:p>
        </w:tc>
      </w:tr>
      <w:tr w:rsidR="00E10AD0" w:rsidRPr="00E10AD0" w14:paraId="20782A07" w14:textId="77777777" w:rsidTr="00E10AD0">
        <w:trPr>
          <w:trHeight w:val="204"/>
          <w:jc w:val="center"/>
        </w:trPr>
        <w:tc>
          <w:tcPr>
            <w:tcW w:w="1060" w:type="dxa"/>
            <w:tcBorders>
              <w:top w:val="nil"/>
              <w:left w:val="single" w:sz="8" w:space="0" w:color="auto"/>
              <w:bottom w:val="single" w:sz="4" w:space="0" w:color="auto"/>
              <w:right w:val="single" w:sz="4" w:space="0" w:color="auto"/>
            </w:tcBorders>
            <w:shd w:val="clear" w:color="000000" w:fill="FFFF00"/>
            <w:noWrap/>
            <w:vAlign w:val="bottom"/>
            <w:hideMark/>
          </w:tcPr>
          <w:p w14:paraId="3E057A06"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36</w:t>
            </w:r>
          </w:p>
        </w:tc>
        <w:tc>
          <w:tcPr>
            <w:tcW w:w="440" w:type="dxa"/>
            <w:tcBorders>
              <w:top w:val="nil"/>
              <w:left w:val="nil"/>
              <w:bottom w:val="single" w:sz="4" w:space="0" w:color="auto"/>
              <w:right w:val="single" w:sz="4" w:space="0" w:color="auto"/>
            </w:tcBorders>
            <w:shd w:val="clear" w:color="000000" w:fill="FFFF00"/>
            <w:noWrap/>
            <w:vAlign w:val="bottom"/>
            <w:hideMark/>
          </w:tcPr>
          <w:p w14:paraId="73271982"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0.137</w:t>
            </w:r>
          </w:p>
        </w:tc>
        <w:tc>
          <w:tcPr>
            <w:tcW w:w="440" w:type="dxa"/>
            <w:tcBorders>
              <w:top w:val="nil"/>
              <w:left w:val="nil"/>
              <w:bottom w:val="single" w:sz="4" w:space="0" w:color="auto"/>
              <w:right w:val="single" w:sz="4" w:space="0" w:color="auto"/>
            </w:tcBorders>
            <w:shd w:val="clear" w:color="000000" w:fill="FFFF00"/>
            <w:noWrap/>
            <w:vAlign w:val="bottom"/>
            <w:hideMark/>
          </w:tcPr>
          <w:p w14:paraId="3E0A8E8E"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0.137</w:t>
            </w:r>
          </w:p>
        </w:tc>
        <w:tc>
          <w:tcPr>
            <w:tcW w:w="440" w:type="dxa"/>
            <w:tcBorders>
              <w:top w:val="nil"/>
              <w:left w:val="nil"/>
              <w:bottom w:val="single" w:sz="4" w:space="0" w:color="auto"/>
              <w:right w:val="single" w:sz="4" w:space="0" w:color="auto"/>
            </w:tcBorders>
            <w:shd w:val="clear" w:color="000000" w:fill="FFFF00"/>
            <w:noWrap/>
            <w:vAlign w:val="bottom"/>
            <w:hideMark/>
          </w:tcPr>
          <w:p w14:paraId="360BC104"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0.137</w:t>
            </w:r>
          </w:p>
        </w:tc>
        <w:tc>
          <w:tcPr>
            <w:tcW w:w="440" w:type="dxa"/>
            <w:tcBorders>
              <w:top w:val="nil"/>
              <w:left w:val="nil"/>
              <w:bottom w:val="single" w:sz="4" w:space="0" w:color="auto"/>
              <w:right w:val="single" w:sz="4" w:space="0" w:color="auto"/>
            </w:tcBorders>
            <w:shd w:val="clear" w:color="000000" w:fill="FFFF00"/>
            <w:noWrap/>
            <w:vAlign w:val="bottom"/>
            <w:hideMark/>
          </w:tcPr>
          <w:p w14:paraId="7BF891B6"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0.136</w:t>
            </w:r>
          </w:p>
        </w:tc>
        <w:tc>
          <w:tcPr>
            <w:tcW w:w="440" w:type="dxa"/>
            <w:tcBorders>
              <w:top w:val="nil"/>
              <w:left w:val="nil"/>
              <w:bottom w:val="single" w:sz="4" w:space="0" w:color="auto"/>
              <w:right w:val="single" w:sz="4" w:space="0" w:color="auto"/>
            </w:tcBorders>
            <w:shd w:val="clear" w:color="000000" w:fill="FFFF00"/>
            <w:noWrap/>
            <w:vAlign w:val="bottom"/>
            <w:hideMark/>
          </w:tcPr>
          <w:p w14:paraId="09FAFC77"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0.136</w:t>
            </w:r>
          </w:p>
        </w:tc>
        <w:tc>
          <w:tcPr>
            <w:tcW w:w="440" w:type="dxa"/>
            <w:tcBorders>
              <w:top w:val="nil"/>
              <w:left w:val="nil"/>
              <w:bottom w:val="single" w:sz="4" w:space="0" w:color="auto"/>
              <w:right w:val="single" w:sz="4" w:space="0" w:color="auto"/>
            </w:tcBorders>
            <w:shd w:val="clear" w:color="000000" w:fill="FFFF00"/>
            <w:noWrap/>
            <w:vAlign w:val="bottom"/>
            <w:hideMark/>
          </w:tcPr>
          <w:p w14:paraId="7CB412C1"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0.136</w:t>
            </w:r>
          </w:p>
        </w:tc>
        <w:tc>
          <w:tcPr>
            <w:tcW w:w="440" w:type="dxa"/>
            <w:tcBorders>
              <w:top w:val="nil"/>
              <w:left w:val="nil"/>
              <w:bottom w:val="single" w:sz="4" w:space="0" w:color="auto"/>
              <w:right w:val="single" w:sz="4" w:space="0" w:color="auto"/>
            </w:tcBorders>
            <w:shd w:val="clear" w:color="000000" w:fill="FFFF00"/>
            <w:noWrap/>
            <w:vAlign w:val="bottom"/>
            <w:hideMark/>
          </w:tcPr>
          <w:p w14:paraId="234078CA"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0.136</w:t>
            </w:r>
          </w:p>
        </w:tc>
        <w:tc>
          <w:tcPr>
            <w:tcW w:w="440" w:type="dxa"/>
            <w:tcBorders>
              <w:top w:val="nil"/>
              <w:left w:val="nil"/>
              <w:bottom w:val="single" w:sz="4" w:space="0" w:color="auto"/>
              <w:right w:val="single" w:sz="4" w:space="0" w:color="auto"/>
            </w:tcBorders>
            <w:shd w:val="clear" w:color="000000" w:fill="FFFF00"/>
            <w:noWrap/>
            <w:vAlign w:val="bottom"/>
            <w:hideMark/>
          </w:tcPr>
          <w:p w14:paraId="7B66AED4"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0.136</w:t>
            </w:r>
          </w:p>
        </w:tc>
        <w:tc>
          <w:tcPr>
            <w:tcW w:w="520" w:type="dxa"/>
            <w:tcBorders>
              <w:top w:val="nil"/>
              <w:left w:val="nil"/>
              <w:bottom w:val="single" w:sz="4" w:space="0" w:color="auto"/>
              <w:right w:val="single" w:sz="8" w:space="0" w:color="auto"/>
            </w:tcBorders>
            <w:shd w:val="clear" w:color="000000" w:fill="FFFF00"/>
            <w:noWrap/>
            <w:vAlign w:val="bottom"/>
            <w:hideMark/>
          </w:tcPr>
          <w:p w14:paraId="2D4DE5DD"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0.136</w:t>
            </w:r>
          </w:p>
        </w:tc>
      </w:tr>
      <w:tr w:rsidR="00E10AD0" w:rsidRPr="00E10AD0" w14:paraId="5CC37A98" w14:textId="77777777" w:rsidTr="00E10AD0">
        <w:trPr>
          <w:trHeight w:val="204"/>
          <w:jc w:val="center"/>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3CF100BF"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37</w:t>
            </w:r>
          </w:p>
        </w:tc>
        <w:tc>
          <w:tcPr>
            <w:tcW w:w="440" w:type="dxa"/>
            <w:tcBorders>
              <w:top w:val="nil"/>
              <w:left w:val="nil"/>
              <w:bottom w:val="single" w:sz="4" w:space="0" w:color="auto"/>
              <w:right w:val="single" w:sz="4" w:space="0" w:color="auto"/>
            </w:tcBorders>
            <w:shd w:val="clear" w:color="auto" w:fill="auto"/>
            <w:noWrap/>
            <w:vAlign w:val="bottom"/>
            <w:hideMark/>
          </w:tcPr>
          <w:p w14:paraId="04B66DB1"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0.135</w:t>
            </w:r>
          </w:p>
        </w:tc>
        <w:tc>
          <w:tcPr>
            <w:tcW w:w="440" w:type="dxa"/>
            <w:tcBorders>
              <w:top w:val="nil"/>
              <w:left w:val="nil"/>
              <w:bottom w:val="single" w:sz="4" w:space="0" w:color="auto"/>
              <w:right w:val="single" w:sz="4" w:space="0" w:color="auto"/>
            </w:tcBorders>
            <w:shd w:val="clear" w:color="auto" w:fill="auto"/>
            <w:noWrap/>
            <w:vAlign w:val="bottom"/>
            <w:hideMark/>
          </w:tcPr>
          <w:p w14:paraId="659ACBA8"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0.135</w:t>
            </w:r>
          </w:p>
        </w:tc>
        <w:tc>
          <w:tcPr>
            <w:tcW w:w="440" w:type="dxa"/>
            <w:tcBorders>
              <w:top w:val="nil"/>
              <w:left w:val="nil"/>
              <w:bottom w:val="single" w:sz="4" w:space="0" w:color="auto"/>
              <w:right w:val="single" w:sz="4" w:space="0" w:color="auto"/>
            </w:tcBorders>
            <w:shd w:val="clear" w:color="auto" w:fill="auto"/>
            <w:noWrap/>
            <w:vAlign w:val="bottom"/>
            <w:hideMark/>
          </w:tcPr>
          <w:p w14:paraId="7E83DA3F"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0.135</w:t>
            </w:r>
          </w:p>
        </w:tc>
        <w:tc>
          <w:tcPr>
            <w:tcW w:w="440" w:type="dxa"/>
            <w:tcBorders>
              <w:top w:val="nil"/>
              <w:left w:val="nil"/>
              <w:bottom w:val="single" w:sz="4" w:space="0" w:color="auto"/>
              <w:right w:val="single" w:sz="4" w:space="0" w:color="auto"/>
            </w:tcBorders>
            <w:shd w:val="clear" w:color="auto" w:fill="auto"/>
            <w:noWrap/>
            <w:vAlign w:val="bottom"/>
            <w:hideMark/>
          </w:tcPr>
          <w:p w14:paraId="2358AA82"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0.134</w:t>
            </w:r>
          </w:p>
        </w:tc>
        <w:tc>
          <w:tcPr>
            <w:tcW w:w="440" w:type="dxa"/>
            <w:tcBorders>
              <w:top w:val="nil"/>
              <w:left w:val="nil"/>
              <w:bottom w:val="single" w:sz="4" w:space="0" w:color="auto"/>
              <w:right w:val="single" w:sz="4" w:space="0" w:color="auto"/>
            </w:tcBorders>
            <w:shd w:val="clear" w:color="auto" w:fill="auto"/>
            <w:noWrap/>
            <w:vAlign w:val="bottom"/>
            <w:hideMark/>
          </w:tcPr>
          <w:p w14:paraId="1B920E60"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0.134</w:t>
            </w:r>
          </w:p>
        </w:tc>
        <w:tc>
          <w:tcPr>
            <w:tcW w:w="440" w:type="dxa"/>
            <w:tcBorders>
              <w:top w:val="nil"/>
              <w:left w:val="nil"/>
              <w:bottom w:val="single" w:sz="4" w:space="0" w:color="auto"/>
              <w:right w:val="single" w:sz="4" w:space="0" w:color="auto"/>
            </w:tcBorders>
            <w:shd w:val="clear" w:color="auto" w:fill="auto"/>
            <w:noWrap/>
            <w:vAlign w:val="bottom"/>
            <w:hideMark/>
          </w:tcPr>
          <w:p w14:paraId="4D3E47D9"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0.134</w:t>
            </w:r>
          </w:p>
        </w:tc>
        <w:tc>
          <w:tcPr>
            <w:tcW w:w="440" w:type="dxa"/>
            <w:tcBorders>
              <w:top w:val="nil"/>
              <w:left w:val="nil"/>
              <w:bottom w:val="single" w:sz="4" w:space="0" w:color="auto"/>
              <w:right w:val="single" w:sz="4" w:space="0" w:color="auto"/>
            </w:tcBorders>
            <w:shd w:val="clear" w:color="auto" w:fill="auto"/>
            <w:noWrap/>
            <w:vAlign w:val="bottom"/>
            <w:hideMark/>
          </w:tcPr>
          <w:p w14:paraId="69573AE7"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0.134</w:t>
            </w:r>
          </w:p>
        </w:tc>
        <w:tc>
          <w:tcPr>
            <w:tcW w:w="440" w:type="dxa"/>
            <w:tcBorders>
              <w:top w:val="nil"/>
              <w:left w:val="nil"/>
              <w:bottom w:val="single" w:sz="4" w:space="0" w:color="auto"/>
              <w:right w:val="single" w:sz="4" w:space="0" w:color="auto"/>
            </w:tcBorders>
            <w:shd w:val="clear" w:color="auto" w:fill="auto"/>
            <w:noWrap/>
            <w:vAlign w:val="bottom"/>
            <w:hideMark/>
          </w:tcPr>
          <w:p w14:paraId="527B9F69"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0.134</w:t>
            </w:r>
          </w:p>
        </w:tc>
        <w:tc>
          <w:tcPr>
            <w:tcW w:w="520" w:type="dxa"/>
            <w:tcBorders>
              <w:top w:val="nil"/>
              <w:left w:val="nil"/>
              <w:bottom w:val="single" w:sz="4" w:space="0" w:color="auto"/>
              <w:right w:val="single" w:sz="8" w:space="0" w:color="auto"/>
            </w:tcBorders>
            <w:shd w:val="clear" w:color="auto" w:fill="auto"/>
            <w:noWrap/>
            <w:vAlign w:val="bottom"/>
            <w:hideMark/>
          </w:tcPr>
          <w:p w14:paraId="6B9F63C5"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0.134</w:t>
            </w:r>
          </w:p>
        </w:tc>
      </w:tr>
      <w:tr w:rsidR="00E10AD0" w:rsidRPr="00E10AD0" w14:paraId="03EA23EB" w14:textId="77777777" w:rsidTr="00E10AD0">
        <w:trPr>
          <w:trHeight w:val="204"/>
          <w:jc w:val="center"/>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52430723"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38</w:t>
            </w:r>
          </w:p>
        </w:tc>
        <w:tc>
          <w:tcPr>
            <w:tcW w:w="440" w:type="dxa"/>
            <w:tcBorders>
              <w:top w:val="nil"/>
              <w:left w:val="nil"/>
              <w:bottom w:val="single" w:sz="4" w:space="0" w:color="auto"/>
              <w:right w:val="single" w:sz="4" w:space="0" w:color="auto"/>
            </w:tcBorders>
            <w:shd w:val="clear" w:color="auto" w:fill="auto"/>
            <w:noWrap/>
            <w:vAlign w:val="bottom"/>
            <w:hideMark/>
          </w:tcPr>
          <w:p w14:paraId="7075B576"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0.133</w:t>
            </w:r>
          </w:p>
        </w:tc>
        <w:tc>
          <w:tcPr>
            <w:tcW w:w="440" w:type="dxa"/>
            <w:tcBorders>
              <w:top w:val="nil"/>
              <w:left w:val="nil"/>
              <w:bottom w:val="single" w:sz="4" w:space="0" w:color="auto"/>
              <w:right w:val="single" w:sz="4" w:space="0" w:color="auto"/>
            </w:tcBorders>
            <w:shd w:val="clear" w:color="auto" w:fill="auto"/>
            <w:noWrap/>
            <w:vAlign w:val="bottom"/>
            <w:hideMark/>
          </w:tcPr>
          <w:p w14:paraId="6EBF5159"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0.133</w:t>
            </w:r>
          </w:p>
        </w:tc>
        <w:tc>
          <w:tcPr>
            <w:tcW w:w="440" w:type="dxa"/>
            <w:tcBorders>
              <w:top w:val="nil"/>
              <w:left w:val="nil"/>
              <w:bottom w:val="single" w:sz="4" w:space="0" w:color="auto"/>
              <w:right w:val="single" w:sz="4" w:space="0" w:color="auto"/>
            </w:tcBorders>
            <w:shd w:val="clear" w:color="auto" w:fill="auto"/>
            <w:noWrap/>
            <w:vAlign w:val="bottom"/>
            <w:hideMark/>
          </w:tcPr>
          <w:p w14:paraId="3CA0A94F"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0.133</w:t>
            </w:r>
          </w:p>
        </w:tc>
        <w:tc>
          <w:tcPr>
            <w:tcW w:w="440" w:type="dxa"/>
            <w:tcBorders>
              <w:top w:val="nil"/>
              <w:left w:val="nil"/>
              <w:bottom w:val="single" w:sz="4" w:space="0" w:color="auto"/>
              <w:right w:val="single" w:sz="4" w:space="0" w:color="auto"/>
            </w:tcBorders>
            <w:shd w:val="clear" w:color="auto" w:fill="auto"/>
            <w:noWrap/>
            <w:vAlign w:val="bottom"/>
            <w:hideMark/>
          </w:tcPr>
          <w:p w14:paraId="7A8C1DC7"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0.133</w:t>
            </w:r>
          </w:p>
        </w:tc>
        <w:tc>
          <w:tcPr>
            <w:tcW w:w="440" w:type="dxa"/>
            <w:tcBorders>
              <w:top w:val="nil"/>
              <w:left w:val="nil"/>
              <w:bottom w:val="single" w:sz="4" w:space="0" w:color="auto"/>
              <w:right w:val="single" w:sz="4" w:space="0" w:color="auto"/>
            </w:tcBorders>
            <w:shd w:val="clear" w:color="auto" w:fill="auto"/>
            <w:noWrap/>
            <w:vAlign w:val="bottom"/>
            <w:hideMark/>
          </w:tcPr>
          <w:p w14:paraId="6C5F5294"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0.133</w:t>
            </w:r>
          </w:p>
        </w:tc>
        <w:tc>
          <w:tcPr>
            <w:tcW w:w="440" w:type="dxa"/>
            <w:tcBorders>
              <w:top w:val="nil"/>
              <w:left w:val="nil"/>
              <w:bottom w:val="single" w:sz="4" w:space="0" w:color="auto"/>
              <w:right w:val="single" w:sz="4" w:space="0" w:color="auto"/>
            </w:tcBorders>
            <w:shd w:val="clear" w:color="auto" w:fill="auto"/>
            <w:noWrap/>
            <w:vAlign w:val="bottom"/>
            <w:hideMark/>
          </w:tcPr>
          <w:p w14:paraId="1FEFD833"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0.133</w:t>
            </w:r>
          </w:p>
        </w:tc>
        <w:tc>
          <w:tcPr>
            <w:tcW w:w="440" w:type="dxa"/>
            <w:tcBorders>
              <w:top w:val="nil"/>
              <w:left w:val="nil"/>
              <w:bottom w:val="single" w:sz="4" w:space="0" w:color="auto"/>
              <w:right w:val="single" w:sz="4" w:space="0" w:color="auto"/>
            </w:tcBorders>
            <w:shd w:val="clear" w:color="auto" w:fill="auto"/>
            <w:noWrap/>
            <w:vAlign w:val="bottom"/>
            <w:hideMark/>
          </w:tcPr>
          <w:p w14:paraId="4F45EDAD"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0.133</w:t>
            </w:r>
          </w:p>
        </w:tc>
        <w:tc>
          <w:tcPr>
            <w:tcW w:w="440" w:type="dxa"/>
            <w:tcBorders>
              <w:top w:val="nil"/>
              <w:left w:val="nil"/>
              <w:bottom w:val="single" w:sz="4" w:space="0" w:color="auto"/>
              <w:right w:val="single" w:sz="4" w:space="0" w:color="auto"/>
            </w:tcBorders>
            <w:shd w:val="clear" w:color="auto" w:fill="auto"/>
            <w:noWrap/>
            <w:vAlign w:val="bottom"/>
            <w:hideMark/>
          </w:tcPr>
          <w:p w14:paraId="48BBD4D2"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0.133</w:t>
            </w:r>
          </w:p>
        </w:tc>
        <w:tc>
          <w:tcPr>
            <w:tcW w:w="520" w:type="dxa"/>
            <w:tcBorders>
              <w:top w:val="nil"/>
              <w:left w:val="nil"/>
              <w:bottom w:val="single" w:sz="4" w:space="0" w:color="auto"/>
              <w:right w:val="single" w:sz="8" w:space="0" w:color="auto"/>
            </w:tcBorders>
            <w:shd w:val="clear" w:color="auto" w:fill="auto"/>
            <w:noWrap/>
            <w:vAlign w:val="bottom"/>
            <w:hideMark/>
          </w:tcPr>
          <w:p w14:paraId="68E0675C"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0.133</w:t>
            </w:r>
          </w:p>
        </w:tc>
      </w:tr>
      <w:tr w:rsidR="00E10AD0" w:rsidRPr="00E10AD0" w14:paraId="32C652B1" w14:textId="77777777" w:rsidTr="00E10AD0">
        <w:trPr>
          <w:trHeight w:val="204"/>
          <w:jc w:val="center"/>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4870ACA3"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39</w:t>
            </w:r>
          </w:p>
        </w:tc>
        <w:tc>
          <w:tcPr>
            <w:tcW w:w="440" w:type="dxa"/>
            <w:tcBorders>
              <w:top w:val="nil"/>
              <w:left w:val="nil"/>
              <w:bottom w:val="single" w:sz="4" w:space="0" w:color="auto"/>
              <w:right w:val="single" w:sz="4" w:space="0" w:color="auto"/>
            </w:tcBorders>
            <w:shd w:val="clear" w:color="auto" w:fill="auto"/>
            <w:noWrap/>
            <w:vAlign w:val="bottom"/>
            <w:hideMark/>
          </w:tcPr>
          <w:p w14:paraId="259BC0E2"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0.131</w:t>
            </w:r>
          </w:p>
        </w:tc>
        <w:tc>
          <w:tcPr>
            <w:tcW w:w="440" w:type="dxa"/>
            <w:tcBorders>
              <w:top w:val="nil"/>
              <w:left w:val="nil"/>
              <w:bottom w:val="single" w:sz="4" w:space="0" w:color="auto"/>
              <w:right w:val="single" w:sz="4" w:space="0" w:color="auto"/>
            </w:tcBorders>
            <w:shd w:val="clear" w:color="auto" w:fill="auto"/>
            <w:noWrap/>
            <w:vAlign w:val="bottom"/>
            <w:hideMark/>
          </w:tcPr>
          <w:p w14:paraId="63436582"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0.131</w:t>
            </w:r>
          </w:p>
        </w:tc>
        <w:tc>
          <w:tcPr>
            <w:tcW w:w="440" w:type="dxa"/>
            <w:tcBorders>
              <w:top w:val="nil"/>
              <w:left w:val="nil"/>
              <w:bottom w:val="single" w:sz="4" w:space="0" w:color="auto"/>
              <w:right w:val="single" w:sz="4" w:space="0" w:color="auto"/>
            </w:tcBorders>
            <w:shd w:val="clear" w:color="auto" w:fill="auto"/>
            <w:noWrap/>
            <w:vAlign w:val="bottom"/>
            <w:hideMark/>
          </w:tcPr>
          <w:p w14:paraId="2B9A0A0A"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0.131</w:t>
            </w:r>
          </w:p>
        </w:tc>
        <w:tc>
          <w:tcPr>
            <w:tcW w:w="440" w:type="dxa"/>
            <w:tcBorders>
              <w:top w:val="nil"/>
              <w:left w:val="nil"/>
              <w:bottom w:val="single" w:sz="4" w:space="0" w:color="auto"/>
              <w:right w:val="single" w:sz="4" w:space="0" w:color="auto"/>
            </w:tcBorders>
            <w:shd w:val="clear" w:color="auto" w:fill="auto"/>
            <w:noWrap/>
            <w:vAlign w:val="bottom"/>
            <w:hideMark/>
          </w:tcPr>
          <w:p w14:paraId="4F7FE4FE"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0.131</w:t>
            </w:r>
          </w:p>
        </w:tc>
        <w:tc>
          <w:tcPr>
            <w:tcW w:w="440" w:type="dxa"/>
            <w:tcBorders>
              <w:top w:val="nil"/>
              <w:left w:val="nil"/>
              <w:bottom w:val="single" w:sz="4" w:space="0" w:color="auto"/>
              <w:right w:val="single" w:sz="4" w:space="0" w:color="auto"/>
            </w:tcBorders>
            <w:shd w:val="clear" w:color="auto" w:fill="auto"/>
            <w:noWrap/>
            <w:vAlign w:val="bottom"/>
            <w:hideMark/>
          </w:tcPr>
          <w:p w14:paraId="7880C96C"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0.131</w:t>
            </w:r>
          </w:p>
        </w:tc>
        <w:tc>
          <w:tcPr>
            <w:tcW w:w="440" w:type="dxa"/>
            <w:tcBorders>
              <w:top w:val="nil"/>
              <w:left w:val="nil"/>
              <w:bottom w:val="single" w:sz="4" w:space="0" w:color="auto"/>
              <w:right w:val="single" w:sz="4" w:space="0" w:color="auto"/>
            </w:tcBorders>
            <w:shd w:val="clear" w:color="auto" w:fill="auto"/>
            <w:noWrap/>
            <w:vAlign w:val="bottom"/>
            <w:hideMark/>
          </w:tcPr>
          <w:p w14:paraId="7FBC3CAD"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0.131</w:t>
            </w:r>
          </w:p>
        </w:tc>
        <w:tc>
          <w:tcPr>
            <w:tcW w:w="440" w:type="dxa"/>
            <w:tcBorders>
              <w:top w:val="nil"/>
              <w:left w:val="nil"/>
              <w:bottom w:val="single" w:sz="4" w:space="0" w:color="auto"/>
              <w:right w:val="single" w:sz="4" w:space="0" w:color="auto"/>
            </w:tcBorders>
            <w:shd w:val="clear" w:color="auto" w:fill="auto"/>
            <w:noWrap/>
            <w:vAlign w:val="bottom"/>
            <w:hideMark/>
          </w:tcPr>
          <w:p w14:paraId="7370B035"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0.131</w:t>
            </w:r>
          </w:p>
        </w:tc>
        <w:tc>
          <w:tcPr>
            <w:tcW w:w="440" w:type="dxa"/>
            <w:tcBorders>
              <w:top w:val="nil"/>
              <w:left w:val="nil"/>
              <w:bottom w:val="single" w:sz="4" w:space="0" w:color="auto"/>
              <w:right w:val="single" w:sz="4" w:space="0" w:color="auto"/>
            </w:tcBorders>
            <w:shd w:val="clear" w:color="auto" w:fill="auto"/>
            <w:noWrap/>
            <w:vAlign w:val="bottom"/>
            <w:hideMark/>
          </w:tcPr>
          <w:p w14:paraId="4524C8BB"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0.131</w:t>
            </w:r>
          </w:p>
        </w:tc>
        <w:tc>
          <w:tcPr>
            <w:tcW w:w="520" w:type="dxa"/>
            <w:tcBorders>
              <w:top w:val="nil"/>
              <w:left w:val="nil"/>
              <w:bottom w:val="single" w:sz="4" w:space="0" w:color="auto"/>
              <w:right w:val="single" w:sz="8" w:space="0" w:color="auto"/>
            </w:tcBorders>
            <w:shd w:val="clear" w:color="auto" w:fill="auto"/>
            <w:noWrap/>
            <w:vAlign w:val="bottom"/>
            <w:hideMark/>
          </w:tcPr>
          <w:p w14:paraId="2F3581EE"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0.131</w:t>
            </w:r>
          </w:p>
        </w:tc>
      </w:tr>
      <w:tr w:rsidR="00E10AD0" w:rsidRPr="00E10AD0" w14:paraId="76153568" w14:textId="77777777" w:rsidTr="00E10AD0">
        <w:trPr>
          <w:trHeight w:val="204"/>
          <w:jc w:val="center"/>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7D5F11DC"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40</w:t>
            </w:r>
          </w:p>
        </w:tc>
        <w:tc>
          <w:tcPr>
            <w:tcW w:w="440" w:type="dxa"/>
            <w:tcBorders>
              <w:top w:val="nil"/>
              <w:left w:val="nil"/>
              <w:bottom w:val="single" w:sz="4" w:space="0" w:color="auto"/>
              <w:right w:val="single" w:sz="4" w:space="0" w:color="auto"/>
            </w:tcBorders>
            <w:shd w:val="clear" w:color="auto" w:fill="auto"/>
            <w:noWrap/>
            <w:vAlign w:val="bottom"/>
            <w:hideMark/>
          </w:tcPr>
          <w:p w14:paraId="433D22A7"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0.130</w:t>
            </w:r>
          </w:p>
        </w:tc>
        <w:tc>
          <w:tcPr>
            <w:tcW w:w="440" w:type="dxa"/>
            <w:tcBorders>
              <w:top w:val="nil"/>
              <w:left w:val="nil"/>
              <w:bottom w:val="single" w:sz="4" w:space="0" w:color="auto"/>
              <w:right w:val="single" w:sz="4" w:space="0" w:color="auto"/>
            </w:tcBorders>
            <w:shd w:val="clear" w:color="auto" w:fill="auto"/>
            <w:noWrap/>
            <w:vAlign w:val="bottom"/>
            <w:hideMark/>
          </w:tcPr>
          <w:p w14:paraId="1B6732B8"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0.130</w:t>
            </w:r>
          </w:p>
        </w:tc>
        <w:tc>
          <w:tcPr>
            <w:tcW w:w="440" w:type="dxa"/>
            <w:tcBorders>
              <w:top w:val="nil"/>
              <w:left w:val="nil"/>
              <w:bottom w:val="single" w:sz="4" w:space="0" w:color="auto"/>
              <w:right w:val="single" w:sz="4" w:space="0" w:color="auto"/>
            </w:tcBorders>
            <w:shd w:val="clear" w:color="auto" w:fill="auto"/>
            <w:noWrap/>
            <w:vAlign w:val="bottom"/>
            <w:hideMark/>
          </w:tcPr>
          <w:p w14:paraId="61116C59"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0.130</w:t>
            </w:r>
          </w:p>
        </w:tc>
        <w:tc>
          <w:tcPr>
            <w:tcW w:w="440" w:type="dxa"/>
            <w:tcBorders>
              <w:top w:val="nil"/>
              <w:left w:val="nil"/>
              <w:bottom w:val="single" w:sz="4" w:space="0" w:color="auto"/>
              <w:right w:val="single" w:sz="4" w:space="0" w:color="auto"/>
            </w:tcBorders>
            <w:shd w:val="clear" w:color="auto" w:fill="auto"/>
            <w:noWrap/>
            <w:vAlign w:val="bottom"/>
            <w:hideMark/>
          </w:tcPr>
          <w:p w14:paraId="74767250"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0.129</w:t>
            </w:r>
          </w:p>
        </w:tc>
        <w:tc>
          <w:tcPr>
            <w:tcW w:w="440" w:type="dxa"/>
            <w:tcBorders>
              <w:top w:val="nil"/>
              <w:left w:val="nil"/>
              <w:bottom w:val="single" w:sz="4" w:space="0" w:color="auto"/>
              <w:right w:val="single" w:sz="4" w:space="0" w:color="auto"/>
            </w:tcBorders>
            <w:shd w:val="clear" w:color="auto" w:fill="auto"/>
            <w:noWrap/>
            <w:vAlign w:val="bottom"/>
            <w:hideMark/>
          </w:tcPr>
          <w:p w14:paraId="7F0C5B0C"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0.129</w:t>
            </w:r>
          </w:p>
        </w:tc>
        <w:tc>
          <w:tcPr>
            <w:tcW w:w="440" w:type="dxa"/>
            <w:tcBorders>
              <w:top w:val="nil"/>
              <w:left w:val="nil"/>
              <w:bottom w:val="single" w:sz="4" w:space="0" w:color="auto"/>
              <w:right w:val="single" w:sz="4" w:space="0" w:color="auto"/>
            </w:tcBorders>
            <w:shd w:val="clear" w:color="auto" w:fill="auto"/>
            <w:noWrap/>
            <w:vAlign w:val="bottom"/>
            <w:hideMark/>
          </w:tcPr>
          <w:p w14:paraId="180DE275"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0.129</w:t>
            </w:r>
          </w:p>
        </w:tc>
        <w:tc>
          <w:tcPr>
            <w:tcW w:w="440" w:type="dxa"/>
            <w:tcBorders>
              <w:top w:val="nil"/>
              <w:left w:val="nil"/>
              <w:bottom w:val="single" w:sz="4" w:space="0" w:color="auto"/>
              <w:right w:val="single" w:sz="4" w:space="0" w:color="auto"/>
            </w:tcBorders>
            <w:shd w:val="clear" w:color="auto" w:fill="auto"/>
            <w:noWrap/>
            <w:vAlign w:val="bottom"/>
            <w:hideMark/>
          </w:tcPr>
          <w:p w14:paraId="67B56929"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0.129</w:t>
            </w:r>
          </w:p>
        </w:tc>
        <w:tc>
          <w:tcPr>
            <w:tcW w:w="440" w:type="dxa"/>
            <w:tcBorders>
              <w:top w:val="nil"/>
              <w:left w:val="nil"/>
              <w:bottom w:val="single" w:sz="4" w:space="0" w:color="auto"/>
              <w:right w:val="single" w:sz="4" w:space="0" w:color="auto"/>
            </w:tcBorders>
            <w:shd w:val="clear" w:color="auto" w:fill="auto"/>
            <w:noWrap/>
            <w:vAlign w:val="bottom"/>
            <w:hideMark/>
          </w:tcPr>
          <w:p w14:paraId="35902EC0"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0.129</w:t>
            </w:r>
          </w:p>
        </w:tc>
        <w:tc>
          <w:tcPr>
            <w:tcW w:w="520" w:type="dxa"/>
            <w:tcBorders>
              <w:top w:val="nil"/>
              <w:left w:val="nil"/>
              <w:bottom w:val="single" w:sz="4" w:space="0" w:color="auto"/>
              <w:right w:val="single" w:sz="8" w:space="0" w:color="auto"/>
            </w:tcBorders>
            <w:shd w:val="clear" w:color="auto" w:fill="auto"/>
            <w:noWrap/>
            <w:vAlign w:val="bottom"/>
            <w:hideMark/>
          </w:tcPr>
          <w:p w14:paraId="775E41F4"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0.129</w:t>
            </w:r>
          </w:p>
        </w:tc>
      </w:tr>
      <w:tr w:rsidR="00E10AD0" w:rsidRPr="00E10AD0" w14:paraId="7C692762" w14:textId="77777777" w:rsidTr="00E10AD0">
        <w:trPr>
          <w:trHeight w:val="204"/>
          <w:jc w:val="center"/>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26AEDC15"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41</w:t>
            </w:r>
          </w:p>
        </w:tc>
        <w:tc>
          <w:tcPr>
            <w:tcW w:w="440" w:type="dxa"/>
            <w:tcBorders>
              <w:top w:val="nil"/>
              <w:left w:val="nil"/>
              <w:bottom w:val="single" w:sz="4" w:space="0" w:color="auto"/>
              <w:right w:val="single" w:sz="4" w:space="0" w:color="auto"/>
            </w:tcBorders>
            <w:shd w:val="clear" w:color="auto" w:fill="auto"/>
            <w:noWrap/>
            <w:vAlign w:val="bottom"/>
            <w:hideMark/>
          </w:tcPr>
          <w:p w14:paraId="1D3DCA80"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0.128</w:t>
            </w:r>
          </w:p>
        </w:tc>
        <w:tc>
          <w:tcPr>
            <w:tcW w:w="440" w:type="dxa"/>
            <w:tcBorders>
              <w:top w:val="nil"/>
              <w:left w:val="nil"/>
              <w:bottom w:val="single" w:sz="4" w:space="0" w:color="auto"/>
              <w:right w:val="single" w:sz="4" w:space="0" w:color="auto"/>
            </w:tcBorders>
            <w:shd w:val="clear" w:color="auto" w:fill="auto"/>
            <w:noWrap/>
            <w:vAlign w:val="bottom"/>
            <w:hideMark/>
          </w:tcPr>
          <w:p w14:paraId="668E652B"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0.128</w:t>
            </w:r>
          </w:p>
        </w:tc>
        <w:tc>
          <w:tcPr>
            <w:tcW w:w="440" w:type="dxa"/>
            <w:tcBorders>
              <w:top w:val="nil"/>
              <w:left w:val="nil"/>
              <w:bottom w:val="single" w:sz="4" w:space="0" w:color="auto"/>
              <w:right w:val="single" w:sz="4" w:space="0" w:color="auto"/>
            </w:tcBorders>
            <w:shd w:val="clear" w:color="auto" w:fill="auto"/>
            <w:noWrap/>
            <w:vAlign w:val="bottom"/>
            <w:hideMark/>
          </w:tcPr>
          <w:p w14:paraId="7FCC0632"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0.128</w:t>
            </w:r>
          </w:p>
        </w:tc>
        <w:tc>
          <w:tcPr>
            <w:tcW w:w="440" w:type="dxa"/>
            <w:tcBorders>
              <w:top w:val="nil"/>
              <w:left w:val="nil"/>
              <w:bottom w:val="single" w:sz="4" w:space="0" w:color="auto"/>
              <w:right w:val="single" w:sz="4" w:space="0" w:color="auto"/>
            </w:tcBorders>
            <w:shd w:val="clear" w:color="auto" w:fill="auto"/>
            <w:noWrap/>
            <w:vAlign w:val="bottom"/>
            <w:hideMark/>
          </w:tcPr>
          <w:p w14:paraId="5116BBBA"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0.128</w:t>
            </w:r>
          </w:p>
        </w:tc>
        <w:tc>
          <w:tcPr>
            <w:tcW w:w="440" w:type="dxa"/>
            <w:tcBorders>
              <w:top w:val="nil"/>
              <w:left w:val="nil"/>
              <w:bottom w:val="single" w:sz="4" w:space="0" w:color="auto"/>
              <w:right w:val="single" w:sz="4" w:space="0" w:color="auto"/>
            </w:tcBorders>
            <w:shd w:val="clear" w:color="auto" w:fill="auto"/>
            <w:noWrap/>
            <w:vAlign w:val="bottom"/>
            <w:hideMark/>
          </w:tcPr>
          <w:p w14:paraId="702CA94E"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0.128</w:t>
            </w:r>
          </w:p>
        </w:tc>
        <w:tc>
          <w:tcPr>
            <w:tcW w:w="440" w:type="dxa"/>
            <w:tcBorders>
              <w:top w:val="nil"/>
              <w:left w:val="nil"/>
              <w:bottom w:val="single" w:sz="4" w:space="0" w:color="auto"/>
              <w:right w:val="single" w:sz="4" w:space="0" w:color="auto"/>
            </w:tcBorders>
            <w:shd w:val="clear" w:color="auto" w:fill="auto"/>
            <w:noWrap/>
            <w:vAlign w:val="bottom"/>
            <w:hideMark/>
          </w:tcPr>
          <w:p w14:paraId="7C681443"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0.128</w:t>
            </w:r>
          </w:p>
        </w:tc>
        <w:tc>
          <w:tcPr>
            <w:tcW w:w="440" w:type="dxa"/>
            <w:tcBorders>
              <w:top w:val="nil"/>
              <w:left w:val="nil"/>
              <w:bottom w:val="single" w:sz="4" w:space="0" w:color="auto"/>
              <w:right w:val="single" w:sz="4" w:space="0" w:color="auto"/>
            </w:tcBorders>
            <w:shd w:val="clear" w:color="auto" w:fill="auto"/>
            <w:noWrap/>
            <w:vAlign w:val="bottom"/>
            <w:hideMark/>
          </w:tcPr>
          <w:p w14:paraId="3FDE4327"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0.128</w:t>
            </w:r>
          </w:p>
        </w:tc>
        <w:tc>
          <w:tcPr>
            <w:tcW w:w="440" w:type="dxa"/>
            <w:tcBorders>
              <w:top w:val="nil"/>
              <w:left w:val="nil"/>
              <w:bottom w:val="single" w:sz="4" w:space="0" w:color="auto"/>
              <w:right w:val="single" w:sz="4" w:space="0" w:color="auto"/>
            </w:tcBorders>
            <w:shd w:val="clear" w:color="auto" w:fill="auto"/>
            <w:noWrap/>
            <w:vAlign w:val="bottom"/>
            <w:hideMark/>
          </w:tcPr>
          <w:p w14:paraId="4CC30FE6"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0.128</w:t>
            </w:r>
          </w:p>
        </w:tc>
        <w:tc>
          <w:tcPr>
            <w:tcW w:w="520" w:type="dxa"/>
            <w:tcBorders>
              <w:top w:val="nil"/>
              <w:left w:val="nil"/>
              <w:bottom w:val="single" w:sz="4" w:space="0" w:color="auto"/>
              <w:right w:val="single" w:sz="8" w:space="0" w:color="auto"/>
            </w:tcBorders>
            <w:shd w:val="clear" w:color="auto" w:fill="auto"/>
            <w:noWrap/>
            <w:vAlign w:val="bottom"/>
            <w:hideMark/>
          </w:tcPr>
          <w:p w14:paraId="7245D77F"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0.128</w:t>
            </w:r>
          </w:p>
        </w:tc>
      </w:tr>
      <w:tr w:rsidR="00E10AD0" w:rsidRPr="00E10AD0" w14:paraId="5460C08A" w14:textId="77777777" w:rsidTr="00E10AD0">
        <w:trPr>
          <w:trHeight w:val="204"/>
          <w:jc w:val="center"/>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6918CB5E"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42</w:t>
            </w:r>
          </w:p>
        </w:tc>
        <w:tc>
          <w:tcPr>
            <w:tcW w:w="440" w:type="dxa"/>
            <w:tcBorders>
              <w:top w:val="nil"/>
              <w:left w:val="nil"/>
              <w:bottom w:val="single" w:sz="4" w:space="0" w:color="auto"/>
              <w:right w:val="single" w:sz="4" w:space="0" w:color="auto"/>
            </w:tcBorders>
            <w:shd w:val="clear" w:color="auto" w:fill="auto"/>
            <w:noWrap/>
            <w:vAlign w:val="bottom"/>
            <w:hideMark/>
          </w:tcPr>
          <w:p w14:paraId="773EBD39"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0.127</w:t>
            </w:r>
          </w:p>
        </w:tc>
        <w:tc>
          <w:tcPr>
            <w:tcW w:w="440" w:type="dxa"/>
            <w:tcBorders>
              <w:top w:val="nil"/>
              <w:left w:val="nil"/>
              <w:bottom w:val="single" w:sz="4" w:space="0" w:color="auto"/>
              <w:right w:val="single" w:sz="4" w:space="0" w:color="auto"/>
            </w:tcBorders>
            <w:shd w:val="clear" w:color="auto" w:fill="auto"/>
            <w:noWrap/>
            <w:vAlign w:val="bottom"/>
            <w:hideMark/>
          </w:tcPr>
          <w:p w14:paraId="3CEE1903"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0.127</w:t>
            </w:r>
          </w:p>
        </w:tc>
        <w:tc>
          <w:tcPr>
            <w:tcW w:w="440" w:type="dxa"/>
            <w:tcBorders>
              <w:top w:val="nil"/>
              <w:left w:val="nil"/>
              <w:bottom w:val="single" w:sz="4" w:space="0" w:color="auto"/>
              <w:right w:val="single" w:sz="4" w:space="0" w:color="auto"/>
            </w:tcBorders>
            <w:shd w:val="clear" w:color="auto" w:fill="auto"/>
            <w:noWrap/>
            <w:vAlign w:val="bottom"/>
            <w:hideMark/>
          </w:tcPr>
          <w:p w14:paraId="154251BF"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0.126</w:t>
            </w:r>
          </w:p>
        </w:tc>
        <w:tc>
          <w:tcPr>
            <w:tcW w:w="440" w:type="dxa"/>
            <w:tcBorders>
              <w:top w:val="nil"/>
              <w:left w:val="nil"/>
              <w:bottom w:val="single" w:sz="4" w:space="0" w:color="auto"/>
              <w:right w:val="single" w:sz="4" w:space="0" w:color="auto"/>
            </w:tcBorders>
            <w:shd w:val="clear" w:color="auto" w:fill="auto"/>
            <w:noWrap/>
            <w:vAlign w:val="bottom"/>
            <w:hideMark/>
          </w:tcPr>
          <w:p w14:paraId="2C46D512"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0.126</w:t>
            </w:r>
          </w:p>
        </w:tc>
        <w:tc>
          <w:tcPr>
            <w:tcW w:w="440" w:type="dxa"/>
            <w:tcBorders>
              <w:top w:val="nil"/>
              <w:left w:val="nil"/>
              <w:bottom w:val="single" w:sz="4" w:space="0" w:color="auto"/>
              <w:right w:val="single" w:sz="4" w:space="0" w:color="auto"/>
            </w:tcBorders>
            <w:shd w:val="clear" w:color="auto" w:fill="auto"/>
            <w:noWrap/>
            <w:vAlign w:val="bottom"/>
            <w:hideMark/>
          </w:tcPr>
          <w:p w14:paraId="3468CE5C"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0.126</w:t>
            </w:r>
          </w:p>
        </w:tc>
        <w:tc>
          <w:tcPr>
            <w:tcW w:w="440" w:type="dxa"/>
            <w:tcBorders>
              <w:top w:val="nil"/>
              <w:left w:val="nil"/>
              <w:bottom w:val="single" w:sz="4" w:space="0" w:color="auto"/>
              <w:right w:val="single" w:sz="4" w:space="0" w:color="auto"/>
            </w:tcBorders>
            <w:shd w:val="clear" w:color="auto" w:fill="auto"/>
            <w:noWrap/>
            <w:vAlign w:val="bottom"/>
            <w:hideMark/>
          </w:tcPr>
          <w:p w14:paraId="33C16974"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0.126</w:t>
            </w:r>
          </w:p>
        </w:tc>
        <w:tc>
          <w:tcPr>
            <w:tcW w:w="440" w:type="dxa"/>
            <w:tcBorders>
              <w:top w:val="nil"/>
              <w:left w:val="nil"/>
              <w:bottom w:val="single" w:sz="4" w:space="0" w:color="auto"/>
              <w:right w:val="single" w:sz="4" w:space="0" w:color="auto"/>
            </w:tcBorders>
            <w:shd w:val="clear" w:color="auto" w:fill="auto"/>
            <w:noWrap/>
            <w:vAlign w:val="bottom"/>
            <w:hideMark/>
          </w:tcPr>
          <w:p w14:paraId="1DF74C4D"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0.126</w:t>
            </w:r>
          </w:p>
        </w:tc>
        <w:tc>
          <w:tcPr>
            <w:tcW w:w="440" w:type="dxa"/>
            <w:tcBorders>
              <w:top w:val="nil"/>
              <w:left w:val="nil"/>
              <w:bottom w:val="single" w:sz="4" w:space="0" w:color="auto"/>
              <w:right w:val="single" w:sz="4" w:space="0" w:color="auto"/>
            </w:tcBorders>
            <w:shd w:val="clear" w:color="auto" w:fill="auto"/>
            <w:noWrap/>
            <w:vAlign w:val="bottom"/>
            <w:hideMark/>
          </w:tcPr>
          <w:p w14:paraId="3336F28D"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0.126</w:t>
            </w:r>
          </w:p>
        </w:tc>
        <w:tc>
          <w:tcPr>
            <w:tcW w:w="520" w:type="dxa"/>
            <w:tcBorders>
              <w:top w:val="nil"/>
              <w:left w:val="nil"/>
              <w:bottom w:val="single" w:sz="4" w:space="0" w:color="auto"/>
              <w:right w:val="single" w:sz="8" w:space="0" w:color="auto"/>
            </w:tcBorders>
            <w:shd w:val="clear" w:color="auto" w:fill="auto"/>
            <w:noWrap/>
            <w:vAlign w:val="bottom"/>
            <w:hideMark/>
          </w:tcPr>
          <w:p w14:paraId="5E03D720"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0.126</w:t>
            </w:r>
          </w:p>
        </w:tc>
      </w:tr>
      <w:tr w:rsidR="00E10AD0" w:rsidRPr="00E10AD0" w14:paraId="6D539ADD" w14:textId="77777777" w:rsidTr="00E10AD0">
        <w:trPr>
          <w:trHeight w:val="204"/>
          <w:jc w:val="center"/>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1EC746C6"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43</w:t>
            </w:r>
          </w:p>
        </w:tc>
        <w:tc>
          <w:tcPr>
            <w:tcW w:w="440" w:type="dxa"/>
            <w:tcBorders>
              <w:top w:val="nil"/>
              <w:left w:val="nil"/>
              <w:bottom w:val="single" w:sz="4" w:space="0" w:color="auto"/>
              <w:right w:val="single" w:sz="4" w:space="0" w:color="auto"/>
            </w:tcBorders>
            <w:shd w:val="clear" w:color="auto" w:fill="auto"/>
            <w:noWrap/>
            <w:vAlign w:val="bottom"/>
            <w:hideMark/>
          </w:tcPr>
          <w:p w14:paraId="5DF2EF32"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0.125</w:t>
            </w:r>
          </w:p>
        </w:tc>
        <w:tc>
          <w:tcPr>
            <w:tcW w:w="440" w:type="dxa"/>
            <w:tcBorders>
              <w:top w:val="nil"/>
              <w:left w:val="nil"/>
              <w:bottom w:val="single" w:sz="4" w:space="0" w:color="auto"/>
              <w:right w:val="single" w:sz="4" w:space="0" w:color="auto"/>
            </w:tcBorders>
            <w:shd w:val="clear" w:color="auto" w:fill="auto"/>
            <w:noWrap/>
            <w:vAlign w:val="bottom"/>
            <w:hideMark/>
          </w:tcPr>
          <w:p w14:paraId="4BCF4620"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0.125</w:t>
            </w:r>
          </w:p>
        </w:tc>
        <w:tc>
          <w:tcPr>
            <w:tcW w:w="440" w:type="dxa"/>
            <w:tcBorders>
              <w:top w:val="nil"/>
              <w:left w:val="nil"/>
              <w:bottom w:val="single" w:sz="4" w:space="0" w:color="auto"/>
              <w:right w:val="single" w:sz="4" w:space="0" w:color="auto"/>
            </w:tcBorders>
            <w:shd w:val="clear" w:color="auto" w:fill="auto"/>
            <w:noWrap/>
            <w:vAlign w:val="bottom"/>
            <w:hideMark/>
          </w:tcPr>
          <w:p w14:paraId="69C22838"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0.125</w:t>
            </w:r>
          </w:p>
        </w:tc>
        <w:tc>
          <w:tcPr>
            <w:tcW w:w="440" w:type="dxa"/>
            <w:tcBorders>
              <w:top w:val="nil"/>
              <w:left w:val="nil"/>
              <w:bottom w:val="single" w:sz="4" w:space="0" w:color="auto"/>
              <w:right w:val="single" w:sz="4" w:space="0" w:color="auto"/>
            </w:tcBorders>
            <w:shd w:val="clear" w:color="auto" w:fill="auto"/>
            <w:noWrap/>
            <w:vAlign w:val="bottom"/>
            <w:hideMark/>
          </w:tcPr>
          <w:p w14:paraId="588DCA14"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0.125</w:t>
            </w:r>
          </w:p>
        </w:tc>
        <w:tc>
          <w:tcPr>
            <w:tcW w:w="440" w:type="dxa"/>
            <w:tcBorders>
              <w:top w:val="nil"/>
              <w:left w:val="nil"/>
              <w:bottom w:val="single" w:sz="4" w:space="0" w:color="auto"/>
              <w:right w:val="single" w:sz="4" w:space="0" w:color="auto"/>
            </w:tcBorders>
            <w:shd w:val="clear" w:color="auto" w:fill="auto"/>
            <w:noWrap/>
            <w:vAlign w:val="bottom"/>
            <w:hideMark/>
          </w:tcPr>
          <w:p w14:paraId="528E4405"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0.125</w:t>
            </w:r>
          </w:p>
        </w:tc>
        <w:tc>
          <w:tcPr>
            <w:tcW w:w="440" w:type="dxa"/>
            <w:tcBorders>
              <w:top w:val="nil"/>
              <w:left w:val="nil"/>
              <w:bottom w:val="single" w:sz="4" w:space="0" w:color="auto"/>
              <w:right w:val="single" w:sz="4" w:space="0" w:color="auto"/>
            </w:tcBorders>
            <w:shd w:val="clear" w:color="auto" w:fill="auto"/>
            <w:noWrap/>
            <w:vAlign w:val="bottom"/>
            <w:hideMark/>
          </w:tcPr>
          <w:p w14:paraId="36D45D17"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0.125</w:t>
            </w:r>
          </w:p>
        </w:tc>
        <w:tc>
          <w:tcPr>
            <w:tcW w:w="440" w:type="dxa"/>
            <w:tcBorders>
              <w:top w:val="nil"/>
              <w:left w:val="nil"/>
              <w:bottom w:val="single" w:sz="4" w:space="0" w:color="auto"/>
              <w:right w:val="single" w:sz="4" w:space="0" w:color="auto"/>
            </w:tcBorders>
            <w:shd w:val="clear" w:color="auto" w:fill="auto"/>
            <w:noWrap/>
            <w:vAlign w:val="bottom"/>
            <w:hideMark/>
          </w:tcPr>
          <w:p w14:paraId="0C041D11"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0.125</w:t>
            </w:r>
          </w:p>
        </w:tc>
        <w:tc>
          <w:tcPr>
            <w:tcW w:w="440" w:type="dxa"/>
            <w:tcBorders>
              <w:top w:val="nil"/>
              <w:left w:val="nil"/>
              <w:bottom w:val="single" w:sz="4" w:space="0" w:color="auto"/>
              <w:right w:val="single" w:sz="4" w:space="0" w:color="auto"/>
            </w:tcBorders>
            <w:shd w:val="clear" w:color="auto" w:fill="auto"/>
            <w:noWrap/>
            <w:vAlign w:val="bottom"/>
            <w:hideMark/>
          </w:tcPr>
          <w:p w14:paraId="14DBC342"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0.125</w:t>
            </w:r>
          </w:p>
        </w:tc>
        <w:tc>
          <w:tcPr>
            <w:tcW w:w="520" w:type="dxa"/>
            <w:tcBorders>
              <w:top w:val="nil"/>
              <w:left w:val="nil"/>
              <w:bottom w:val="single" w:sz="4" w:space="0" w:color="auto"/>
              <w:right w:val="single" w:sz="8" w:space="0" w:color="auto"/>
            </w:tcBorders>
            <w:shd w:val="clear" w:color="auto" w:fill="auto"/>
            <w:noWrap/>
            <w:vAlign w:val="bottom"/>
            <w:hideMark/>
          </w:tcPr>
          <w:p w14:paraId="4DDE89A7"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0.125</w:t>
            </w:r>
          </w:p>
        </w:tc>
      </w:tr>
      <w:tr w:rsidR="00E10AD0" w:rsidRPr="00E10AD0" w14:paraId="6A35593B" w14:textId="77777777" w:rsidTr="00E10AD0">
        <w:trPr>
          <w:trHeight w:val="204"/>
          <w:jc w:val="center"/>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3B691043"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44</w:t>
            </w:r>
          </w:p>
        </w:tc>
        <w:tc>
          <w:tcPr>
            <w:tcW w:w="440" w:type="dxa"/>
            <w:tcBorders>
              <w:top w:val="nil"/>
              <w:left w:val="nil"/>
              <w:bottom w:val="single" w:sz="4" w:space="0" w:color="auto"/>
              <w:right w:val="single" w:sz="4" w:space="0" w:color="auto"/>
            </w:tcBorders>
            <w:shd w:val="clear" w:color="auto" w:fill="auto"/>
            <w:noWrap/>
            <w:vAlign w:val="bottom"/>
            <w:hideMark/>
          </w:tcPr>
          <w:p w14:paraId="48A1BD78"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0.124</w:t>
            </w:r>
          </w:p>
        </w:tc>
        <w:tc>
          <w:tcPr>
            <w:tcW w:w="440" w:type="dxa"/>
            <w:tcBorders>
              <w:top w:val="nil"/>
              <w:left w:val="nil"/>
              <w:bottom w:val="single" w:sz="4" w:space="0" w:color="auto"/>
              <w:right w:val="single" w:sz="4" w:space="0" w:color="auto"/>
            </w:tcBorders>
            <w:shd w:val="clear" w:color="auto" w:fill="auto"/>
            <w:noWrap/>
            <w:vAlign w:val="bottom"/>
            <w:hideMark/>
          </w:tcPr>
          <w:p w14:paraId="7FEE8A58"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0.124</w:t>
            </w:r>
          </w:p>
        </w:tc>
        <w:tc>
          <w:tcPr>
            <w:tcW w:w="440" w:type="dxa"/>
            <w:tcBorders>
              <w:top w:val="nil"/>
              <w:left w:val="nil"/>
              <w:bottom w:val="single" w:sz="4" w:space="0" w:color="auto"/>
              <w:right w:val="single" w:sz="4" w:space="0" w:color="auto"/>
            </w:tcBorders>
            <w:shd w:val="clear" w:color="auto" w:fill="auto"/>
            <w:noWrap/>
            <w:vAlign w:val="bottom"/>
            <w:hideMark/>
          </w:tcPr>
          <w:p w14:paraId="7D3E456E"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0.124</w:t>
            </w:r>
          </w:p>
        </w:tc>
        <w:tc>
          <w:tcPr>
            <w:tcW w:w="440" w:type="dxa"/>
            <w:tcBorders>
              <w:top w:val="nil"/>
              <w:left w:val="nil"/>
              <w:bottom w:val="single" w:sz="4" w:space="0" w:color="auto"/>
              <w:right w:val="single" w:sz="4" w:space="0" w:color="auto"/>
            </w:tcBorders>
            <w:shd w:val="clear" w:color="auto" w:fill="auto"/>
            <w:noWrap/>
            <w:vAlign w:val="bottom"/>
            <w:hideMark/>
          </w:tcPr>
          <w:p w14:paraId="58FA89B7"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0.123</w:t>
            </w:r>
          </w:p>
        </w:tc>
        <w:tc>
          <w:tcPr>
            <w:tcW w:w="440" w:type="dxa"/>
            <w:tcBorders>
              <w:top w:val="nil"/>
              <w:left w:val="nil"/>
              <w:bottom w:val="single" w:sz="4" w:space="0" w:color="auto"/>
              <w:right w:val="single" w:sz="4" w:space="0" w:color="auto"/>
            </w:tcBorders>
            <w:shd w:val="clear" w:color="auto" w:fill="auto"/>
            <w:noWrap/>
            <w:vAlign w:val="bottom"/>
            <w:hideMark/>
          </w:tcPr>
          <w:p w14:paraId="1E821BF5"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0.123</w:t>
            </w:r>
          </w:p>
        </w:tc>
        <w:tc>
          <w:tcPr>
            <w:tcW w:w="440" w:type="dxa"/>
            <w:tcBorders>
              <w:top w:val="nil"/>
              <w:left w:val="nil"/>
              <w:bottom w:val="single" w:sz="4" w:space="0" w:color="auto"/>
              <w:right w:val="single" w:sz="4" w:space="0" w:color="auto"/>
            </w:tcBorders>
            <w:shd w:val="clear" w:color="auto" w:fill="auto"/>
            <w:noWrap/>
            <w:vAlign w:val="bottom"/>
            <w:hideMark/>
          </w:tcPr>
          <w:p w14:paraId="00773DC1"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0.123</w:t>
            </w:r>
          </w:p>
        </w:tc>
        <w:tc>
          <w:tcPr>
            <w:tcW w:w="440" w:type="dxa"/>
            <w:tcBorders>
              <w:top w:val="nil"/>
              <w:left w:val="nil"/>
              <w:bottom w:val="single" w:sz="4" w:space="0" w:color="auto"/>
              <w:right w:val="single" w:sz="4" w:space="0" w:color="auto"/>
            </w:tcBorders>
            <w:shd w:val="clear" w:color="auto" w:fill="auto"/>
            <w:noWrap/>
            <w:vAlign w:val="bottom"/>
            <w:hideMark/>
          </w:tcPr>
          <w:p w14:paraId="7988CDFB"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0.123</w:t>
            </w:r>
          </w:p>
        </w:tc>
        <w:tc>
          <w:tcPr>
            <w:tcW w:w="440" w:type="dxa"/>
            <w:tcBorders>
              <w:top w:val="nil"/>
              <w:left w:val="nil"/>
              <w:bottom w:val="single" w:sz="4" w:space="0" w:color="auto"/>
              <w:right w:val="single" w:sz="4" w:space="0" w:color="auto"/>
            </w:tcBorders>
            <w:shd w:val="clear" w:color="auto" w:fill="auto"/>
            <w:noWrap/>
            <w:vAlign w:val="bottom"/>
            <w:hideMark/>
          </w:tcPr>
          <w:p w14:paraId="10531138"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0.123</w:t>
            </w:r>
          </w:p>
        </w:tc>
        <w:tc>
          <w:tcPr>
            <w:tcW w:w="520" w:type="dxa"/>
            <w:tcBorders>
              <w:top w:val="nil"/>
              <w:left w:val="nil"/>
              <w:bottom w:val="single" w:sz="4" w:space="0" w:color="auto"/>
              <w:right w:val="single" w:sz="8" w:space="0" w:color="auto"/>
            </w:tcBorders>
            <w:shd w:val="clear" w:color="auto" w:fill="auto"/>
            <w:noWrap/>
            <w:vAlign w:val="bottom"/>
            <w:hideMark/>
          </w:tcPr>
          <w:p w14:paraId="5DC85A19"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0.123</w:t>
            </w:r>
          </w:p>
        </w:tc>
      </w:tr>
      <w:tr w:rsidR="00E10AD0" w:rsidRPr="00E10AD0" w14:paraId="6279B6ED" w14:textId="77777777" w:rsidTr="00E10AD0">
        <w:trPr>
          <w:trHeight w:val="204"/>
          <w:jc w:val="center"/>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1BAD18B5"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45</w:t>
            </w:r>
          </w:p>
        </w:tc>
        <w:tc>
          <w:tcPr>
            <w:tcW w:w="440" w:type="dxa"/>
            <w:tcBorders>
              <w:top w:val="nil"/>
              <w:left w:val="nil"/>
              <w:bottom w:val="single" w:sz="4" w:space="0" w:color="auto"/>
              <w:right w:val="single" w:sz="4" w:space="0" w:color="auto"/>
            </w:tcBorders>
            <w:shd w:val="clear" w:color="auto" w:fill="auto"/>
            <w:noWrap/>
            <w:vAlign w:val="bottom"/>
            <w:hideMark/>
          </w:tcPr>
          <w:p w14:paraId="5A999D49"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0.122</w:t>
            </w:r>
          </w:p>
        </w:tc>
        <w:tc>
          <w:tcPr>
            <w:tcW w:w="440" w:type="dxa"/>
            <w:tcBorders>
              <w:top w:val="nil"/>
              <w:left w:val="nil"/>
              <w:bottom w:val="single" w:sz="4" w:space="0" w:color="auto"/>
              <w:right w:val="single" w:sz="4" w:space="0" w:color="auto"/>
            </w:tcBorders>
            <w:shd w:val="clear" w:color="auto" w:fill="auto"/>
            <w:noWrap/>
            <w:vAlign w:val="bottom"/>
            <w:hideMark/>
          </w:tcPr>
          <w:p w14:paraId="5233E8F0"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0.122</w:t>
            </w:r>
          </w:p>
        </w:tc>
        <w:tc>
          <w:tcPr>
            <w:tcW w:w="440" w:type="dxa"/>
            <w:tcBorders>
              <w:top w:val="nil"/>
              <w:left w:val="nil"/>
              <w:bottom w:val="single" w:sz="4" w:space="0" w:color="auto"/>
              <w:right w:val="single" w:sz="4" w:space="0" w:color="auto"/>
            </w:tcBorders>
            <w:shd w:val="clear" w:color="auto" w:fill="auto"/>
            <w:noWrap/>
            <w:vAlign w:val="bottom"/>
            <w:hideMark/>
          </w:tcPr>
          <w:p w14:paraId="2C7C1CD9"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0.122</w:t>
            </w:r>
          </w:p>
        </w:tc>
        <w:tc>
          <w:tcPr>
            <w:tcW w:w="440" w:type="dxa"/>
            <w:tcBorders>
              <w:top w:val="nil"/>
              <w:left w:val="nil"/>
              <w:bottom w:val="single" w:sz="4" w:space="0" w:color="auto"/>
              <w:right w:val="single" w:sz="4" w:space="0" w:color="auto"/>
            </w:tcBorders>
            <w:shd w:val="clear" w:color="auto" w:fill="auto"/>
            <w:noWrap/>
            <w:vAlign w:val="bottom"/>
            <w:hideMark/>
          </w:tcPr>
          <w:p w14:paraId="306B8C9F"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0.122</w:t>
            </w:r>
          </w:p>
        </w:tc>
        <w:tc>
          <w:tcPr>
            <w:tcW w:w="440" w:type="dxa"/>
            <w:tcBorders>
              <w:top w:val="nil"/>
              <w:left w:val="nil"/>
              <w:bottom w:val="single" w:sz="4" w:space="0" w:color="auto"/>
              <w:right w:val="single" w:sz="4" w:space="0" w:color="auto"/>
            </w:tcBorders>
            <w:shd w:val="clear" w:color="auto" w:fill="auto"/>
            <w:noWrap/>
            <w:vAlign w:val="bottom"/>
            <w:hideMark/>
          </w:tcPr>
          <w:p w14:paraId="28FE76CC"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0.122</w:t>
            </w:r>
          </w:p>
        </w:tc>
        <w:tc>
          <w:tcPr>
            <w:tcW w:w="440" w:type="dxa"/>
            <w:tcBorders>
              <w:top w:val="nil"/>
              <w:left w:val="nil"/>
              <w:bottom w:val="single" w:sz="4" w:space="0" w:color="auto"/>
              <w:right w:val="single" w:sz="4" w:space="0" w:color="auto"/>
            </w:tcBorders>
            <w:shd w:val="clear" w:color="auto" w:fill="auto"/>
            <w:noWrap/>
            <w:vAlign w:val="bottom"/>
            <w:hideMark/>
          </w:tcPr>
          <w:p w14:paraId="45202B14"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0.122</w:t>
            </w:r>
          </w:p>
        </w:tc>
        <w:tc>
          <w:tcPr>
            <w:tcW w:w="440" w:type="dxa"/>
            <w:tcBorders>
              <w:top w:val="nil"/>
              <w:left w:val="nil"/>
              <w:bottom w:val="single" w:sz="4" w:space="0" w:color="auto"/>
              <w:right w:val="single" w:sz="4" w:space="0" w:color="auto"/>
            </w:tcBorders>
            <w:shd w:val="clear" w:color="auto" w:fill="auto"/>
            <w:noWrap/>
            <w:vAlign w:val="bottom"/>
            <w:hideMark/>
          </w:tcPr>
          <w:p w14:paraId="7E21763A"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0.122</w:t>
            </w:r>
          </w:p>
        </w:tc>
        <w:tc>
          <w:tcPr>
            <w:tcW w:w="440" w:type="dxa"/>
            <w:tcBorders>
              <w:top w:val="nil"/>
              <w:left w:val="nil"/>
              <w:bottom w:val="single" w:sz="4" w:space="0" w:color="auto"/>
              <w:right w:val="single" w:sz="4" w:space="0" w:color="auto"/>
            </w:tcBorders>
            <w:shd w:val="clear" w:color="auto" w:fill="auto"/>
            <w:noWrap/>
            <w:vAlign w:val="bottom"/>
            <w:hideMark/>
          </w:tcPr>
          <w:p w14:paraId="64C198B6"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0.122</w:t>
            </w:r>
          </w:p>
        </w:tc>
        <w:tc>
          <w:tcPr>
            <w:tcW w:w="520" w:type="dxa"/>
            <w:tcBorders>
              <w:top w:val="nil"/>
              <w:left w:val="nil"/>
              <w:bottom w:val="single" w:sz="4" w:space="0" w:color="auto"/>
              <w:right w:val="single" w:sz="8" w:space="0" w:color="auto"/>
            </w:tcBorders>
            <w:shd w:val="clear" w:color="auto" w:fill="auto"/>
            <w:noWrap/>
            <w:vAlign w:val="bottom"/>
            <w:hideMark/>
          </w:tcPr>
          <w:p w14:paraId="720C71E1"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0.122</w:t>
            </w:r>
          </w:p>
        </w:tc>
      </w:tr>
      <w:tr w:rsidR="00E10AD0" w:rsidRPr="00E10AD0" w14:paraId="78D5C272" w14:textId="77777777" w:rsidTr="00E10AD0">
        <w:trPr>
          <w:trHeight w:val="204"/>
          <w:jc w:val="center"/>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726B9B67"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46</w:t>
            </w:r>
          </w:p>
        </w:tc>
        <w:tc>
          <w:tcPr>
            <w:tcW w:w="440" w:type="dxa"/>
            <w:tcBorders>
              <w:top w:val="nil"/>
              <w:left w:val="nil"/>
              <w:bottom w:val="single" w:sz="4" w:space="0" w:color="auto"/>
              <w:right w:val="single" w:sz="4" w:space="0" w:color="auto"/>
            </w:tcBorders>
            <w:shd w:val="clear" w:color="auto" w:fill="auto"/>
            <w:noWrap/>
            <w:vAlign w:val="bottom"/>
            <w:hideMark/>
          </w:tcPr>
          <w:p w14:paraId="2535C18B"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0.121</w:t>
            </w:r>
          </w:p>
        </w:tc>
        <w:tc>
          <w:tcPr>
            <w:tcW w:w="440" w:type="dxa"/>
            <w:tcBorders>
              <w:top w:val="nil"/>
              <w:left w:val="nil"/>
              <w:bottom w:val="single" w:sz="4" w:space="0" w:color="auto"/>
              <w:right w:val="single" w:sz="4" w:space="0" w:color="auto"/>
            </w:tcBorders>
            <w:shd w:val="clear" w:color="auto" w:fill="auto"/>
            <w:noWrap/>
            <w:vAlign w:val="bottom"/>
            <w:hideMark/>
          </w:tcPr>
          <w:p w14:paraId="1A4EC68B"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0.121</w:t>
            </w:r>
          </w:p>
        </w:tc>
        <w:tc>
          <w:tcPr>
            <w:tcW w:w="440" w:type="dxa"/>
            <w:tcBorders>
              <w:top w:val="nil"/>
              <w:left w:val="nil"/>
              <w:bottom w:val="single" w:sz="4" w:space="0" w:color="auto"/>
              <w:right w:val="single" w:sz="4" w:space="0" w:color="auto"/>
            </w:tcBorders>
            <w:shd w:val="clear" w:color="auto" w:fill="auto"/>
            <w:noWrap/>
            <w:vAlign w:val="bottom"/>
            <w:hideMark/>
          </w:tcPr>
          <w:p w14:paraId="5B237C31"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0.121</w:t>
            </w:r>
          </w:p>
        </w:tc>
        <w:tc>
          <w:tcPr>
            <w:tcW w:w="440" w:type="dxa"/>
            <w:tcBorders>
              <w:top w:val="nil"/>
              <w:left w:val="nil"/>
              <w:bottom w:val="single" w:sz="4" w:space="0" w:color="auto"/>
              <w:right w:val="single" w:sz="4" w:space="0" w:color="auto"/>
            </w:tcBorders>
            <w:shd w:val="clear" w:color="auto" w:fill="auto"/>
            <w:noWrap/>
            <w:vAlign w:val="bottom"/>
            <w:hideMark/>
          </w:tcPr>
          <w:p w14:paraId="7B603864"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0.121</w:t>
            </w:r>
          </w:p>
        </w:tc>
        <w:tc>
          <w:tcPr>
            <w:tcW w:w="440" w:type="dxa"/>
            <w:tcBorders>
              <w:top w:val="nil"/>
              <w:left w:val="nil"/>
              <w:bottom w:val="single" w:sz="4" w:space="0" w:color="auto"/>
              <w:right w:val="single" w:sz="4" w:space="0" w:color="auto"/>
            </w:tcBorders>
            <w:shd w:val="clear" w:color="auto" w:fill="auto"/>
            <w:noWrap/>
            <w:vAlign w:val="bottom"/>
            <w:hideMark/>
          </w:tcPr>
          <w:p w14:paraId="3560574E"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0.121</w:t>
            </w:r>
          </w:p>
        </w:tc>
        <w:tc>
          <w:tcPr>
            <w:tcW w:w="440" w:type="dxa"/>
            <w:tcBorders>
              <w:top w:val="nil"/>
              <w:left w:val="nil"/>
              <w:bottom w:val="single" w:sz="4" w:space="0" w:color="auto"/>
              <w:right w:val="single" w:sz="4" w:space="0" w:color="auto"/>
            </w:tcBorders>
            <w:shd w:val="clear" w:color="auto" w:fill="auto"/>
            <w:noWrap/>
            <w:vAlign w:val="bottom"/>
            <w:hideMark/>
          </w:tcPr>
          <w:p w14:paraId="4C02124B"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0.121</w:t>
            </w:r>
          </w:p>
        </w:tc>
        <w:tc>
          <w:tcPr>
            <w:tcW w:w="440" w:type="dxa"/>
            <w:tcBorders>
              <w:top w:val="nil"/>
              <w:left w:val="nil"/>
              <w:bottom w:val="single" w:sz="4" w:space="0" w:color="auto"/>
              <w:right w:val="single" w:sz="4" w:space="0" w:color="auto"/>
            </w:tcBorders>
            <w:shd w:val="clear" w:color="auto" w:fill="auto"/>
            <w:noWrap/>
            <w:vAlign w:val="bottom"/>
            <w:hideMark/>
          </w:tcPr>
          <w:p w14:paraId="0684A19D"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0.121</w:t>
            </w:r>
          </w:p>
        </w:tc>
        <w:tc>
          <w:tcPr>
            <w:tcW w:w="440" w:type="dxa"/>
            <w:tcBorders>
              <w:top w:val="nil"/>
              <w:left w:val="nil"/>
              <w:bottom w:val="single" w:sz="4" w:space="0" w:color="auto"/>
              <w:right w:val="single" w:sz="4" w:space="0" w:color="auto"/>
            </w:tcBorders>
            <w:shd w:val="clear" w:color="auto" w:fill="auto"/>
            <w:noWrap/>
            <w:vAlign w:val="bottom"/>
            <w:hideMark/>
          </w:tcPr>
          <w:p w14:paraId="2938B9C3"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0.121</w:t>
            </w:r>
          </w:p>
        </w:tc>
        <w:tc>
          <w:tcPr>
            <w:tcW w:w="520" w:type="dxa"/>
            <w:tcBorders>
              <w:top w:val="nil"/>
              <w:left w:val="nil"/>
              <w:bottom w:val="single" w:sz="4" w:space="0" w:color="auto"/>
              <w:right w:val="single" w:sz="8" w:space="0" w:color="auto"/>
            </w:tcBorders>
            <w:shd w:val="clear" w:color="auto" w:fill="auto"/>
            <w:noWrap/>
            <w:vAlign w:val="bottom"/>
            <w:hideMark/>
          </w:tcPr>
          <w:p w14:paraId="003B2A63"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0.121</w:t>
            </w:r>
          </w:p>
        </w:tc>
      </w:tr>
      <w:tr w:rsidR="00E10AD0" w:rsidRPr="00E10AD0" w14:paraId="4F52CAE4" w14:textId="77777777" w:rsidTr="00E10AD0">
        <w:trPr>
          <w:trHeight w:val="204"/>
          <w:jc w:val="center"/>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3B918F3E"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47</w:t>
            </w:r>
          </w:p>
        </w:tc>
        <w:tc>
          <w:tcPr>
            <w:tcW w:w="440" w:type="dxa"/>
            <w:tcBorders>
              <w:top w:val="nil"/>
              <w:left w:val="nil"/>
              <w:bottom w:val="single" w:sz="4" w:space="0" w:color="auto"/>
              <w:right w:val="single" w:sz="4" w:space="0" w:color="auto"/>
            </w:tcBorders>
            <w:shd w:val="clear" w:color="auto" w:fill="auto"/>
            <w:noWrap/>
            <w:vAlign w:val="bottom"/>
            <w:hideMark/>
          </w:tcPr>
          <w:p w14:paraId="5A31211A"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0.120</w:t>
            </w:r>
          </w:p>
        </w:tc>
        <w:tc>
          <w:tcPr>
            <w:tcW w:w="440" w:type="dxa"/>
            <w:tcBorders>
              <w:top w:val="nil"/>
              <w:left w:val="nil"/>
              <w:bottom w:val="single" w:sz="4" w:space="0" w:color="auto"/>
              <w:right w:val="single" w:sz="4" w:space="0" w:color="auto"/>
            </w:tcBorders>
            <w:shd w:val="clear" w:color="auto" w:fill="auto"/>
            <w:noWrap/>
            <w:vAlign w:val="bottom"/>
            <w:hideMark/>
          </w:tcPr>
          <w:p w14:paraId="29CFCBA5"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0.120</w:t>
            </w:r>
          </w:p>
        </w:tc>
        <w:tc>
          <w:tcPr>
            <w:tcW w:w="440" w:type="dxa"/>
            <w:tcBorders>
              <w:top w:val="nil"/>
              <w:left w:val="nil"/>
              <w:bottom w:val="single" w:sz="4" w:space="0" w:color="auto"/>
              <w:right w:val="single" w:sz="4" w:space="0" w:color="auto"/>
            </w:tcBorders>
            <w:shd w:val="clear" w:color="auto" w:fill="auto"/>
            <w:noWrap/>
            <w:vAlign w:val="bottom"/>
            <w:hideMark/>
          </w:tcPr>
          <w:p w14:paraId="23C453AE"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0.120</w:t>
            </w:r>
          </w:p>
        </w:tc>
        <w:tc>
          <w:tcPr>
            <w:tcW w:w="440" w:type="dxa"/>
            <w:tcBorders>
              <w:top w:val="nil"/>
              <w:left w:val="nil"/>
              <w:bottom w:val="single" w:sz="4" w:space="0" w:color="auto"/>
              <w:right w:val="single" w:sz="4" w:space="0" w:color="auto"/>
            </w:tcBorders>
            <w:shd w:val="clear" w:color="auto" w:fill="auto"/>
            <w:noWrap/>
            <w:vAlign w:val="bottom"/>
            <w:hideMark/>
          </w:tcPr>
          <w:p w14:paraId="3DCB12C7"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0.119</w:t>
            </w:r>
          </w:p>
        </w:tc>
        <w:tc>
          <w:tcPr>
            <w:tcW w:w="440" w:type="dxa"/>
            <w:tcBorders>
              <w:top w:val="nil"/>
              <w:left w:val="nil"/>
              <w:bottom w:val="single" w:sz="4" w:space="0" w:color="auto"/>
              <w:right w:val="single" w:sz="4" w:space="0" w:color="auto"/>
            </w:tcBorders>
            <w:shd w:val="clear" w:color="auto" w:fill="auto"/>
            <w:noWrap/>
            <w:vAlign w:val="bottom"/>
            <w:hideMark/>
          </w:tcPr>
          <w:p w14:paraId="329C2A98"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0.119</w:t>
            </w:r>
          </w:p>
        </w:tc>
        <w:tc>
          <w:tcPr>
            <w:tcW w:w="440" w:type="dxa"/>
            <w:tcBorders>
              <w:top w:val="nil"/>
              <w:left w:val="nil"/>
              <w:bottom w:val="single" w:sz="4" w:space="0" w:color="auto"/>
              <w:right w:val="single" w:sz="4" w:space="0" w:color="auto"/>
            </w:tcBorders>
            <w:shd w:val="clear" w:color="auto" w:fill="auto"/>
            <w:noWrap/>
            <w:vAlign w:val="bottom"/>
            <w:hideMark/>
          </w:tcPr>
          <w:p w14:paraId="2C1ADBF1"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0.119</w:t>
            </w:r>
          </w:p>
        </w:tc>
        <w:tc>
          <w:tcPr>
            <w:tcW w:w="440" w:type="dxa"/>
            <w:tcBorders>
              <w:top w:val="nil"/>
              <w:left w:val="nil"/>
              <w:bottom w:val="single" w:sz="4" w:space="0" w:color="auto"/>
              <w:right w:val="single" w:sz="4" w:space="0" w:color="auto"/>
            </w:tcBorders>
            <w:shd w:val="clear" w:color="auto" w:fill="auto"/>
            <w:noWrap/>
            <w:vAlign w:val="bottom"/>
            <w:hideMark/>
          </w:tcPr>
          <w:p w14:paraId="1D747469"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0.119</w:t>
            </w:r>
          </w:p>
        </w:tc>
        <w:tc>
          <w:tcPr>
            <w:tcW w:w="440" w:type="dxa"/>
            <w:tcBorders>
              <w:top w:val="nil"/>
              <w:left w:val="nil"/>
              <w:bottom w:val="single" w:sz="4" w:space="0" w:color="auto"/>
              <w:right w:val="single" w:sz="4" w:space="0" w:color="auto"/>
            </w:tcBorders>
            <w:shd w:val="clear" w:color="auto" w:fill="auto"/>
            <w:noWrap/>
            <w:vAlign w:val="bottom"/>
            <w:hideMark/>
          </w:tcPr>
          <w:p w14:paraId="17A29B0A"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0.119</w:t>
            </w:r>
          </w:p>
        </w:tc>
        <w:tc>
          <w:tcPr>
            <w:tcW w:w="520" w:type="dxa"/>
            <w:tcBorders>
              <w:top w:val="nil"/>
              <w:left w:val="nil"/>
              <w:bottom w:val="single" w:sz="4" w:space="0" w:color="auto"/>
              <w:right w:val="single" w:sz="8" w:space="0" w:color="auto"/>
            </w:tcBorders>
            <w:shd w:val="clear" w:color="auto" w:fill="auto"/>
            <w:noWrap/>
            <w:vAlign w:val="bottom"/>
            <w:hideMark/>
          </w:tcPr>
          <w:p w14:paraId="54229FA1"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0.119</w:t>
            </w:r>
          </w:p>
        </w:tc>
      </w:tr>
      <w:tr w:rsidR="00E10AD0" w:rsidRPr="00E10AD0" w14:paraId="37043B1F" w14:textId="77777777" w:rsidTr="00E10AD0">
        <w:trPr>
          <w:trHeight w:val="204"/>
          <w:jc w:val="center"/>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363E59C8"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48</w:t>
            </w:r>
          </w:p>
        </w:tc>
        <w:tc>
          <w:tcPr>
            <w:tcW w:w="440" w:type="dxa"/>
            <w:tcBorders>
              <w:top w:val="nil"/>
              <w:left w:val="nil"/>
              <w:bottom w:val="single" w:sz="4" w:space="0" w:color="auto"/>
              <w:right w:val="single" w:sz="4" w:space="0" w:color="auto"/>
            </w:tcBorders>
            <w:shd w:val="clear" w:color="auto" w:fill="auto"/>
            <w:noWrap/>
            <w:vAlign w:val="bottom"/>
            <w:hideMark/>
          </w:tcPr>
          <w:p w14:paraId="1107160A"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0.118</w:t>
            </w:r>
          </w:p>
        </w:tc>
        <w:tc>
          <w:tcPr>
            <w:tcW w:w="440" w:type="dxa"/>
            <w:tcBorders>
              <w:top w:val="nil"/>
              <w:left w:val="nil"/>
              <w:bottom w:val="single" w:sz="4" w:space="0" w:color="auto"/>
              <w:right w:val="single" w:sz="4" w:space="0" w:color="auto"/>
            </w:tcBorders>
            <w:shd w:val="clear" w:color="auto" w:fill="auto"/>
            <w:noWrap/>
            <w:vAlign w:val="bottom"/>
            <w:hideMark/>
          </w:tcPr>
          <w:p w14:paraId="57E542F1"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0.118</w:t>
            </w:r>
          </w:p>
        </w:tc>
        <w:tc>
          <w:tcPr>
            <w:tcW w:w="440" w:type="dxa"/>
            <w:tcBorders>
              <w:top w:val="nil"/>
              <w:left w:val="nil"/>
              <w:bottom w:val="single" w:sz="4" w:space="0" w:color="auto"/>
              <w:right w:val="single" w:sz="4" w:space="0" w:color="auto"/>
            </w:tcBorders>
            <w:shd w:val="clear" w:color="auto" w:fill="auto"/>
            <w:noWrap/>
            <w:vAlign w:val="bottom"/>
            <w:hideMark/>
          </w:tcPr>
          <w:p w14:paraId="1145F211"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0.118</w:t>
            </w:r>
          </w:p>
        </w:tc>
        <w:tc>
          <w:tcPr>
            <w:tcW w:w="440" w:type="dxa"/>
            <w:tcBorders>
              <w:top w:val="nil"/>
              <w:left w:val="nil"/>
              <w:bottom w:val="single" w:sz="4" w:space="0" w:color="auto"/>
              <w:right w:val="single" w:sz="4" w:space="0" w:color="auto"/>
            </w:tcBorders>
            <w:shd w:val="clear" w:color="auto" w:fill="auto"/>
            <w:noWrap/>
            <w:vAlign w:val="bottom"/>
            <w:hideMark/>
          </w:tcPr>
          <w:p w14:paraId="436439D6"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0.118</w:t>
            </w:r>
          </w:p>
        </w:tc>
        <w:tc>
          <w:tcPr>
            <w:tcW w:w="440" w:type="dxa"/>
            <w:tcBorders>
              <w:top w:val="nil"/>
              <w:left w:val="nil"/>
              <w:bottom w:val="single" w:sz="4" w:space="0" w:color="auto"/>
              <w:right w:val="single" w:sz="4" w:space="0" w:color="auto"/>
            </w:tcBorders>
            <w:shd w:val="clear" w:color="auto" w:fill="auto"/>
            <w:noWrap/>
            <w:vAlign w:val="bottom"/>
            <w:hideMark/>
          </w:tcPr>
          <w:p w14:paraId="770BA167"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0.118</w:t>
            </w:r>
          </w:p>
        </w:tc>
        <w:tc>
          <w:tcPr>
            <w:tcW w:w="440" w:type="dxa"/>
            <w:tcBorders>
              <w:top w:val="nil"/>
              <w:left w:val="nil"/>
              <w:bottom w:val="single" w:sz="4" w:space="0" w:color="auto"/>
              <w:right w:val="single" w:sz="4" w:space="0" w:color="auto"/>
            </w:tcBorders>
            <w:shd w:val="clear" w:color="auto" w:fill="auto"/>
            <w:noWrap/>
            <w:vAlign w:val="bottom"/>
            <w:hideMark/>
          </w:tcPr>
          <w:p w14:paraId="143BE462"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0.118</w:t>
            </w:r>
          </w:p>
        </w:tc>
        <w:tc>
          <w:tcPr>
            <w:tcW w:w="440" w:type="dxa"/>
            <w:tcBorders>
              <w:top w:val="nil"/>
              <w:left w:val="nil"/>
              <w:bottom w:val="single" w:sz="4" w:space="0" w:color="auto"/>
              <w:right w:val="single" w:sz="4" w:space="0" w:color="auto"/>
            </w:tcBorders>
            <w:shd w:val="clear" w:color="auto" w:fill="auto"/>
            <w:noWrap/>
            <w:vAlign w:val="bottom"/>
            <w:hideMark/>
          </w:tcPr>
          <w:p w14:paraId="58B52FBC"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0.118</w:t>
            </w:r>
          </w:p>
        </w:tc>
        <w:tc>
          <w:tcPr>
            <w:tcW w:w="440" w:type="dxa"/>
            <w:tcBorders>
              <w:top w:val="nil"/>
              <w:left w:val="nil"/>
              <w:bottom w:val="single" w:sz="4" w:space="0" w:color="auto"/>
              <w:right w:val="single" w:sz="4" w:space="0" w:color="auto"/>
            </w:tcBorders>
            <w:shd w:val="clear" w:color="auto" w:fill="auto"/>
            <w:noWrap/>
            <w:vAlign w:val="bottom"/>
            <w:hideMark/>
          </w:tcPr>
          <w:p w14:paraId="39F5189D"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0.118</w:t>
            </w:r>
          </w:p>
        </w:tc>
        <w:tc>
          <w:tcPr>
            <w:tcW w:w="520" w:type="dxa"/>
            <w:tcBorders>
              <w:top w:val="nil"/>
              <w:left w:val="nil"/>
              <w:bottom w:val="single" w:sz="4" w:space="0" w:color="auto"/>
              <w:right w:val="single" w:sz="8" w:space="0" w:color="auto"/>
            </w:tcBorders>
            <w:shd w:val="clear" w:color="auto" w:fill="auto"/>
            <w:noWrap/>
            <w:vAlign w:val="bottom"/>
            <w:hideMark/>
          </w:tcPr>
          <w:p w14:paraId="0ABE064C"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0.118</w:t>
            </w:r>
          </w:p>
        </w:tc>
      </w:tr>
      <w:tr w:rsidR="00E10AD0" w:rsidRPr="00E10AD0" w14:paraId="67526F04" w14:textId="77777777" w:rsidTr="00E10AD0">
        <w:trPr>
          <w:trHeight w:val="204"/>
          <w:jc w:val="center"/>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385CDFDD"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49</w:t>
            </w:r>
          </w:p>
        </w:tc>
        <w:tc>
          <w:tcPr>
            <w:tcW w:w="440" w:type="dxa"/>
            <w:tcBorders>
              <w:top w:val="nil"/>
              <w:left w:val="nil"/>
              <w:bottom w:val="single" w:sz="4" w:space="0" w:color="auto"/>
              <w:right w:val="single" w:sz="4" w:space="0" w:color="auto"/>
            </w:tcBorders>
            <w:shd w:val="clear" w:color="auto" w:fill="auto"/>
            <w:noWrap/>
            <w:vAlign w:val="bottom"/>
            <w:hideMark/>
          </w:tcPr>
          <w:p w14:paraId="5E0505B0"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0.117</w:t>
            </w:r>
          </w:p>
        </w:tc>
        <w:tc>
          <w:tcPr>
            <w:tcW w:w="440" w:type="dxa"/>
            <w:tcBorders>
              <w:top w:val="nil"/>
              <w:left w:val="nil"/>
              <w:bottom w:val="single" w:sz="4" w:space="0" w:color="auto"/>
              <w:right w:val="single" w:sz="4" w:space="0" w:color="auto"/>
            </w:tcBorders>
            <w:shd w:val="clear" w:color="auto" w:fill="auto"/>
            <w:noWrap/>
            <w:vAlign w:val="bottom"/>
            <w:hideMark/>
          </w:tcPr>
          <w:p w14:paraId="01B81A11"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0.117</w:t>
            </w:r>
          </w:p>
        </w:tc>
        <w:tc>
          <w:tcPr>
            <w:tcW w:w="440" w:type="dxa"/>
            <w:tcBorders>
              <w:top w:val="nil"/>
              <w:left w:val="nil"/>
              <w:bottom w:val="single" w:sz="4" w:space="0" w:color="auto"/>
              <w:right w:val="single" w:sz="4" w:space="0" w:color="auto"/>
            </w:tcBorders>
            <w:shd w:val="clear" w:color="auto" w:fill="auto"/>
            <w:noWrap/>
            <w:vAlign w:val="bottom"/>
            <w:hideMark/>
          </w:tcPr>
          <w:p w14:paraId="0ECCAB96"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0.117</w:t>
            </w:r>
          </w:p>
        </w:tc>
        <w:tc>
          <w:tcPr>
            <w:tcW w:w="440" w:type="dxa"/>
            <w:tcBorders>
              <w:top w:val="nil"/>
              <w:left w:val="nil"/>
              <w:bottom w:val="single" w:sz="4" w:space="0" w:color="auto"/>
              <w:right w:val="single" w:sz="4" w:space="0" w:color="auto"/>
            </w:tcBorders>
            <w:shd w:val="clear" w:color="auto" w:fill="auto"/>
            <w:noWrap/>
            <w:vAlign w:val="bottom"/>
            <w:hideMark/>
          </w:tcPr>
          <w:p w14:paraId="5CDF4FD1"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0.117</w:t>
            </w:r>
          </w:p>
        </w:tc>
        <w:tc>
          <w:tcPr>
            <w:tcW w:w="440" w:type="dxa"/>
            <w:tcBorders>
              <w:top w:val="nil"/>
              <w:left w:val="nil"/>
              <w:bottom w:val="single" w:sz="4" w:space="0" w:color="auto"/>
              <w:right w:val="single" w:sz="4" w:space="0" w:color="auto"/>
            </w:tcBorders>
            <w:shd w:val="clear" w:color="auto" w:fill="auto"/>
            <w:noWrap/>
            <w:vAlign w:val="bottom"/>
            <w:hideMark/>
          </w:tcPr>
          <w:p w14:paraId="7E05E9DA"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0.117</w:t>
            </w:r>
          </w:p>
        </w:tc>
        <w:tc>
          <w:tcPr>
            <w:tcW w:w="440" w:type="dxa"/>
            <w:tcBorders>
              <w:top w:val="nil"/>
              <w:left w:val="nil"/>
              <w:bottom w:val="single" w:sz="4" w:space="0" w:color="auto"/>
              <w:right w:val="single" w:sz="4" w:space="0" w:color="auto"/>
            </w:tcBorders>
            <w:shd w:val="clear" w:color="auto" w:fill="auto"/>
            <w:noWrap/>
            <w:vAlign w:val="bottom"/>
            <w:hideMark/>
          </w:tcPr>
          <w:p w14:paraId="43E943BC"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0.117</w:t>
            </w:r>
          </w:p>
        </w:tc>
        <w:tc>
          <w:tcPr>
            <w:tcW w:w="440" w:type="dxa"/>
            <w:tcBorders>
              <w:top w:val="nil"/>
              <w:left w:val="nil"/>
              <w:bottom w:val="single" w:sz="4" w:space="0" w:color="auto"/>
              <w:right w:val="single" w:sz="4" w:space="0" w:color="auto"/>
            </w:tcBorders>
            <w:shd w:val="clear" w:color="auto" w:fill="auto"/>
            <w:noWrap/>
            <w:vAlign w:val="bottom"/>
            <w:hideMark/>
          </w:tcPr>
          <w:p w14:paraId="66D860BB"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0.117</w:t>
            </w:r>
          </w:p>
        </w:tc>
        <w:tc>
          <w:tcPr>
            <w:tcW w:w="440" w:type="dxa"/>
            <w:tcBorders>
              <w:top w:val="nil"/>
              <w:left w:val="nil"/>
              <w:bottom w:val="single" w:sz="4" w:space="0" w:color="auto"/>
              <w:right w:val="single" w:sz="4" w:space="0" w:color="auto"/>
            </w:tcBorders>
            <w:shd w:val="clear" w:color="auto" w:fill="auto"/>
            <w:noWrap/>
            <w:vAlign w:val="bottom"/>
            <w:hideMark/>
          </w:tcPr>
          <w:p w14:paraId="1603D32F"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0.117</w:t>
            </w:r>
          </w:p>
        </w:tc>
        <w:tc>
          <w:tcPr>
            <w:tcW w:w="520" w:type="dxa"/>
            <w:tcBorders>
              <w:top w:val="nil"/>
              <w:left w:val="nil"/>
              <w:bottom w:val="single" w:sz="4" w:space="0" w:color="auto"/>
              <w:right w:val="single" w:sz="8" w:space="0" w:color="auto"/>
            </w:tcBorders>
            <w:shd w:val="clear" w:color="auto" w:fill="auto"/>
            <w:noWrap/>
            <w:vAlign w:val="bottom"/>
            <w:hideMark/>
          </w:tcPr>
          <w:p w14:paraId="2BC95F1C"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0.117</w:t>
            </w:r>
          </w:p>
        </w:tc>
      </w:tr>
      <w:tr w:rsidR="00E10AD0" w:rsidRPr="00E10AD0" w14:paraId="229B2550" w14:textId="77777777" w:rsidTr="00E10AD0">
        <w:trPr>
          <w:trHeight w:val="204"/>
          <w:jc w:val="center"/>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6079CEFB"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50</w:t>
            </w:r>
          </w:p>
        </w:tc>
        <w:tc>
          <w:tcPr>
            <w:tcW w:w="440" w:type="dxa"/>
            <w:tcBorders>
              <w:top w:val="nil"/>
              <w:left w:val="nil"/>
              <w:bottom w:val="single" w:sz="4" w:space="0" w:color="auto"/>
              <w:right w:val="single" w:sz="4" w:space="0" w:color="auto"/>
            </w:tcBorders>
            <w:shd w:val="clear" w:color="auto" w:fill="auto"/>
            <w:noWrap/>
            <w:vAlign w:val="bottom"/>
            <w:hideMark/>
          </w:tcPr>
          <w:p w14:paraId="3C066DEB"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0.116</w:t>
            </w:r>
          </w:p>
        </w:tc>
        <w:tc>
          <w:tcPr>
            <w:tcW w:w="440" w:type="dxa"/>
            <w:tcBorders>
              <w:top w:val="nil"/>
              <w:left w:val="nil"/>
              <w:bottom w:val="single" w:sz="4" w:space="0" w:color="auto"/>
              <w:right w:val="single" w:sz="4" w:space="0" w:color="auto"/>
            </w:tcBorders>
            <w:shd w:val="clear" w:color="auto" w:fill="auto"/>
            <w:noWrap/>
            <w:vAlign w:val="bottom"/>
            <w:hideMark/>
          </w:tcPr>
          <w:p w14:paraId="5DB39813"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0.116</w:t>
            </w:r>
          </w:p>
        </w:tc>
        <w:tc>
          <w:tcPr>
            <w:tcW w:w="440" w:type="dxa"/>
            <w:tcBorders>
              <w:top w:val="nil"/>
              <w:left w:val="nil"/>
              <w:bottom w:val="single" w:sz="4" w:space="0" w:color="auto"/>
              <w:right w:val="single" w:sz="4" w:space="0" w:color="auto"/>
            </w:tcBorders>
            <w:shd w:val="clear" w:color="auto" w:fill="auto"/>
            <w:noWrap/>
            <w:vAlign w:val="bottom"/>
            <w:hideMark/>
          </w:tcPr>
          <w:p w14:paraId="4DDE0A96"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0.116</w:t>
            </w:r>
          </w:p>
        </w:tc>
        <w:tc>
          <w:tcPr>
            <w:tcW w:w="440" w:type="dxa"/>
            <w:tcBorders>
              <w:top w:val="nil"/>
              <w:left w:val="nil"/>
              <w:bottom w:val="single" w:sz="4" w:space="0" w:color="auto"/>
              <w:right w:val="single" w:sz="4" w:space="0" w:color="auto"/>
            </w:tcBorders>
            <w:shd w:val="clear" w:color="auto" w:fill="auto"/>
            <w:noWrap/>
            <w:vAlign w:val="bottom"/>
            <w:hideMark/>
          </w:tcPr>
          <w:p w14:paraId="5A48F5BB"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0.116</w:t>
            </w:r>
          </w:p>
        </w:tc>
        <w:tc>
          <w:tcPr>
            <w:tcW w:w="440" w:type="dxa"/>
            <w:tcBorders>
              <w:top w:val="nil"/>
              <w:left w:val="nil"/>
              <w:bottom w:val="single" w:sz="4" w:space="0" w:color="auto"/>
              <w:right w:val="single" w:sz="4" w:space="0" w:color="auto"/>
            </w:tcBorders>
            <w:shd w:val="clear" w:color="auto" w:fill="auto"/>
            <w:noWrap/>
            <w:vAlign w:val="bottom"/>
            <w:hideMark/>
          </w:tcPr>
          <w:p w14:paraId="3C07ED96"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0.116</w:t>
            </w:r>
          </w:p>
        </w:tc>
        <w:tc>
          <w:tcPr>
            <w:tcW w:w="440" w:type="dxa"/>
            <w:tcBorders>
              <w:top w:val="nil"/>
              <w:left w:val="nil"/>
              <w:bottom w:val="single" w:sz="4" w:space="0" w:color="auto"/>
              <w:right w:val="single" w:sz="4" w:space="0" w:color="auto"/>
            </w:tcBorders>
            <w:shd w:val="clear" w:color="auto" w:fill="auto"/>
            <w:noWrap/>
            <w:vAlign w:val="bottom"/>
            <w:hideMark/>
          </w:tcPr>
          <w:p w14:paraId="1732677D"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0.116</w:t>
            </w:r>
          </w:p>
        </w:tc>
        <w:tc>
          <w:tcPr>
            <w:tcW w:w="440" w:type="dxa"/>
            <w:tcBorders>
              <w:top w:val="nil"/>
              <w:left w:val="nil"/>
              <w:bottom w:val="single" w:sz="4" w:space="0" w:color="auto"/>
              <w:right w:val="single" w:sz="4" w:space="0" w:color="auto"/>
            </w:tcBorders>
            <w:shd w:val="clear" w:color="auto" w:fill="auto"/>
            <w:noWrap/>
            <w:vAlign w:val="bottom"/>
            <w:hideMark/>
          </w:tcPr>
          <w:p w14:paraId="03B8F1A4"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0.116</w:t>
            </w:r>
          </w:p>
        </w:tc>
        <w:tc>
          <w:tcPr>
            <w:tcW w:w="440" w:type="dxa"/>
            <w:tcBorders>
              <w:top w:val="nil"/>
              <w:left w:val="nil"/>
              <w:bottom w:val="single" w:sz="4" w:space="0" w:color="auto"/>
              <w:right w:val="single" w:sz="4" w:space="0" w:color="auto"/>
            </w:tcBorders>
            <w:shd w:val="clear" w:color="auto" w:fill="auto"/>
            <w:noWrap/>
            <w:vAlign w:val="bottom"/>
            <w:hideMark/>
          </w:tcPr>
          <w:p w14:paraId="691AE223"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0.116</w:t>
            </w:r>
          </w:p>
        </w:tc>
        <w:tc>
          <w:tcPr>
            <w:tcW w:w="520" w:type="dxa"/>
            <w:tcBorders>
              <w:top w:val="nil"/>
              <w:left w:val="nil"/>
              <w:bottom w:val="single" w:sz="4" w:space="0" w:color="auto"/>
              <w:right w:val="single" w:sz="8" w:space="0" w:color="auto"/>
            </w:tcBorders>
            <w:shd w:val="clear" w:color="auto" w:fill="auto"/>
            <w:noWrap/>
            <w:vAlign w:val="bottom"/>
            <w:hideMark/>
          </w:tcPr>
          <w:p w14:paraId="47625672"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0.116</w:t>
            </w:r>
          </w:p>
        </w:tc>
      </w:tr>
      <w:tr w:rsidR="00E10AD0" w:rsidRPr="00E10AD0" w14:paraId="61CFD4C6" w14:textId="77777777" w:rsidTr="00E10AD0">
        <w:trPr>
          <w:trHeight w:val="204"/>
          <w:jc w:val="center"/>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34F335FF"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51</w:t>
            </w:r>
          </w:p>
        </w:tc>
        <w:tc>
          <w:tcPr>
            <w:tcW w:w="440" w:type="dxa"/>
            <w:tcBorders>
              <w:top w:val="nil"/>
              <w:left w:val="nil"/>
              <w:bottom w:val="single" w:sz="4" w:space="0" w:color="auto"/>
              <w:right w:val="single" w:sz="4" w:space="0" w:color="auto"/>
            </w:tcBorders>
            <w:shd w:val="clear" w:color="auto" w:fill="auto"/>
            <w:noWrap/>
            <w:vAlign w:val="bottom"/>
            <w:hideMark/>
          </w:tcPr>
          <w:p w14:paraId="716B397F"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0.115</w:t>
            </w:r>
          </w:p>
        </w:tc>
        <w:tc>
          <w:tcPr>
            <w:tcW w:w="440" w:type="dxa"/>
            <w:tcBorders>
              <w:top w:val="nil"/>
              <w:left w:val="nil"/>
              <w:bottom w:val="single" w:sz="4" w:space="0" w:color="auto"/>
              <w:right w:val="single" w:sz="4" w:space="0" w:color="auto"/>
            </w:tcBorders>
            <w:shd w:val="clear" w:color="auto" w:fill="auto"/>
            <w:noWrap/>
            <w:vAlign w:val="bottom"/>
            <w:hideMark/>
          </w:tcPr>
          <w:p w14:paraId="3989B061"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0.115</w:t>
            </w:r>
          </w:p>
        </w:tc>
        <w:tc>
          <w:tcPr>
            <w:tcW w:w="440" w:type="dxa"/>
            <w:tcBorders>
              <w:top w:val="nil"/>
              <w:left w:val="nil"/>
              <w:bottom w:val="single" w:sz="4" w:space="0" w:color="auto"/>
              <w:right w:val="single" w:sz="4" w:space="0" w:color="auto"/>
            </w:tcBorders>
            <w:shd w:val="clear" w:color="auto" w:fill="auto"/>
            <w:noWrap/>
            <w:vAlign w:val="bottom"/>
            <w:hideMark/>
          </w:tcPr>
          <w:p w14:paraId="72403ACC"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0.115</w:t>
            </w:r>
          </w:p>
        </w:tc>
        <w:tc>
          <w:tcPr>
            <w:tcW w:w="440" w:type="dxa"/>
            <w:tcBorders>
              <w:top w:val="nil"/>
              <w:left w:val="nil"/>
              <w:bottom w:val="single" w:sz="4" w:space="0" w:color="auto"/>
              <w:right w:val="single" w:sz="4" w:space="0" w:color="auto"/>
            </w:tcBorders>
            <w:shd w:val="clear" w:color="auto" w:fill="auto"/>
            <w:noWrap/>
            <w:vAlign w:val="bottom"/>
            <w:hideMark/>
          </w:tcPr>
          <w:p w14:paraId="251CA1D7"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0.115</w:t>
            </w:r>
          </w:p>
        </w:tc>
        <w:tc>
          <w:tcPr>
            <w:tcW w:w="440" w:type="dxa"/>
            <w:tcBorders>
              <w:top w:val="nil"/>
              <w:left w:val="nil"/>
              <w:bottom w:val="single" w:sz="4" w:space="0" w:color="auto"/>
              <w:right w:val="single" w:sz="4" w:space="0" w:color="auto"/>
            </w:tcBorders>
            <w:shd w:val="clear" w:color="auto" w:fill="auto"/>
            <w:noWrap/>
            <w:vAlign w:val="bottom"/>
            <w:hideMark/>
          </w:tcPr>
          <w:p w14:paraId="56798727"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0.115</w:t>
            </w:r>
          </w:p>
        </w:tc>
        <w:tc>
          <w:tcPr>
            <w:tcW w:w="440" w:type="dxa"/>
            <w:tcBorders>
              <w:top w:val="nil"/>
              <w:left w:val="nil"/>
              <w:bottom w:val="single" w:sz="4" w:space="0" w:color="auto"/>
              <w:right w:val="single" w:sz="4" w:space="0" w:color="auto"/>
            </w:tcBorders>
            <w:shd w:val="clear" w:color="auto" w:fill="auto"/>
            <w:noWrap/>
            <w:vAlign w:val="bottom"/>
            <w:hideMark/>
          </w:tcPr>
          <w:p w14:paraId="0F42B90A"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0.115</w:t>
            </w:r>
          </w:p>
        </w:tc>
        <w:tc>
          <w:tcPr>
            <w:tcW w:w="440" w:type="dxa"/>
            <w:tcBorders>
              <w:top w:val="nil"/>
              <w:left w:val="nil"/>
              <w:bottom w:val="single" w:sz="4" w:space="0" w:color="auto"/>
              <w:right w:val="single" w:sz="4" w:space="0" w:color="auto"/>
            </w:tcBorders>
            <w:shd w:val="clear" w:color="auto" w:fill="auto"/>
            <w:noWrap/>
            <w:vAlign w:val="bottom"/>
            <w:hideMark/>
          </w:tcPr>
          <w:p w14:paraId="0DC16E42"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0.115</w:t>
            </w:r>
          </w:p>
        </w:tc>
        <w:tc>
          <w:tcPr>
            <w:tcW w:w="440" w:type="dxa"/>
            <w:tcBorders>
              <w:top w:val="nil"/>
              <w:left w:val="nil"/>
              <w:bottom w:val="single" w:sz="4" w:space="0" w:color="auto"/>
              <w:right w:val="single" w:sz="4" w:space="0" w:color="auto"/>
            </w:tcBorders>
            <w:shd w:val="clear" w:color="auto" w:fill="auto"/>
            <w:noWrap/>
            <w:vAlign w:val="bottom"/>
            <w:hideMark/>
          </w:tcPr>
          <w:p w14:paraId="50AF813D"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0.115</w:t>
            </w:r>
          </w:p>
        </w:tc>
        <w:tc>
          <w:tcPr>
            <w:tcW w:w="520" w:type="dxa"/>
            <w:tcBorders>
              <w:top w:val="nil"/>
              <w:left w:val="nil"/>
              <w:bottom w:val="single" w:sz="4" w:space="0" w:color="auto"/>
              <w:right w:val="single" w:sz="8" w:space="0" w:color="auto"/>
            </w:tcBorders>
            <w:shd w:val="clear" w:color="auto" w:fill="auto"/>
            <w:noWrap/>
            <w:vAlign w:val="bottom"/>
            <w:hideMark/>
          </w:tcPr>
          <w:p w14:paraId="77FDE1E4"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0.114</w:t>
            </w:r>
          </w:p>
        </w:tc>
      </w:tr>
      <w:tr w:rsidR="00E10AD0" w:rsidRPr="00E10AD0" w14:paraId="390DE35C" w14:textId="77777777" w:rsidTr="00E10AD0">
        <w:trPr>
          <w:trHeight w:val="204"/>
          <w:jc w:val="center"/>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7D228DF6"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52</w:t>
            </w:r>
          </w:p>
        </w:tc>
        <w:tc>
          <w:tcPr>
            <w:tcW w:w="440" w:type="dxa"/>
            <w:tcBorders>
              <w:top w:val="nil"/>
              <w:left w:val="nil"/>
              <w:bottom w:val="single" w:sz="4" w:space="0" w:color="auto"/>
              <w:right w:val="single" w:sz="4" w:space="0" w:color="auto"/>
            </w:tcBorders>
            <w:shd w:val="clear" w:color="auto" w:fill="auto"/>
            <w:noWrap/>
            <w:vAlign w:val="bottom"/>
            <w:hideMark/>
          </w:tcPr>
          <w:p w14:paraId="31AD14FF"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0.114</w:t>
            </w:r>
          </w:p>
        </w:tc>
        <w:tc>
          <w:tcPr>
            <w:tcW w:w="440" w:type="dxa"/>
            <w:tcBorders>
              <w:top w:val="nil"/>
              <w:left w:val="nil"/>
              <w:bottom w:val="single" w:sz="4" w:space="0" w:color="auto"/>
              <w:right w:val="single" w:sz="4" w:space="0" w:color="auto"/>
            </w:tcBorders>
            <w:shd w:val="clear" w:color="auto" w:fill="auto"/>
            <w:noWrap/>
            <w:vAlign w:val="bottom"/>
            <w:hideMark/>
          </w:tcPr>
          <w:p w14:paraId="580B5393"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0.114</w:t>
            </w:r>
          </w:p>
        </w:tc>
        <w:tc>
          <w:tcPr>
            <w:tcW w:w="440" w:type="dxa"/>
            <w:tcBorders>
              <w:top w:val="nil"/>
              <w:left w:val="nil"/>
              <w:bottom w:val="single" w:sz="4" w:space="0" w:color="auto"/>
              <w:right w:val="single" w:sz="4" w:space="0" w:color="auto"/>
            </w:tcBorders>
            <w:shd w:val="clear" w:color="auto" w:fill="auto"/>
            <w:noWrap/>
            <w:vAlign w:val="bottom"/>
            <w:hideMark/>
          </w:tcPr>
          <w:p w14:paraId="45921F8B"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0.114</w:t>
            </w:r>
          </w:p>
        </w:tc>
        <w:tc>
          <w:tcPr>
            <w:tcW w:w="440" w:type="dxa"/>
            <w:tcBorders>
              <w:top w:val="nil"/>
              <w:left w:val="nil"/>
              <w:bottom w:val="single" w:sz="4" w:space="0" w:color="auto"/>
              <w:right w:val="single" w:sz="4" w:space="0" w:color="auto"/>
            </w:tcBorders>
            <w:shd w:val="clear" w:color="auto" w:fill="auto"/>
            <w:noWrap/>
            <w:vAlign w:val="bottom"/>
            <w:hideMark/>
          </w:tcPr>
          <w:p w14:paraId="11D0FBFA"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0.113</w:t>
            </w:r>
          </w:p>
        </w:tc>
        <w:tc>
          <w:tcPr>
            <w:tcW w:w="440" w:type="dxa"/>
            <w:tcBorders>
              <w:top w:val="nil"/>
              <w:left w:val="nil"/>
              <w:bottom w:val="single" w:sz="4" w:space="0" w:color="auto"/>
              <w:right w:val="single" w:sz="4" w:space="0" w:color="auto"/>
            </w:tcBorders>
            <w:shd w:val="clear" w:color="auto" w:fill="auto"/>
            <w:noWrap/>
            <w:vAlign w:val="bottom"/>
            <w:hideMark/>
          </w:tcPr>
          <w:p w14:paraId="195F6F8D"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0.113</w:t>
            </w:r>
          </w:p>
        </w:tc>
        <w:tc>
          <w:tcPr>
            <w:tcW w:w="440" w:type="dxa"/>
            <w:tcBorders>
              <w:top w:val="nil"/>
              <w:left w:val="nil"/>
              <w:bottom w:val="single" w:sz="4" w:space="0" w:color="auto"/>
              <w:right w:val="single" w:sz="4" w:space="0" w:color="auto"/>
            </w:tcBorders>
            <w:shd w:val="clear" w:color="auto" w:fill="auto"/>
            <w:noWrap/>
            <w:vAlign w:val="bottom"/>
            <w:hideMark/>
          </w:tcPr>
          <w:p w14:paraId="7D4743DE"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0.113</w:t>
            </w:r>
          </w:p>
        </w:tc>
        <w:tc>
          <w:tcPr>
            <w:tcW w:w="440" w:type="dxa"/>
            <w:tcBorders>
              <w:top w:val="nil"/>
              <w:left w:val="nil"/>
              <w:bottom w:val="single" w:sz="4" w:space="0" w:color="auto"/>
              <w:right w:val="single" w:sz="4" w:space="0" w:color="auto"/>
            </w:tcBorders>
            <w:shd w:val="clear" w:color="auto" w:fill="auto"/>
            <w:noWrap/>
            <w:vAlign w:val="bottom"/>
            <w:hideMark/>
          </w:tcPr>
          <w:p w14:paraId="32039F13"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0.113</w:t>
            </w:r>
          </w:p>
        </w:tc>
        <w:tc>
          <w:tcPr>
            <w:tcW w:w="440" w:type="dxa"/>
            <w:tcBorders>
              <w:top w:val="nil"/>
              <w:left w:val="nil"/>
              <w:bottom w:val="single" w:sz="4" w:space="0" w:color="auto"/>
              <w:right w:val="single" w:sz="4" w:space="0" w:color="auto"/>
            </w:tcBorders>
            <w:shd w:val="clear" w:color="auto" w:fill="auto"/>
            <w:noWrap/>
            <w:vAlign w:val="bottom"/>
            <w:hideMark/>
          </w:tcPr>
          <w:p w14:paraId="4FFA6675"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0.113</w:t>
            </w:r>
          </w:p>
        </w:tc>
        <w:tc>
          <w:tcPr>
            <w:tcW w:w="520" w:type="dxa"/>
            <w:tcBorders>
              <w:top w:val="nil"/>
              <w:left w:val="nil"/>
              <w:bottom w:val="single" w:sz="4" w:space="0" w:color="auto"/>
              <w:right w:val="single" w:sz="8" w:space="0" w:color="auto"/>
            </w:tcBorders>
            <w:shd w:val="clear" w:color="auto" w:fill="auto"/>
            <w:noWrap/>
            <w:vAlign w:val="bottom"/>
            <w:hideMark/>
          </w:tcPr>
          <w:p w14:paraId="54396614"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0.113</w:t>
            </w:r>
          </w:p>
        </w:tc>
      </w:tr>
      <w:tr w:rsidR="00E10AD0" w:rsidRPr="00E10AD0" w14:paraId="37B22964" w14:textId="77777777" w:rsidTr="00E10AD0">
        <w:trPr>
          <w:trHeight w:val="204"/>
          <w:jc w:val="center"/>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64D80EF2"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53</w:t>
            </w:r>
          </w:p>
        </w:tc>
        <w:tc>
          <w:tcPr>
            <w:tcW w:w="440" w:type="dxa"/>
            <w:tcBorders>
              <w:top w:val="nil"/>
              <w:left w:val="nil"/>
              <w:bottom w:val="single" w:sz="4" w:space="0" w:color="auto"/>
              <w:right w:val="single" w:sz="4" w:space="0" w:color="auto"/>
            </w:tcBorders>
            <w:shd w:val="clear" w:color="auto" w:fill="auto"/>
            <w:noWrap/>
            <w:vAlign w:val="bottom"/>
            <w:hideMark/>
          </w:tcPr>
          <w:p w14:paraId="4FC2418A"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0.113</w:t>
            </w:r>
          </w:p>
        </w:tc>
        <w:tc>
          <w:tcPr>
            <w:tcW w:w="440" w:type="dxa"/>
            <w:tcBorders>
              <w:top w:val="nil"/>
              <w:left w:val="nil"/>
              <w:bottom w:val="single" w:sz="4" w:space="0" w:color="auto"/>
              <w:right w:val="single" w:sz="4" w:space="0" w:color="auto"/>
            </w:tcBorders>
            <w:shd w:val="clear" w:color="auto" w:fill="auto"/>
            <w:noWrap/>
            <w:vAlign w:val="bottom"/>
            <w:hideMark/>
          </w:tcPr>
          <w:p w14:paraId="6A592CFD"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0.113</w:t>
            </w:r>
          </w:p>
        </w:tc>
        <w:tc>
          <w:tcPr>
            <w:tcW w:w="440" w:type="dxa"/>
            <w:tcBorders>
              <w:top w:val="nil"/>
              <w:left w:val="nil"/>
              <w:bottom w:val="single" w:sz="4" w:space="0" w:color="auto"/>
              <w:right w:val="single" w:sz="4" w:space="0" w:color="auto"/>
            </w:tcBorders>
            <w:shd w:val="clear" w:color="auto" w:fill="auto"/>
            <w:noWrap/>
            <w:vAlign w:val="bottom"/>
            <w:hideMark/>
          </w:tcPr>
          <w:p w14:paraId="7A1FC84A"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0.113</w:t>
            </w:r>
          </w:p>
        </w:tc>
        <w:tc>
          <w:tcPr>
            <w:tcW w:w="440" w:type="dxa"/>
            <w:tcBorders>
              <w:top w:val="nil"/>
              <w:left w:val="nil"/>
              <w:bottom w:val="single" w:sz="4" w:space="0" w:color="auto"/>
              <w:right w:val="single" w:sz="4" w:space="0" w:color="auto"/>
            </w:tcBorders>
            <w:shd w:val="clear" w:color="auto" w:fill="auto"/>
            <w:noWrap/>
            <w:vAlign w:val="bottom"/>
            <w:hideMark/>
          </w:tcPr>
          <w:p w14:paraId="3053ABAE"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0.112</w:t>
            </w:r>
          </w:p>
        </w:tc>
        <w:tc>
          <w:tcPr>
            <w:tcW w:w="440" w:type="dxa"/>
            <w:tcBorders>
              <w:top w:val="nil"/>
              <w:left w:val="nil"/>
              <w:bottom w:val="single" w:sz="4" w:space="0" w:color="auto"/>
              <w:right w:val="single" w:sz="4" w:space="0" w:color="auto"/>
            </w:tcBorders>
            <w:shd w:val="clear" w:color="auto" w:fill="auto"/>
            <w:noWrap/>
            <w:vAlign w:val="bottom"/>
            <w:hideMark/>
          </w:tcPr>
          <w:p w14:paraId="14EE022A"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0.112</w:t>
            </w:r>
          </w:p>
        </w:tc>
        <w:tc>
          <w:tcPr>
            <w:tcW w:w="440" w:type="dxa"/>
            <w:tcBorders>
              <w:top w:val="nil"/>
              <w:left w:val="nil"/>
              <w:bottom w:val="single" w:sz="4" w:space="0" w:color="auto"/>
              <w:right w:val="single" w:sz="4" w:space="0" w:color="auto"/>
            </w:tcBorders>
            <w:shd w:val="clear" w:color="auto" w:fill="auto"/>
            <w:noWrap/>
            <w:vAlign w:val="bottom"/>
            <w:hideMark/>
          </w:tcPr>
          <w:p w14:paraId="09D5B178"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0.112</w:t>
            </w:r>
          </w:p>
        </w:tc>
        <w:tc>
          <w:tcPr>
            <w:tcW w:w="440" w:type="dxa"/>
            <w:tcBorders>
              <w:top w:val="nil"/>
              <w:left w:val="nil"/>
              <w:bottom w:val="single" w:sz="4" w:space="0" w:color="auto"/>
              <w:right w:val="single" w:sz="4" w:space="0" w:color="auto"/>
            </w:tcBorders>
            <w:shd w:val="clear" w:color="auto" w:fill="auto"/>
            <w:noWrap/>
            <w:vAlign w:val="bottom"/>
            <w:hideMark/>
          </w:tcPr>
          <w:p w14:paraId="66060283"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0.112</w:t>
            </w:r>
          </w:p>
        </w:tc>
        <w:tc>
          <w:tcPr>
            <w:tcW w:w="440" w:type="dxa"/>
            <w:tcBorders>
              <w:top w:val="nil"/>
              <w:left w:val="nil"/>
              <w:bottom w:val="single" w:sz="4" w:space="0" w:color="auto"/>
              <w:right w:val="single" w:sz="4" w:space="0" w:color="auto"/>
            </w:tcBorders>
            <w:shd w:val="clear" w:color="auto" w:fill="auto"/>
            <w:noWrap/>
            <w:vAlign w:val="bottom"/>
            <w:hideMark/>
          </w:tcPr>
          <w:p w14:paraId="0F9B4518"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0.112</w:t>
            </w:r>
          </w:p>
        </w:tc>
        <w:tc>
          <w:tcPr>
            <w:tcW w:w="520" w:type="dxa"/>
            <w:tcBorders>
              <w:top w:val="nil"/>
              <w:left w:val="nil"/>
              <w:bottom w:val="single" w:sz="4" w:space="0" w:color="auto"/>
              <w:right w:val="single" w:sz="8" w:space="0" w:color="auto"/>
            </w:tcBorders>
            <w:shd w:val="clear" w:color="auto" w:fill="auto"/>
            <w:noWrap/>
            <w:vAlign w:val="bottom"/>
            <w:hideMark/>
          </w:tcPr>
          <w:p w14:paraId="52B6539A"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0.112</w:t>
            </w:r>
          </w:p>
        </w:tc>
      </w:tr>
      <w:tr w:rsidR="00E10AD0" w:rsidRPr="00E10AD0" w14:paraId="3950B651" w14:textId="77777777" w:rsidTr="00E10AD0">
        <w:trPr>
          <w:trHeight w:val="204"/>
          <w:jc w:val="center"/>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48EAB120"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54</w:t>
            </w:r>
          </w:p>
        </w:tc>
        <w:tc>
          <w:tcPr>
            <w:tcW w:w="440" w:type="dxa"/>
            <w:tcBorders>
              <w:top w:val="nil"/>
              <w:left w:val="nil"/>
              <w:bottom w:val="single" w:sz="4" w:space="0" w:color="auto"/>
              <w:right w:val="single" w:sz="4" w:space="0" w:color="auto"/>
            </w:tcBorders>
            <w:shd w:val="clear" w:color="auto" w:fill="auto"/>
            <w:noWrap/>
            <w:vAlign w:val="bottom"/>
            <w:hideMark/>
          </w:tcPr>
          <w:p w14:paraId="6E9A039F"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0.112</w:t>
            </w:r>
          </w:p>
        </w:tc>
        <w:tc>
          <w:tcPr>
            <w:tcW w:w="440" w:type="dxa"/>
            <w:tcBorders>
              <w:top w:val="nil"/>
              <w:left w:val="nil"/>
              <w:bottom w:val="single" w:sz="4" w:space="0" w:color="auto"/>
              <w:right w:val="single" w:sz="4" w:space="0" w:color="auto"/>
            </w:tcBorders>
            <w:shd w:val="clear" w:color="auto" w:fill="auto"/>
            <w:noWrap/>
            <w:vAlign w:val="bottom"/>
            <w:hideMark/>
          </w:tcPr>
          <w:p w14:paraId="2589D34A"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0.112</w:t>
            </w:r>
          </w:p>
        </w:tc>
        <w:tc>
          <w:tcPr>
            <w:tcW w:w="440" w:type="dxa"/>
            <w:tcBorders>
              <w:top w:val="nil"/>
              <w:left w:val="nil"/>
              <w:bottom w:val="single" w:sz="4" w:space="0" w:color="auto"/>
              <w:right w:val="single" w:sz="4" w:space="0" w:color="auto"/>
            </w:tcBorders>
            <w:shd w:val="clear" w:color="auto" w:fill="auto"/>
            <w:noWrap/>
            <w:vAlign w:val="bottom"/>
            <w:hideMark/>
          </w:tcPr>
          <w:p w14:paraId="337B8058"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0.112</w:t>
            </w:r>
          </w:p>
        </w:tc>
        <w:tc>
          <w:tcPr>
            <w:tcW w:w="440" w:type="dxa"/>
            <w:tcBorders>
              <w:top w:val="nil"/>
              <w:left w:val="nil"/>
              <w:bottom w:val="single" w:sz="4" w:space="0" w:color="auto"/>
              <w:right w:val="single" w:sz="4" w:space="0" w:color="auto"/>
            </w:tcBorders>
            <w:shd w:val="clear" w:color="auto" w:fill="auto"/>
            <w:noWrap/>
            <w:vAlign w:val="bottom"/>
            <w:hideMark/>
          </w:tcPr>
          <w:p w14:paraId="23F78E3B"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0.111</w:t>
            </w:r>
          </w:p>
        </w:tc>
        <w:tc>
          <w:tcPr>
            <w:tcW w:w="440" w:type="dxa"/>
            <w:tcBorders>
              <w:top w:val="nil"/>
              <w:left w:val="nil"/>
              <w:bottom w:val="single" w:sz="4" w:space="0" w:color="auto"/>
              <w:right w:val="single" w:sz="4" w:space="0" w:color="auto"/>
            </w:tcBorders>
            <w:shd w:val="clear" w:color="auto" w:fill="auto"/>
            <w:noWrap/>
            <w:vAlign w:val="bottom"/>
            <w:hideMark/>
          </w:tcPr>
          <w:p w14:paraId="6B18343D"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0.111</w:t>
            </w:r>
          </w:p>
        </w:tc>
        <w:tc>
          <w:tcPr>
            <w:tcW w:w="440" w:type="dxa"/>
            <w:tcBorders>
              <w:top w:val="nil"/>
              <w:left w:val="nil"/>
              <w:bottom w:val="single" w:sz="4" w:space="0" w:color="auto"/>
              <w:right w:val="single" w:sz="4" w:space="0" w:color="auto"/>
            </w:tcBorders>
            <w:shd w:val="clear" w:color="auto" w:fill="auto"/>
            <w:noWrap/>
            <w:vAlign w:val="bottom"/>
            <w:hideMark/>
          </w:tcPr>
          <w:p w14:paraId="1A98FAF4"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0.111</w:t>
            </w:r>
          </w:p>
        </w:tc>
        <w:tc>
          <w:tcPr>
            <w:tcW w:w="440" w:type="dxa"/>
            <w:tcBorders>
              <w:top w:val="nil"/>
              <w:left w:val="nil"/>
              <w:bottom w:val="single" w:sz="4" w:space="0" w:color="auto"/>
              <w:right w:val="single" w:sz="4" w:space="0" w:color="auto"/>
            </w:tcBorders>
            <w:shd w:val="clear" w:color="auto" w:fill="auto"/>
            <w:noWrap/>
            <w:vAlign w:val="bottom"/>
            <w:hideMark/>
          </w:tcPr>
          <w:p w14:paraId="79E0209A"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0.111</w:t>
            </w:r>
          </w:p>
        </w:tc>
        <w:tc>
          <w:tcPr>
            <w:tcW w:w="440" w:type="dxa"/>
            <w:tcBorders>
              <w:top w:val="nil"/>
              <w:left w:val="nil"/>
              <w:bottom w:val="single" w:sz="4" w:space="0" w:color="auto"/>
              <w:right w:val="single" w:sz="4" w:space="0" w:color="auto"/>
            </w:tcBorders>
            <w:shd w:val="clear" w:color="auto" w:fill="auto"/>
            <w:noWrap/>
            <w:vAlign w:val="bottom"/>
            <w:hideMark/>
          </w:tcPr>
          <w:p w14:paraId="264FBC77"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0.111</w:t>
            </w:r>
          </w:p>
        </w:tc>
        <w:tc>
          <w:tcPr>
            <w:tcW w:w="520" w:type="dxa"/>
            <w:tcBorders>
              <w:top w:val="nil"/>
              <w:left w:val="nil"/>
              <w:bottom w:val="single" w:sz="4" w:space="0" w:color="auto"/>
              <w:right w:val="single" w:sz="8" w:space="0" w:color="auto"/>
            </w:tcBorders>
            <w:shd w:val="clear" w:color="auto" w:fill="auto"/>
            <w:noWrap/>
            <w:vAlign w:val="bottom"/>
            <w:hideMark/>
          </w:tcPr>
          <w:p w14:paraId="5BFDF945"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0.111</w:t>
            </w:r>
          </w:p>
        </w:tc>
      </w:tr>
      <w:tr w:rsidR="00E10AD0" w:rsidRPr="00E10AD0" w14:paraId="3F561958" w14:textId="77777777" w:rsidTr="00E10AD0">
        <w:trPr>
          <w:trHeight w:val="216"/>
          <w:jc w:val="center"/>
        </w:trPr>
        <w:tc>
          <w:tcPr>
            <w:tcW w:w="1060" w:type="dxa"/>
            <w:tcBorders>
              <w:top w:val="nil"/>
              <w:left w:val="single" w:sz="8" w:space="0" w:color="auto"/>
              <w:bottom w:val="single" w:sz="8" w:space="0" w:color="auto"/>
              <w:right w:val="single" w:sz="4" w:space="0" w:color="auto"/>
            </w:tcBorders>
            <w:shd w:val="clear" w:color="auto" w:fill="auto"/>
            <w:noWrap/>
            <w:vAlign w:val="bottom"/>
            <w:hideMark/>
          </w:tcPr>
          <w:p w14:paraId="686F0AA1"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55</w:t>
            </w:r>
          </w:p>
        </w:tc>
        <w:tc>
          <w:tcPr>
            <w:tcW w:w="440" w:type="dxa"/>
            <w:tcBorders>
              <w:top w:val="nil"/>
              <w:left w:val="nil"/>
              <w:bottom w:val="single" w:sz="8" w:space="0" w:color="auto"/>
              <w:right w:val="single" w:sz="4" w:space="0" w:color="auto"/>
            </w:tcBorders>
            <w:shd w:val="clear" w:color="auto" w:fill="auto"/>
            <w:noWrap/>
            <w:vAlign w:val="bottom"/>
            <w:hideMark/>
          </w:tcPr>
          <w:p w14:paraId="06F7AE17"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0.111</w:t>
            </w:r>
          </w:p>
        </w:tc>
        <w:tc>
          <w:tcPr>
            <w:tcW w:w="440" w:type="dxa"/>
            <w:tcBorders>
              <w:top w:val="nil"/>
              <w:left w:val="nil"/>
              <w:bottom w:val="single" w:sz="8" w:space="0" w:color="auto"/>
              <w:right w:val="single" w:sz="4" w:space="0" w:color="auto"/>
            </w:tcBorders>
            <w:shd w:val="clear" w:color="auto" w:fill="auto"/>
            <w:noWrap/>
            <w:vAlign w:val="bottom"/>
            <w:hideMark/>
          </w:tcPr>
          <w:p w14:paraId="66DE5589"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0.111</w:t>
            </w:r>
          </w:p>
        </w:tc>
        <w:tc>
          <w:tcPr>
            <w:tcW w:w="440" w:type="dxa"/>
            <w:tcBorders>
              <w:top w:val="nil"/>
              <w:left w:val="nil"/>
              <w:bottom w:val="single" w:sz="8" w:space="0" w:color="auto"/>
              <w:right w:val="single" w:sz="4" w:space="0" w:color="auto"/>
            </w:tcBorders>
            <w:shd w:val="clear" w:color="auto" w:fill="auto"/>
            <w:noWrap/>
            <w:vAlign w:val="bottom"/>
            <w:hideMark/>
          </w:tcPr>
          <w:p w14:paraId="7A8456E9" w14:textId="77777777" w:rsidR="00E10AD0" w:rsidRPr="00E10AD0" w:rsidRDefault="00E10AD0" w:rsidP="00E10AD0">
            <w:pPr>
              <w:jc w:val="center"/>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0.111</w:t>
            </w:r>
          </w:p>
        </w:tc>
        <w:tc>
          <w:tcPr>
            <w:tcW w:w="440" w:type="dxa"/>
            <w:tcBorders>
              <w:top w:val="nil"/>
              <w:left w:val="nil"/>
              <w:bottom w:val="single" w:sz="8" w:space="0" w:color="auto"/>
              <w:right w:val="single" w:sz="4" w:space="0" w:color="auto"/>
            </w:tcBorders>
            <w:shd w:val="clear" w:color="auto" w:fill="auto"/>
            <w:noWrap/>
            <w:vAlign w:val="bottom"/>
            <w:hideMark/>
          </w:tcPr>
          <w:p w14:paraId="4207294C"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0.110</w:t>
            </w:r>
          </w:p>
        </w:tc>
        <w:tc>
          <w:tcPr>
            <w:tcW w:w="440" w:type="dxa"/>
            <w:tcBorders>
              <w:top w:val="nil"/>
              <w:left w:val="nil"/>
              <w:bottom w:val="single" w:sz="8" w:space="0" w:color="auto"/>
              <w:right w:val="single" w:sz="4" w:space="0" w:color="auto"/>
            </w:tcBorders>
            <w:shd w:val="clear" w:color="auto" w:fill="auto"/>
            <w:noWrap/>
            <w:vAlign w:val="bottom"/>
            <w:hideMark/>
          </w:tcPr>
          <w:p w14:paraId="27C81DCE"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0.110</w:t>
            </w:r>
          </w:p>
        </w:tc>
        <w:tc>
          <w:tcPr>
            <w:tcW w:w="440" w:type="dxa"/>
            <w:tcBorders>
              <w:top w:val="nil"/>
              <w:left w:val="nil"/>
              <w:bottom w:val="single" w:sz="8" w:space="0" w:color="auto"/>
              <w:right w:val="single" w:sz="4" w:space="0" w:color="auto"/>
            </w:tcBorders>
            <w:shd w:val="clear" w:color="auto" w:fill="auto"/>
            <w:noWrap/>
            <w:vAlign w:val="bottom"/>
            <w:hideMark/>
          </w:tcPr>
          <w:p w14:paraId="432C2F78"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0.110</w:t>
            </w:r>
          </w:p>
        </w:tc>
        <w:tc>
          <w:tcPr>
            <w:tcW w:w="440" w:type="dxa"/>
            <w:tcBorders>
              <w:top w:val="nil"/>
              <w:left w:val="nil"/>
              <w:bottom w:val="single" w:sz="8" w:space="0" w:color="auto"/>
              <w:right w:val="single" w:sz="4" w:space="0" w:color="auto"/>
            </w:tcBorders>
            <w:shd w:val="clear" w:color="auto" w:fill="auto"/>
            <w:noWrap/>
            <w:vAlign w:val="bottom"/>
            <w:hideMark/>
          </w:tcPr>
          <w:p w14:paraId="1125DAF3"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0.110</w:t>
            </w:r>
          </w:p>
        </w:tc>
        <w:tc>
          <w:tcPr>
            <w:tcW w:w="440" w:type="dxa"/>
            <w:tcBorders>
              <w:top w:val="nil"/>
              <w:left w:val="nil"/>
              <w:bottom w:val="single" w:sz="8" w:space="0" w:color="auto"/>
              <w:right w:val="single" w:sz="4" w:space="0" w:color="auto"/>
            </w:tcBorders>
            <w:shd w:val="clear" w:color="auto" w:fill="auto"/>
            <w:noWrap/>
            <w:vAlign w:val="bottom"/>
            <w:hideMark/>
          </w:tcPr>
          <w:p w14:paraId="744D5346"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0.110</w:t>
            </w:r>
          </w:p>
        </w:tc>
        <w:tc>
          <w:tcPr>
            <w:tcW w:w="520" w:type="dxa"/>
            <w:tcBorders>
              <w:top w:val="nil"/>
              <w:left w:val="nil"/>
              <w:bottom w:val="single" w:sz="8" w:space="0" w:color="auto"/>
              <w:right w:val="single" w:sz="8" w:space="0" w:color="auto"/>
            </w:tcBorders>
            <w:shd w:val="clear" w:color="auto" w:fill="auto"/>
            <w:noWrap/>
            <w:vAlign w:val="bottom"/>
            <w:hideMark/>
          </w:tcPr>
          <w:p w14:paraId="55808AB5" w14:textId="77777777" w:rsidR="00E10AD0" w:rsidRPr="00E10AD0" w:rsidRDefault="00E10AD0" w:rsidP="00E10AD0">
            <w:pPr>
              <w:jc w:val="right"/>
              <w:rPr>
                <w:rFonts w:ascii="Arial Narrow" w:hAnsi="Arial Narrow"/>
                <w:color w:val="000000"/>
                <w:spacing w:val="0"/>
                <w:sz w:val="16"/>
                <w:szCs w:val="16"/>
                <w:lang w:val="en-US"/>
              </w:rPr>
            </w:pPr>
            <w:r w:rsidRPr="00E10AD0">
              <w:rPr>
                <w:rFonts w:ascii="Arial Narrow" w:hAnsi="Arial Narrow"/>
                <w:color w:val="000000"/>
                <w:spacing w:val="0"/>
                <w:sz w:val="16"/>
                <w:szCs w:val="16"/>
                <w:lang w:val="en-US"/>
              </w:rPr>
              <w:t>0.110</w:t>
            </w:r>
          </w:p>
        </w:tc>
      </w:tr>
    </w:tbl>
    <w:p w14:paraId="65172BC5" w14:textId="77777777" w:rsidR="00E10AD0" w:rsidRPr="00E10AD0" w:rsidRDefault="00E10AD0" w:rsidP="00E10AD0"/>
    <w:p w14:paraId="44F7067F" w14:textId="77777777" w:rsidR="004F6F2A" w:rsidRDefault="004F6F2A" w:rsidP="0068515B">
      <w:pPr>
        <w:rPr>
          <w:lang w:val="es-ES" w:eastAsia="es-CL"/>
        </w:rPr>
      </w:pPr>
    </w:p>
    <w:sectPr w:rsidR="004F6F2A" w:rsidSect="00BE381E">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D82D" w14:textId="77777777" w:rsidR="00A26DFE" w:rsidRDefault="00A26DFE" w:rsidP="006A1E3A">
      <w:r>
        <w:separator/>
      </w:r>
    </w:p>
  </w:endnote>
  <w:endnote w:type="continuationSeparator" w:id="0">
    <w:p w14:paraId="5D5C20E5" w14:textId="77777777" w:rsidR="00A26DFE" w:rsidRDefault="00A26DFE" w:rsidP="006A1E3A">
      <w:r>
        <w:continuationSeparator/>
      </w:r>
    </w:p>
  </w:endnote>
  <w:endnote w:type="continuationNotice" w:id="1">
    <w:p w14:paraId="6935BD89" w14:textId="77777777" w:rsidR="00A26DFE" w:rsidRDefault="00A26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Arial,Arial Unicode M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Calib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998181"/>
      <w:docPartObj>
        <w:docPartGallery w:val="Page Numbers (Bottom of Page)"/>
        <w:docPartUnique/>
      </w:docPartObj>
    </w:sdtPr>
    <w:sdtEndPr>
      <w:rPr>
        <w:noProof/>
        <w:sz w:val="20"/>
      </w:rPr>
    </w:sdtEndPr>
    <w:sdtContent>
      <w:p w14:paraId="6A8CD902" w14:textId="77777777" w:rsidR="00906B7C" w:rsidRPr="00E12B15" w:rsidRDefault="00906B7C">
        <w:pPr>
          <w:pStyle w:val="Footer"/>
          <w:jc w:val="right"/>
          <w:rPr>
            <w:sz w:val="20"/>
          </w:rPr>
        </w:pPr>
        <w:r w:rsidRPr="00E12B15">
          <w:rPr>
            <w:sz w:val="20"/>
          </w:rPr>
          <w:fldChar w:fldCharType="begin"/>
        </w:r>
        <w:r w:rsidRPr="00E12B15">
          <w:rPr>
            <w:sz w:val="20"/>
          </w:rPr>
          <w:instrText xml:space="preserve"> PAGE   \* MERGEFORMAT </w:instrText>
        </w:r>
        <w:r w:rsidRPr="00E12B15">
          <w:rPr>
            <w:sz w:val="20"/>
          </w:rPr>
          <w:fldChar w:fldCharType="separate"/>
        </w:r>
        <w:r w:rsidR="00E86BDC">
          <w:rPr>
            <w:noProof/>
            <w:sz w:val="20"/>
          </w:rPr>
          <w:t>25</w:t>
        </w:r>
        <w:r w:rsidRPr="00E12B15">
          <w:rPr>
            <w:noProof/>
            <w:sz w:val="20"/>
          </w:rPr>
          <w:fldChar w:fldCharType="end"/>
        </w:r>
      </w:p>
    </w:sdtContent>
  </w:sdt>
  <w:p w14:paraId="386E211B" w14:textId="77777777" w:rsidR="00906B7C" w:rsidRDefault="00906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11F7C" w14:textId="77777777" w:rsidR="00A26DFE" w:rsidRDefault="00A26DFE" w:rsidP="006A1E3A">
      <w:r>
        <w:separator/>
      </w:r>
    </w:p>
  </w:footnote>
  <w:footnote w:type="continuationSeparator" w:id="0">
    <w:p w14:paraId="32E1C0B9" w14:textId="77777777" w:rsidR="00A26DFE" w:rsidRDefault="00A26DFE" w:rsidP="006A1E3A">
      <w:r>
        <w:continuationSeparator/>
      </w:r>
    </w:p>
  </w:footnote>
  <w:footnote w:type="continuationNotice" w:id="1">
    <w:p w14:paraId="76AE152E" w14:textId="77777777" w:rsidR="00A26DFE" w:rsidRDefault="00A26DFE"/>
  </w:footnote>
  <w:footnote w:id="2">
    <w:p w14:paraId="0F6F7116" w14:textId="77777777" w:rsidR="00906B7C" w:rsidRPr="00697178" w:rsidRDefault="00906B7C" w:rsidP="00697178">
      <w:pPr>
        <w:pStyle w:val="FootnoteText"/>
        <w:ind w:left="360" w:hanging="360"/>
        <w:jc w:val="both"/>
        <w:rPr>
          <w:rFonts w:ascii="Arial" w:hAnsi="Arial" w:cs="Arial"/>
          <w:sz w:val="18"/>
          <w:szCs w:val="18"/>
        </w:rPr>
      </w:pPr>
      <w:r w:rsidRPr="00697178">
        <w:rPr>
          <w:rStyle w:val="FootnoteReference"/>
          <w:rFonts w:ascii="Arial" w:hAnsi="Arial" w:cs="Arial"/>
          <w:sz w:val="18"/>
          <w:szCs w:val="18"/>
        </w:rPr>
        <w:footnoteRef/>
      </w:r>
      <w:r w:rsidRPr="00697178">
        <w:rPr>
          <w:rFonts w:ascii="Arial" w:hAnsi="Arial" w:cs="Arial"/>
          <w:sz w:val="18"/>
          <w:szCs w:val="18"/>
        </w:rPr>
        <w:t xml:space="preserve"> </w:t>
      </w:r>
      <w:r w:rsidR="00697178">
        <w:rPr>
          <w:rFonts w:ascii="Arial" w:hAnsi="Arial" w:cs="Arial"/>
          <w:sz w:val="18"/>
          <w:szCs w:val="18"/>
        </w:rPr>
        <w:tab/>
      </w:r>
      <w:r w:rsidRPr="00697178">
        <w:rPr>
          <w:rFonts w:ascii="Arial" w:hAnsi="Arial" w:cs="Arial"/>
          <w:sz w:val="18"/>
          <w:szCs w:val="18"/>
        </w:rPr>
        <w:t>Para ver detalle de cómo se desarrollará el financiamiento (elegibilidad, responsabilidades, entre otros, ver P</w:t>
      </w:r>
      <w:r w:rsidR="00697178">
        <w:rPr>
          <w:rFonts w:ascii="Arial" w:hAnsi="Arial" w:cs="Arial"/>
          <w:sz w:val="18"/>
          <w:szCs w:val="18"/>
        </w:rPr>
        <w:t>ropuesta de Préstamo</w:t>
      </w:r>
      <w:r w:rsidRPr="00697178">
        <w:rPr>
          <w:rFonts w:ascii="Arial" w:hAnsi="Arial" w:cs="Arial"/>
          <w:sz w:val="18"/>
          <w:szCs w:val="18"/>
        </w:rPr>
        <w:t>).</w:t>
      </w:r>
    </w:p>
  </w:footnote>
  <w:footnote w:id="3">
    <w:p w14:paraId="46A3C936" w14:textId="77777777" w:rsidR="00B4366F" w:rsidRPr="00157CA9" w:rsidRDefault="00B4366F" w:rsidP="00B4366F">
      <w:pPr>
        <w:pStyle w:val="FootnoteText"/>
        <w:ind w:left="360" w:hanging="360"/>
        <w:rPr>
          <w:rFonts w:ascii="Arial" w:hAnsi="Arial" w:cs="Arial"/>
          <w:sz w:val="18"/>
          <w:szCs w:val="18"/>
        </w:rPr>
      </w:pPr>
      <w:r w:rsidRPr="00157CA9">
        <w:rPr>
          <w:rStyle w:val="FootnoteReference"/>
          <w:rFonts w:ascii="Arial" w:hAnsi="Arial" w:cs="Arial"/>
          <w:sz w:val="18"/>
          <w:szCs w:val="18"/>
        </w:rPr>
        <w:footnoteRef/>
      </w:r>
      <w:r w:rsidRPr="00157CA9">
        <w:rPr>
          <w:rFonts w:ascii="Arial" w:hAnsi="Arial" w:cs="Arial"/>
          <w:sz w:val="18"/>
          <w:szCs w:val="18"/>
        </w:rPr>
        <w:t xml:space="preserve"> </w:t>
      </w:r>
      <w:r>
        <w:rPr>
          <w:rFonts w:ascii="Arial" w:hAnsi="Arial" w:cs="Arial"/>
          <w:sz w:val="18"/>
          <w:szCs w:val="18"/>
        </w:rPr>
        <w:tab/>
      </w:r>
      <w:r w:rsidRPr="00157CA9">
        <w:rPr>
          <w:rFonts w:ascii="Arial" w:hAnsi="Arial" w:cs="Arial"/>
          <w:sz w:val="18"/>
          <w:szCs w:val="18"/>
        </w:rPr>
        <w:t xml:space="preserve">Estos indicadores se vinculan con los indicadores de calidad descritos en el POD y que vinculan calidad en la gestión y la calidad de la educación superior. </w:t>
      </w:r>
    </w:p>
  </w:footnote>
  <w:footnote w:id="4">
    <w:p w14:paraId="056455DF" w14:textId="77777777" w:rsidR="00697178" w:rsidRPr="009D00E4" w:rsidRDefault="00697178" w:rsidP="00697178">
      <w:pPr>
        <w:pStyle w:val="FootnoteText"/>
        <w:ind w:left="360" w:hanging="360"/>
        <w:rPr>
          <w:rFonts w:ascii="Arial" w:hAnsi="Arial" w:cs="Arial"/>
          <w:sz w:val="18"/>
          <w:szCs w:val="18"/>
        </w:rPr>
      </w:pPr>
      <w:r w:rsidRPr="009D00E4">
        <w:rPr>
          <w:rStyle w:val="FootnoteReference"/>
          <w:rFonts w:ascii="Arial" w:hAnsi="Arial" w:cs="Arial"/>
          <w:sz w:val="18"/>
          <w:szCs w:val="18"/>
        </w:rPr>
        <w:footnoteRef/>
      </w:r>
      <w:r w:rsidRPr="009D00E4">
        <w:rPr>
          <w:rFonts w:ascii="Arial" w:hAnsi="Arial" w:cs="Arial"/>
          <w:sz w:val="18"/>
          <w:szCs w:val="18"/>
        </w:rPr>
        <w:t xml:space="preserve"> </w:t>
      </w:r>
      <w:r>
        <w:rPr>
          <w:rFonts w:ascii="Arial" w:hAnsi="Arial" w:cs="Arial"/>
          <w:sz w:val="18"/>
          <w:szCs w:val="18"/>
        </w:rPr>
        <w:tab/>
      </w:r>
      <w:r w:rsidRPr="009D00E4">
        <w:rPr>
          <w:rFonts w:ascii="Arial" w:hAnsi="Arial" w:cs="Arial"/>
          <w:sz w:val="18"/>
          <w:szCs w:val="18"/>
        </w:rPr>
        <w:t>La planilla electrónica recoge únicamente información sobre empleos formales.</w:t>
      </w:r>
    </w:p>
  </w:footnote>
  <w:footnote w:id="5">
    <w:p w14:paraId="753EFAB0" w14:textId="77777777" w:rsidR="00906B7C" w:rsidRDefault="00906B7C" w:rsidP="001B23D3">
      <w:pPr>
        <w:pStyle w:val="FootnoteText"/>
        <w:jc w:val="both"/>
      </w:pPr>
      <w:r>
        <w:rPr>
          <w:rStyle w:val="FootnoteReference"/>
        </w:rPr>
        <w:footnoteRef/>
      </w:r>
      <w:r>
        <w:t xml:space="preserve"> </w:t>
      </w:r>
      <w:r w:rsidRPr="00BF0197">
        <w:rPr>
          <w:rFonts w:ascii="Arial" w:eastAsia="Arial" w:hAnsi="Arial" w:cs="Arial"/>
          <w:sz w:val="18"/>
          <w:szCs w:val="22"/>
        </w:rPr>
        <w:t>Es importante enfatizar que en la evaluación de impacto que se describe en la siguiente sección se contempla incluir a las IES beneficiarias del componente 3 para medir el efecto sobre los ingresos varios años después de finalizar el programa. La atribución teórica se realizará sobre los indicadores de resultado del componente 3 al cabo de 5 años (la duración del proyecto) porque no es posible encontrar un grupo de control para estos indicadores de resultado. Sin embargo, si es posible medir el impacto sobre ingresos al cabo de varios años después de terminado el programa</w:t>
      </w:r>
      <w:r>
        <w:rPr>
          <w:rFonts w:ascii="Arial" w:eastAsia="Arial" w:hAnsi="Arial" w:cs="Arial"/>
          <w:sz w:val="22"/>
          <w:szCs w:val="22"/>
        </w:rPr>
        <w:t>.</w:t>
      </w:r>
    </w:p>
  </w:footnote>
  <w:footnote w:id="6">
    <w:p w14:paraId="0C24385D" w14:textId="77777777" w:rsidR="00906B7C" w:rsidRDefault="00906B7C">
      <w:pPr>
        <w:pStyle w:val="FootnoteText"/>
      </w:pPr>
      <w:r>
        <w:rPr>
          <w:rStyle w:val="FootnoteReference"/>
        </w:rPr>
        <w:footnoteRef/>
      </w:r>
      <w:r>
        <w:t xml:space="preserve"> Aunque la realización de la evaluación de impacto necesita como insumo los datos recogidos en la encuesta de seguimiento del componente de gestión, se espera contratar la consultoría con anticipación a la recolección de esta para garantizar que la información recogida cumpla con los estándares necesarios para la evaluación.</w:t>
      </w:r>
    </w:p>
  </w:footnote>
  <w:footnote w:id="7">
    <w:p w14:paraId="6492F62A" w14:textId="77777777" w:rsidR="00906B7C" w:rsidRPr="00093EA7" w:rsidRDefault="00906B7C" w:rsidP="0015739D">
      <w:pPr>
        <w:pStyle w:val="FootnoteText"/>
        <w:jc w:val="both"/>
        <w:rPr>
          <w:rFonts w:ascii="Arial" w:hAnsi="Arial" w:cs="Arial"/>
          <w:sz w:val="18"/>
          <w:szCs w:val="18"/>
        </w:rPr>
      </w:pPr>
      <w:r w:rsidRPr="00093EA7">
        <w:rPr>
          <w:rStyle w:val="FootnoteReference"/>
          <w:rFonts w:ascii="Arial" w:hAnsi="Arial" w:cs="Arial"/>
          <w:sz w:val="18"/>
          <w:szCs w:val="18"/>
        </w:rPr>
        <w:footnoteRef/>
      </w:r>
      <w:r w:rsidRPr="00093EA7">
        <w:rPr>
          <w:rFonts w:ascii="Arial" w:hAnsi="Arial" w:cs="Arial"/>
          <w:sz w:val="18"/>
          <w:szCs w:val="18"/>
        </w:rPr>
        <w:t xml:space="preserve"> </w:t>
      </w:r>
      <w:r w:rsidRPr="00093EA7">
        <w:rPr>
          <w:rFonts w:ascii="Arial" w:eastAsia="Batang" w:hAnsi="Arial" w:cs="Arial"/>
          <w:spacing w:val="0"/>
          <w:sz w:val="18"/>
          <w:szCs w:val="18"/>
        </w:rPr>
        <w:t>Instituto Nacional de Estadísticas e Información, INEI (2016).</w:t>
      </w:r>
    </w:p>
  </w:footnote>
  <w:footnote w:id="8">
    <w:p w14:paraId="74FA93CE" w14:textId="77777777" w:rsidR="00906B7C" w:rsidRPr="00093EA7" w:rsidRDefault="00906B7C" w:rsidP="0015739D">
      <w:pPr>
        <w:pStyle w:val="FootnoteText"/>
        <w:jc w:val="both"/>
        <w:rPr>
          <w:rFonts w:ascii="Arial" w:hAnsi="Arial" w:cs="Arial"/>
          <w:sz w:val="18"/>
          <w:szCs w:val="18"/>
        </w:rPr>
      </w:pPr>
      <w:r w:rsidRPr="00093EA7">
        <w:rPr>
          <w:rStyle w:val="FootnoteReference"/>
          <w:rFonts w:ascii="Arial" w:hAnsi="Arial" w:cs="Arial"/>
          <w:sz w:val="18"/>
          <w:szCs w:val="18"/>
        </w:rPr>
        <w:footnoteRef/>
      </w:r>
      <w:r w:rsidRPr="00093EA7">
        <w:rPr>
          <w:rFonts w:ascii="Arial" w:hAnsi="Arial" w:cs="Arial"/>
          <w:sz w:val="18"/>
          <w:szCs w:val="18"/>
        </w:rPr>
        <w:t xml:space="preserve"> BID (2017)</w:t>
      </w:r>
    </w:p>
  </w:footnote>
  <w:footnote w:id="9">
    <w:p w14:paraId="4C052AEA" w14:textId="77777777" w:rsidR="00906B7C" w:rsidRPr="00093EA7" w:rsidRDefault="00906B7C" w:rsidP="0015739D">
      <w:pPr>
        <w:pStyle w:val="FootnoteText"/>
        <w:jc w:val="both"/>
        <w:rPr>
          <w:rFonts w:ascii="Arial" w:hAnsi="Arial" w:cs="Arial"/>
          <w:sz w:val="18"/>
          <w:szCs w:val="18"/>
        </w:rPr>
      </w:pPr>
      <w:r w:rsidRPr="00093EA7">
        <w:rPr>
          <w:rStyle w:val="FootnoteReference"/>
          <w:rFonts w:ascii="Arial" w:hAnsi="Arial" w:cs="Arial"/>
          <w:sz w:val="18"/>
          <w:szCs w:val="18"/>
        </w:rPr>
        <w:footnoteRef/>
      </w:r>
      <w:r w:rsidRPr="00093EA7">
        <w:rPr>
          <w:rFonts w:ascii="Arial" w:hAnsi="Arial" w:cs="Arial"/>
          <w:sz w:val="18"/>
          <w:szCs w:val="18"/>
        </w:rPr>
        <w:t xml:space="preserve"> </w:t>
      </w:r>
      <w:r w:rsidRPr="00093EA7">
        <w:rPr>
          <w:rFonts w:ascii="Arial" w:eastAsia="Batang" w:hAnsi="Arial" w:cs="Arial"/>
          <w:i/>
          <w:iCs/>
          <w:spacing w:val="0"/>
          <w:sz w:val="18"/>
          <w:szCs w:val="18"/>
        </w:rPr>
        <w:t xml:space="preserve">Conference Board </w:t>
      </w:r>
      <w:r w:rsidRPr="00093EA7">
        <w:rPr>
          <w:rFonts w:ascii="Arial" w:eastAsia="Batang" w:hAnsi="Arial" w:cs="Arial"/>
          <w:spacing w:val="0"/>
          <w:sz w:val="18"/>
          <w:szCs w:val="18"/>
        </w:rPr>
        <w:t>(2016).</w:t>
      </w:r>
    </w:p>
  </w:footnote>
  <w:footnote w:id="10">
    <w:p w14:paraId="7D4C2E31" w14:textId="77777777" w:rsidR="00906B7C" w:rsidRPr="00093EA7" w:rsidRDefault="00906B7C" w:rsidP="0015739D">
      <w:pPr>
        <w:autoSpaceDE w:val="0"/>
        <w:autoSpaceDN w:val="0"/>
        <w:adjustRightInd w:val="0"/>
        <w:jc w:val="both"/>
        <w:rPr>
          <w:rFonts w:ascii="Arial" w:eastAsia="Batang" w:hAnsi="Arial" w:cs="Arial"/>
          <w:spacing w:val="0"/>
          <w:sz w:val="18"/>
          <w:szCs w:val="18"/>
        </w:rPr>
      </w:pPr>
      <w:r w:rsidRPr="00093EA7">
        <w:rPr>
          <w:rStyle w:val="FootnoteReference"/>
          <w:rFonts w:ascii="Arial" w:hAnsi="Arial" w:cs="Arial"/>
          <w:sz w:val="18"/>
          <w:szCs w:val="18"/>
        </w:rPr>
        <w:footnoteRef/>
      </w:r>
      <w:r w:rsidRPr="00093EA7">
        <w:rPr>
          <w:rFonts w:ascii="Arial" w:hAnsi="Arial" w:cs="Arial"/>
          <w:sz w:val="18"/>
          <w:szCs w:val="18"/>
        </w:rPr>
        <w:t xml:space="preserve"> </w:t>
      </w:r>
      <w:r w:rsidRPr="00093EA7">
        <w:rPr>
          <w:rFonts w:ascii="Arial" w:eastAsia="Batang" w:hAnsi="Arial" w:cs="Arial"/>
          <w:spacing w:val="0"/>
          <w:sz w:val="18"/>
          <w:szCs w:val="18"/>
        </w:rPr>
        <w:t>Existe amplia evidencia sobre la baja calidad de la educación básica en el Perú. Por ejemplo, entre los 69 países evaluados por la Prueba PISA 2015, Perú se ubicó en el lugar 61 de en matemática, 62 en lectura y 63 en ciencia.</w:t>
      </w:r>
    </w:p>
  </w:footnote>
  <w:footnote w:id="11">
    <w:p w14:paraId="6E95102C" w14:textId="77777777" w:rsidR="00906B7C" w:rsidRPr="00093EA7" w:rsidRDefault="00906B7C" w:rsidP="0015739D">
      <w:pPr>
        <w:pStyle w:val="FootnoteText"/>
        <w:jc w:val="both"/>
        <w:rPr>
          <w:rFonts w:ascii="Arial" w:hAnsi="Arial" w:cs="Arial"/>
          <w:sz w:val="18"/>
          <w:szCs w:val="18"/>
        </w:rPr>
      </w:pPr>
      <w:r w:rsidRPr="00093EA7">
        <w:rPr>
          <w:rStyle w:val="FootnoteReference"/>
          <w:rFonts w:ascii="Arial" w:hAnsi="Arial" w:cs="Arial"/>
          <w:sz w:val="18"/>
          <w:szCs w:val="18"/>
        </w:rPr>
        <w:footnoteRef/>
      </w:r>
      <w:r w:rsidRPr="00093EA7">
        <w:rPr>
          <w:rFonts w:ascii="Arial" w:hAnsi="Arial" w:cs="Arial"/>
          <w:sz w:val="18"/>
          <w:szCs w:val="18"/>
        </w:rPr>
        <w:t xml:space="preserve"> </w:t>
      </w:r>
      <w:r w:rsidRPr="00093EA7">
        <w:rPr>
          <w:rFonts w:ascii="Arial" w:eastAsia="Batang" w:hAnsi="Arial" w:cs="Arial"/>
          <w:spacing w:val="0"/>
          <w:sz w:val="18"/>
          <w:szCs w:val="18"/>
        </w:rPr>
        <w:t>Chacaltana et al. (2015).</w:t>
      </w:r>
    </w:p>
  </w:footnote>
  <w:footnote w:id="12">
    <w:p w14:paraId="679A6A48" w14:textId="77777777" w:rsidR="00906B7C" w:rsidRPr="00093EA7" w:rsidRDefault="00906B7C" w:rsidP="0015739D">
      <w:pPr>
        <w:pStyle w:val="FootnoteText"/>
        <w:jc w:val="both"/>
        <w:rPr>
          <w:rFonts w:ascii="Arial" w:hAnsi="Arial" w:cs="Arial"/>
          <w:sz w:val="18"/>
          <w:szCs w:val="18"/>
        </w:rPr>
      </w:pPr>
      <w:r w:rsidRPr="00093EA7">
        <w:rPr>
          <w:rStyle w:val="FootnoteReference"/>
          <w:rFonts w:ascii="Arial" w:hAnsi="Arial" w:cs="Arial"/>
          <w:sz w:val="18"/>
          <w:szCs w:val="18"/>
        </w:rPr>
        <w:footnoteRef/>
      </w:r>
      <w:r w:rsidRPr="00093EA7">
        <w:rPr>
          <w:rFonts w:ascii="Arial" w:hAnsi="Arial" w:cs="Arial"/>
          <w:sz w:val="18"/>
          <w:szCs w:val="18"/>
        </w:rPr>
        <w:t xml:space="preserve"> </w:t>
      </w:r>
      <w:r w:rsidRPr="00093EA7">
        <w:rPr>
          <w:rFonts w:ascii="Arial" w:eastAsia="Batang" w:hAnsi="Arial" w:cs="Arial"/>
          <w:spacing w:val="0"/>
          <w:sz w:val="18"/>
          <w:szCs w:val="18"/>
        </w:rPr>
        <w:t>Centro de Información para la Mejora de los Aprendizajes (CIMA): http://www.iadb.org/cima.</w:t>
      </w:r>
    </w:p>
  </w:footnote>
  <w:footnote w:id="13">
    <w:p w14:paraId="29EC4791" w14:textId="77777777" w:rsidR="00906B7C" w:rsidRPr="00093EA7" w:rsidRDefault="00906B7C" w:rsidP="0015739D">
      <w:pPr>
        <w:autoSpaceDE w:val="0"/>
        <w:autoSpaceDN w:val="0"/>
        <w:adjustRightInd w:val="0"/>
        <w:jc w:val="both"/>
        <w:rPr>
          <w:rFonts w:ascii="Arial" w:eastAsia="Batang" w:hAnsi="Arial" w:cs="Arial"/>
          <w:spacing w:val="0"/>
          <w:sz w:val="18"/>
          <w:szCs w:val="18"/>
        </w:rPr>
      </w:pPr>
      <w:r w:rsidRPr="00093EA7">
        <w:rPr>
          <w:rStyle w:val="FootnoteReference"/>
          <w:rFonts w:ascii="Arial" w:hAnsi="Arial" w:cs="Arial"/>
          <w:sz w:val="18"/>
          <w:szCs w:val="18"/>
        </w:rPr>
        <w:footnoteRef/>
      </w:r>
      <w:r w:rsidRPr="00093EA7">
        <w:rPr>
          <w:rFonts w:ascii="Arial" w:hAnsi="Arial" w:cs="Arial"/>
          <w:sz w:val="18"/>
          <w:szCs w:val="18"/>
        </w:rPr>
        <w:t xml:space="preserve"> </w:t>
      </w:r>
      <w:r w:rsidRPr="00093EA7">
        <w:rPr>
          <w:rFonts w:ascii="Arial" w:eastAsia="Batang" w:hAnsi="Arial" w:cs="Arial"/>
          <w:spacing w:val="0"/>
          <w:sz w:val="18"/>
          <w:szCs w:val="18"/>
        </w:rPr>
        <w:t>La desregulación de la oferta, iniciada en 1995 (Ley N°26439) mejoró el acceso a la ES incentivando la participación del sector privado. Entre 1997 y 2015 se crearon 85 universidades nuevas. En cuanto a la EST, el número de institutos aumentó de 421 en 1990 a 977 en el 2014. Este aumento fue dominado por las instituciones no estatales, que pasaron de ser 33% del total a un 49%.</w:t>
      </w:r>
    </w:p>
  </w:footnote>
  <w:footnote w:id="14">
    <w:p w14:paraId="68823F5E" w14:textId="77777777" w:rsidR="00906B7C" w:rsidRPr="00093EA7" w:rsidRDefault="00906B7C" w:rsidP="0015739D">
      <w:pPr>
        <w:autoSpaceDE w:val="0"/>
        <w:autoSpaceDN w:val="0"/>
        <w:adjustRightInd w:val="0"/>
        <w:jc w:val="both"/>
        <w:rPr>
          <w:rFonts w:ascii="Arial" w:eastAsia="Batang" w:hAnsi="Arial" w:cs="Arial"/>
          <w:spacing w:val="0"/>
          <w:sz w:val="18"/>
          <w:szCs w:val="18"/>
        </w:rPr>
      </w:pPr>
      <w:r w:rsidRPr="00093EA7">
        <w:rPr>
          <w:rStyle w:val="FootnoteReference"/>
          <w:rFonts w:ascii="Arial" w:hAnsi="Arial" w:cs="Arial"/>
          <w:sz w:val="18"/>
          <w:szCs w:val="18"/>
        </w:rPr>
        <w:footnoteRef/>
      </w:r>
      <w:r w:rsidRPr="00093EA7">
        <w:rPr>
          <w:rFonts w:ascii="Arial" w:hAnsi="Arial" w:cs="Arial"/>
          <w:sz w:val="18"/>
          <w:szCs w:val="18"/>
        </w:rPr>
        <w:t xml:space="preserve"> </w:t>
      </w:r>
      <w:r w:rsidRPr="00093EA7">
        <w:rPr>
          <w:rFonts w:ascii="Arial" w:eastAsia="Batang" w:hAnsi="Arial" w:cs="Arial"/>
          <w:spacing w:val="0"/>
          <w:sz w:val="18"/>
          <w:szCs w:val="18"/>
        </w:rPr>
        <w:t xml:space="preserve">Montenegro y </w:t>
      </w:r>
      <w:proofErr w:type="spellStart"/>
      <w:r w:rsidRPr="00093EA7">
        <w:rPr>
          <w:rFonts w:ascii="Arial" w:eastAsia="Batang" w:hAnsi="Arial" w:cs="Arial"/>
          <w:spacing w:val="0"/>
          <w:sz w:val="18"/>
          <w:szCs w:val="18"/>
        </w:rPr>
        <w:t>Patriños</w:t>
      </w:r>
      <w:proofErr w:type="spellEnd"/>
      <w:r w:rsidRPr="00093EA7">
        <w:rPr>
          <w:rFonts w:ascii="Arial" w:eastAsia="Batang" w:hAnsi="Arial" w:cs="Arial"/>
          <w:spacing w:val="0"/>
          <w:sz w:val="18"/>
          <w:szCs w:val="18"/>
        </w:rPr>
        <w:t xml:space="preserve"> (2014) muestran un retorno medio a la educación superior en ALC de 16%, mientras que en Perú no alcanza 11% para la estimación más reciente.</w:t>
      </w:r>
    </w:p>
  </w:footnote>
  <w:footnote w:id="15">
    <w:p w14:paraId="67C5F41B" w14:textId="77777777" w:rsidR="00906B7C" w:rsidRPr="00093EA7" w:rsidRDefault="00906B7C" w:rsidP="0015739D">
      <w:pPr>
        <w:pStyle w:val="FootnoteText"/>
        <w:jc w:val="both"/>
        <w:rPr>
          <w:rFonts w:ascii="Arial" w:hAnsi="Arial" w:cs="Arial"/>
          <w:sz w:val="18"/>
          <w:szCs w:val="18"/>
        </w:rPr>
      </w:pPr>
      <w:r w:rsidRPr="00093EA7">
        <w:rPr>
          <w:rStyle w:val="FootnoteReference"/>
          <w:rFonts w:ascii="Arial" w:hAnsi="Arial" w:cs="Arial"/>
          <w:sz w:val="18"/>
          <w:szCs w:val="18"/>
        </w:rPr>
        <w:footnoteRef/>
      </w:r>
      <w:r w:rsidRPr="00093EA7">
        <w:rPr>
          <w:rFonts w:ascii="Arial" w:hAnsi="Arial" w:cs="Arial"/>
          <w:sz w:val="18"/>
          <w:szCs w:val="18"/>
        </w:rPr>
        <w:t xml:space="preserve"> </w:t>
      </w:r>
      <w:r w:rsidRPr="00093EA7">
        <w:rPr>
          <w:rFonts w:ascii="Arial" w:eastAsia="Batang" w:hAnsi="Arial" w:cs="Arial"/>
          <w:spacing w:val="0"/>
          <w:sz w:val="18"/>
          <w:szCs w:val="18"/>
        </w:rPr>
        <w:t>Yamada, Lavado y Oviedo (2015).</w:t>
      </w:r>
    </w:p>
  </w:footnote>
  <w:footnote w:id="16">
    <w:p w14:paraId="30328C6C" w14:textId="77777777" w:rsidR="00906B7C" w:rsidRPr="00014B85" w:rsidRDefault="00906B7C" w:rsidP="0015739D">
      <w:pPr>
        <w:pStyle w:val="FootnoteText"/>
        <w:jc w:val="both"/>
      </w:pPr>
      <w:r w:rsidRPr="00093EA7">
        <w:rPr>
          <w:rStyle w:val="FootnoteReference"/>
          <w:rFonts w:ascii="Arial" w:hAnsi="Arial" w:cs="Arial"/>
          <w:sz w:val="18"/>
          <w:szCs w:val="18"/>
        </w:rPr>
        <w:footnoteRef/>
      </w:r>
      <w:r w:rsidRPr="00093EA7">
        <w:rPr>
          <w:rFonts w:ascii="Arial" w:hAnsi="Arial" w:cs="Arial"/>
          <w:sz w:val="18"/>
          <w:szCs w:val="18"/>
        </w:rPr>
        <w:t xml:space="preserve"> </w:t>
      </w:r>
      <w:r w:rsidRPr="00093EA7">
        <w:rPr>
          <w:rFonts w:ascii="Arial" w:eastAsia="Batang" w:hAnsi="Arial" w:cs="Arial"/>
          <w:spacing w:val="0"/>
          <w:sz w:val="18"/>
          <w:szCs w:val="18"/>
        </w:rPr>
        <w:t>BCRP (2013).</w:t>
      </w:r>
    </w:p>
  </w:footnote>
  <w:footnote w:id="17">
    <w:p w14:paraId="1E41D232" w14:textId="77777777" w:rsidR="00906B7C" w:rsidRPr="0015739D" w:rsidRDefault="00906B7C" w:rsidP="0015739D">
      <w:pPr>
        <w:autoSpaceDE w:val="0"/>
        <w:autoSpaceDN w:val="0"/>
        <w:adjustRightInd w:val="0"/>
        <w:jc w:val="both"/>
        <w:rPr>
          <w:rFonts w:ascii="Arial" w:hAnsi="Arial" w:cs="Arial"/>
          <w:sz w:val="18"/>
          <w:szCs w:val="18"/>
        </w:rPr>
      </w:pPr>
      <w:r w:rsidRPr="0015739D">
        <w:rPr>
          <w:rStyle w:val="FootnoteReference"/>
          <w:rFonts w:ascii="Arial" w:hAnsi="Arial" w:cs="Arial"/>
          <w:sz w:val="18"/>
          <w:szCs w:val="18"/>
        </w:rPr>
        <w:footnoteRef/>
      </w:r>
      <w:r w:rsidRPr="0015739D">
        <w:rPr>
          <w:rFonts w:ascii="Arial" w:hAnsi="Arial" w:cs="Arial"/>
          <w:sz w:val="18"/>
          <w:szCs w:val="18"/>
        </w:rPr>
        <w:t xml:space="preserve"> Apoyo cons</w:t>
      </w:r>
      <w:bookmarkStart w:id="9" w:name="_Hlk491418636"/>
      <w:r>
        <w:rPr>
          <w:rFonts w:ascii="Arial" w:hAnsi="Arial" w:cs="Arial"/>
          <w:sz w:val="18"/>
          <w:szCs w:val="18"/>
        </w:rPr>
        <w:t xml:space="preserve">ultoría (2011). </w:t>
      </w:r>
      <w:bookmarkEnd w:id="9"/>
    </w:p>
  </w:footnote>
  <w:footnote w:id="18">
    <w:p w14:paraId="5E297C2A" w14:textId="77777777" w:rsidR="00906B7C" w:rsidRPr="0015739D" w:rsidRDefault="00906B7C" w:rsidP="00D3374C">
      <w:pPr>
        <w:autoSpaceDE w:val="0"/>
        <w:autoSpaceDN w:val="0"/>
        <w:adjustRightInd w:val="0"/>
        <w:jc w:val="both"/>
        <w:rPr>
          <w:rFonts w:ascii="Arial" w:eastAsia="Batang" w:hAnsi="Arial" w:cs="Arial"/>
          <w:i/>
          <w:iCs/>
          <w:spacing w:val="0"/>
          <w:sz w:val="18"/>
          <w:szCs w:val="18"/>
        </w:rPr>
      </w:pPr>
      <w:r w:rsidRPr="0015739D">
        <w:rPr>
          <w:rStyle w:val="FootnoteReference"/>
          <w:rFonts w:ascii="Arial" w:hAnsi="Arial" w:cs="Arial"/>
          <w:sz w:val="18"/>
          <w:szCs w:val="18"/>
        </w:rPr>
        <w:footnoteRef/>
      </w:r>
      <w:r w:rsidRPr="0015739D">
        <w:rPr>
          <w:rFonts w:ascii="Arial" w:hAnsi="Arial" w:cs="Arial"/>
          <w:sz w:val="18"/>
          <w:szCs w:val="18"/>
        </w:rPr>
        <w:t xml:space="preserve"> </w:t>
      </w:r>
      <w:r w:rsidRPr="0015739D">
        <w:rPr>
          <w:rFonts w:ascii="Arial" w:eastAsia="Batang" w:hAnsi="Arial" w:cs="Arial"/>
          <w:spacing w:val="0"/>
          <w:sz w:val="18"/>
          <w:szCs w:val="18"/>
        </w:rPr>
        <w:t>ANUIES</w:t>
      </w:r>
      <w:r w:rsidRPr="0015739D">
        <w:rPr>
          <w:rFonts w:ascii="Arial" w:eastAsia="Batang" w:hAnsi="Arial" w:cs="Arial"/>
          <w:i/>
          <w:iCs/>
          <w:spacing w:val="0"/>
          <w:sz w:val="18"/>
          <w:szCs w:val="18"/>
        </w:rPr>
        <w:t>. La Educación Superior en el Siglo XXI. Líneas estratégicas de desarrollo. Una propuesta de la ANUIES</w:t>
      </w:r>
      <w:r w:rsidRPr="0015739D">
        <w:rPr>
          <w:rFonts w:ascii="Arial" w:eastAsia="Batang" w:hAnsi="Arial" w:cs="Arial"/>
          <w:spacing w:val="0"/>
          <w:sz w:val="18"/>
          <w:szCs w:val="18"/>
        </w:rPr>
        <w:t>. México: junio de 2.000</w:t>
      </w:r>
    </w:p>
  </w:footnote>
  <w:footnote w:id="19">
    <w:p w14:paraId="788D3357" w14:textId="77777777" w:rsidR="00906B7C" w:rsidRPr="00093EA7" w:rsidRDefault="00906B7C">
      <w:pPr>
        <w:pStyle w:val="FootnoteText"/>
        <w:rPr>
          <w:rFonts w:ascii="Arial" w:hAnsi="Arial" w:cs="Arial"/>
          <w:sz w:val="18"/>
          <w:szCs w:val="18"/>
        </w:rPr>
      </w:pPr>
      <w:r w:rsidRPr="00093EA7">
        <w:rPr>
          <w:rStyle w:val="FootnoteReference"/>
          <w:rFonts w:ascii="Arial" w:hAnsi="Arial" w:cs="Arial"/>
          <w:sz w:val="18"/>
          <w:szCs w:val="18"/>
        </w:rPr>
        <w:footnoteRef/>
      </w:r>
      <w:r w:rsidRPr="00093EA7">
        <w:rPr>
          <w:rFonts w:ascii="Arial" w:hAnsi="Arial" w:cs="Arial"/>
          <w:sz w:val="18"/>
          <w:szCs w:val="18"/>
        </w:rPr>
        <w:t xml:space="preserve"> </w:t>
      </w:r>
      <w:proofErr w:type="spellStart"/>
      <w:r w:rsidRPr="00093EA7">
        <w:rPr>
          <w:rFonts w:ascii="Arial" w:hAnsi="Arial" w:cs="Arial"/>
          <w:sz w:val="18"/>
          <w:szCs w:val="18"/>
        </w:rPr>
        <w:t>Scientific</w:t>
      </w:r>
      <w:proofErr w:type="spellEnd"/>
      <w:r w:rsidRPr="00093EA7">
        <w:rPr>
          <w:rFonts w:ascii="Arial" w:hAnsi="Arial" w:cs="Arial"/>
          <w:sz w:val="18"/>
          <w:szCs w:val="18"/>
        </w:rPr>
        <w:t xml:space="preserve"> Journal Rankings.</w:t>
      </w:r>
    </w:p>
  </w:footnote>
  <w:footnote w:id="20">
    <w:p w14:paraId="5BF799DF" w14:textId="77777777" w:rsidR="00906B7C" w:rsidRPr="00630ACE" w:rsidRDefault="00906B7C" w:rsidP="005C2490">
      <w:pPr>
        <w:pStyle w:val="FootnoteText"/>
        <w:rPr>
          <w:rFonts w:ascii="Arial" w:hAnsi="Arial" w:cs="Arial"/>
          <w:sz w:val="18"/>
          <w:szCs w:val="18"/>
        </w:rPr>
      </w:pPr>
      <w:r w:rsidRPr="00630ACE">
        <w:rPr>
          <w:rStyle w:val="FootnoteReference"/>
          <w:rFonts w:ascii="Arial" w:hAnsi="Arial" w:cs="Arial"/>
          <w:sz w:val="18"/>
          <w:szCs w:val="18"/>
        </w:rPr>
        <w:footnoteRef/>
      </w:r>
      <w:r w:rsidRPr="00630ACE">
        <w:rPr>
          <w:rFonts w:ascii="Arial" w:hAnsi="Arial" w:cs="Arial"/>
          <w:sz w:val="18"/>
          <w:szCs w:val="18"/>
        </w:rPr>
        <w:t xml:space="preserve"> </w:t>
      </w:r>
      <w:r w:rsidRPr="00630ACE">
        <w:rPr>
          <w:rFonts w:ascii="Arial" w:hAnsi="Arial" w:cs="Arial"/>
          <w:color w:val="000000"/>
          <w:sz w:val="18"/>
          <w:szCs w:val="18"/>
        </w:rPr>
        <w:t>Daniel Rivera, director de proyectos de desarrollo social de la CAF.</w:t>
      </w:r>
    </w:p>
  </w:footnote>
  <w:footnote w:id="21">
    <w:p w14:paraId="44D6F739" w14:textId="77777777" w:rsidR="00906B7C" w:rsidRPr="00630ACE" w:rsidRDefault="00906B7C" w:rsidP="005C2490">
      <w:pPr>
        <w:pStyle w:val="FootnoteText"/>
        <w:rPr>
          <w:rFonts w:ascii="Arial" w:hAnsi="Arial" w:cs="Arial"/>
          <w:sz w:val="18"/>
          <w:szCs w:val="18"/>
          <w:lang w:val="es-419"/>
        </w:rPr>
      </w:pPr>
      <w:r w:rsidRPr="00630ACE">
        <w:rPr>
          <w:rStyle w:val="FootnoteReference"/>
          <w:rFonts w:ascii="Arial" w:hAnsi="Arial" w:cs="Arial"/>
          <w:sz w:val="18"/>
          <w:szCs w:val="18"/>
        </w:rPr>
        <w:footnoteRef/>
      </w:r>
      <w:r w:rsidRPr="00630ACE">
        <w:rPr>
          <w:rFonts w:ascii="Arial" w:hAnsi="Arial" w:cs="Arial"/>
          <w:sz w:val="18"/>
          <w:szCs w:val="18"/>
        </w:rPr>
        <w:t xml:space="preserve"> </w:t>
      </w:r>
      <w:r w:rsidRPr="00630ACE">
        <w:rPr>
          <w:rFonts w:ascii="Arial" w:hAnsi="Arial" w:cs="Arial"/>
          <w:sz w:val="18"/>
          <w:szCs w:val="18"/>
          <w:lang w:val="es-419"/>
        </w:rPr>
        <w:t>Daniel Rivera, director de proyectos de desarrollo social de la CAF</w:t>
      </w:r>
    </w:p>
  </w:footnote>
  <w:footnote w:id="22">
    <w:p w14:paraId="05D71F2D" w14:textId="77777777" w:rsidR="00906B7C" w:rsidRPr="0097545F" w:rsidRDefault="00906B7C" w:rsidP="005915F1">
      <w:pPr>
        <w:pStyle w:val="FootnoteText"/>
      </w:pPr>
      <w:r w:rsidRPr="00630ACE">
        <w:rPr>
          <w:rStyle w:val="FootnoteReference"/>
          <w:rFonts w:ascii="Arial" w:hAnsi="Arial" w:cs="Arial"/>
          <w:sz w:val="18"/>
          <w:szCs w:val="18"/>
        </w:rPr>
        <w:footnoteRef/>
      </w:r>
      <w:r w:rsidRPr="00630ACE">
        <w:rPr>
          <w:rFonts w:ascii="Arial" w:hAnsi="Arial" w:cs="Arial"/>
          <w:sz w:val="18"/>
          <w:szCs w:val="18"/>
        </w:rPr>
        <w:t xml:space="preserve"> El 7.5% restante es parte del presupuesto para los costos administrativos del programa a cargo de la unidad ejecutora.</w:t>
      </w:r>
    </w:p>
  </w:footnote>
  <w:footnote w:id="23">
    <w:p w14:paraId="28D3B02E" w14:textId="77777777" w:rsidR="00906B7C" w:rsidRDefault="00906B7C" w:rsidP="00906B7C">
      <w:pPr>
        <w:pStyle w:val="FootnoteText"/>
        <w:jc w:val="both"/>
      </w:pPr>
      <w:r>
        <w:rPr>
          <w:rStyle w:val="FootnoteReference"/>
        </w:rPr>
        <w:footnoteRef/>
      </w:r>
      <w:r>
        <w:t xml:space="preserve"> En el caso del impacto sobre ingreso se incluyen los dos componentes porque no es posible establecer ex ante la factibilidad de separar los dos tratamientos. Como se ha explicado anteriormente, los indicadores de impacto del programa están orientados a medir ingresos y estos solo se evaluarán después de varios años de culminado el programa (ver </w:t>
      </w:r>
      <w:r>
        <w:fldChar w:fldCharType="begin"/>
      </w:r>
      <w:r>
        <w:instrText xml:space="preserve"> REF _Ref493171921 \h  \* MERGEFORMAT </w:instrText>
      </w:r>
      <w:r>
        <w:fldChar w:fldCharType="separate"/>
      </w:r>
      <w:r w:rsidRPr="00543F95">
        <w:t>Tabla 1</w:t>
      </w:r>
      <w:r>
        <w:fldChar w:fldCharType="end"/>
      </w:r>
      <w:r>
        <w:t xml:space="preserve"> para mayor detalle). En este contexto, no es fácil separar el efecto de cada componente ya que los estudiantes estarán expuestos a ambos. Adicionalmente, aunque existe certeza de las IES beneficiarias del componente de infraestructura, no sabemos ex ante que IES ganaran los fondos concursables del componente 2. La experiencia previa, nos indica que probablemente serán las mismas. Sin embargo, una vez culminado el proyecto se analizará la posibilidad de separar aquellas IES que solo recibieron los fondos para analizar el efecto del componente de gestión sobre ingresos y compararlo con el efecto de ambos componentes.</w:t>
      </w:r>
    </w:p>
  </w:footnote>
  <w:footnote w:id="24">
    <w:p w14:paraId="5C1A9C57" w14:textId="77777777" w:rsidR="00906B7C" w:rsidRDefault="00906B7C" w:rsidP="00906B7C">
      <w:pPr>
        <w:pStyle w:val="FootnoteText"/>
        <w:jc w:val="both"/>
      </w:pPr>
      <w:r>
        <w:rPr>
          <w:rStyle w:val="FootnoteReference"/>
        </w:rPr>
        <w:footnoteRef/>
      </w:r>
      <w:r>
        <w:t xml:space="preserve"> En el caso del impacto sobre el recurso humano calificado (pregunta 2) no se espera que el componente 3 de infraestructura afecte la variable objetivo (contratación, capacitación, </w:t>
      </w:r>
      <w:proofErr w:type="spellStart"/>
      <w:r>
        <w:t>etc</w:t>
      </w:r>
      <w:proofErr w:type="spellEnd"/>
      <w:r>
        <w:t>). Sin embargo, al culminar el programa y teniendo certeza sobre los programas implementados en el componente 2 se revisará si este supuesto es válido.</w:t>
      </w:r>
    </w:p>
  </w:footnote>
  <w:footnote w:id="25">
    <w:p w14:paraId="03ECA853" w14:textId="77777777" w:rsidR="00906B7C" w:rsidRDefault="00906B7C">
      <w:pPr>
        <w:pStyle w:val="FootnoteText"/>
      </w:pPr>
      <w:r>
        <w:rPr>
          <w:rStyle w:val="FootnoteReference"/>
        </w:rPr>
        <w:footnoteRef/>
      </w:r>
      <w:r>
        <w:t xml:space="preserve"> En el caso de los ingresos i se refiere al individuo que egresa de la institución, en el caso del porcentaje del personal calificado de la IES, i se refiere a la IES.</w:t>
      </w:r>
    </w:p>
  </w:footnote>
  <w:footnote w:id="26">
    <w:p w14:paraId="29022F27" w14:textId="77777777" w:rsidR="00906B7C" w:rsidRPr="00DC4693" w:rsidRDefault="00906B7C" w:rsidP="00404511">
      <w:pPr>
        <w:pStyle w:val="FootnoteText"/>
        <w:jc w:val="both"/>
        <w:rPr>
          <w:rFonts w:ascii="Arial" w:hAnsi="Arial" w:cs="Arial"/>
          <w:sz w:val="16"/>
          <w:szCs w:val="16"/>
        </w:rPr>
      </w:pPr>
    </w:p>
  </w:footnote>
  <w:footnote w:id="27">
    <w:p w14:paraId="53D7AB15" w14:textId="77777777" w:rsidR="00906B7C" w:rsidRPr="00A109BF" w:rsidRDefault="00906B7C">
      <w:pPr>
        <w:pStyle w:val="FootnoteText"/>
      </w:pPr>
      <w:r>
        <w:rPr>
          <w:rStyle w:val="FootnoteReference"/>
        </w:rPr>
        <w:footnoteRef/>
      </w:r>
      <w:r>
        <w:t xml:space="preserve"> X</w:t>
      </w:r>
      <w:r w:rsidRPr="00A109BF">
        <w:rPr>
          <w:vertAlign w:val="subscript"/>
        </w:rPr>
        <w:t>i</w:t>
      </w:r>
      <w:r>
        <w:t xml:space="preserve"> incluye dos grupos de variables que no son necesariamente excluyentes: a) las variables que determinan a variable objetivo y b) las que determinan participación en el programa (que las universidades sean beneficiarias del programa). Una condición fundamental para la elección de las variables del segundo grupo es que no incluya variables que sean afectadas como resultado del programa.</w:t>
      </w:r>
    </w:p>
  </w:footnote>
  <w:footnote w:id="28">
    <w:p w14:paraId="13CB1C26" w14:textId="77777777" w:rsidR="00906B7C" w:rsidRPr="000176BB" w:rsidRDefault="00906B7C">
      <w:pPr>
        <w:pStyle w:val="FootnoteText"/>
      </w:pPr>
      <w:r>
        <w:rPr>
          <w:rStyle w:val="FootnoteReference"/>
        </w:rPr>
        <w:footnoteRef/>
      </w:r>
      <w:r>
        <w:t xml:space="preserve">  </w:t>
      </w:r>
      <w:proofErr w:type="spellStart"/>
      <w:r>
        <w:t>Blundell</w:t>
      </w:r>
      <w:proofErr w:type="spellEnd"/>
      <w:r>
        <w:t xml:space="preserve"> et al. 2004 presentan un buen ejemplo de este método aplicado.</w:t>
      </w:r>
    </w:p>
  </w:footnote>
  <w:footnote w:id="29">
    <w:p w14:paraId="72039746" w14:textId="77777777" w:rsidR="00906B7C" w:rsidRDefault="00906B7C">
      <w:pPr>
        <w:pStyle w:val="FootnoteText"/>
      </w:pPr>
      <w:r>
        <w:rPr>
          <w:rStyle w:val="FootnoteReference"/>
        </w:rPr>
        <w:footnoteRef/>
      </w:r>
      <w:r>
        <w:t xml:space="preserve"> Ver nota 24 sobre la composición.</w:t>
      </w:r>
    </w:p>
  </w:footnote>
  <w:footnote w:id="30">
    <w:p w14:paraId="0ECF3E7C" w14:textId="77777777" w:rsidR="00906B7C" w:rsidRPr="00A03B90" w:rsidRDefault="00906B7C" w:rsidP="00A03B90">
      <w:pPr>
        <w:pStyle w:val="FootnoteText"/>
        <w:jc w:val="both"/>
        <w:rPr>
          <w:rFonts w:ascii="Arial" w:hAnsi="Arial" w:cs="Arial"/>
          <w:sz w:val="18"/>
          <w:szCs w:val="18"/>
        </w:rPr>
      </w:pPr>
      <w:r>
        <w:rPr>
          <w:rStyle w:val="FootnoteReference"/>
        </w:rPr>
        <w:footnoteRef/>
      </w:r>
      <w:r>
        <w:t xml:space="preserve"> </w:t>
      </w:r>
      <w:r w:rsidRPr="00A54A3B">
        <w:t>Las universidades beneficiarias se definen como todas aquellas que resulten ganadoras de los fondos concursables para gestión (componente 2) más las 7 universidades priorizadas en el componente 3. En el caso de los institutos se definen los beneficiarios como aquellos que resulten ganadores de los fondos concursables para gestión (componente 2) y los dos IEST priorizadas en el componente 3.</w:t>
      </w:r>
      <w:r>
        <w:t xml:space="preserve"> En la implementación de la evaluación se procurará distinguir entre: 1) IES que reciben solo el componente 2, 2) IES que reciben solo el componente 3 y 3) las IES que reciben ambos componentes, para comparar el efecto diferencial de cada uno de estos tratamientos entre ellos y con respecto al grupo de control (que no recibe ningún tipo de tratamiento). El modelo presentado en este documento no tiene en cuenta estas comparaciones porque no se tiene certeza del tamaño de los grupos 1 y 2. Por ejemplo, no se prevé que haya ninguna IES en el grupo 2, sin embargo, si existe la posibilidad de hacerlo, se planea realizar.</w:t>
      </w:r>
    </w:p>
  </w:footnote>
  <w:footnote w:id="31">
    <w:p w14:paraId="3F9CDDCF" w14:textId="77777777" w:rsidR="00906B7C" w:rsidRDefault="00906B7C" w:rsidP="00B70BB5">
      <w:pPr>
        <w:pStyle w:val="FootnoteText"/>
      </w:pPr>
      <w:r>
        <w:rPr>
          <w:rStyle w:val="FootnoteReference"/>
        </w:rPr>
        <w:footnoteRef/>
      </w:r>
      <w:r>
        <w:t xml:space="preserve"> Aunque no hay plena certeza de la existencia de estos datos en el futuro, es bastante probable ya que es una iniciativa consolidada y se ha invertido recientemente en proceso de mejora.</w:t>
      </w:r>
    </w:p>
  </w:footnote>
  <w:footnote w:id="32">
    <w:p w14:paraId="7FF621F7" w14:textId="77777777" w:rsidR="00906B7C" w:rsidRDefault="00906B7C" w:rsidP="00B70BB5">
      <w:pPr>
        <w:pStyle w:val="FootnoteText"/>
      </w:pPr>
      <w:r>
        <w:rPr>
          <w:rStyle w:val="FootnoteReference"/>
        </w:rPr>
        <w:footnoteRef/>
      </w:r>
      <w:r>
        <w:t xml:space="preserve"> La ENAHO se realiza periódicamente en el país por el Instituto de estadística la única fuente de incertidumbre es que se continúe preguntando por la institución de estudio como se comenzó a hacer en 2014. </w:t>
      </w:r>
    </w:p>
  </w:footnote>
  <w:footnote w:id="33">
    <w:p w14:paraId="208203C8" w14:textId="77777777" w:rsidR="00906B7C" w:rsidRDefault="00906B7C" w:rsidP="00B70BB5">
      <w:pPr>
        <w:pStyle w:val="FootnoteText"/>
      </w:pPr>
      <w:r>
        <w:rPr>
          <w:rStyle w:val="FootnoteReference"/>
        </w:rPr>
        <w:footnoteRef/>
      </w:r>
      <w:r>
        <w:t xml:space="preserve"> Si estuviera disponible.</w:t>
      </w:r>
    </w:p>
  </w:footnote>
  <w:footnote w:id="34">
    <w:p w14:paraId="36D7DDA8" w14:textId="77777777" w:rsidR="00906B7C" w:rsidRDefault="00906B7C">
      <w:pPr>
        <w:pStyle w:val="FootnoteText"/>
      </w:pPr>
      <w:r>
        <w:rPr>
          <w:rStyle w:val="FootnoteReference"/>
        </w:rPr>
        <w:footnoteRef/>
      </w:r>
      <w:r>
        <w:t xml:space="preserve"> </w:t>
      </w:r>
      <w:r w:rsidRPr="00A54A3B">
        <w:t>Las universidades beneficiarias se definen co</w:t>
      </w:r>
      <w:r>
        <w:t>mo</w:t>
      </w:r>
      <w:r w:rsidRPr="00A54A3B">
        <w:t xml:space="preserve"> aquellas que resulten ganadoras de los fondos concursables para gestión (componente 2). </w:t>
      </w:r>
    </w:p>
  </w:footnote>
  <w:footnote w:id="35">
    <w:p w14:paraId="125F533F" w14:textId="77777777" w:rsidR="00906B7C" w:rsidRDefault="00906B7C" w:rsidP="005E76F2">
      <w:pPr>
        <w:pStyle w:val="FootnoteText"/>
      </w:pPr>
      <w:r>
        <w:rPr>
          <w:rStyle w:val="FootnoteReference"/>
        </w:rPr>
        <w:footnoteRef/>
      </w:r>
      <w:r>
        <w:t xml:space="preserve"> Si estuviera disponible.</w:t>
      </w:r>
    </w:p>
  </w:footnote>
  <w:footnote w:id="36">
    <w:p w14:paraId="6E0949DD" w14:textId="77777777" w:rsidR="00906B7C" w:rsidRDefault="00906B7C">
      <w:pPr>
        <w:pStyle w:val="FootnoteText"/>
      </w:pPr>
      <w:r>
        <w:rPr>
          <w:rStyle w:val="FootnoteReference"/>
        </w:rPr>
        <w:footnoteRef/>
      </w:r>
      <w:r>
        <w:t xml:space="preserve"> </w:t>
      </w:r>
      <w:r w:rsidRPr="00A54A3B">
        <w:t>En el caso de los institutos se definen los beneficiarios como aquellos que resulten ganadores de los fondos concursables para gestión (componente 2)</w:t>
      </w:r>
      <w:r>
        <w:t>.</w:t>
      </w:r>
    </w:p>
  </w:footnote>
  <w:footnote w:id="37">
    <w:p w14:paraId="7563830A" w14:textId="77777777" w:rsidR="00906B7C" w:rsidRDefault="00906B7C">
      <w:pPr>
        <w:pStyle w:val="FootnoteText"/>
      </w:pPr>
      <w:r>
        <w:rPr>
          <w:rStyle w:val="FootnoteReference"/>
        </w:rPr>
        <w:footnoteRef/>
      </w:r>
      <w:r>
        <w:t xml:space="preserve"> D</w:t>
      </w:r>
      <w:proofErr w:type="spellStart"/>
      <w:r w:rsidRPr="00A84785">
        <w:rPr>
          <w:rFonts w:ascii="Arial" w:eastAsia="Arial" w:hAnsi="Arial" w:cs="Arial"/>
          <w:lang w:val="es-ES"/>
        </w:rPr>
        <w:t>ocumento</w:t>
      </w:r>
      <w:proofErr w:type="spellEnd"/>
      <w:r w:rsidRPr="00A84785">
        <w:rPr>
          <w:rFonts w:ascii="Arial" w:eastAsia="Arial" w:hAnsi="Arial" w:cs="Arial"/>
          <w:lang w:val="es-ES"/>
        </w:rPr>
        <w:t xml:space="preserve"> electrónico que los empleadores formales con más de dos trabajadores están obligados a reportar a la Superintendencia Nacional de Aduanas y Administración Tributaria (SUNAT) y que contiene información que corresponde a sus trabajadores, pensionistas, prestadores de servicios (incluidos los de modalidad formativa), personal de terceros y derechohabientes</w:t>
      </w:r>
    </w:p>
  </w:footnote>
  <w:footnote w:id="38">
    <w:p w14:paraId="05A71C3C" w14:textId="77777777" w:rsidR="00906B7C" w:rsidRPr="0057231A" w:rsidRDefault="00906B7C" w:rsidP="008B1870">
      <w:pPr>
        <w:pStyle w:val="FootnoteText"/>
      </w:pPr>
      <w:r>
        <w:rPr>
          <w:rStyle w:val="FootnoteReference"/>
        </w:rPr>
        <w:footnoteRef/>
      </w:r>
      <w:r>
        <w:t xml:space="preserve"> </w:t>
      </w:r>
      <w:r w:rsidRPr="00093E12">
        <w:t>http://www.ponteencarrera.pe/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3AB"/>
    <w:multiLevelType w:val="multilevel"/>
    <w:tmpl w:val="C9EE24D4"/>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b w:val="0"/>
      </w:rPr>
    </w:lvl>
    <w:lvl w:ilvl="2">
      <w:start w:val="1"/>
      <w:numFmt w:val="bullet"/>
      <w:lvlText w:val=""/>
      <w:lvlJc w:val="left"/>
      <w:pPr>
        <w:tabs>
          <w:tab w:val="num" w:pos="2304"/>
        </w:tabs>
        <w:ind w:left="2304" w:hanging="432"/>
      </w:pPr>
      <w:rPr>
        <w:rFonts w:ascii="Symbol" w:hAnsi="Symbol" w:hint="default"/>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 w15:restartNumberingAfterBreak="0">
    <w:nsid w:val="066B7006"/>
    <w:multiLevelType w:val="hybridMultilevel"/>
    <w:tmpl w:val="786E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B7FC9"/>
    <w:multiLevelType w:val="multilevel"/>
    <w:tmpl w:val="34ACF426"/>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1566"/>
        </w:tabs>
        <w:ind w:left="1566" w:hanging="1296"/>
      </w:pPr>
      <w:rPr>
        <w:lang w:val="es-ES"/>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 w15:restartNumberingAfterBreak="0">
    <w:nsid w:val="16987695"/>
    <w:multiLevelType w:val="hybridMultilevel"/>
    <w:tmpl w:val="D7AC9DBA"/>
    <w:lvl w:ilvl="0" w:tplc="654C972C">
      <w:start w:val="195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F06239"/>
    <w:multiLevelType w:val="hybridMultilevel"/>
    <w:tmpl w:val="AF68AA10"/>
    <w:lvl w:ilvl="0" w:tplc="EAC64932">
      <w:numFmt w:val="bullet"/>
      <w:lvlText w:val="-"/>
      <w:lvlJc w:val="left"/>
      <w:pPr>
        <w:ind w:left="667" w:hanging="360"/>
      </w:pPr>
      <w:rPr>
        <w:rFonts w:ascii="Calibri" w:eastAsiaTheme="minorHAnsi" w:hAnsi="Calibri" w:cstheme="minorBidi" w:hint="default"/>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5" w15:restartNumberingAfterBreak="0">
    <w:nsid w:val="2ADC004A"/>
    <w:multiLevelType w:val="hybridMultilevel"/>
    <w:tmpl w:val="B9ACA800"/>
    <w:lvl w:ilvl="0" w:tplc="0C0A0003">
      <w:start w:val="1"/>
      <w:numFmt w:val="bullet"/>
      <w:lvlText w:val="o"/>
      <w:lvlJc w:val="left"/>
      <w:pPr>
        <w:ind w:left="990" w:hanging="360"/>
      </w:pPr>
      <w:rPr>
        <w:rFonts w:ascii="Courier New" w:hAnsi="Courier New" w:cs="Courier New" w:hint="default"/>
      </w:rPr>
    </w:lvl>
    <w:lvl w:ilvl="1" w:tplc="0C0A0003">
      <w:start w:val="1"/>
      <w:numFmt w:val="bullet"/>
      <w:lvlText w:val="o"/>
      <w:lvlJc w:val="left"/>
      <w:pPr>
        <w:ind w:left="2340" w:hanging="360"/>
      </w:pPr>
      <w:rPr>
        <w:rFonts w:ascii="Courier New" w:hAnsi="Courier New" w:cs="Courier New" w:hint="default"/>
      </w:rPr>
    </w:lvl>
    <w:lvl w:ilvl="2" w:tplc="0C0A0005">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6" w15:restartNumberingAfterBreak="0">
    <w:nsid w:val="2B161B3C"/>
    <w:multiLevelType w:val="multilevel"/>
    <w:tmpl w:val="C618015E"/>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7" w15:restartNumberingAfterBreak="0">
    <w:nsid w:val="2E4B3111"/>
    <w:multiLevelType w:val="hybridMultilevel"/>
    <w:tmpl w:val="5136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5684B"/>
    <w:multiLevelType w:val="hybridMultilevel"/>
    <w:tmpl w:val="C45481A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9B4991"/>
    <w:multiLevelType w:val="multilevel"/>
    <w:tmpl w:val="A4F4C8E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0" w15:restartNumberingAfterBreak="0">
    <w:nsid w:val="3AEA55E5"/>
    <w:multiLevelType w:val="hybridMultilevel"/>
    <w:tmpl w:val="0396F5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F8224A"/>
    <w:multiLevelType w:val="hybridMultilevel"/>
    <w:tmpl w:val="25B87E8C"/>
    <w:lvl w:ilvl="0" w:tplc="9500AFA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7846711"/>
    <w:multiLevelType w:val="hybridMultilevel"/>
    <w:tmpl w:val="9B92E064"/>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7B53DF"/>
    <w:multiLevelType w:val="hybridMultilevel"/>
    <w:tmpl w:val="8BFA64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63DB7"/>
    <w:multiLevelType w:val="hybridMultilevel"/>
    <w:tmpl w:val="970C2E7A"/>
    <w:lvl w:ilvl="0" w:tplc="967EF170">
      <w:start w:val="1"/>
      <w:numFmt w:val="upperRoman"/>
      <w:lvlText w:val="%1."/>
      <w:lvlJc w:val="left"/>
      <w:pPr>
        <w:ind w:left="1440" w:hanging="720"/>
      </w:pPr>
      <w:rPr>
        <w:rFonts w:hint="default"/>
      </w:rPr>
    </w:lvl>
    <w:lvl w:ilvl="1" w:tplc="CFDA8ADA">
      <w:start w:val="1"/>
      <w:numFmt w:val="lowerLetter"/>
      <w:lvlText w:val="%2."/>
      <w:lvlJc w:val="left"/>
      <w:pPr>
        <w:ind w:left="135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9A7602"/>
    <w:multiLevelType w:val="hybridMultilevel"/>
    <w:tmpl w:val="9A380202"/>
    <w:lvl w:ilvl="0" w:tplc="D88E6D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1624B2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6023A"/>
    <w:multiLevelType w:val="hybridMultilevel"/>
    <w:tmpl w:val="4A8AE32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F2E29E9"/>
    <w:multiLevelType w:val="hybridMultilevel"/>
    <w:tmpl w:val="B7360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6F5DDB"/>
    <w:multiLevelType w:val="hybridMultilevel"/>
    <w:tmpl w:val="9E686860"/>
    <w:lvl w:ilvl="0" w:tplc="E9D0742E">
      <w:start w:val="2"/>
      <w:numFmt w:val="bullet"/>
      <w:lvlText w:val=""/>
      <w:lvlJc w:val="left"/>
      <w:pPr>
        <w:ind w:left="360" w:hanging="360"/>
      </w:pPr>
      <w:rPr>
        <w:rFonts w:ascii="Symbol" w:eastAsia="Times New Roman"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0817747"/>
    <w:multiLevelType w:val="hybridMultilevel"/>
    <w:tmpl w:val="591E5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923C8"/>
    <w:multiLevelType w:val="multilevel"/>
    <w:tmpl w:val="09D0DD06"/>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decimal"/>
      <w:pStyle w:val="AutoNumpara"/>
      <w:isLgl/>
      <w:lvlText w:val="%1.%2"/>
      <w:lvlJc w:val="left"/>
      <w:pPr>
        <w:tabs>
          <w:tab w:val="num" w:pos="720"/>
        </w:tabs>
        <w:ind w:left="720" w:hanging="720"/>
      </w:pPr>
      <w:rPr>
        <w:rFonts w:hint="default"/>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1" w15:restartNumberingAfterBreak="0">
    <w:nsid w:val="6124622C"/>
    <w:multiLevelType w:val="hybridMultilevel"/>
    <w:tmpl w:val="D994B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7519EE"/>
    <w:multiLevelType w:val="hybridMultilevel"/>
    <w:tmpl w:val="E2CC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67DDA"/>
    <w:multiLevelType w:val="multilevel"/>
    <w:tmpl w:val="D8A831D8"/>
    <w:styleLink w:val="Style1"/>
    <w:lvl w:ilvl="0">
      <w:start w:val="3"/>
      <w:numFmt w:val="decimal"/>
      <w:lvlText w:val="%1"/>
      <w:lvlJc w:val="left"/>
      <w:pPr>
        <w:ind w:left="360" w:hanging="360"/>
      </w:pPr>
      <w:rPr>
        <w:rFonts w:eastAsia="Times New Roman" w:hint="default"/>
        <w:i w:val="0"/>
        <w:color w:val="000000"/>
        <w:sz w:val="18"/>
      </w:rPr>
    </w:lvl>
    <w:lvl w:ilvl="1">
      <w:start w:val="1"/>
      <w:numFmt w:val="decimal"/>
      <w:lvlText w:val="%1.%2"/>
      <w:lvlJc w:val="left"/>
      <w:pPr>
        <w:ind w:left="720" w:hanging="360"/>
      </w:pPr>
      <w:rPr>
        <w:rFonts w:eastAsia="Times New Roman" w:hint="default"/>
        <w:i/>
        <w:color w:val="000000"/>
        <w:sz w:val="18"/>
      </w:rPr>
    </w:lvl>
    <w:lvl w:ilvl="2">
      <w:start w:val="1"/>
      <w:numFmt w:val="decimal"/>
      <w:lvlText w:val="%1.%2.%3"/>
      <w:lvlJc w:val="left"/>
      <w:pPr>
        <w:ind w:left="1440" w:hanging="720"/>
      </w:pPr>
      <w:rPr>
        <w:rFonts w:eastAsia="Times New Roman" w:hint="default"/>
        <w:i/>
        <w:color w:val="000000"/>
        <w:sz w:val="18"/>
      </w:rPr>
    </w:lvl>
    <w:lvl w:ilvl="3">
      <w:start w:val="1"/>
      <w:numFmt w:val="decimal"/>
      <w:lvlText w:val="%1.%2.%3.%4"/>
      <w:lvlJc w:val="left"/>
      <w:pPr>
        <w:ind w:left="1800" w:hanging="720"/>
      </w:pPr>
      <w:rPr>
        <w:rFonts w:eastAsia="Times New Roman" w:hint="default"/>
        <w:i/>
        <w:color w:val="000000"/>
        <w:sz w:val="18"/>
      </w:rPr>
    </w:lvl>
    <w:lvl w:ilvl="4">
      <w:start w:val="1"/>
      <w:numFmt w:val="decimal"/>
      <w:lvlText w:val="%1.%2.%3.%4.%5"/>
      <w:lvlJc w:val="left"/>
      <w:pPr>
        <w:ind w:left="2160" w:hanging="720"/>
      </w:pPr>
      <w:rPr>
        <w:rFonts w:eastAsia="Times New Roman" w:hint="default"/>
        <w:i/>
        <w:color w:val="000000"/>
        <w:sz w:val="18"/>
      </w:rPr>
    </w:lvl>
    <w:lvl w:ilvl="5">
      <w:start w:val="1"/>
      <w:numFmt w:val="decimal"/>
      <w:lvlText w:val="%1.%2.%3.%4.%5.%6"/>
      <w:lvlJc w:val="left"/>
      <w:pPr>
        <w:ind w:left="2880" w:hanging="1080"/>
      </w:pPr>
      <w:rPr>
        <w:rFonts w:eastAsia="Times New Roman" w:hint="default"/>
        <w:i/>
        <w:color w:val="000000"/>
        <w:sz w:val="18"/>
      </w:rPr>
    </w:lvl>
    <w:lvl w:ilvl="6">
      <w:start w:val="1"/>
      <w:numFmt w:val="decimal"/>
      <w:lvlText w:val="%1.%2.%3.%4.%5.%6.%7"/>
      <w:lvlJc w:val="left"/>
      <w:pPr>
        <w:ind w:left="3240" w:hanging="1080"/>
      </w:pPr>
      <w:rPr>
        <w:rFonts w:eastAsia="Times New Roman" w:hint="default"/>
        <w:i/>
        <w:color w:val="000000"/>
        <w:sz w:val="18"/>
      </w:rPr>
    </w:lvl>
    <w:lvl w:ilvl="7">
      <w:start w:val="1"/>
      <w:numFmt w:val="decimal"/>
      <w:lvlText w:val="%1.%2.%3.%4.%5.%6.%7.%8"/>
      <w:lvlJc w:val="left"/>
      <w:pPr>
        <w:ind w:left="3960" w:hanging="1440"/>
      </w:pPr>
      <w:rPr>
        <w:rFonts w:eastAsia="Times New Roman" w:hint="default"/>
        <w:i/>
        <w:color w:val="000000"/>
        <w:sz w:val="18"/>
      </w:rPr>
    </w:lvl>
    <w:lvl w:ilvl="8">
      <w:start w:val="1"/>
      <w:numFmt w:val="decimal"/>
      <w:lvlText w:val="%1.%2.%3.%4.%5.%6.%7.%8.%9"/>
      <w:lvlJc w:val="left"/>
      <w:pPr>
        <w:ind w:left="4320" w:hanging="1440"/>
      </w:pPr>
      <w:rPr>
        <w:rFonts w:eastAsia="Times New Roman" w:hint="default"/>
        <w:i/>
        <w:color w:val="000000"/>
        <w:sz w:val="18"/>
      </w:rPr>
    </w:lvl>
  </w:abstractNum>
  <w:abstractNum w:abstractNumId="24" w15:restartNumberingAfterBreak="0">
    <w:nsid w:val="67B56426"/>
    <w:multiLevelType w:val="hybridMultilevel"/>
    <w:tmpl w:val="C6DA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D4FFF"/>
    <w:multiLevelType w:val="hybridMultilevel"/>
    <w:tmpl w:val="61706688"/>
    <w:lvl w:ilvl="0" w:tplc="04090001">
      <w:start w:val="1"/>
      <w:numFmt w:val="bullet"/>
      <w:lvlText w:val=""/>
      <w:lvlJc w:val="left"/>
      <w:pPr>
        <w:ind w:left="1080" w:hanging="72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D1B0603"/>
    <w:multiLevelType w:val="multilevel"/>
    <w:tmpl w:val="AC5A7EB8"/>
    <w:lvl w:ilvl="0">
      <w:start w:val="1"/>
      <w:numFmt w:val="upperRoman"/>
      <w:lvlText w:val="%1."/>
      <w:lvlJc w:val="right"/>
      <w:pPr>
        <w:ind w:left="720" w:hanging="360"/>
      </w:pPr>
    </w:lvl>
    <w:lvl w:ilvl="1">
      <w:start w:val="1"/>
      <w:numFmt w:val="lowerRoman"/>
      <w:lvlText w:val="%2."/>
      <w:lvlJc w:val="right"/>
      <w:pPr>
        <w:ind w:left="1350" w:hanging="360"/>
      </w:pPr>
    </w:lvl>
    <w:lvl w:ilvl="2">
      <w:start w:val="1"/>
      <w:numFmt w:val="bullet"/>
      <w:lvlText w:val="●"/>
      <w:lvlJc w:val="left"/>
      <w:pPr>
        <w:ind w:left="8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370D77"/>
    <w:multiLevelType w:val="hybridMultilevel"/>
    <w:tmpl w:val="AFCA7BB0"/>
    <w:lvl w:ilvl="0" w:tplc="87040B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44C97"/>
    <w:multiLevelType w:val="hybridMultilevel"/>
    <w:tmpl w:val="0932037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922306"/>
    <w:multiLevelType w:val="multilevel"/>
    <w:tmpl w:val="9500A538"/>
    <w:lvl w:ilvl="0">
      <w:start w:val="1"/>
      <w:numFmt w:val="decimal"/>
      <w:lvlText w:val="%1."/>
      <w:lvlJc w:val="left"/>
      <w:pPr>
        <w:ind w:left="720" w:hanging="360"/>
      </w:pPr>
      <w:rPr>
        <w:b w:val="0"/>
        <w:color w:val="000000"/>
      </w:rPr>
    </w:lvl>
    <w:lvl w:ilvl="1">
      <w:start w:val="1"/>
      <w:numFmt w:val="upperRoman"/>
      <w:lvlText w:val="%2."/>
      <w:lvlJc w:val="right"/>
      <w:pPr>
        <w:ind w:left="1350" w:hanging="360"/>
      </w:pPr>
    </w:lvl>
    <w:lvl w:ilvl="2">
      <w:start w:val="1"/>
      <w:numFmt w:val="bullet"/>
      <w:lvlText w:val="●"/>
      <w:lvlJc w:val="left"/>
      <w:pPr>
        <w:ind w:left="8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14"/>
  </w:num>
  <w:num w:numId="4">
    <w:abstractNumId w:val="2"/>
  </w:num>
  <w:num w:numId="5">
    <w:abstractNumId w:val="23"/>
  </w:num>
  <w:num w:numId="6">
    <w:abstractNumId w:val="5"/>
  </w:num>
  <w:num w:numId="7">
    <w:abstractNumId w:val="3"/>
  </w:num>
  <w:num w:numId="8">
    <w:abstractNumId w:val="18"/>
  </w:num>
  <w:num w:numId="9">
    <w:abstractNumId w:val="17"/>
  </w:num>
  <w:num w:numId="10">
    <w:abstractNumId w:val="6"/>
  </w:num>
  <w:num w:numId="11">
    <w:abstractNumId w:val="10"/>
  </w:num>
  <w:num w:numId="12">
    <w:abstractNumId w:val="26"/>
  </w:num>
  <w:num w:numId="13">
    <w:abstractNumId w:val="27"/>
  </w:num>
  <w:num w:numId="14">
    <w:abstractNumId w:val="9"/>
  </w:num>
  <w:num w:numId="15">
    <w:abstractNumId w:val="11"/>
  </w:num>
  <w:num w:numId="16">
    <w:abstractNumId w:val="0"/>
  </w:num>
  <w:num w:numId="17">
    <w:abstractNumId w:val="29"/>
  </w:num>
  <w:num w:numId="18">
    <w:abstractNumId w:val="25"/>
  </w:num>
  <w:num w:numId="19">
    <w:abstractNumId w:val="16"/>
  </w:num>
  <w:num w:numId="20">
    <w:abstractNumId w:val="2"/>
  </w:num>
  <w:num w:numId="21">
    <w:abstractNumId w:val="2"/>
  </w:num>
  <w:num w:numId="22">
    <w:abstractNumId w:val="19"/>
  </w:num>
  <w:num w:numId="23">
    <w:abstractNumId w:val="1"/>
  </w:num>
  <w:num w:numId="24">
    <w:abstractNumId w:val="4"/>
  </w:num>
  <w:num w:numId="25">
    <w:abstractNumId w:val="24"/>
  </w:num>
  <w:num w:numId="26">
    <w:abstractNumId w:val="22"/>
  </w:num>
  <w:num w:numId="27">
    <w:abstractNumId w:val="7"/>
  </w:num>
  <w:num w:numId="28">
    <w:abstractNumId w:val="20"/>
  </w:num>
  <w:num w:numId="29">
    <w:abstractNumId w:val="20"/>
  </w:num>
  <w:num w:numId="30">
    <w:abstractNumId w:val="13"/>
  </w:num>
  <w:num w:numId="31">
    <w:abstractNumId w:val="21"/>
  </w:num>
  <w:num w:numId="32">
    <w:abstractNumId w:val="28"/>
  </w:num>
  <w:num w:numId="33">
    <w:abstractNumId w:val="12"/>
  </w:num>
  <w:num w:numId="34">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ntreras Gomez, Rafael Eduardo">
    <w15:presenceInfo w15:providerId="AD" w15:userId="S-1-5-21-3560232635-1406422398-2702866923-88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2C9"/>
    <w:rsid w:val="000013B5"/>
    <w:rsid w:val="000014B8"/>
    <w:rsid w:val="00001D72"/>
    <w:rsid w:val="00001D82"/>
    <w:rsid w:val="00002B09"/>
    <w:rsid w:val="00002DAD"/>
    <w:rsid w:val="00003042"/>
    <w:rsid w:val="000035EF"/>
    <w:rsid w:val="0000378A"/>
    <w:rsid w:val="00003C44"/>
    <w:rsid w:val="00003D95"/>
    <w:rsid w:val="00004CC4"/>
    <w:rsid w:val="00006171"/>
    <w:rsid w:val="00006E66"/>
    <w:rsid w:val="00007381"/>
    <w:rsid w:val="000075EB"/>
    <w:rsid w:val="00007D15"/>
    <w:rsid w:val="00010574"/>
    <w:rsid w:val="000106EA"/>
    <w:rsid w:val="000107EE"/>
    <w:rsid w:val="00010ECB"/>
    <w:rsid w:val="00010F48"/>
    <w:rsid w:val="0001259F"/>
    <w:rsid w:val="000125CA"/>
    <w:rsid w:val="000128DA"/>
    <w:rsid w:val="00012AA4"/>
    <w:rsid w:val="0001310E"/>
    <w:rsid w:val="000137D4"/>
    <w:rsid w:val="000149BC"/>
    <w:rsid w:val="00014B85"/>
    <w:rsid w:val="000154AE"/>
    <w:rsid w:val="00015533"/>
    <w:rsid w:val="00016B7E"/>
    <w:rsid w:val="000170C6"/>
    <w:rsid w:val="00017329"/>
    <w:rsid w:val="000176BB"/>
    <w:rsid w:val="00020F54"/>
    <w:rsid w:val="000217FF"/>
    <w:rsid w:val="00022896"/>
    <w:rsid w:val="000229BA"/>
    <w:rsid w:val="00022BDE"/>
    <w:rsid w:val="000244D2"/>
    <w:rsid w:val="00027801"/>
    <w:rsid w:val="00030191"/>
    <w:rsid w:val="000301C2"/>
    <w:rsid w:val="000303A8"/>
    <w:rsid w:val="00032C2C"/>
    <w:rsid w:val="00032F35"/>
    <w:rsid w:val="00036063"/>
    <w:rsid w:val="0004039D"/>
    <w:rsid w:val="000412C9"/>
    <w:rsid w:val="000416F8"/>
    <w:rsid w:val="00042C46"/>
    <w:rsid w:val="00042CD3"/>
    <w:rsid w:val="00043FAF"/>
    <w:rsid w:val="000446A9"/>
    <w:rsid w:val="000446C0"/>
    <w:rsid w:val="00045030"/>
    <w:rsid w:val="000454F7"/>
    <w:rsid w:val="00046A52"/>
    <w:rsid w:val="00046AC8"/>
    <w:rsid w:val="00046E13"/>
    <w:rsid w:val="00046EAD"/>
    <w:rsid w:val="00051317"/>
    <w:rsid w:val="00051785"/>
    <w:rsid w:val="00051BA6"/>
    <w:rsid w:val="00052600"/>
    <w:rsid w:val="000534EA"/>
    <w:rsid w:val="00056F21"/>
    <w:rsid w:val="0005761B"/>
    <w:rsid w:val="000579C6"/>
    <w:rsid w:val="00061C00"/>
    <w:rsid w:val="00063D4F"/>
    <w:rsid w:val="000642F6"/>
    <w:rsid w:val="0006707A"/>
    <w:rsid w:val="0007140A"/>
    <w:rsid w:val="00071726"/>
    <w:rsid w:val="00072AC2"/>
    <w:rsid w:val="00072E60"/>
    <w:rsid w:val="0007312F"/>
    <w:rsid w:val="00073C31"/>
    <w:rsid w:val="00076294"/>
    <w:rsid w:val="000800AC"/>
    <w:rsid w:val="000805C0"/>
    <w:rsid w:val="000808B0"/>
    <w:rsid w:val="000808F6"/>
    <w:rsid w:val="0008106C"/>
    <w:rsid w:val="0008162E"/>
    <w:rsid w:val="00082633"/>
    <w:rsid w:val="000829EC"/>
    <w:rsid w:val="000835C7"/>
    <w:rsid w:val="00083AD0"/>
    <w:rsid w:val="00083BF2"/>
    <w:rsid w:val="00084865"/>
    <w:rsid w:val="0008540C"/>
    <w:rsid w:val="000859A7"/>
    <w:rsid w:val="00086275"/>
    <w:rsid w:val="00086D98"/>
    <w:rsid w:val="000871A7"/>
    <w:rsid w:val="00087E80"/>
    <w:rsid w:val="00087F91"/>
    <w:rsid w:val="0009180C"/>
    <w:rsid w:val="00091B68"/>
    <w:rsid w:val="00091D77"/>
    <w:rsid w:val="00092C1D"/>
    <w:rsid w:val="00092CBE"/>
    <w:rsid w:val="00093E12"/>
    <w:rsid w:val="00093EA7"/>
    <w:rsid w:val="00095372"/>
    <w:rsid w:val="00095489"/>
    <w:rsid w:val="0009734A"/>
    <w:rsid w:val="000A053E"/>
    <w:rsid w:val="000A0B5D"/>
    <w:rsid w:val="000A1B22"/>
    <w:rsid w:val="000A1D21"/>
    <w:rsid w:val="000A1D67"/>
    <w:rsid w:val="000A3187"/>
    <w:rsid w:val="000A32A8"/>
    <w:rsid w:val="000A32F0"/>
    <w:rsid w:val="000A56DB"/>
    <w:rsid w:val="000A6075"/>
    <w:rsid w:val="000A6254"/>
    <w:rsid w:val="000A744C"/>
    <w:rsid w:val="000B1008"/>
    <w:rsid w:val="000B108A"/>
    <w:rsid w:val="000B2DBE"/>
    <w:rsid w:val="000B3413"/>
    <w:rsid w:val="000B34F1"/>
    <w:rsid w:val="000B55FD"/>
    <w:rsid w:val="000B6C4B"/>
    <w:rsid w:val="000B7E3A"/>
    <w:rsid w:val="000C1D2F"/>
    <w:rsid w:val="000C222F"/>
    <w:rsid w:val="000C26FD"/>
    <w:rsid w:val="000C4B6C"/>
    <w:rsid w:val="000C4C13"/>
    <w:rsid w:val="000C7286"/>
    <w:rsid w:val="000C7399"/>
    <w:rsid w:val="000C7FBF"/>
    <w:rsid w:val="000C7FCF"/>
    <w:rsid w:val="000D094E"/>
    <w:rsid w:val="000D1E6C"/>
    <w:rsid w:val="000D2169"/>
    <w:rsid w:val="000D2488"/>
    <w:rsid w:val="000D32FC"/>
    <w:rsid w:val="000D4060"/>
    <w:rsid w:val="000D5168"/>
    <w:rsid w:val="000D59C6"/>
    <w:rsid w:val="000D5EF2"/>
    <w:rsid w:val="000D67B6"/>
    <w:rsid w:val="000D6C23"/>
    <w:rsid w:val="000E043D"/>
    <w:rsid w:val="000E0FCB"/>
    <w:rsid w:val="000E24FF"/>
    <w:rsid w:val="000E4382"/>
    <w:rsid w:val="000E5900"/>
    <w:rsid w:val="000E5B9A"/>
    <w:rsid w:val="000E644F"/>
    <w:rsid w:val="000E64B8"/>
    <w:rsid w:val="000F10D6"/>
    <w:rsid w:val="000F135B"/>
    <w:rsid w:val="000F2392"/>
    <w:rsid w:val="000F2DC9"/>
    <w:rsid w:val="000F38FB"/>
    <w:rsid w:val="000F39A2"/>
    <w:rsid w:val="000F6033"/>
    <w:rsid w:val="000F625D"/>
    <w:rsid w:val="000F65C1"/>
    <w:rsid w:val="000F67F1"/>
    <w:rsid w:val="00100ECF"/>
    <w:rsid w:val="0010163B"/>
    <w:rsid w:val="001016BF"/>
    <w:rsid w:val="00102721"/>
    <w:rsid w:val="001030A6"/>
    <w:rsid w:val="00103CCB"/>
    <w:rsid w:val="001041DC"/>
    <w:rsid w:val="0010514C"/>
    <w:rsid w:val="00105468"/>
    <w:rsid w:val="00105470"/>
    <w:rsid w:val="001055F7"/>
    <w:rsid w:val="00106190"/>
    <w:rsid w:val="0011146D"/>
    <w:rsid w:val="0011189C"/>
    <w:rsid w:val="0011368B"/>
    <w:rsid w:val="00113E23"/>
    <w:rsid w:val="0011427B"/>
    <w:rsid w:val="00114293"/>
    <w:rsid w:val="001152CE"/>
    <w:rsid w:val="00115306"/>
    <w:rsid w:val="00115890"/>
    <w:rsid w:val="00115D1A"/>
    <w:rsid w:val="00116FBF"/>
    <w:rsid w:val="001212E2"/>
    <w:rsid w:val="0012229F"/>
    <w:rsid w:val="00122723"/>
    <w:rsid w:val="00122CB9"/>
    <w:rsid w:val="00124C3D"/>
    <w:rsid w:val="0012528B"/>
    <w:rsid w:val="00125CE3"/>
    <w:rsid w:val="00130545"/>
    <w:rsid w:val="00130CC5"/>
    <w:rsid w:val="00130FC2"/>
    <w:rsid w:val="0013130E"/>
    <w:rsid w:val="00131FBF"/>
    <w:rsid w:val="001325A8"/>
    <w:rsid w:val="001328F5"/>
    <w:rsid w:val="00132C43"/>
    <w:rsid w:val="00132E95"/>
    <w:rsid w:val="00133AB7"/>
    <w:rsid w:val="00134FA6"/>
    <w:rsid w:val="001357C2"/>
    <w:rsid w:val="001367D7"/>
    <w:rsid w:val="0013711C"/>
    <w:rsid w:val="001428BF"/>
    <w:rsid w:val="0014343B"/>
    <w:rsid w:val="00143621"/>
    <w:rsid w:val="001438EE"/>
    <w:rsid w:val="0014455C"/>
    <w:rsid w:val="001458CB"/>
    <w:rsid w:val="00146BA6"/>
    <w:rsid w:val="00146BE2"/>
    <w:rsid w:val="00151283"/>
    <w:rsid w:val="00151371"/>
    <w:rsid w:val="00151B0E"/>
    <w:rsid w:val="00152133"/>
    <w:rsid w:val="00152138"/>
    <w:rsid w:val="00152825"/>
    <w:rsid w:val="001543F9"/>
    <w:rsid w:val="001547A9"/>
    <w:rsid w:val="00155245"/>
    <w:rsid w:val="0015565B"/>
    <w:rsid w:val="00155A9E"/>
    <w:rsid w:val="00155BBD"/>
    <w:rsid w:val="00156056"/>
    <w:rsid w:val="00156326"/>
    <w:rsid w:val="001564E6"/>
    <w:rsid w:val="0015694D"/>
    <w:rsid w:val="00156B57"/>
    <w:rsid w:val="0015739D"/>
    <w:rsid w:val="0016013A"/>
    <w:rsid w:val="00160EA2"/>
    <w:rsid w:val="00161289"/>
    <w:rsid w:val="00161D36"/>
    <w:rsid w:val="00162D9E"/>
    <w:rsid w:val="00165710"/>
    <w:rsid w:val="001660B8"/>
    <w:rsid w:val="0016670E"/>
    <w:rsid w:val="00166736"/>
    <w:rsid w:val="00166C6E"/>
    <w:rsid w:val="00166F8E"/>
    <w:rsid w:val="0016711C"/>
    <w:rsid w:val="0017006F"/>
    <w:rsid w:val="00172374"/>
    <w:rsid w:val="001730DB"/>
    <w:rsid w:val="00173428"/>
    <w:rsid w:val="00174203"/>
    <w:rsid w:val="001749D7"/>
    <w:rsid w:val="001749FA"/>
    <w:rsid w:val="0017501B"/>
    <w:rsid w:val="001750BF"/>
    <w:rsid w:val="00175DFD"/>
    <w:rsid w:val="00176650"/>
    <w:rsid w:val="00176AFE"/>
    <w:rsid w:val="00177640"/>
    <w:rsid w:val="00181310"/>
    <w:rsid w:val="00182116"/>
    <w:rsid w:val="0018294C"/>
    <w:rsid w:val="00182A58"/>
    <w:rsid w:val="00182D37"/>
    <w:rsid w:val="001835C4"/>
    <w:rsid w:val="00183C9A"/>
    <w:rsid w:val="001841BB"/>
    <w:rsid w:val="00184334"/>
    <w:rsid w:val="00184C2A"/>
    <w:rsid w:val="00184C31"/>
    <w:rsid w:val="00184FCF"/>
    <w:rsid w:val="00185F9B"/>
    <w:rsid w:val="001863A6"/>
    <w:rsid w:val="00186B55"/>
    <w:rsid w:val="00187CD4"/>
    <w:rsid w:val="00191B0F"/>
    <w:rsid w:val="001922E8"/>
    <w:rsid w:val="00193495"/>
    <w:rsid w:val="00194610"/>
    <w:rsid w:val="0019512F"/>
    <w:rsid w:val="0019599B"/>
    <w:rsid w:val="00195B1B"/>
    <w:rsid w:val="0019710E"/>
    <w:rsid w:val="001979B0"/>
    <w:rsid w:val="00197F90"/>
    <w:rsid w:val="001A1BE5"/>
    <w:rsid w:val="001A468A"/>
    <w:rsid w:val="001A4817"/>
    <w:rsid w:val="001A4ABA"/>
    <w:rsid w:val="001A5C97"/>
    <w:rsid w:val="001B08A5"/>
    <w:rsid w:val="001B23D3"/>
    <w:rsid w:val="001B27E9"/>
    <w:rsid w:val="001B325F"/>
    <w:rsid w:val="001B360E"/>
    <w:rsid w:val="001B3AEF"/>
    <w:rsid w:val="001B40D1"/>
    <w:rsid w:val="001B4347"/>
    <w:rsid w:val="001B4CCC"/>
    <w:rsid w:val="001B6290"/>
    <w:rsid w:val="001C070C"/>
    <w:rsid w:val="001C1A1D"/>
    <w:rsid w:val="001C37D8"/>
    <w:rsid w:val="001C51A5"/>
    <w:rsid w:val="001C51AE"/>
    <w:rsid w:val="001C677C"/>
    <w:rsid w:val="001C7741"/>
    <w:rsid w:val="001D0F45"/>
    <w:rsid w:val="001D1154"/>
    <w:rsid w:val="001D14A0"/>
    <w:rsid w:val="001D1E95"/>
    <w:rsid w:val="001D2876"/>
    <w:rsid w:val="001D5147"/>
    <w:rsid w:val="001D51EF"/>
    <w:rsid w:val="001D6053"/>
    <w:rsid w:val="001D7003"/>
    <w:rsid w:val="001D7B63"/>
    <w:rsid w:val="001E1491"/>
    <w:rsid w:val="001E2D51"/>
    <w:rsid w:val="001E3684"/>
    <w:rsid w:val="001E5FB4"/>
    <w:rsid w:val="001E6FFC"/>
    <w:rsid w:val="001F0F05"/>
    <w:rsid w:val="001F183C"/>
    <w:rsid w:val="001F2D91"/>
    <w:rsid w:val="001F3831"/>
    <w:rsid w:val="001F4D97"/>
    <w:rsid w:val="001F55CF"/>
    <w:rsid w:val="001F6572"/>
    <w:rsid w:val="001F6A8C"/>
    <w:rsid w:val="001F7862"/>
    <w:rsid w:val="001F7BBC"/>
    <w:rsid w:val="0020048A"/>
    <w:rsid w:val="00200F4E"/>
    <w:rsid w:val="0020119C"/>
    <w:rsid w:val="00201842"/>
    <w:rsid w:val="0020260D"/>
    <w:rsid w:val="0020513F"/>
    <w:rsid w:val="002065C6"/>
    <w:rsid w:val="002076A0"/>
    <w:rsid w:val="00207F94"/>
    <w:rsid w:val="002102B4"/>
    <w:rsid w:val="002105EC"/>
    <w:rsid w:val="0021065A"/>
    <w:rsid w:val="0021132A"/>
    <w:rsid w:val="00211CA2"/>
    <w:rsid w:val="00211D3C"/>
    <w:rsid w:val="002126E1"/>
    <w:rsid w:val="00212BF1"/>
    <w:rsid w:val="002130A5"/>
    <w:rsid w:val="0021398E"/>
    <w:rsid w:val="00213DED"/>
    <w:rsid w:val="00214CE5"/>
    <w:rsid w:val="002153B6"/>
    <w:rsid w:val="00215B6F"/>
    <w:rsid w:val="002164DB"/>
    <w:rsid w:val="00221216"/>
    <w:rsid w:val="00222850"/>
    <w:rsid w:val="002237E9"/>
    <w:rsid w:val="002241BA"/>
    <w:rsid w:val="002241F6"/>
    <w:rsid w:val="0022424A"/>
    <w:rsid w:val="00224369"/>
    <w:rsid w:val="00224880"/>
    <w:rsid w:val="00224B51"/>
    <w:rsid w:val="002254BD"/>
    <w:rsid w:val="00225510"/>
    <w:rsid w:val="00225FB3"/>
    <w:rsid w:val="00226BD6"/>
    <w:rsid w:val="00227BEF"/>
    <w:rsid w:val="00230429"/>
    <w:rsid w:val="0023075E"/>
    <w:rsid w:val="002310CA"/>
    <w:rsid w:val="00231D22"/>
    <w:rsid w:val="00232EFD"/>
    <w:rsid w:val="00234EB0"/>
    <w:rsid w:val="00237037"/>
    <w:rsid w:val="00237399"/>
    <w:rsid w:val="00240850"/>
    <w:rsid w:val="00240C8F"/>
    <w:rsid w:val="00240C94"/>
    <w:rsid w:val="00240F1C"/>
    <w:rsid w:val="00241637"/>
    <w:rsid w:val="00244021"/>
    <w:rsid w:val="002442DE"/>
    <w:rsid w:val="0024461C"/>
    <w:rsid w:val="00245494"/>
    <w:rsid w:val="00245A4C"/>
    <w:rsid w:val="00246A13"/>
    <w:rsid w:val="00246C63"/>
    <w:rsid w:val="00247CFC"/>
    <w:rsid w:val="002509D7"/>
    <w:rsid w:val="00253282"/>
    <w:rsid w:val="0025395D"/>
    <w:rsid w:val="00254055"/>
    <w:rsid w:val="002540F9"/>
    <w:rsid w:val="00254119"/>
    <w:rsid w:val="00254A1F"/>
    <w:rsid w:val="002579CA"/>
    <w:rsid w:val="002603B4"/>
    <w:rsid w:val="00260732"/>
    <w:rsid w:val="002607A3"/>
    <w:rsid w:val="00261946"/>
    <w:rsid w:val="00264899"/>
    <w:rsid w:val="00264A4A"/>
    <w:rsid w:val="00264FE3"/>
    <w:rsid w:val="0026609E"/>
    <w:rsid w:val="00266DAA"/>
    <w:rsid w:val="002671C5"/>
    <w:rsid w:val="00267F45"/>
    <w:rsid w:val="00267FF3"/>
    <w:rsid w:val="00271542"/>
    <w:rsid w:val="00271A18"/>
    <w:rsid w:val="00273266"/>
    <w:rsid w:val="00273DAB"/>
    <w:rsid w:val="00275481"/>
    <w:rsid w:val="002774D9"/>
    <w:rsid w:val="00277A32"/>
    <w:rsid w:val="00277F51"/>
    <w:rsid w:val="00281D07"/>
    <w:rsid w:val="00282ECA"/>
    <w:rsid w:val="0028325C"/>
    <w:rsid w:val="0028374A"/>
    <w:rsid w:val="00283D7D"/>
    <w:rsid w:val="00283E93"/>
    <w:rsid w:val="002854DA"/>
    <w:rsid w:val="002870F8"/>
    <w:rsid w:val="00287FB3"/>
    <w:rsid w:val="00290804"/>
    <w:rsid w:val="00290FD1"/>
    <w:rsid w:val="00291C8D"/>
    <w:rsid w:val="00291D08"/>
    <w:rsid w:val="00292188"/>
    <w:rsid w:val="00292F35"/>
    <w:rsid w:val="00293490"/>
    <w:rsid w:val="00293A4F"/>
    <w:rsid w:val="00293B3E"/>
    <w:rsid w:val="0029691E"/>
    <w:rsid w:val="002975D9"/>
    <w:rsid w:val="0029791A"/>
    <w:rsid w:val="002A0D6B"/>
    <w:rsid w:val="002A36A5"/>
    <w:rsid w:val="002A38E2"/>
    <w:rsid w:val="002A40BF"/>
    <w:rsid w:val="002A43AE"/>
    <w:rsid w:val="002A4F64"/>
    <w:rsid w:val="002A52A5"/>
    <w:rsid w:val="002A54A0"/>
    <w:rsid w:val="002A54F1"/>
    <w:rsid w:val="002A5B7E"/>
    <w:rsid w:val="002A7936"/>
    <w:rsid w:val="002A7C8E"/>
    <w:rsid w:val="002B0DF4"/>
    <w:rsid w:val="002B185C"/>
    <w:rsid w:val="002B1A6C"/>
    <w:rsid w:val="002B2BFA"/>
    <w:rsid w:val="002B2E04"/>
    <w:rsid w:val="002B30EE"/>
    <w:rsid w:val="002B37B3"/>
    <w:rsid w:val="002B4DD7"/>
    <w:rsid w:val="002B6CB9"/>
    <w:rsid w:val="002B6D2E"/>
    <w:rsid w:val="002B7EEC"/>
    <w:rsid w:val="002C0B9B"/>
    <w:rsid w:val="002C0F36"/>
    <w:rsid w:val="002C3C88"/>
    <w:rsid w:val="002C3D82"/>
    <w:rsid w:val="002C4BAA"/>
    <w:rsid w:val="002C5A4E"/>
    <w:rsid w:val="002C5FEE"/>
    <w:rsid w:val="002C67D4"/>
    <w:rsid w:val="002C6DF4"/>
    <w:rsid w:val="002C7203"/>
    <w:rsid w:val="002D0069"/>
    <w:rsid w:val="002D394D"/>
    <w:rsid w:val="002D580C"/>
    <w:rsid w:val="002D5FCA"/>
    <w:rsid w:val="002D7C47"/>
    <w:rsid w:val="002E0907"/>
    <w:rsid w:val="002E16AD"/>
    <w:rsid w:val="002E1EBB"/>
    <w:rsid w:val="002E28BF"/>
    <w:rsid w:val="002E3796"/>
    <w:rsid w:val="002E5782"/>
    <w:rsid w:val="002E69E5"/>
    <w:rsid w:val="002E76EA"/>
    <w:rsid w:val="002F0696"/>
    <w:rsid w:val="002F0A57"/>
    <w:rsid w:val="002F0BD5"/>
    <w:rsid w:val="002F0CFC"/>
    <w:rsid w:val="002F25BA"/>
    <w:rsid w:val="002F2608"/>
    <w:rsid w:val="002F2616"/>
    <w:rsid w:val="002F26FB"/>
    <w:rsid w:val="002F2EA0"/>
    <w:rsid w:val="002F3096"/>
    <w:rsid w:val="002F39EE"/>
    <w:rsid w:val="002F639E"/>
    <w:rsid w:val="002F79FF"/>
    <w:rsid w:val="002F7D9F"/>
    <w:rsid w:val="003006F5"/>
    <w:rsid w:val="00303837"/>
    <w:rsid w:val="0030447C"/>
    <w:rsid w:val="00305657"/>
    <w:rsid w:val="00305C60"/>
    <w:rsid w:val="00305D65"/>
    <w:rsid w:val="00305E5F"/>
    <w:rsid w:val="00305FB7"/>
    <w:rsid w:val="003064BD"/>
    <w:rsid w:val="00306E2F"/>
    <w:rsid w:val="00311065"/>
    <w:rsid w:val="00311D1A"/>
    <w:rsid w:val="003133D6"/>
    <w:rsid w:val="00313916"/>
    <w:rsid w:val="003140D4"/>
    <w:rsid w:val="003158F1"/>
    <w:rsid w:val="00316303"/>
    <w:rsid w:val="003167A5"/>
    <w:rsid w:val="00316936"/>
    <w:rsid w:val="00316C3C"/>
    <w:rsid w:val="0032093D"/>
    <w:rsid w:val="0032098B"/>
    <w:rsid w:val="00322885"/>
    <w:rsid w:val="0032296D"/>
    <w:rsid w:val="0032334E"/>
    <w:rsid w:val="00324F45"/>
    <w:rsid w:val="003257C6"/>
    <w:rsid w:val="00325D20"/>
    <w:rsid w:val="003261B5"/>
    <w:rsid w:val="00327281"/>
    <w:rsid w:val="003279AC"/>
    <w:rsid w:val="003311E8"/>
    <w:rsid w:val="003334F4"/>
    <w:rsid w:val="00335302"/>
    <w:rsid w:val="00335466"/>
    <w:rsid w:val="00335C7B"/>
    <w:rsid w:val="003367F1"/>
    <w:rsid w:val="00336BFC"/>
    <w:rsid w:val="00336FAA"/>
    <w:rsid w:val="0034124C"/>
    <w:rsid w:val="003418A7"/>
    <w:rsid w:val="00342969"/>
    <w:rsid w:val="0034321E"/>
    <w:rsid w:val="00343B67"/>
    <w:rsid w:val="00343FE7"/>
    <w:rsid w:val="0034508A"/>
    <w:rsid w:val="00345687"/>
    <w:rsid w:val="0034611B"/>
    <w:rsid w:val="0034740D"/>
    <w:rsid w:val="00347579"/>
    <w:rsid w:val="0035055F"/>
    <w:rsid w:val="00352870"/>
    <w:rsid w:val="003528EA"/>
    <w:rsid w:val="00352C00"/>
    <w:rsid w:val="00352D46"/>
    <w:rsid w:val="00354855"/>
    <w:rsid w:val="00355634"/>
    <w:rsid w:val="00355657"/>
    <w:rsid w:val="00357526"/>
    <w:rsid w:val="0036080F"/>
    <w:rsid w:val="00360B35"/>
    <w:rsid w:val="00362093"/>
    <w:rsid w:val="0036278B"/>
    <w:rsid w:val="00363888"/>
    <w:rsid w:val="003639DF"/>
    <w:rsid w:val="00363B26"/>
    <w:rsid w:val="00364080"/>
    <w:rsid w:val="003640B0"/>
    <w:rsid w:val="00365E50"/>
    <w:rsid w:val="0036687C"/>
    <w:rsid w:val="003679DE"/>
    <w:rsid w:val="00367AF3"/>
    <w:rsid w:val="00370BB9"/>
    <w:rsid w:val="00371004"/>
    <w:rsid w:val="003717AD"/>
    <w:rsid w:val="00371A64"/>
    <w:rsid w:val="00371D0B"/>
    <w:rsid w:val="0037446A"/>
    <w:rsid w:val="00374649"/>
    <w:rsid w:val="00375267"/>
    <w:rsid w:val="00375C8E"/>
    <w:rsid w:val="0037629F"/>
    <w:rsid w:val="0038047D"/>
    <w:rsid w:val="003806BF"/>
    <w:rsid w:val="00380CD1"/>
    <w:rsid w:val="00380F23"/>
    <w:rsid w:val="003831CC"/>
    <w:rsid w:val="003833DA"/>
    <w:rsid w:val="0038520A"/>
    <w:rsid w:val="00385489"/>
    <w:rsid w:val="0038733B"/>
    <w:rsid w:val="00387C87"/>
    <w:rsid w:val="00391621"/>
    <w:rsid w:val="003922D6"/>
    <w:rsid w:val="003923F8"/>
    <w:rsid w:val="003951FD"/>
    <w:rsid w:val="003970D0"/>
    <w:rsid w:val="003A182F"/>
    <w:rsid w:val="003A2342"/>
    <w:rsid w:val="003A23D9"/>
    <w:rsid w:val="003A2402"/>
    <w:rsid w:val="003A2DA2"/>
    <w:rsid w:val="003A2F03"/>
    <w:rsid w:val="003A3D29"/>
    <w:rsid w:val="003A3F90"/>
    <w:rsid w:val="003A445C"/>
    <w:rsid w:val="003A46D2"/>
    <w:rsid w:val="003A4F2D"/>
    <w:rsid w:val="003A4FFC"/>
    <w:rsid w:val="003A5111"/>
    <w:rsid w:val="003A58BA"/>
    <w:rsid w:val="003A6364"/>
    <w:rsid w:val="003A6E99"/>
    <w:rsid w:val="003B0B85"/>
    <w:rsid w:val="003B0FA9"/>
    <w:rsid w:val="003B26BC"/>
    <w:rsid w:val="003B6222"/>
    <w:rsid w:val="003C0446"/>
    <w:rsid w:val="003C0537"/>
    <w:rsid w:val="003C2AC0"/>
    <w:rsid w:val="003C5CBE"/>
    <w:rsid w:val="003C6428"/>
    <w:rsid w:val="003C6830"/>
    <w:rsid w:val="003D0B53"/>
    <w:rsid w:val="003D145C"/>
    <w:rsid w:val="003D334F"/>
    <w:rsid w:val="003D3479"/>
    <w:rsid w:val="003D3E59"/>
    <w:rsid w:val="003D5E64"/>
    <w:rsid w:val="003D6653"/>
    <w:rsid w:val="003D69AA"/>
    <w:rsid w:val="003D7400"/>
    <w:rsid w:val="003E017E"/>
    <w:rsid w:val="003E018D"/>
    <w:rsid w:val="003E032A"/>
    <w:rsid w:val="003E0DDC"/>
    <w:rsid w:val="003E0E74"/>
    <w:rsid w:val="003E1AFB"/>
    <w:rsid w:val="003E1D7C"/>
    <w:rsid w:val="003E3211"/>
    <w:rsid w:val="003E375C"/>
    <w:rsid w:val="003E3931"/>
    <w:rsid w:val="003E45F6"/>
    <w:rsid w:val="003E466D"/>
    <w:rsid w:val="003E6A86"/>
    <w:rsid w:val="003F0267"/>
    <w:rsid w:val="003F0B76"/>
    <w:rsid w:val="003F0D0D"/>
    <w:rsid w:val="003F0D1F"/>
    <w:rsid w:val="003F1381"/>
    <w:rsid w:val="003F18C4"/>
    <w:rsid w:val="003F1EB1"/>
    <w:rsid w:val="003F2F5C"/>
    <w:rsid w:val="003F331F"/>
    <w:rsid w:val="003F3582"/>
    <w:rsid w:val="003F3DC3"/>
    <w:rsid w:val="003F3EBB"/>
    <w:rsid w:val="003F701D"/>
    <w:rsid w:val="003F7456"/>
    <w:rsid w:val="003F7C80"/>
    <w:rsid w:val="00401703"/>
    <w:rsid w:val="0040183F"/>
    <w:rsid w:val="00401FD3"/>
    <w:rsid w:val="00402382"/>
    <w:rsid w:val="00402ED8"/>
    <w:rsid w:val="00403F29"/>
    <w:rsid w:val="00404017"/>
    <w:rsid w:val="004042DA"/>
    <w:rsid w:val="00404511"/>
    <w:rsid w:val="00404582"/>
    <w:rsid w:val="0041050B"/>
    <w:rsid w:val="00411341"/>
    <w:rsid w:val="004126DB"/>
    <w:rsid w:val="0041464A"/>
    <w:rsid w:val="0041494F"/>
    <w:rsid w:val="00414FCE"/>
    <w:rsid w:val="004155FF"/>
    <w:rsid w:val="00415C1C"/>
    <w:rsid w:val="00415F40"/>
    <w:rsid w:val="00416D17"/>
    <w:rsid w:val="0041739C"/>
    <w:rsid w:val="004173EC"/>
    <w:rsid w:val="0042017F"/>
    <w:rsid w:val="0042104E"/>
    <w:rsid w:val="00421C03"/>
    <w:rsid w:val="0042308E"/>
    <w:rsid w:val="00423DC9"/>
    <w:rsid w:val="004240D1"/>
    <w:rsid w:val="00424AF4"/>
    <w:rsid w:val="0042505F"/>
    <w:rsid w:val="00426781"/>
    <w:rsid w:val="00430BE5"/>
    <w:rsid w:val="0043126A"/>
    <w:rsid w:val="00431627"/>
    <w:rsid w:val="00431882"/>
    <w:rsid w:val="004325EE"/>
    <w:rsid w:val="00432700"/>
    <w:rsid w:val="00432A0E"/>
    <w:rsid w:val="004335F8"/>
    <w:rsid w:val="004339E9"/>
    <w:rsid w:val="00435767"/>
    <w:rsid w:val="004362D2"/>
    <w:rsid w:val="00437BFC"/>
    <w:rsid w:val="00437E43"/>
    <w:rsid w:val="00444AE0"/>
    <w:rsid w:val="00444F55"/>
    <w:rsid w:val="00445E94"/>
    <w:rsid w:val="00447F01"/>
    <w:rsid w:val="00450EAA"/>
    <w:rsid w:val="0045144C"/>
    <w:rsid w:val="004519DA"/>
    <w:rsid w:val="0045571F"/>
    <w:rsid w:val="00455885"/>
    <w:rsid w:val="00455966"/>
    <w:rsid w:val="00456372"/>
    <w:rsid w:val="00456ABE"/>
    <w:rsid w:val="0046016D"/>
    <w:rsid w:val="0046127B"/>
    <w:rsid w:val="00461E12"/>
    <w:rsid w:val="004622A1"/>
    <w:rsid w:val="00467B99"/>
    <w:rsid w:val="00470A24"/>
    <w:rsid w:val="00470C65"/>
    <w:rsid w:val="00470D26"/>
    <w:rsid w:val="00471437"/>
    <w:rsid w:val="00471570"/>
    <w:rsid w:val="00472040"/>
    <w:rsid w:val="00473CFB"/>
    <w:rsid w:val="00475324"/>
    <w:rsid w:val="0047535E"/>
    <w:rsid w:val="004755B0"/>
    <w:rsid w:val="00476D58"/>
    <w:rsid w:val="0047791C"/>
    <w:rsid w:val="00477A98"/>
    <w:rsid w:val="00481D1E"/>
    <w:rsid w:val="00482716"/>
    <w:rsid w:val="00482AEC"/>
    <w:rsid w:val="00483018"/>
    <w:rsid w:val="00484380"/>
    <w:rsid w:val="004852CD"/>
    <w:rsid w:val="0048580C"/>
    <w:rsid w:val="00487E39"/>
    <w:rsid w:val="00490007"/>
    <w:rsid w:val="004906B8"/>
    <w:rsid w:val="00490E55"/>
    <w:rsid w:val="00492032"/>
    <w:rsid w:val="00492540"/>
    <w:rsid w:val="00492C3C"/>
    <w:rsid w:val="00492F3B"/>
    <w:rsid w:val="00495D25"/>
    <w:rsid w:val="00495E49"/>
    <w:rsid w:val="00496D83"/>
    <w:rsid w:val="00497776"/>
    <w:rsid w:val="00497AA8"/>
    <w:rsid w:val="004A0211"/>
    <w:rsid w:val="004A032A"/>
    <w:rsid w:val="004A0FE7"/>
    <w:rsid w:val="004A158E"/>
    <w:rsid w:val="004A1F5F"/>
    <w:rsid w:val="004A234C"/>
    <w:rsid w:val="004A41A9"/>
    <w:rsid w:val="004A43FE"/>
    <w:rsid w:val="004A4AA1"/>
    <w:rsid w:val="004A542F"/>
    <w:rsid w:val="004A5F86"/>
    <w:rsid w:val="004A6720"/>
    <w:rsid w:val="004A6DFD"/>
    <w:rsid w:val="004B078B"/>
    <w:rsid w:val="004B0F81"/>
    <w:rsid w:val="004B157C"/>
    <w:rsid w:val="004B1B8B"/>
    <w:rsid w:val="004B1F17"/>
    <w:rsid w:val="004B2B0E"/>
    <w:rsid w:val="004B35BB"/>
    <w:rsid w:val="004B3906"/>
    <w:rsid w:val="004B424D"/>
    <w:rsid w:val="004B46F6"/>
    <w:rsid w:val="004B5C35"/>
    <w:rsid w:val="004B608E"/>
    <w:rsid w:val="004B672A"/>
    <w:rsid w:val="004B712D"/>
    <w:rsid w:val="004B7CE7"/>
    <w:rsid w:val="004C0016"/>
    <w:rsid w:val="004C0CBA"/>
    <w:rsid w:val="004C339F"/>
    <w:rsid w:val="004C3847"/>
    <w:rsid w:val="004C4E6E"/>
    <w:rsid w:val="004C505F"/>
    <w:rsid w:val="004C521F"/>
    <w:rsid w:val="004C63EC"/>
    <w:rsid w:val="004C67AF"/>
    <w:rsid w:val="004C6965"/>
    <w:rsid w:val="004C6F38"/>
    <w:rsid w:val="004D03E0"/>
    <w:rsid w:val="004D0A91"/>
    <w:rsid w:val="004D15D1"/>
    <w:rsid w:val="004D1D25"/>
    <w:rsid w:val="004D2959"/>
    <w:rsid w:val="004D2AC6"/>
    <w:rsid w:val="004D3422"/>
    <w:rsid w:val="004D37D7"/>
    <w:rsid w:val="004D40E5"/>
    <w:rsid w:val="004D5287"/>
    <w:rsid w:val="004D62E4"/>
    <w:rsid w:val="004D63BF"/>
    <w:rsid w:val="004D68F7"/>
    <w:rsid w:val="004D77A5"/>
    <w:rsid w:val="004E03C7"/>
    <w:rsid w:val="004E0A85"/>
    <w:rsid w:val="004E2B47"/>
    <w:rsid w:val="004E316F"/>
    <w:rsid w:val="004E32EA"/>
    <w:rsid w:val="004E34BA"/>
    <w:rsid w:val="004E4931"/>
    <w:rsid w:val="004E4BC2"/>
    <w:rsid w:val="004E57B7"/>
    <w:rsid w:val="004E6370"/>
    <w:rsid w:val="004E7E55"/>
    <w:rsid w:val="004F0F97"/>
    <w:rsid w:val="004F1108"/>
    <w:rsid w:val="004F1531"/>
    <w:rsid w:val="004F278B"/>
    <w:rsid w:val="004F3AE4"/>
    <w:rsid w:val="004F45C6"/>
    <w:rsid w:val="004F5497"/>
    <w:rsid w:val="004F6F2A"/>
    <w:rsid w:val="004F709D"/>
    <w:rsid w:val="00502090"/>
    <w:rsid w:val="00503E08"/>
    <w:rsid w:val="00503ED5"/>
    <w:rsid w:val="005049DD"/>
    <w:rsid w:val="00507D1B"/>
    <w:rsid w:val="0051106A"/>
    <w:rsid w:val="00511081"/>
    <w:rsid w:val="00512D27"/>
    <w:rsid w:val="00513505"/>
    <w:rsid w:val="00513665"/>
    <w:rsid w:val="00513864"/>
    <w:rsid w:val="00513D6F"/>
    <w:rsid w:val="00514D31"/>
    <w:rsid w:val="00515E09"/>
    <w:rsid w:val="00517AE0"/>
    <w:rsid w:val="0052020B"/>
    <w:rsid w:val="00520670"/>
    <w:rsid w:val="005211A5"/>
    <w:rsid w:val="0052138B"/>
    <w:rsid w:val="00521738"/>
    <w:rsid w:val="0052569B"/>
    <w:rsid w:val="005263A7"/>
    <w:rsid w:val="0052689E"/>
    <w:rsid w:val="00526EE2"/>
    <w:rsid w:val="005305FF"/>
    <w:rsid w:val="00530611"/>
    <w:rsid w:val="00530C2B"/>
    <w:rsid w:val="00532046"/>
    <w:rsid w:val="005320F8"/>
    <w:rsid w:val="00533885"/>
    <w:rsid w:val="00534C00"/>
    <w:rsid w:val="0053581A"/>
    <w:rsid w:val="0054067B"/>
    <w:rsid w:val="0054146D"/>
    <w:rsid w:val="00542141"/>
    <w:rsid w:val="0054322B"/>
    <w:rsid w:val="00543F95"/>
    <w:rsid w:val="00544D6B"/>
    <w:rsid w:val="005450F5"/>
    <w:rsid w:val="005466FD"/>
    <w:rsid w:val="00547017"/>
    <w:rsid w:val="00547423"/>
    <w:rsid w:val="0054758B"/>
    <w:rsid w:val="00550ED0"/>
    <w:rsid w:val="00551488"/>
    <w:rsid w:val="0055166E"/>
    <w:rsid w:val="005519A1"/>
    <w:rsid w:val="00551B9A"/>
    <w:rsid w:val="00551D67"/>
    <w:rsid w:val="00552031"/>
    <w:rsid w:val="0055256E"/>
    <w:rsid w:val="00552863"/>
    <w:rsid w:val="00552909"/>
    <w:rsid w:val="00552D5B"/>
    <w:rsid w:val="005536D0"/>
    <w:rsid w:val="00553C22"/>
    <w:rsid w:val="005542C1"/>
    <w:rsid w:val="00554C6C"/>
    <w:rsid w:val="005605A7"/>
    <w:rsid w:val="00560DFA"/>
    <w:rsid w:val="00561BD9"/>
    <w:rsid w:val="00561EFF"/>
    <w:rsid w:val="0056229E"/>
    <w:rsid w:val="0056327E"/>
    <w:rsid w:val="00563616"/>
    <w:rsid w:val="00563996"/>
    <w:rsid w:val="005639C9"/>
    <w:rsid w:val="0056678F"/>
    <w:rsid w:val="00566FCC"/>
    <w:rsid w:val="00567002"/>
    <w:rsid w:val="00570744"/>
    <w:rsid w:val="00571097"/>
    <w:rsid w:val="005713C9"/>
    <w:rsid w:val="005717B7"/>
    <w:rsid w:val="005723E8"/>
    <w:rsid w:val="00572ACC"/>
    <w:rsid w:val="00574E9D"/>
    <w:rsid w:val="00575959"/>
    <w:rsid w:val="005774CA"/>
    <w:rsid w:val="00577C57"/>
    <w:rsid w:val="00580ECF"/>
    <w:rsid w:val="00581F42"/>
    <w:rsid w:val="0058373B"/>
    <w:rsid w:val="00583C6E"/>
    <w:rsid w:val="00583DC9"/>
    <w:rsid w:val="00585819"/>
    <w:rsid w:val="00585A14"/>
    <w:rsid w:val="005863D4"/>
    <w:rsid w:val="0058643D"/>
    <w:rsid w:val="005866F0"/>
    <w:rsid w:val="00587B9B"/>
    <w:rsid w:val="005904F3"/>
    <w:rsid w:val="00590EFC"/>
    <w:rsid w:val="005915F1"/>
    <w:rsid w:val="00591AC5"/>
    <w:rsid w:val="00592365"/>
    <w:rsid w:val="00593B56"/>
    <w:rsid w:val="00594EB3"/>
    <w:rsid w:val="0059564F"/>
    <w:rsid w:val="005968C6"/>
    <w:rsid w:val="00596BD0"/>
    <w:rsid w:val="00596FC5"/>
    <w:rsid w:val="005A030D"/>
    <w:rsid w:val="005A2ADF"/>
    <w:rsid w:val="005A33F8"/>
    <w:rsid w:val="005A3698"/>
    <w:rsid w:val="005A4463"/>
    <w:rsid w:val="005A4974"/>
    <w:rsid w:val="005A5222"/>
    <w:rsid w:val="005A5C20"/>
    <w:rsid w:val="005A61F0"/>
    <w:rsid w:val="005A67A8"/>
    <w:rsid w:val="005A75B6"/>
    <w:rsid w:val="005A77AE"/>
    <w:rsid w:val="005A7E6E"/>
    <w:rsid w:val="005B07D5"/>
    <w:rsid w:val="005B09C5"/>
    <w:rsid w:val="005B15D0"/>
    <w:rsid w:val="005B2E9E"/>
    <w:rsid w:val="005B3DAA"/>
    <w:rsid w:val="005B60B6"/>
    <w:rsid w:val="005B6283"/>
    <w:rsid w:val="005B6674"/>
    <w:rsid w:val="005B7324"/>
    <w:rsid w:val="005C0A9D"/>
    <w:rsid w:val="005C1981"/>
    <w:rsid w:val="005C1DBC"/>
    <w:rsid w:val="005C2490"/>
    <w:rsid w:val="005C39E1"/>
    <w:rsid w:val="005C3FBC"/>
    <w:rsid w:val="005C555E"/>
    <w:rsid w:val="005C6C49"/>
    <w:rsid w:val="005C6EDE"/>
    <w:rsid w:val="005C7A54"/>
    <w:rsid w:val="005D002C"/>
    <w:rsid w:val="005D08BA"/>
    <w:rsid w:val="005D14C9"/>
    <w:rsid w:val="005D279C"/>
    <w:rsid w:val="005D2B68"/>
    <w:rsid w:val="005D2FA3"/>
    <w:rsid w:val="005D3F3E"/>
    <w:rsid w:val="005D4389"/>
    <w:rsid w:val="005D4B96"/>
    <w:rsid w:val="005D4FA5"/>
    <w:rsid w:val="005D517B"/>
    <w:rsid w:val="005D5409"/>
    <w:rsid w:val="005D552F"/>
    <w:rsid w:val="005D55E5"/>
    <w:rsid w:val="005D5DB0"/>
    <w:rsid w:val="005D6F77"/>
    <w:rsid w:val="005D7927"/>
    <w:rsid w:val="005D7B6C"/>
    <w:rsid w:val="005E06A5"/>
    <w:rsid w:val="005E10FE"/>
    <w:rsid w:val="005E194D"/>
    <w:rsid w:val="005E28E9"/>
    <w:rsid w:val="005E45EE"/>
    <w:rsid w:val="005E46D2"/>
    <w:rsid w:val="005E76F2"/>
    <w:rsid w:val="005E7BCC"/>
    <w:rsid w:val="005F1E60"/>
    <w:rsid w:val="005F1FA6"/>
    <w:rsid w:val="005F337D"/>
    <w:rsid w:val="005F33CD"/>
    <w:rsid w:val="005F3DF3"/>
    <w:rsid w:val="005F3EAE"/>
    <w:rsid w:val="005F45DC"/>
    <w:rsid w:val="005F4A62"/>
    <w:rsid w:val="005F5D92"/>
    <w:rsid w:val="005F697A"/>
    <w:rsid w:val="00601AE4"/>
    <w:rsid w:val="006025DB"/>
    <w:rsid w:val="00602967"/>
    <w:rsid w:val="006047C8"/>
    <w:rsid w:val="00604C32"/>
    <w:rsid w:val="006055D2"/>
    <w:rsid w:val="00607D95"/>
    <w:rsid w:val="00610D18"/>
    <w:rsid w:val="006121C3"/>
    <w:rsid w:val="0061298C"/>
    <w:rsid w:val="006141D2"/>
    <w:rsid w:val="00615C7A"/>
    <w:rsid w:val="00616A52"/>
    <w:rsid w:val="00621136"/>
    <w:rsid w:val="00621895"/>
    <w:rsid w:val="00622051"/>
    <w:rsid w:val="0062314E"/>
    <w:rsid w:val="006233BE"/>
    <w:rsid w:val="00623F6A"/>
    <w:rsid w:val="006240A6"/>
    <w:rsid w:val="006240E4"/>
    <w:rsid w:val="00626F52"/>
    <w:rsid w:val="006300B4"/>
    <w:rsid w:val="00630A5C"/>
    <w:rsid w:val="00630ACE"/>
    <w:rsid w:val="0063335A"/>
    <w:rsid w:val="00633688"/>
    <w:rsid w:val="00634201"/>
    <w:rsid w:val="00634A2C"/>
    <w:rsid w:val="00634DC4"/>
    <w:rsid w:val="00635577"/>
    <w:rsid w:val="0063674D"/>
    <w:rsid w:val="00636892"/>
    <w:rsid w:val="00636FB4"/>
    <w:rsid w:val="006371DE"/>
    <w:rsid w:val="0063730A"/>
    <w:rsid w:val="006407BE"/>
    <w:rsid w:val="006411B3"/>
    <w:rsid w:val="0064392F"/>
    <w:rsid w:val="006442C7"/>
    <w:rsid w:val="00645479"/>
    <w:rsid w:val="00645630"/>
    <w:rsid w:val="00645D62"/>
    <w:rsid w:val="00646C4C"/>
    <w:rsid w:val="00646FD9"/>
    <w:rsid w:val="00647368"/>
    <w:rsid w:val="006534F6"/>
    <w:rsid w:val="00654305"/>
    <w:rsid w:val="0065450E"/>
    <w:rsid w:val="006555E2"/>
    <w:rsid w:val="00655751"/>
    <w:rsid w:val="00655EFA"/>
    <w:rsid w:val="00655FAC"/>
    <w:rsid w:val="006567C9"/>
    <w:rsid w:val="00657D14"/>
    <w:rsid w:val="00657D65"/>
    <w:rsid w:val="00660772"/>
    <w:rsid w:val="00660861"/>
    <w:rsid w:val="006617BC"/>
    <w:rsid w:val="00661FE5"/>
    <w:rsid w:val="00662321"/>
    <w:rsid w:val="00663280"/>
    <w:rsid w:val="00663DB2"/>
    <w:rsid w:val="00664C2D"/>
    <w:rsid w:val="00666880"/>
    <w:rsid w:val="00666DB1"/>
    <w:rsid w:val="006679A9"/>
    <w:rsid w:val="00670415"/>
    <w:rsid w:val="006707A9"/>
    <w:rsid w:val="006707CF"/>
    <w:rsid w:val="00673A6C"/>
    <w:rsid w:val="00674E53"/>
    <w:rsid w:val="00674E6F"/>
    <w:rsid w:val="006760F2"/>
    <w:rsid w:val="006766E8"/>
    <w:rsid w:val="00677B6C"/>
    <w:rsid w:val="00677F96"/>
    <w:rsid w:val="00682AEF"/>
    <w:rsid w:val="00684AC9"/>
    <w:rsid w:val="00684DC6"/>
    <w:rsid w:val="0068515B"/>
    <w:rsid w:val="006854C0"/>
    <w:rsid w:val="006861EB"/>
    <w:rsid w:val="00691325"/>
    <w:rsid w:val="006913A6"/>
    <w:rsid w:val="0069197C"/>
    <w:rsid w:val="006935CF"/>
    <w:rsid w:val="00693936"/>
    <w:rsid w:val="006939CC"/>
    <w:rsid w:val="00693BC9"/>
    <w:rsid w:val="00693EE6"/>
    <w:rsid w:val="00695276"/>
    <w:rsid w:val="006962F7"/>
    <w:rsid w:val="0069674D"/>
    <w:rsid w:val="006967F5"/>
    <w:rsid w:val="00696CDC"/>
    <w:rsid w:val="00696EF2"/>
    <w:rsid w:val="00697178"/>
    <w:rsid w:val="006977D5"/>
    <w:rsid w:val="00697C4C"/>
    <w:rsid w:val="006A101D"/>
    <w:rsid w:val="006A1761"/>
    <w:rsid w:val="006A1B46"/>
    <w:rsid w:val="006A1E3A"/>
    <w:rsid w:val="006A3238"/>
    <w:rsid w:val="006A3881"/>
    <w:rsid w:val="006A584B"/>
    <w:rsid w:val="006A68B8"/>
    <w:rsid w:val="006B3783"/>
    <w:rsid w:val="006B37D7"/>
    <w:rsid w:val="006B3CE6"/>
    <w:rsid w:val="006B4154"/>
    <w:rsid w:val="006B41D5"/>
    <w:rsid w:val="006B4BD3"/>
    <w:rsid w:val="006B4D5D"/>
    <w:rsid w:val="006B60B0"/>
    <w:rsid w:val="006B62B8"/>
    <w:rsid w:val="006B655A"/>
    <w:rsid w:val="006B6C9D"/>
    <w:rsid w:val="006B6D37"/>
    <w:rsid w:val="006B6FB9"/>
    <w:rsid w:val="006B78FC"/>
    <w:rsid w:val="006C0C7C"/>
    <w:rsid w:val="006C1785"/>
    <w:rsid w:val="006C1B56"/>
    <w:rsid w:val="006C2D61"/>
    <w:rsid w:val="006C40DF"/>
    <w:rsid w:val="006C435D"/>
    <w:rsid w:val="006C4B02"/>
    <w:rsid w:val="006C4EEF"/>
    <w:rsid w:val="006C597D"/>
    <w:rsid w:val="006C5EB9"/>
    <w:rsid w:val="006C6312"/>
    <w:rsid w:val="006D0C8E"/>
    <w:rsid w:val="006D121E"/>
    <w:rsid w:val="006D1A56"/>
    <w:rsid w:val="006D29F3"/>
    <w:rsid w:val="006D414A"/>
    <w:rsid w:val="006D480C"/>
    <w:rsid w:val="006D52A0"/>
    <w:rsid w:val="006D5304"/>
    <w:rsid w:val="006D6D2E"/>
    <w:rsid w:val="006D77B5"/>
    <w:rsid w:val="006D7819"/>
    <w:rsid w:val="006D7CFB"/>
    <w:rsid w:val="006E02EB"/>
    <w:rsid w:val="006E036F"/>
    <w:rsid w:val="006E057F"/>
    <w:rsid w:val="006E2404"/>
    <w:rsid w:val="006E2BE7"/>
    <w:rsid w:val="006E2ED9"/>
    <w:rsid w:val="006E4ABB"/>
    <w:rsid w:val="006E5E5C"/>
    <w:rsid w:val="006E7495"/>
    <w:rsid w:val="006F092F"/>
    <w:rsid w:val="006F09E0"/>
    <w:rsid w:val="006F1621"/>
    <w:rsid w:val="006F17B6"/>
    <w:rsid w:val="006F1814"/>
    <w:rsid w:val="006F243B"/>
    <w:rsid w:val="006F3C69"/>
    <w:rsid w:val="006F489A"/>
    <w:rsid w:val="00701DE5"/>
    <w:rsid w:val="00702B44"/>
    <w:rsid w:val="00703A0B"/>
    <w:rsid w:val="007047B4"/>
    <w:rsid w:val="00704A49"/>
    <w:rsid w:val="00705BA1"/>
    <w:rsid w:val="00706556"/>
    <w:rsid w:val="00707A49"/>
    <w:rsid w:val="007106AE"/>
    <w:rsid w:val="00711703"/>
    <w:rsid w:val="00711D3F"/>
    <w:rsid w:val="0071239A"/>
    <w:rsid w:val="00712814"/>
    <w:rsid w:val="007144B2"/>
    <w:rsid w:val="00715879"/>
    <w:rsid w:val="00720649"/>
    <w:rsid w:val="00721354"/>
    <w:rsid w:val="00721826"/>
    <w:rsid w:val="00721F9C"/>
    <w:rsid w:val="007225C6"/>
    <w:rsid w:val="00722B00"/>
    <w:rsid w:val="007240BE"/>
    <w:rsid w:val="00724233"/>
    <w:rsid w:val="00724248"/>
    <w:rsid w:val="0072466E"/>
    <w:rsid w:val="007246A4"/>
    <w:rsid w:val="007247F2"/>
    <w:rsid w:val="007270A3"/>
    <w:rsid w:val="0072729A"/>
    <w:rsid w:val="007278DF"/>
    <w:rsid w:val="00730928"/>
    <w:rsid w:val="0073240B"/>
    <w:rsid w:val="007329AB"/>
    <w:rsid w:val="00732F62"/>
    <w:rsid w:val="007336C3"/>
    <w:rsid w:val="007337BB"/>
    <w:rsid w:val="00733A4B"/>
    <w:rsid w:val="00734383"/>
    <w:rsid w:val="007374E5"/>
    <w:rsid w:val="00737CC7"/>
    <w:rsid w:val="00740F3A"/>
    <w:rsid w:val="007415F3"/>
    <w:rsid w:val="00741E5F"/>
    <w:rsid w:val="00742E88"/>
    <w:rsid w:val="00742EAD"/>
    <w:rsid w:val="00743652"/>
    <w:rsid w:val="00743C01"/>
    <w:rsid w:val="00744222"/>
    <w:rsid w:val="0074482D"/>
    <w:rsid w:val="00745207"/>
    <w:rsid w:val="00745691"/>
    <w:rsid w:val="00745B33"/>
    <w:rsid w:val="00745B52"/>
    <w:rsid w:val="007461DD"/>
    <w:rsid w:val="00751BDE"/>
    <w:rsid w:val="007532E0"/>
    <w:rsid w:val="00755574"/>
    <w:rsid w:val="007556D8"/>
    <w:rsid w:val="00755E03"/>
    <w:rsid w:val="00755F6E"/>
    <w:rsid w:val="00756E30"/>
    <w:rsid w:val="007579DE"/>
    <w:rsid w:val="00760188"/>
    <w:rsid w:val="007601C8"/>
    <w:rsid w:val="0076098A"/>
    <w:rsid w:val="00761128"/>
    <w:rsid w:val="007616F4"/>
    <w:rsid w:val="00761F76"/>
    <w:rsid w:val="00763FB1"/>
    <w:rsid w:val="0076415B"/>
    <w:rsid w:val="00764930"/>
    <w:rsid w:val="00765EA7"/>
    <w:rsid w:val="00766E0D"/>
    <w:rsid w:val="00766EAC"/>
    <w:rsid w:val="007713C6"/>
    <w:rsid w:val="007719D2"/>
    <w:rsid w:val="00771AD6"/>
    <w:rsid w:val="00772903"/>
    <w:rsid w:val="007733FA"/>
    <w:rsid w:val="00773991"/>
    <w:rsid w:val="007740CB"/>
    <w:rsid w:val="00775A8A"/>
    <w:rsid w:val="00775B76"/>
    <w:rsid w:val="00775D62"/>
    <w:rsid w:val="007770E4"/>
    <w:rsid w:val="00780BDB"/>
    <w:rsid w:val="007848F2"/>
    <w:rsid w:val="007870BB"/>
    <w:rsid w:val="007873E4"/>
    <w:rsid w:val="007876B4"/>
    <w:rsid w:val="00787AB7"/>
    <w:rsid w:val="00790CB6"/>
    <w:rsid w:val="00790F97"/>
    <w:rsid w:val="00792986"/>
    <w:rsid w:val="00792A74"/>
    <w:rsid w:val="007933C7"/>
    <w:rsid w:val="00793759"/>
    <w:rsid w:val="00793958"/>
    <w:rsid w:val="00793BAE"/>
    <w:rsid w:val="00794D9F"/>
    <w:rsid w:val="00795E9E"/>
    <w:rsid w:val="007966D2"/>
    <w:rsid w:val="007A2126"/>
    <w:rsid w:val="007A25C9"/>
    <w:rsid w:val="007A2FB3"/>
    <w:rsid w:val="007A3214"/>
    <w:rsid w:val="007A4942"/>
    <w:rsid w:val="007A590C"/>
    <w:rsid w:val="007A774D"/>
    <w:rsid w:val="007A7CF8"/>
    <w:rsid w:val="007B057C"/>
    <w:rsid w:val="007B0A23"/>
    <w:rsid w:val="007B1923"/>
    <w:rsid w:val="007B2399"/>
    <w:rsid w:val="007B26BC"/>
    <w:rsid w:val="007B274A"/>
    <w:rsid w:val="007B3119"/>
    <w:rsid w:val="007B4FD9"/>
    <w:rsid w:val="007B5276"/>
    <w:rsid w:val="007B5867"/>
    <w:rsid w:val="007B77AC"/>
    <w:rsid w:val="007B7D75"/>
    <w:rsid w:val="007C0581"/>
    <w:rsid w:val="007C0B2C"/>
    <w:rsid w:val="007C2216"/>
    <w:rsid w:val="007C3844"/>
    <w:rsid w:val="007C451F"/>
    <w:rsid w:val="007C5205"/>
    <w:rsid w:val="007C56CE"/>
    <w:rsid w:val="007C5AE6"/>
    <w:rsid w:val="007C64A0"/>
    <w:rsid w:val="007C73BC"/>
    <w:rsid w:val="007C7965"/>
    <w:rsid w:val="007D232D"/>
    <w:rsid w:val="007D42B0"/>
    <w:rsid w:val="007D4E22"/>
    <w:rsid w:val="007D65D8"/>
    <w:rsid w:val="007D664C"/>
    <w:rsid w:val="007D6678"/>
    <w:rsid w:val="007D709A"/>
    <w:rsid w:val="007E0059"/>
    <w:rsid w:val="007E0254"/>
    <w:rsid w:val="007E0E20"/>
    <w:rsid w:val="007E20AA"/>
    <w:rsid w:val="007E2E73"/>
    <w:rsid w:val="007E34CA"/>
    <w:rsid w:val="007E45A4"/>
    <w:rsid w:val="007E48CE"/>
    <w:rsid w:val="007E5D0D"/>
    <w:rsid w:val="007E696A"/>
    <w:rsid w:val="007E705C"/>
    <w:rsid w:val="007E780B"/>
    <w:rsid w:val="007F11F6"/>
    <w:rsid w:val="007F1713"/>
    <w:rsid w:val="007F2E1A"/>
    <w:rsid w:val="007F3158"/>
    <w:rsid w:val="007F322A"/>
    <w:rsid w:val="007F49E5"/>
    <w:rsid w:val="007F60B0"/>
    <w:rsid w:val="007F6E8F"/>
    <w:rsid w:val="007F76B3"/>
    <w:rsid w:val="007F78B8"/>
    <w:rsid w:val="0080080A"/>
    <w:rsid w:val="008012B2"/>
    <w:rsid w:val="00802CEC"/>
    <w:rsid w:val="00802D23"/>
    <w:rsid w:val="00803388"/>
    <w:rsid w:val="008046BC"/>
    <w:rsid w:val="0081133B"/>
    <w:rsid w:val="00813F0C"/>
    <w:rsid w:val="008141A5"/>
    <w:rsid w:val="0081447E"/>
    <w:rsid w:val="0081513A"/>
    <w:rsid w:val="0081569C"/>
    <w:rsid w:val="00815804"/>
    <w:rsid w:val="0081766F"/>
    <w:rsid w:val="0082168D"/>
    <w:rsid w:val="00822FBE"/>
    <w:rsid w:val="0082338B"/>
    <w:rsid w:val="00824146"/>
    <w:rsid w:val="00824345"/>
    <w:rsid w:val="008273E4"/>
    <w:rsid w:val="00827C2A"/>
    <w:rsid w:val="00827ED0"/>
    <w:rsid w:val="0083032C"/>
    <w:rsid w:val="00830F71"/>
    <w:rsid w:val="00831EF4"/>
    <w:rsid w:val="00831F9C"/>
    <w:rsid w:val="008326E3"/>
    <w:rsid w:val="008338C8"/>
    <w:rsid w:val="00833D51"/>
    <w:rsid w:val="00833E94"/>
    <w:rsid w:val="0083469A"/>
    <w:rsid w:val="00835AE0"/>
    <w:rsid w:val="00836669"/>
    <w:rsid w:val="00837AE1"/>
    <w:rsid w:val="00840A7C"/>
    <w:rsid w:val="008413D3"/>
    <w:rsid w:val="00842B96"/>
    <w:rsid w:val="0084327B"/>
    <w:rsid w:val="008436FD"/>
    <w:rsid w:val="0084426A"/>
    <w:rsid w:val="00844D70"/>
    <w:rsid w:val="00846E6E"/>
    <w:rsid w:val="0085111E"/>
    <w:rsid w:val="008515BC"/>
    <w:rsid w:val="008525AC"/>
    <w:rsid w:val="00852DA8"/>
    <w:rsid w:val="008533FE"/>
    <w:rsid w:val="008534FD"/>
    <w:rsid w:val="00854B68"/>
    <w:rsid w:val="008554A7"/>
    <w:rsid w:val="008564ED"/>
    <w:rsid w:val="00856FA1"/>
    <w:rsid w:val="008572D0"/>
    <w:rsid w:val="00860E8B"/>
    <w:rsid w:val="00862136"/>
    <w:rsid w:val="00862333"/>
    <w:rsid w:val="00862E32"/>
    <w:rsid w:val="0086508A"/>
    <w:rsid w:val="00865D22"/>
    <w:rsid w:val="0086612F"/>
    <w:rsid w:val="00866B68"/>
    <w:rsid w:val="0087300F"/>
    <w:rsid w:val="00873202"/>
    <w:rsid w:val="008740CC"/>
    <w:rsid w:val="00874BDC"/>
    <w:rsid w:val="0087540A"/>
    <w:rsid w:val="00875CF8"/>
    <w:rsid w:val="00876139"/>
    <w:rsid w:val="0088019B"/>
    <w:rsid w:val="00880786"/>
    <w:rsid w:val="008814A5"/>
    <w:rsid w:val="00881674"/>
    <w:rsid w:val="00881882"/>
    <w:rsid w:val="008836B0"/>
    <w:rsid w:val="00885D62"/>
    <w:rsid w:val="00886BF1"/>
    <w:rsid w:val="008870CA"/>
    <w:rsid w:val="00887B3C"/>
    <w:rsid w:val="008914ED"/>
    <w:rsid w:val="008916C9"/>
    <w:rsid w:val="008928DC"/>
    <w:rsid w:val="00893B25"/>
    <w:rsid w:val="008946E6"/>
    <w:rsid w:val="00894765"/>
    <w:rsid w:val="00895521"/>
    <w:rsid w:val="0089619C"/>
    <w:rsid w:val="008963E2"/>
    <w:rsid w:val="00897189"/>
    <w:rsid w:val="00897463"/>
    <w:rsid w:val="00897F06"/>
    <w:rsid w:val="00897F93"/>
    <w:rsid w:val="008A0743"/>
    <w:rsid w:val="008A198E"/>
    <w:rsid w:val="008A1A81"/>
    <w:rsid w:val="008A41EF"/>
    <w:rsid w:val="008A546B"/>
    <w:rsid w:val="008A5488"/>
    <w:rsid w:val="008A5EBA"/>
    <w:rsid w:val="008B1870"/>
    <w:rsid w:val="008B2533"/>
    <w:rsid w:val="008B371A"/>
    <w:rsid w:val="008B3FB3"/>
    <w:rsid w:val="008B5A6F"/>
    <w:rsid w:val="008B617F"/>
    <w:rsid w:val="008B6528"/>
    <w:rsid w:val="008B66F9"/>
    <w:rsid w:val="008C01A0"/>
    <w:rsid w:val="008C142E"/>
    <w:rsid w:val="008C16ED"/>
    <w:rsid w:val="008C24DC"/>
    <w:rsid w:val="008C591C"/>
    <w:rsid w:val="008C5B3A"/>
    <w:rsid w:val="008C74B1"/>
    <w:rsid w:val="008D0227"/>
    <w:rsid w:val="008D0991"/>
    <w:rsid w:val="008D0A64"/>
    <w:rsid w:val="008D0E25"/>
    <w:rsid w:val="008D19A5"/>
    <w:rsid w:val="008D3448"/>
    <w:rsid w:val="008D475A"/>
    <w:rsid w:val="008D4A82"/>
    <w:rsid w:val="008D4B7D"/>
    <w:rsid w:val="008D5C56"/>
    <w:rsid w:val="008D7169"/>
    <w:rsid w:val="008E0E1B"/>
    <w:rsid w:val="008E0F39"/>
    <w:rsid w:val="008E23DC"/>
    <w:rsid w:val="008E2D01"/>
    <w:rsid w:val="008E4553"/>
    <w:rsid w:val="008E6D00"/>
    <w:rsid w:val="008E7142"/>
    <w:rsid w:val="008F065D"/>
    <w:rsid w:val="008F0811"/>
    <w:rsid w:val="008F20F1"/>
    <w:rsid w:val="008F2BE0"/>
    <w:rsid w:val="008F4193"/>
    <w:rsid w:val="008F4E78"/>
    <w:rsid w:val="008F5FBB"/>
    <w:rsid w:val="008F6001"/>
    <w:rsid w:val="008F6057"/>
    <w:rsid w:val="008F6756"/>
    <w:rsid w:val="008F690F"/>
    <w:rsid w:val="008F6B0E"/>
    <w:rsid w:val="008F6E04"/>
    <w:rsid w:val="008F767D"/>
    <w:rsid w:val="00900717"/>
    <w:rsid w:val="00900EA6"/>
    <w:rsid w:val="00902D63"/>
    <w:rsid w:val="00903688"/>
    <w:rsid w:val="009049D6"/>
    <w:rsid w:val="0090506C"/>
    <w:rsid w:val="00906288"/>
    <w:rsid w:val="00906B7C"/>
    <w:rsid w:val="00910C1F"/>
    <w:rsid w:val="00910F5C"/>
    <w:rsid w:val="0091213D"/>
    <w:rsid w:val="00913903"/>
    <w:rsid w:val="00915851"/>
    <w:rsid w:val="0092047D"/>
    <w:rsid w:val="00922BE0"/>
    <w:rsid w:val="00924CAC"/>
    <w:rsid w:val="0092524B"/>
    <w:rsid w:val="00930B92"/>
    <w:rsid w:val="00931D46"/>
    <w:rsid w:val="00931FBE"/>
    <w:rsid w:val="0093329D"/>
    <w:rsid w:val="009333A2"/>
    <w:rsid w:val="009338FD"/>
    <w:rsid w:val="0093549E"/>
    <w:rsid w:val="009355DC"/>
    <w:rsid w:val="009369E8"/>
    <w:rsid w:val="009406CC"/>
    <w:rsid w:val="0094079E"/>
    <w:rsid w:val="009414AD"/>
    <w:rsid w:val="00941955"/>
    <w:rsid w:val="00941EAD"/>
    <w:rsid w:val="0094221A"/>
    <w:rsid w:val="00944321"/>
    <w:rsid w:val="00946BC2"/>
    <w:rsid w:val="00947A1B"/>
    <w:rsid w:val="00950953"/>
    <w:rsid w:val="009544BC"/>
    <w:rsid w:val="00954B2E"/>
    <w:rsid w:val="00954CF8"/>
    <w:rsid w:val="00954EEF"/>
    <w:rsid w:val="00955835"/>
    <w:rsid w:val="00955C0B"/>
    <w:rsid w:val="00957B7A"/>
    <w:rsid w:val="00957DFA"/>
    <w:rsid w:val="00960F6B"/>
    <w:rsid w:val="009614FD"/>
    <w:rsid w:val="00961709"/>
    <w:rsid w:val="00962617"/>
    <w:rsid w:val="0096384A"/>
    <w:rsid w:val="00963D51"/>
    <w:rsid w:val="009650FC"/>
    <w:rsid w:val="009655ED"/>
    <w:rsid w:val="00965DF9"/>
    <w:rsid w:val="009675C9"/>
    <w:rsid w:val="00967892"/>
    <w:rsid w:val="00970400"/>
    <w:rsid w:val="00970544"/>
    <w:rsid w:val="00973837"/>
    <w:rsid w:val="00973DE2"/>
    <w:rsid w:val="00974E71"/>
    <w:rsid w:val="00974F45"/>
    <w:rsid w:val="0097545F"/>
    <w:rsid w:val="009768E8"/>
    <w:rsid w:val="00976D56"/>
    <w:rsid w:val="00976E13"/>
    <w:rsid w:val="009776F4"/>
    <w:rsid w:val="009808DC"/>
    <w:rsid w:val="00980A41"/>
    <w:rsid w:val="00983C46"/>
    <w:rsid w:val="009841E8"/>
    <w:rsid w:val="0098589F"/>
    <w:rsid w:val="00985DB4"/>
    <w:rsid w:val="00985F05"/>
    <w:rsid w:val="0098614E"/>
    <w:rsid w:val="009866C5"/>
    <w:rsid w:val="00990DD5"/>
    <w:rsid w:val="009912EB"/>
    <w:rsid w:val="009914DE"/>
    <w:rsid w:val="009926C0"/>
    <w:rsid w:val="00992879"/>
    <w:rsid w:val="00993F50"/>
    <w:rsid w:val="009950AD"/>
    <w:rsid w:val="009956F6"/>
    <w:rsid w:val="00996386"/>
    <w:rsid w:val="00996B54"/>
    <w:rsid w:val="009976D8"/>
    <w:rsid w:val="009A028C"/>
    <w:rsid w:val="009A0A68"/>
    <w:rsid w:val="009A583F"/>
    <w:rsid w:val="009A61DC"/>
    <w:rsid w:val="009A66A2"/>
    <w:rsid w:val="009A6B85"/>
    <w:rsid w:val="009A6F1F"/>
    <w:rsid w:val="009A71C5"/>
    <w:rsid w:val="009A73FD"/>
    <w:rsid w:val="009B0D06"/>
    <w:rsid w:val="009B1A97"/>
    <w:rsid w:val="009B23EA"/>
    <w:rsid w:val="009B26BB"/>
    <w:rsid w:val="009B64A5"/>
    <w:rsid w:val="009B6811"/>
    <w:rsid w:val="009C031E"/>
    <w:rsid w:val="009C0CDA"/>
    <w:rsid w:val="009C0E07"/>
    <w:rsid w:val="009C115E"/>
    <w:rsid w:val="009C1456"/>
    <w:rsid w:val="009C5BF1"/>
    <w:rsid w:val="009C6EC2"/>
    <w:rsid w:val="009C7FAA"/>
    <w:rsid w:val="009D1BBB"/>
    <w:rsid w:val="009D47F6"/>
    <w:rsid w:val="009D5B99"/>
    <w:rsid w:val="009D5DF2"/>
    <w:rsid w:val="009D7D7A"/>
    <w:rsid w:val="009D7DCF"/>
    <w:rsid w:val="009E00D4"/>
    <w:rsid w:val="009E1E20"/>
    <w:rsid w:val="009E1FC4"/>
    <w:rsid w:val="009E4315"/>
    <w:rsid w:val="009E5057"/>
    <w:rsid w:val="009E5312"/>
    <w:rsid w:val="009E5EE7"/>
    <w:rsid w:val="009E6514"/>
    <w:rsid w:val="009F0498"/>
    <w:rsid w:val="009F0813"/>
    <w:rsid w:val="009F3A56"/>
    <w:rsid w:val="009F40F4"/>
    <w:rsid w:val="009F4D56"/>
    <w:rsid w:val="009F7AB6"/>
    <w:rsid w:val="00A0042A"/>
    <w:rsid w:val="00A00501"/>
    <w:rsid w:val="00A00C4A"/>
    <w:rsid w:val="00A00E73"/>
    <w:rsid w:val="00A01BA6"/>
    <w:rsid w:val="00A03886"/>
    <w:rsid w:val="00A03B90"/>
    <w:rsid w:val="00A05AB4"/>
    <w:rsid w:val="00A06122"/>
    <w:rsid w:val="00A076D7"/>
    <w:rsid w:val="00A109BF"/>
    <w:rsid w:val="00A11588"/>
    <w:rsid w:val="00A11F47"/>
    <w:rsid w:val="00A124FC"/>
    <w:rsid w:val="00A14568"/>
    <w:rsid w:val="00A1613E"/>
    <w:rsid w:val="00A16D8C"/>
    <w:rsid w:val="00A231D2"/>
    <w:rsid w:val="00A24649"/>
    <w:rsid w:val="00A2600A"/>
    <w:rsid w:val="00A26C6D"/>
    <w:rsid w:val="00A26DFE"/>
    <w:rsid w:val="00A27AFE"/>
    <w:rsid w:val="00A30A59"/>
    <w:rsid w:val="00A30E6D"/>
    <w:rsid w:val="00A311C6"/>
    <w:rsid w:val="00A318D3"/>
    <w:rsid w:val="00A34083"/>
    <w:rsid w:val="00A34F1F"/>
    <w:rsid w:val="00A36355"/>
    <w:rsid w:val="00A36DE3"/>
    <w:rsid w:val="00A37261"/>
    <w:rsid w:val="00A40170"/>
    <w:rsid w:val="00A40734"/>
    <w:rsid w:val="00A42CFA"/>
    <w:rsid w:val="00A446C7"/>
    <w:rsid w:val="00A4489F"/>
    <w:rsid w:val="00A46891"/>
    <w:rsid w:val="00A51B9C"/>
    <w:rsid w:val="00A54A3B"/>
    <w:rsid w:val="00A55333"/>
    <w:rsid w:val="00A559DB"/>
    <w:rsid w:val="00A55D3E"/>
    <w:rsid w:val="00A572A3"/>
    <w:rsid w:val="00A57B6D"/>
    <w:rsid w:val="00A57C71"/>
    <w:rsid w:val="00A57DFA"/>
    <w:rsid w:val="00A60820"/>
    <w:rsid w:val="00A61B9D"/>
    <w:rsid w:val="00A61C21"/>
    <w:rsid w:val="00A62270"/>
    <w:rsid w:val="00A6244C"/>
    <w:rsid w:val="00A629D5"/>
    <w:rsid w:val="00A63A33"/>
    <w:rsid w:val="00A64108"/>
    <w:rsid w:val="00A64C6B"/>
    <w:rsid w:val="00A6603E"/>
    <w:rsid w:val="00A70309"/>
    <w:rsid w:val="00A725FC"/>
    <w:rsid w:val="00A72DD9"/>
    <w:rsid w:val="00A73802"/>
    <w:rsid w:val="00A74A01"/>
    <w:rsid w:val="00A75AFB"/>
    <w:rsid w:val="00A777D0"/>
    <w:rsid w:val="00A77A87"/>
    <w:rsid w:val="00A816CF"/>
    <w:rsid w:val="00A81801"/>
    <w:rsid w:val="00A81FFB"/>
    <w:rsid w:val="00A840D4"/>
    <w:rsid w:val="00A84457"/>
    <w:rsid w:val="00A846FC"/>
    <w:rsid w:val="00A84785"/>
    <w:rsid w:val="00A84E08"/>
    <w:rsid w:val="00A850DD"/>
    <w:rsid w:val="00A863F9"/>
    <w:rsid w:val="00A9054E"/>
    <w:rsid w:val="00A91353"/>
    <w:rsid w:val="00A92579"/>
    <w:rsid w:val="00A93BC6"/>
    <w:rsid w:val="00A94E68"/>
    <w:rsid w:val="00A9554D"/>
    <w:rsid w:val="00A96CF2"/>
    <w:rsid w:val="00A97716"/>
    <w:rsid w:val="00A977C7"/>
    <w:rsid w:val="00AA048C"/>
    <w:rsid w:val="00AA0E4A"/>
    <w:rsid w:val="00AA1B2B"/>
    <w:rsid w:val="00AA1E8F"/>
    <w:rsid w:val="00AA26C4"/>
    <w:rsid w:val="00AA3C4D"/>
    <w:rsid w:val="00AA4274"/>
    <w:rsid w:val="00AA5832"/>
    <w:rsid w:val="00AA5BD4"/>
    <w:rsid w:val="00AA701B"/>
    <w:rsid w:val="00AA73FE"/>
    <w:rsid w:val="00AB1A54"/>
    <w:rsid w:val="00AB29E5"/>
    <w:rsid w:val="00AB460E"/>
    <w:rsid w:val="00AB4677"/>
    <w:rsid w:val="00AB4C05"/>
    <w:rsid w:val="00AB5B42"/>
    <w:rsid w:val="00AB61E4"/>
    <w:rsid w:val="00AB6712"/>
    <w:rsid w:val="00AB6873"/>
    <w:rsid w:val="00AB6C6A"/>
    <w:rsid w:val="00AB7588"/>
    <w:rsid w:val="00AB7743"/>
    <w:rsid w:val="00AB7E0F"/>
    <w:rsid w:val="00AC109E"/>
    <w:rsid w:val="00AC26B3"/>
    <w:rsid w:val="00AC615D"/>
    <w:rsid w:val="00AC6D94"/>
    <w:rsid w:val="00AC72AA"/>
    <w:rsid w:val="00AC7D43"/>
    <w:rsid w:val="00AD0332"/>
    <w:rsid w:val="00AD14C9"/>
    <w:rsid w:val="00AD1533"/>
    <w:rsid w:val="00AD1859"/>
    <w:rsid w:val="00AD1C29"/>
    <w:rsid w:val="00AD2B5C"/>
    <w:rsid w:val="00AD3655"/>
    <w:rsid w:val="00AD44A7"/>
    <w:rsid w:val="00AD5D36"/>
    <w:rsid w:val="00AD6310"/>
    <w:rsid w:val="00AD66BE"/>
    <w:rsid w:val="00AD74C0"/>
    <w:rsid w:val="00AE11D3"/>
    <w:rsid w:val="00AE1EA7"/>
    <w:rsid w:val="00AE2303"/>
    <w:rsid w:val="00AE3B3F"/>
    <w:rsid w:val="00AE3D81"/>
    <w:rsid w:val="00AE5019"/>
    <w:rsid w:val="00AE548C"/>
    <w:rsid w:val="00AE5845"/>
    <w:rsid w:val="00AE61EC"/>
    <w:rsid w:val="00AE63B5"/>
    <w:rsid w:val="00AE640B"/>
    <w:rsid w:val="00AE6DAB"/>
    <w:rsid w:val="00AE72B9"/>
    <w:rsid w:val="00AE75B6"/>
    <w:rsid w:val="00AE7987"/>
    <w:rsid w:val="00AF10E2"/>
    <w:rsid w:val="00AF12BB"/>
    <w:rsid w:val="00AF16DC"/>
    <w:rsid w:val="00AF1A6C"/>
    <w:rsid w:val="00AF1EEE"/>
    <w:rsid w:val="00AF3BB7"/>
    <w:rsid w:val="00AF6798"/>
    <w:rsid w:val="00AF7A8C"/>
    <w:rsid w:val="00B00AF6"/>
    <w:rsid w:val="00B01055"/>
    <w:rsid w:val="00B02B4B"/>
    <w:rsid w:val="00B02C9E"/>
    <w:rsid w:val="00B02E60"/>
    <w:rsid w:val="00B02F3B"/>
    <w:rsid w:val="00B037B9"/>
    <w:rsid w:val="00B051B0"/>
    <w:rsid w:val="00B05292"/>
    <w:rsid w:val="00B053C4"/>
    <w:rsid w:val="00B079FB"/>
    <w:rsid w:val="00B07A94"/>
    <w:rsid w:val="00B07D5B"/>
    <w:rsid w:val="00B10B7A"/>
    <w:rsid w:val="00B10E86"/>
    <w:rsid w:val="00B1233E"/>
    <w:rsid w:val="00B138C5"/>
    <w:rsid w:val="00B144D2"/>
    <w:rsid w:val="00B146FD"/>
    <w:rsid w:val="00B1552F"/>
    <w:rsid w:val="00B15746"/>
    <w:rsid w:val="00B1586A"/>
    <w:rsid w:val="00B17F47"/>
    <w:rsid w:val="00B200A0"/>
    <w:rsid w:val="00B223A0"/>
    <w:rsid w:val="00B22717"/>
    <w:rsid w:val="00B23D6C"/>
    <w:rsid w:val="00B23FFA"/>
    <w:rsid w:val="00B2417B"/>
    <w:rsid w:val="00B26F47"/>
    <w:rsid w:val="00B2794A"/>
    <w:rsid w:val="00B31253"/>
    <w:rsid w:val="00B3146B"/>
    <w:rsid w:val="00B3316C"/>
    <w:rsid w:val="00B34186"/>
    <w:rsid w:val="00B3423B"/>
    <w:rsid w:val="00B3433A"/>
    <w:rsid w:val="00B356A8"/>
    <w:rsid w:val="00B35ED2"/>
    <w:rsid w:val="00B35F55"/>
    <w:rsid w:val="00B35FE5"/>
    <w:rsid w:val="00B36CDF"/>
    <w:rsid w:val="00B37953"/>
    <w:rsid w:val="00B40A4D"/>
    <w:rsid w:val="00B40FA0"/>
    <w:rsid w:val="00B431AA"/>
    <w:rsid w:val="00B4366F"/>
    <w:rsid w:val="00B441FF"/>
    <w:rsid w:val="00B44B11"/>
    <w:rsid w:val="00B44BEC"/>
    <w:rsid w:val="00B44BFC"/>
    <w:rsid w:val="00B46B83"/>
    <w:rsid w:val="00B46DAE"/>
    <w:rsid w:val="00B472E2"/>
    <w:rsid w:val="00B5036A"/>
    <w:rsid w:val="00B52272"/>
    <w:rsid w:val="00B524A4"/>
    <w:rsid w:val="00B54E1C"/>
    <w:rsid w:val="00B56ADB"/>
    <w:rsid w:val="00B56AF4"/>
    <w:rsid w:val="00B57ADB"/>
    <w:rsid w:val="00B607D1"/>
    <w:rsid w:val="00B6241A"/>
    <w:rsid w:val="00B639E2"/>
    <w:rsid w:val="00B65755"/>
    <w:rsid w:val="00B665BF"/>
    <w:rsid w:val="00B700D6"/>
    <w:rsid w:val="00B70BB5"/>
    <w:rsid w:val="00B71040"/>
    <w:rsid w:val="00B717A4"/>
    <w:rsid w:val="00B75120"/>
    <w:rsid w:val="00B768F6"/>
    <w:rsid w:val="00B81645"/>
    <w:rsid w:val="00B819E0"/>
    <w:rsid w:val="00B82025"/>
    <w:rsid w:val="00B83187"/>
    <w:rsid w:val="00B8398D"/>
    <w:rsid w:val="00B839C7"/>
    <w:rsid w:val="00B83AD8"/>
    <w:rsid w:val="00B83F82"/>
    <w:rsid w:val="00B84A3F"/>
    <w:rsid w:val="00B854F3"/>
    <w:rsid w:val="00B86D66"/>
    <w:rsid w:val="00B873AB"/>
    <w:rsid w:val="00B91661"/>
    <w:rsid w:val="00B919F7"/>
    <w:rsid w:val="00B922FD"/>
    <w:rsid w:val="00B925C9"/>
    <w:rsid w:val="00B93396"/>
    <w:rsid w:val="00B93699"/>
    <w:rsid w:val="00B93899"/>
    <w:rsid w:val="00B9406B"/>
    <w:rsid w:val="00B944B2"/>
    <w:rsid w:val="00B95582"/>
    <w:rsid w:val="00B95677"/>
    <w:rsid w:val="00B9607A"/>
    <w:rsid w:val="00B9616E"/>
    <w:rsid w:val="00B96D34"/>
    <w:rsid w:val="00B97681"/>
    <w:rsid w:val="00B979FE"/>
    <w:rsid w:val="00B97B0D"/>
    <w:rsid w:val="00BA05B8"/>
    <w:rsid w:val="00BA0972"/>
    <w:rsid w:val="00BA0A1D"/>
    <w:rsid w:val="00BA1547"/>
    <w:rsid w:val="00BA15BF"/>
    <w:rsid w:val="00BA2A4A"/>
    <w:rsid w:val="00BA2C4E"/>
    <w:rsid w:val="00BA435F"/>
    <w:rsid w:val="00BA4DCD"/>
    <w:rsid w:val="00BA5752"/>
    <w:rsid w:val="00BA5F89"/>
    <w:rsid w:val="00BA6068"/>
    <w:rsid w:val="00BA75C4"/>
    <w:rsid w:val="00BA7836"/>
    <w:rsid w:val="00BA7AE9"/>
    <w:rsid w:val="00BB06EC"/>
    <w:rsid w:val="00BB0B4C"/>
    <w:rsid w:val="00BB2B5F"/>
    <w:rsid w:val="00BB5D4F"/>
    <w:rsid w:val="00BB660D"/>
    <w:rsid w:val="00BC29C5"/>
    <w:rsid w:val="00BC3487"/>
    <w:rsid w:val="00BC3D73"/>
    <w:rsid w:val="00BC465B"/>
    <w:rsid w:val="00BC593C"/>
    <w:rsid w:val="00BC5A41"/>
    <w:rsid w:val="00BC5E28"/>
    <w:rsid w:val="00BD0365"/>
    <w:rsid w:val="00BD05EA"/>
    <w:rsid w:val="00BD0E74"/>
    <w:rsid w:val="00BD15FC"/>
    <w:rsid w:val="00BD2259"/>
    <w:rsid w:val="00BD286A"/>
    <w:rsid w:val="00BD32EB"/>
    <w:rsid w:val="00BD484F"/>
    <w:rsid w:val="00BD5C39"/>
    <w:rsid w:val="00BD6521"/>
    <w:rsid w:val="00BD6B4D"/>
    <w:rsid w:val="00BD6E49"/>
    <w:rsid w:val="00BE1E96"/>
    <w:rsid w:val="00BE224D"/>
    <w:rsid w:val="00BE2E19"/>
    <w:rsid w:val="00BE381E"/>
    <w:rsid w:val="00BE4253"/>
    <w:rsid w:val="00BE46E2"/>
    <w:rsid w:val="00BE48CA"/>
    <w:rsid w:val="00BE6F22"/>
    <w:rsid w:val="00BF0197"/>
    <w:rsid w:val="00BF0BC5"/>
    <w:rsid w:val="00BF0E2E"/>
    <w:rsid w:val="00BF1CA1"/>
    <w:rsid w:val="00BF26BA"/>
    <w:rsid w:val="00BF32DF"/>
    <w:rsid w:val="00BF4491"/>
    <w:rsid w:val="00BF48E5"/>
    <w:rsid w:val="00BF6738"/>
    <w:rsid w:val="00BF7B84"/>
    <w:rsid w:val="00C00343"/>
    <w:rsid w:val="00C028B9"/>
    <w:rsid w:val="00C029D6"/>
    <w:rsid w:val="00C02C39"/>
    <w:rsid w:val="00C02F85"/>
    <w:rsid w:val="00C03007"/>
    <w:rsid w:val="00C031DC"/>
    <w:rsid w:val="00C03866"/>
    <w:rsid w:val="00C03DD6"/>
    <w:rsid w:val="00C052CD"/>
    <w:rsid w:val="00C06C9D"/>
    <w:rsid w:val="00C104F6"/>
    <w:rsid w:val="00C107D4"/>
    <w:rsid w:val="00C10823"/>
    <w:rsid w:val="00C134DA"/>
    <w:rsid w:val="00C17538"/>
    <w:rsid w:val="00C177AE"/>
    <w:rsid w:val="00C17AC0"/>
    <w:rsid w:val="00C20A79"/>
    <w:rsid w:val="00C20D9C"/>
    <w:rsid w:val="00C21102"/>
    <w:rsid w:val="00C21216"/>
    <w:rsid w:val="00C22710"/>
    <w:rsid w:val="00C24C79"/>
    <w:rsid w:val="00C250C5"/>
    <w:rsid w:val="00C25930"/>
    <w:rsid w:val="00C25AEB"/>
    <w:rsid w:val="00C25CDF"/>
    <w:rsid w:val="00C27172"/>
    <w:rsid w:val="00C27399"/>
    <w:rsid w:val="00C275BC"/>
    <w:rsid w:val="00C27C48"/>
    <w:rsid w:val="00C301D2"/>
    <w:rsid w:val="00C309D9"/>
    <w:rsid w:val="00C30EA5"/>
    <w:rsid w:val="00C31273"/>
    <w:rsid w:val="00C319DC"/>
    <w:rsid w:val="00C32281"/>
    <w:rsid w:val="00C3295D"/>
    <w:rsid w:val="00C3385E"/>
    <w:rsid w:val="00C33A26"/>
    <w:rsid w:val="00C33ABD"/>
    <w:rsid w:val="00C357FC"/>
    <w:rsid w:val="00C373D7"/>
    <w:rsid w:val="00C4034E"/>
    <w:rsid w:val="00C409FC"/>
    <w:rsid w:val="00C4133A"/>
    <w:rsid w:val="00C41347"/>
    <w:rsid w:val="00C439AD"/>
    <w:rsid w:val="00C45DA4"/>
    <w:rsid w:val="00C45F19"/>
    <w:rsid w:val="00C5083E"/>
    <w:rsid w:val="00C50BD3"/>
    <w:rsid w:val="00C53199"/>
    <w:rsid w:val="00C533AC"/>
    <w:rsid w:val="00C540EE"/>
    <w:rsid w:val="00C5414D"/>
    <w:rsid w:val="00C55409"/>
    <w:rsid w:val="00C55A3D"/>
    <w:rsid w:val="00C563D4"/>
    <w:rsid w:val="00C56722"/>
    <w:rsid w:val="00C570A0"/>
    <w:rsid w:val="00C60189"/>
    <w:rsid w:val="00C61D93"/>
    <w:rsid w:val="00C623CD"/>
    <w:rsid w:val="00C624D8"/>
    <w:rsid w:val="00C62759"/>
    <w:rsid w:val="00C62E07"/>
    <w:rsid w:val="00C6348A"/>
    <w:rsid w:val="00C65458"/>
    <w:rsid w:val="00C66865"/>
    <w:rsid w:val="00C67A9F"/>
    <w:rsid w:val="00C70D53"/>
    <w:rsid w:val="00C727A2"/>
    <w:rsid w:val="00C729D2"/>
    <w:rsid w:val="00C72D7F"/>
    <w:rsid w:val="00C75365"/>
    <w:rsid w:val="00C7584E"/>
    <w:rsid w:val="00C75F45"/>
    <w:rsid w:val="00C76CCF"/>
    <w:rsid w:val="00C76ED5"/>
    <w:rsid w:val="00C8141F"/>
    <w:rsid w:val="00C81514"/>
    <w:rsid w:val="00C81E09"/>
    <w:rsid w:val="00C81F45"/>
    <w:rsid w:val="00C81F7E"/>
    <w:rsid w:val="00C82D54"/>
    <w:rsid w:val="00C83290"/>
    <w:rsid w:val="00C83838"/>
    <w:rsid w:val="00C83D8D"/>
    <w:rsid w:val="00C83F50"/>
    <w:rsid w:val="00C84A70"/>
    <w:rsid w:val="00C84DB2"/>
    <w:rsid w:val="00C85414"/>
    <w:rsid w:val="00C8653F"/>
    <w:rsid w:val="00C869E3"/>
    <w:rsid w:val="00C86BA7"/>
    <w:rsid w:val="00C87586"/>
    <w:rsid w:val="00C87875"/>
    <w:rsid w:val="00C87985"/>
    <w:rsid w:val="00C87D0B"/>
    <w:rsid w:val="00C904EC"/>
    <w:rsid w:val="00C90614"/>
    <w:rsid w:val="00C91E45"/>
    <w:rsid w:val="00C92463"/>
    <w:rsid w:val="00C9470C"/>
    <w:rsid w:val="00C94CBB"/>
    <w:rsid w:val="00C958B8"/>
    <w:rsid w:val="00C9600A"/>
    <w:rsid w:val="00C9654C"/>
    <w:rsid w:val="00C9740E"/>
    <w:rsid w:val="00C97476"/>
    <w:rsid w:val="00CA25DF"/>
    <w:rsid w:val="00CA2EE2"/>
    <w:rsid w:val="00CA4A0B"/>
    <w:rsid w:val="00CA6204"/>
    <w:rsid w:val="00CA65C3"/>
    <w:rsid w:val="00CA69DE"/>
    <w:rsid w:val="00CA743C"/>
    <w:rsid w:val="00CA7D96"/>
    <w:rsid w:val="00CB0FC1"/>
    <w:rsid w:val="00CB1E54"/>
    <w:rsid w:val="00CB1ECB"/>
    <w:rsid w:val="00CB2392"/>
    <w:rsid w:val="00CB327A"/>
    <w:rsid w:val="00CB3359"/>
    <w:rsid w:val="00CB433A"/>
    <w:rsid w:val="00CC0154"/>
    <w:rsid w:val="00CC095D"/>
    <w:rsid w:val="00CC15F4"/>
    <w:rsid w:val="00CC365E"/>
    <w:rsid w:val="00CC392C"/>
    <w:rsid w:val="00CC3E8B"/>
    <w:rsid w:val="00CC409E"/>
    <w:rsid w:val="00CC420E"/>
    <w:rsid w:val="00CC463D"/>
    <w:rsid w:val="00CC4B15"/>
    <w:rsid w:val="00CC6644"/>
    <w:rsid w:val="00CC6F69"/>
    <w:rsid w:val="00CC7862"/>
    <w:rsid w:val="00CD0A31"/>
    <w:rsid w:val="00CD48E8"/>
    <w:rsid w:val="00CD4BAB"/>
    <w:rsid w:val="00CD4EE2"/>
    <w:rsid w:val="00CD64A2"/>
    <w:rsid w:val="00CE05AC"/>
    <w:rsid w:val="00CE063D"/>
    <w:rsid w:val="00CE072E"/>
    <w:rsid w:val="00CE0780"/>
    <w:rsid w:val="00CE0DD7"/>
    <w:rsid w:val="00CE1202"/>
    <w:rsid w:val="00CE2799"/>
    <w:rsid w:val="00CE30A6"/>
    <w:rsid w:val="00CE3F00"/>
    <w:rsid w:val="00CE5059"/>
    <w:rsid w:val="00CE695F"/>
    <w:rsid w:val="00CE6CF7"/>
    <w:rsid w:val="00CE7666"/>
    <w:rsid w:val="00CF00CF"/>
    <w:rsid w:val="00CF09CB"/>
    <w:rsid w:val="00CF0AC4"/>
    <w:rsid w:val="00CF0DB5"/>
    <w:rsid w:val="00CF359E"/>
    <w:rsid w:val="00CF3851"/>
    <w:rsid w:val="00CF3B07"/>
    <w:rsid w:val="00CF4028"/>
    <w:rsid w:val="00CF4AB2"/>
    <w:rsid w:val="00CF54CE"/>
    <w:rsid w:val="00CF5F4C"/>
    <w:rsid w:val="00CF6350"/>
    <w:rsid w:val="00CF6CA7"/>
    <w:rsid w:val="00CF709C"/>
    <w:rsid w:val="00CF7222"/>
    <w:rsid w:val="00D00F8B"/>
    <w:rsid w:val="00D02DC4"/>
    <w:rsid w:val="00D03B07"/>
    <w:rsid w:val="00D05458"/>
    <w:rsid w:val="00D05EB9"/>
    <w:rsid w:val="00D0618D"/>
    <w:rsid w:val="00D06EA0"/>
    <w:rsid w:val="00D07523"/>
    <w:rsid w:val="00D076FA"/>
    <w:rsid w:val="00D107A8"/>
    <w:rsid w:val="00D10B94"/>
    <w:rsid w:val="00D127D5"/>
    <w:rsid w:val="00D13115"/>
    <w:rsid w:val="00D1500F"/>
    <w:rsid w:val="00D15424"/>
    <w:rsid w:val="00D1622A"/>
    <w:rsid w:val="00D165F6"/>
    <w:rsid w:val="00D16AF2"/>
    <w:rsid w:val="00D17D20"/>
    <w:rsid w:val="00D202E2"/>
    <w:rsid w:val="00D2042C"/>
    <w:rsid w:val="00D216C1"/>
    <w:rsid w:val="00D21C73"/>
    <w:rsid w:val="00D22424"/>
    <w:rsid w:val="00D22459"/>
    <w:rsid w:val="00D2288E"/>
    <w:rsid w:val="00D22C47"/>
    <w:rsid w:val="00D230AC"/>
    <w:rsid w:val="00D23886"/>
    <w:rsid w:val="00D24DE9"/>
    <w:rsid w:val="00D25477"/>
    <w:rsid w:val="00D25EAE"/>
    <w:rsid w:val="00D260A5"/>
    <w:rsid w:val="00D266F7"/>
    <w:rsid w:val="00D26911"/>
    <w:rsid w:val="00D275A1"/>
    <w:rsid w:val="00D2788C"/>
    <w:rsid w:val="00D27CD3"/>
    <w:rsid w:val="00D31E70"/>
    <w:rsid w:val="00D3374C"/>
    <w:rsid w:val="00D35701"/>
    <w:rsid w:val="00D35B4F"/>
    <w:rsid w:val="00D35D12"/>
    <w:rsid w:val="00D364DF"/>
    <w:rsid w:val="00D3753C"/>
    <w:rsid w:val="00D37EED"/>
    <w:rsid w:val="00D40283"/>
    <w:rsid w:val="00D40F60"/>
    <w:rsid w:val="00D4170B"/>
    <w:rsid w:val="00D4217C"/>
    <w:rsid w:val="00D425D9"/>
    <w:rsid w:val="00D42C2C"/>
    <w:rsid w:val="00D43B86"/>
    <w:rsid w:val="00D43C58"/>
    <w:rsid w:val="00D43EE2"/>
    <w:rsid w:val="00D44D4D"/>
    <w:rsid w:val="00D44E79"/>
    <w:rsid w:val="00D4610D"/>
    <w:rsid w:val="00D462A2"/>
    <w:rsid w:val="00D46361"/>
    <w:rsid w:val="00D467BC"/>
    <w:rsid w:val="00D478BC"/>
    <w:rsid w:val="00D509BD"/>
    <w:rsid w:val="00D52F66"/>
    <w:rsid w:val="00D52FE0"/>
    <w:rsid w:val="00D55170"/>
    <w:rsid w:val="00D55596"/>
    <w:rsid w:val="00D5566B"/>
    <w:rsid w:val="00D55D75"/>
    <w:rsid w:val="00D55E54"/>
    <w:rsid w:val="00D56203"/>
    <w:rsid w:val="00D57170"/>
    <w:rsid w:val="00D57212"/>
    <w:rsid w:val="00D572E2"/>
    <w:rsid w:val="00D579DC"/>
    <w:rsid w:val="00D602FF"/>
    <w:rsid w:val="00D6075C"/>
    <w:rsid w:val="00D6096E"/>
    <w:rsid w:val="00D61B93"/>
    <w:rsid w:val="00D61CC2"/>
    <w:rsid w:val="00D62DD5"/>
    <w:rsid w:val="00D643FE"/>
    <w:rsid w:val="00D65A23"/>
    <w:rsid w:val="00D678EF"/>
    <w:rsid w:val="00D67BC1"/>
    <w:rsid w:val="00D70ABE"/>
    <w:rsid w:val="00D70D05"/>
    <w:rsid w:val="00D729E6"/>
    <w:rsid w:val="00D72E19"/>
    <w:rsid w:val="00D73196"/>
    <w:rsid w:val="00D74376"/>
    <w:rsid w:val="00D76173"/>
    <w:rsid w:val="00D76440"/>
    <w:rsid w:val="00D76E9C"/>
    <w:rsid w:val="00D80529"/>
    <w:rsid w:val="00D814F3"/>
    <w:rsid w:val="00D8226C"/>
    <w:rsid w:val="00D824DB"/>
    <w:rsid w:val="00D83164"/>
    <w:rsid w:val="00D84803"/>
    <w:rsid w:val="00D85517"/>
    <w:rsid w:val="00D85F79"/>
    <w:rsid w:val="00D87036"/>
    <w:rsid w:val="00D901CD"/>
    <w:rsid w:val="00D90896"/>
    <w:rsid w:val="00D90B37"/>
    <w:rsid w:val="00D9110B"/>
    <w:rsid w:val="00D914CA"/>
    <w:rsid w:val="00D947D0"/>
    <w:rsid w:val="00D94B66"/>
    <w:rsid w:val="00D94D9E"/>
    <w:rsid w:val="00D94DC4"/>
    <w:rsid w:val="00D94FBC"/>
    <w:rsid w:val="00D95B11"/>
    <w:rsid w:val="00D962B8"/>
    <w:rsid w:val="00DA4238"/>
    <w:rsid w:val="00DA4D53"/>
    <w:rsid w:val="00DA4E82"/>
    <w:rsid w:val="00DA55C6"/>
    <w:rsid w:val="00DA6780"/>
    <w:rsid w:val="00DA67E4"/>
    <w:rsid w:val="00DA689D"/>
    <w:rsid w:val="00DA6F5B"/>
    <w:rsid w:val="00DA7341"/>
    <w:rsid w:val="00DA7DF5"/>
    <w:rsid w:val="00DB0E3C"/>
    <w:rsid w:val="00DB0F90"/>
    <w:rsid w:val="00DB3433"/>
    <w:rsid w:val="00DB38DC"/>
    <w:rsid w:val="00DB3D8B"/>
    <w:rsid w:val="00DB3E0D"/>
    <w:rsid w:val="00DB6822"/>
    <w:rsid w:val="00DB6F5E"/>
    <w:rsid w:val="00DB74DF"/>
    <w:rsid w:val="00DB762A"/>
    <w:rsid w:val="00DC0790"/>
    <w:rsid w:val="00DC1308"/>
    <w:rsid w:val="00DC295E"/>
    <w:rsid w:val="00DC4693"/>
    <w:rsid w:val="00DC4714"/>
    <w:rsid w:val="00DC58F2"/>
    <w:rsid w:val="00DC5EDE"/>
    <w:rsid w:val="00DC61F9"/>
    <w:rsid w:val="00DD17C9"/>
    <w:rsid w:val="00DD2470"/>
    <w:rsid w:val="00DD27C2"/>
    <w:rsid w:val="00DD4427"/>
    <w:rsid w:val="00DD52EE"/>
    <w:rsid w:val="00DD5759"/>
    <w:rsid w:val="00DD5B3A"/>
    <w:rsid w:val="00DD60BE"/>
    <w:rsid w:val="00DD66C5"/>
    <w:rsid w:val="00DD6EBD"/>
    <w:rsid w:val="00DE1508"/>
    <w:rsid w:val="00DE1A3C"/>
    <w:rsid w:val="00DE203B"/>
    <w:rsid w:val="00DE3AFA"/>
    <w:rsid w:val="00DE47C2"/>
    <w:rsid w:val="00DE520D"/>
    <w:rsid w:val="00DE5B8A"/>
    <w:rsid w:val="00DE5BE3"/>
    <w:rsid w:val="00DE62AA"/>
    <w:rsid w:val="00DE63A7"/>
    <w:rsid w:val="00DF353B"/>
    <w:rsid w:val="00DF40D2"/>
    <w:rsid w:val="00DF5369"/>
    <w:rsid w:val="00DF68EB"/>
    <w:rsid w:val="00E01974"/>
    <w:rsid w:val="00E02A58"/>
    <w:rsid w:val="00E034A4"/>
    <w:rsid w:val="00E03EAA"/>
    <w:rsid w:val="00E0426C"/>
    <w:rsid w:val="00E04D73"/>
    <w:rsid w:val="00E04DBE"/>
    <w:rsid w:val="00E04E48"/>
    <w:rsid w:val="00E10AD0"/>
    <w:rsid w:val="00E10CB6"/>
    <w:rsid w:val="00E12661"/>
    <w:rsid w:val="00E12B15"/>
    <w:rsid w:val="00E1327C"/>
    <w:rsid w:val="00E1341C"/>
    <w:rsid w:val="00E13664"/>
    <w:rsid w:val="00E138A9"/>
    <w:rsid w:val="00E13CCD"/>
    <w:rsid w:val="00E15470"/>
    <w:rsid w:val="00E15D3F"/>
    <w:rsid w:val="00E16ABE"/>
    <w:rsid w:val="00E1738C"/>
    <w:rsid w:val="00E17851"/>
    <w:rsid w:val="00E17EEE"/>
    <w:rsid w:val="00E203A6"/>
    <w:rsid w:val="00E20B77"/>
    <w:rsid w:val="00E218C1"/>
    <w:rsid w:val="00E221FD"/>
    <w:rsid w:val="00E228AD"/>
    <w:rsid w:val="00E23142"/>
    <w:rsid w:val="00E232C0"/>
    <w:rsid w:val="00E25B8A"/>
    <w:rsid w:val="00E279D8"/>
    <w:rsid w:val="00E3107E"/>
    <w:rsid w:val="00E318A5"/>
    <w:rsid w:val="00E3196D"/>
    <w:rsid w:val="00E322AE"/>
    <w:rsid w:val="00E33CE9"/>
    <w:rsid w:val="00E348E6"/>
    <w:rsid w:val="00E34905"/>
    <w:rsid w:val="00E358FB"/>
    <w:rsid w:val="00E35F94"/>
    <w:rsid w:val="00E3606A"/>
    <w:rsid w:val="00E36E27"/>
    <w:rsid w:val="00E37BE8"/>
    <w:rsid w:val="00E400D0"/>
    <w:rsid w:val="00E41F77"/>
    <w:rsid w:val="00E43071"/>
    <w:rsid w:val="00E43851"/>
    <w:rsid w:val="00E46553"/>
    <w:rsid w:val="00E475B8"/>
    <w:rsid w:val="00E503BE"/>
    <w:rsid w:val="00E50483"/>
    <w:rsid w:val="00E5065B"/>
    <w:rsid w:val="00E50744"/>
    <w:rsid w:val="00E50969"/>
    <w:rsid w:val="00E50C10"/>
    <w:rsid w:val="00E510EB"/>
    <w:rsid w:val="00E515B9"/>
    <w:rsid w:val="00E5198E"/>
    <w:rsid w:val="00E5465B"/>
    <w:rsid w:val="00E5495D"/>
    <w:rsid w:val="00E5507D"/>
    <w:rsid w:val="00E55257"/>
    <w:rsid w:val="00E55A3C"/>
    <w:rsid w:val="00E55D0C"/>
    <w:rsid w:val="00E5618B"/>
    <w:rsid w:val="00E562B1"/>
    <w:rsid w:val="00E564D5"/>
    <w:rsid w:val="00E565E6"/>
    <w:rsid w:val="00E567E7"/>
    <w:rsid w:val="00E5782A"/>
    <w:rsid w:val="00E608C1"/>
    <w:rsid w:val="00E6178A"/>
    <w:rsid w:val="00E61C50"/>
    <w:rsid w:val="00E6285E"/>
    <w:rsid w:val="00E62E6D"/>
    <w:rsid w:val="00E632E0"/>
    <w:rsid w:val="00E6539C"/>
    <w:rsid w:val="00E65527"/>
    <w:rsid w:val="00E671DD"/>
    <w:rsid w:val="00E67A95"/>
    <w:rsid w:val="00E705AB"/>
    <w:rsid w:val="00E70F46"/>
    <w:rsid w:val="00E70F83"/>
    <w:rsid w:val="00E72156"/>
    <w:rsid w:val="00E72689"/>
    <w:rsid w:val="00E72B4F"/>
    <w:rsid w:val="00E72BC1"/>
    <w:rsid w:val="00E72CA1"/>
    <w:rsid w:val="00E72DB7"/>
    <w:rsid w:val="00E735EC"/>
    <w:rsid w:val="00E74E87"/>
    <w:rsid w:val="00E7549B"/>
    <w:rsid w:val="00E75E83"/>
    <w:rsid w:val="00E76117"/>
    <w:rsid w:val="00E767CF"/>
    <w:rsid w:val="00E768F6"/>
    <w:rsid w:val="00E77F10"/>
    <w:rsid w:val="00E80F0C"/>
    <w:rsid w:val="00E81426"/>
    <w:rsid w:val="00E81D23"/>
    <w:rsid w:val="00E83143"/>
    <w:rsid w:val="00E83B6F"/>
    <w:rsid w:val="00E84FD5"/>
    <w:rsid w:val="00E85AAF"/>
    <w:rsid w:val="00E863E1"/>
    <w:rsid w:val="00E86BDC"/>
    <w:rsid w:val="00E87D4D"/>
    <w:rsid w:val="00E87ECA"/>
    <w:rsid w:val="00E9094F"/>
    <w:rsid w:val="00E90A8B"/>
    <w:rsid w:val="00E91959"/>
    <w:rsid w:val="00E91F50"/>
    <w:rsid w:val="00E92BA6"/>
    <w:rsid w:val="00E92C84"/>
    <w:rsid w:val="00E93B4B"/>
    <w:rsid w:val="00E93FBD"/>
    <w:rsid w:val="00E94295"/>
    <w:rsid w:val="00E94440"/>
    <w:rsid w:val="00E95152"/>
    <w:rsid w:val="00E96011"/>
    <w:rsid w:val="00E96640"/>
    <w:rsid w:val="00E96E65"/>
    <w:rsid w:val="00E97CED"/>
    <w:rsid w:val="00EA01EC"/>
    <w:rsid w:val="00EA1DB0"/>
    <w:rsid w:val="00EA2ACB"/>
    <w:rsid w:val="00EA2B59"/>
    <w:rsid w:val="00EA349B"/>
    <w:rsid w:val="00EA472A"/>
    <w:rsid w:val="00EA63B8"/>
    <w:rsid w:val="00EA6763"/>
    <w:rsid w:val="00EA7251"/>
    <w:rsid w:val="00EB2028"/>
    <w:rsid w:val="00EB38B0"/>
    <w:rsid w:val="00EB3BD3"/>
    <w:rsid w:val="00EB5DB6"/>
    <w:rsid w:val="00EB5E3C"/>
    <w:rsid w:val="00EB5F73"/>
    <w:rsid w:val="00EB7651"/>
    <w:rsid w:val="00EB798E"/>
    <w:rsid w:val="00EC01CB"/>
    <w:rsid w:val="00EC0433"/>
    <w:rsid w:val="00EC275D"/>
    <w:rsid w:val="00EC27D1"/>
    <w:rsid w:val="00EC3B2D"/>
    <w:rsid w:val="00EC43BD"/>
    <w:rsid w:val="00EC43C5"/>
    <w:rsid w:val="00EC7250"/>
    <w:rsid w:val="00EC7270"/>
    <w:rsid w:val="00EC73DA"/>
    <w:rsid w:val="00EC783E"/>
    <w:rsid w:val="00EC7B47"/>
    <w:rsid w:val="00EC7C18"/>
    <w:rsid w:val="00ED1694"/>
    <w:rsid w:val="00ED19E2"/>
    <w:rsid w:val="00ED1C79"/>
    <w:rsid w:val="00ED2243"/>
    <w:rsid w:val="00ED3E32"/>
    <w:rsid w:val="00ED4A1F"/>
    <w:rsid w:val="00ED5447"/>
    <w:rsid w:val="00ED5CAA"/>
    <w:rsid w:val="00ED5DB2"/>
    <w:rsid w:val="00ED6316"/>
    <w:rsid w:val="00ED733E"/>
    <w:rsid w:val="00EE2A93"/>
    <w:rsid w:val="00EE4041"/>
    <w:rsid w:val="00EE45BD"/>
    <w:rsid w:val="00EE46A7"/>
    <w:rsid w:val="00EE7431"/>
    <w:rsid w:val="00EE78D8"/>
    <w:rsid w:val="00EE78FF"/>
    <w:rsid w:val="00EE7F80"/>
    <w:rsid w:val="00EF18E8"/>
    <w:rsid w:val="00EF2ECB"/>
    <w:rsid w:val="00EF30BC"/>
    <w:rsid w:val="00EF58AA"/>
    <w:rsid w:val="00EF5E0B"/>
    <w:rsid w:val="00EF6804"/>
    <w:rsid w:val="00EF6B5D"/>
    <w:rsid w:val="00EF709B"/>
    <w:rsid w:val="00F013AE"/>
    <w:rsid w:val="00F01A7C"/>
    <w:rsid w:val="00F01BA8"/>
    <w:rsid w:val="00F01E1E"/>
    <w:rsid w:val="00F02366"/>
    <w:rsid w:val="00F02B96"/>
    <w:rsid w:val="00F03F68"/>
    <w:rsid w:val="00F04928"/>
    <w:rsid w:val="00F04A80"/>
    <w:rsid w:val="00F06042"/>
    <w:rsid w:val="00F06095"/>
    <w:rsid w:val="00F06DC3"/>
    <w:rsid w:val="00F07507"/>
    <w:rsid w:val="00F0771E"/>
    <w:rsid w:val="00F1019D"/>
    <w:rsid w:val="00F10FF7"/>
    <w:rsid w:val="00F12B2F"/>
    <w:rsid w:val="00F136A3"/>
    <w:rsid w:val="00F14D7A"/>
    <w:rsid w:val="00F21552"/>
    <w:rsid w:val="00F22A70"/>
    <w:rsid w:val="00F22C79"/>
    <w:rsid w:val="00F24545"/>
    <w:rsid w:val="00F24A4B"/>
    <w:rsid w:val="00F24D30"/>
    <w:rsid w:val="00F26CE7"/>
    <w:rsid w:val="00F310BD"/>
    <w:rsid w:val="00F32E8F"/>
    <w:rsid w:val="00F33211"/>
    <w:rsid w:val="00F3434C"/>
    <w:rsid w:val="00F34556"/>
    <w:rsid w:val="00F3467A"/>
    <w:rsid w:val="00F35149"/>
    <w:rsid w:val="00F366EE"/>
    <w:rsid w:val="00F37AC0"/>
    <w:rsid w:val="00F41BE2"/>
    <w:rsid w:val="00F4248E"/>
    <w:rsid w:val="00F42D91"/>
    <w:rsid w:val="00F42DD5"/>
    <w:rsid w:val="00F43CEB"/>
    <w:rsid w:val="00F43D88"/>
    <w:rsid w:val="00F44502"/>
    <w:rsid w:val="00F4752A"/>
    <w:rsid w:val="00F47EC8"/>
    <w:rsid w:val="00F514E3"/>
    <w:rsid w:val="00F539CB"/>
    <w:rsid w:val="00F53BFE"/>
    <w:rsid w:val="00F549F1"/>
    <w:rsid w:val="00F54F78"/>
    <w:rsid w:val="00F55F97"/>
    <w:rsid w:val="00F56C21"/>
    <w:rsid w:val="00F57954"/>
    <w:rsid w:val="00F60F08"/>
    <w:rsid w:val="00F633DE"/>
    <w:rsid w:val="00F63458"/>
    <w:rsid w:val="00F63CCC"/>
    <w:rsid w:val="00F64658"/>
    <w:rsid w:val="00F654D8"/>
    <w:rsid w:val="00F65A47"/>
    <w:rsid w:val="00F65FAC"/>
    <w:rsid w:val="00F66093"/>
    <w:rsid w:val="00F66838"/>
    <w:rsid w:val="00F6781C"/>
    <w:rsid w:val="00F70ED5"/>
    <w:rsid w:val="00F71A44"/>
    <w:rsid w:val="00F72E05"/>
    <w:rsid w:val="00F7300C"/>
    <w:rsid w:val="00F730CE"/>
    <w:rsid w:val="00F74C57"/>
    <w:rsid w:val="00F74F34"/>
    <w:rsid w:val="00F75244"/>
    <w:rsid w:val="00F757EB"/>
    <w:rsid w:val="00F759CD"/>
    <w:rsid w:val="00F762A6"/>
    <w:rsid w:val="00F77DB1"/>
    <w:rsid w:val="00F80ACE"/>
    <w:rsid w:val="00F80E80"/>
    <w:rsid w:val="00F81493"/>
    <w:rsid w:val="00F815FB"/>
    <w:rsid w:val="00F82560"/>
    <w:rsid w:val="00F82C85"/>
    <w:rsid w:val="00F83AE2"/>
    <w:rsid w:val="00F84646"/>
    <w:rsid w:val="00F85409"/>
    <w:rsid w:val="00F903EB"/>
    <w:rsid w:val="00F90569"/>
    <w:rsid w:val="00F912BC"/>
    <w:rsid w:val="00F92347"/>
    <w:rsid w:val="00F92FB9"/>
    <w:rsid w:val="00F936A5"/>
    <w:rsid w:val="00F93C69"/>
    <w:rsid w:val="00F94C90"/>
    <w:rsid w:val="00F95120"/>
    <w:rsid w:val="00F957D9"/>
    <w:rsid w:val="00F9766D"/>
    <w:rsid w:val="00F9782E"/>
    <w:rsid w:val="00F97B59"/>
    <w:rsid w:val="00FA1875"/>
    <w:rsid w:val="00FA2172"/>
    <w:rsid w:val="00FA364F"/>
    <w:rsid w:val="00FA3B63"/>
    <w:rsid w:val="00FA3FB0"/>
    <w:rsid w:val="00FA5807"/>
    <w:rsid w:val="00FA5E79"/>
    <w:rsid w:val="00FA687C"/>
    <w:rsid w:val="00FA68C6"/>
    <w:rsid w:val="00FA6A52"/>
    <w:rsid w:val="00FA6DBC"/>
    <w:rsid w:val="00FA6F32"/>
    <w:rsid w:val="00FA7379"/>
    <w:rsid w:val="00FA7C07"/>
    <w:rsid w:val="00FB0DBF"/>
    <w:rsid w:val="00FB1BB9"/>
    <w:rsid w:val="00FB1BFD"/>
    <w:rsid w:val="00FB24EB"/>
    <w:rsid w:val="00FB3749"/>
    <w:rsid w:val="00FB516C"/>
    <w:rsid w:val="00FB5DE0"/>
    <w:rsid w:val="00FB655F"/>
    <w:rsid w:val="00FB6C5C"/>
    <w:rsid w:val="00FB6CE1"/>
    <w:rsid w:val="00FB6F4D"/>
    <w:rsid w:val="00FB7563"/>
    <w:rsid w:val="00FB7DCD"/>
    <w:rsid w:val="00FC0477"/>
    <w:rsid w:val="00FC0E76"/>
    <w:rsid w:val="00FC229F"/>
    <w:rsid w:val="00FC28D9"/>
    <w:rsid w:val="00FC5E20"/>
    <w:rsid w:val="00FC6779"/>
    <w:rsid w:val="00FC692A"/>
    <w:rsid w:val="00FC7B02"/>
    <w:rsid w:val="00FD1AB3"/>
    <w:rsid w:val="00FD30AB"/>
    <w:rsid w:val="00FD3323"/>
    <w:rsid w:val="00FD4631"/>
    <w:rsid w:val="00FD4E7F"/>
    <w:rsid w:val="00FE1277"/>
    <w:rsid w:val="00FE161C"/>
    <w:rsid w:val="00FE1725"/>
    <w:rsid w:val="00FE1A89"/>
    <w:rsid w:val="00FE2AF1"/>
    <w:rsid w:val="00FE4535"/>
    <w:rsid w:val="00FE4BDE"/>
    <w:rsid w:val="00FE5223"/>
    <w:rsid w:val="00FE57CA"/>
    <w:rsid w:val="00FE5F5F"/>
    <w:rsid w:val="00FE62A0"/>
    <w:rsid w:val="00FE7A31"/>
    <w:rsid w:val="00FE7A6F"/>
    <w:rsid w:val="00FF0138"/>
    <w:rsid w:val="00FF29D5"/>
    <w:rsid w:val="00FF63B4"/>
    <w:rsid w:val="00FF7166"/>
    <w:rsid w:val="2AA34C4A"/>
    <w:rsid w:val="661B7B0F"/>
    <w:rsid w:val="6B00FEFB"/>
    <w:rsid w:val="78036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22B94"/>
  <w15:docId w15:val="{36CD44D9-D4F8-4270-AF2F-EBD36132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6913A6"/>
    <w:pPr>
      <w:spacing w:after="0" w:line="240" w:lineRule="auto"/>
    </w:pPr>
    <w:rPr>
      <w:rFonts w:ascii="Times New Roman" w:eastAsia="Times New Roman" w:hAnsi="Times New Roman" w:cs="Times New Roman"/>
      <w:spacing w:val="-3"/>
      <w:sz w:val="24"/>
      <w:szCs w:val="20"/>
      <w:lang w:val="es-ES_tradnl"/>
    </w:rPr>
  </w:style>
  <w:style w:type="paragraph" w:styleId="Heading1">
    <w:name w:val="heading 1"/>
    <w:aliases w:val="Heading 1.I"/>
    <w:next w:val="Normal"/>
    <w:link w:val="Heading1Char"/>
    <w:uiPriority w:val="9"/>
    <w:qFormat/>
    <w:rsid w:val="006760F2"/>
    <w:pPr>
      <w:keepNext/>
      <w:numPr>
        <w:numId w:val="2"/>
      </w:numPr>
      <w:spacing w:before="240" w:after="240" w:line="240" w:lineRule="auto"/>
      <w:jc w:val="center"/>
      <w:outlineLvl w:val="0"/>
    </w:pPr>
    <w:rPr>
      <w:rFonts w:ascii="Times New Roman Bold" w:eastAsia="Times New Roman" w:hAnsi="Times New Roman Bold" w:cs="Times New Roman"/>
      <w:b/>
      <w:smallCaps/>
      <w:noProof/>
      <w:sz w:val="28"/>
      <w:szCs w:val="20"/>
      <w:lang w:val="es-CL" w:eastAsia="es-CL"/>
    </w:rPr>
  </w:style>
  <w:style w:type="paragraph" w:styleId="Heading3">
    <w:name w:val="heading 3"/>
    <w:basedOn w:val="Normal"/>
    <w:next w:val="Normal"/>
    <w:link w:val="Heading3Char"/>
    <w:uiPriority w:val="9"/>
    <w:unhideWhenUsed/>
    <w:qFormat/>
    <w:rsid w:val="00FB1BFD"/>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aliases w:val="Heading 4.a"/>
    <w:next w:val="Normal"/>
    <w:link w:val="Heading4Char"/>
    <w:uiPriority w:val="9"/>
    <w:qFormat/>
    <w:rsid w:val="006760F2"/>
    <w:pPr>
      <w:keepNext/>
      <w:numPr>
        <w:ilvl w:val="2"/>
        <w:numId w:val="2"/>
      </w:numPr>
      <w:tabs>
        <w:tab w:val="left" w:pos="1440"/>
      </w:tabs>
      <w:spacing w:before="120" w:after="120" w:line="240" w:lineRule="auto"/>
      <w:jc w:val="both"/>
      <w:outlineLvl w:val="3"/>
    </w:pPr>
    <w:rPr>
      <w:rFonts w:ascii="Times New Roman Bold" w:eastAsia="Times New Roman" w:hAnsi="Times New Roman Bold" w:cs="Times New Roman"/>
      <w:b/>
      <w:noProof/>
      <w:sz w:val="24"/>
      <w:szCs w:val="20"/>
      <w:lang w:val="es-CL" w:eastAsia="es-CL"/>
    </w:rPr>
  </w:style>
  <w:style w:type="paragraph" w:styleId="Heading5">
    <w:name w:val="heading 5"/>
    <w:aliases w:val="Heading 5.(i)"/>
    <w:next w:val="Normal"/>
    <w:link w:val="Heading5Char"/>
    <w:uiPriority w:val="9"/>
    <w:qFormat/>
    <w:rsid w:val="006760F2"/>
    <w:pPr>
      <w:keepNext/>
      <w:numPr>
        <w:ilvl w:val="3"/>
        <w:numId w:val="2"/>
      </w:numPr>
      <w:spacing w:before="120" w:after="120" w:line="240" w:lineRule="auto"/>
      <w:jc w:val="both"/>
      <w:outlineLvl w:val="4"/>
    </w:pPr>
    <w:rPr>
      <w:rFonts w:ascii="Times New Roman Bold" w:eastAsia="Times New Roman" w:hAnsi="Times New Roman Bold" w:cs="Times New Roman"/>
      <w:b/>
      <w:noProof/>
      <w:sz w:val="24"/>
      <w:szCs w:val="20"/>
      <w:lang w:val="es-CL"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2F7D9F"/>
    <w:pPr>
      <w:ind w:left="720"/>
      <w:contextualSpacing/>
    </w:pPr>
    <w:rPr>
      <w:rFonts w:ascii="Calibri" w:eastAsia="Calibri" w:hAnsi="Calibri"/>
      <w:spacing w:val="0"/>
      <w:sz w:val="22"/>
      <w:szCs w:val="22"/>
    </w:rPr>
  </w:style>
  <w:style w:type="paragraph" w:styleId="Title">
    <w:name w:val="Title"/>
    <w:basedOn w:val="Normal"/>
    <w:link w:val="TitleChar"/>
    <w:qFormat/>
    <w:rsid w:val="002F7D9F"/>
    <w:pPr>
      <w:tabs>
        <w:tab w:val="left" w:pos="1440"/>
        <w:tab w:val="left" w:pos="3060"/>
      </w:tabs>
      <w:jc w:val="center"/>
      <w:outlineLvl w:val="0"/>
    </w:pPr>
    <w:rPr>
      <w:spacing w:val="0"/>
    </w:rPr>
  </w:style>
  <w:style w:type="character" w:customStyle="1" w:styleId="TitleChar">
    <w:name w:val="Title Char"/>
    <w:basedOn w:val="DefaultParagraphFont"/>
    <w:link w:val="Title"/>
    <w:rsid w:val="002F7D9F"/>
    <w:rPr>
      <w:rFonts w:ascii="Times New Roman" w:eastAsia="Times New Roman" w:hAnsi="Times New Roman" w:cs="Times New Roman"/>
      <w:sz w:val="24"/>
      <w:szCs w:val="20"/>
      <w:lang w:val="es-ES_tradnl"/>
    </w:rPr>
  </w:style>
  <w:style w:type="paragraph" w:customStyle="1" w:styleId="Newpage">
    <w:name w:val="Newpage"/>
    <w:basedOn w:val="Normal"/>
    <w:rsid w:val="002F7D9F"/>
    <w:pPr>
      <w:tabs>
        <w:tab w:val="left" w:pos="1440"/>
        <w:tab w:val="left" w:pos="3060"/>
      </w:tabs>
      <w:jc w:val="center"/>
    </w:pPr>
    <w:rPr>
      <w:rFonts w:cs="Arial"/>
      <w:b/>
      <w:smallCaps/>
    </w:rPr>
  </w:style>
  <w:style w:type="paragraph" w:styleId="BodyText">
    <w:name w:val="Body Text"/>
    <w:basedOn w:val="Normal"/>
    <w:link w:val="BodyTextChar"/>
    <w:rsid w:val="002F7D9F"/>
    <w:pPr>
      <w:tabs>
        <w:tab w:val="left" w:pos="3060"/>
      </w:tabs>
      <w:jc w:val="center"/>
    </w:pPr>
    <w:rPr>
      <w:spacing w:val="0"/>
    </w:rPr>
  </w:style>
  <w:style w:type="character" w:customStyle="1" w:styleId="BodyTextChar">
    <w:name w:val="Body Text Char"/>
    <w:basedOn w:val="DefaultParagraphFont"/>
    <w:link w:val="BodyText"/>
    <w:rsid w:val="002F7D9F"/>
    <w:rPr>
      <w:rFonts w:ascii="Times New Roman" w:eastAsia="Times New Roman" w:hAnsi="Times New Roman" w:cs="Times New Roman"/>
      <w:sz w:val="24"/>
      <w:szCs w:val="20"/>
      <w:lang w:val="es-ES_tradnl"/>
    </w:rPr>
  </w:style>
  <w:style w:type="character" w:customStyle="1" w:styleId="ColorfulList-Accent1Char">
    <w:name w:val="Colorful List - Accent 1 Char"/>
    <w:link w:val="ColorfulList-Accent11"/>
    <w:uiPriority w:val="34"/>
    <w:rsid w:val="002F7D9F"/>
    <w:rPr>
      <w:rFonts w:ascii="Calibri" w:eastAsia="Calibri" w:hAnsi="Calibri" w:cs="Times New Roman"/>
      <w:lang w:val="es-ES_tradnl"/>
    </w:rPr>
  </w:style>
  <w:style w:type="paragraph" w:customStyle="1" w:styleId="heading-b24">
    <w:name w:val="heading-b24"/>
    <w:basedOn w:val="Normal"/>
    <w:next w:val="Normal"/>
    <w:rsid w:val="002F7D9F"/>
    <w:pPr>
      <w:spacing w:after="600"/>
      <w:jc w:val="center"/>
    </w:pPr>
    <w:rPr>
      <w:rFonts w:ascii="Times New Roman Bold" w:hAnsi="Times New Roman Bold"/>
      <w:b/>
      <w:smallCaps/>
    </w:rPr>
  </w:style>
  <w:style w:type="character" w:customStyle="1" w:styleId="Heading1Char">
    <w:name w:val="Heading 1 Char"/>
    <w:aliases w:val="Heading 1.I Char"/>
    <w:basedOn w:val="DefaultParagraphFont"/>
    <w:link w:val="Heading1"/>
    <w:uiPriority w:val="9"/>
    <w:rsid w:val="006760F2"/>
    <w:rPr>
      <w:rFonts w:ascii="Times New Roman Bold" w:eastAsia="Times New Roman" w:hAnsi="Times New Roman Bold" w:cs="Times New Roman"/>
      <w:b/>
      <w:smallCaps/>
      <w:noProof/>
      <w:sz w:val="28"/>
      <w:szCs w:val="20"/>
      <w:lang w:val="es-CL" w:eastAsia="es-CL"/>
    </w:rPr>
  </w:style>
  <w:style w:type="character" w:customStyle="1" w:styleId="Heading4Char">
    <w:name w:val="Heading 4 Char"/>
    <w:aliases w:val="Heading 4.a Char"/>
    <w:basedOn w:val="DefaultParagraphFont"/>
    <w:link w:val="Heading4"/>
    <w:uiPriority w:val="9"/>
    <w:rsid w:val="006760F2"/>
    <w:rPr>
      <w:rFonts w:ascii="Times New Roman Bold" w:eastAsia="Times New Roman" w:hAnsi="Times New Roman Bold" w:cs="Times New Roman"/>
      <w:b/>
      <w:noProof/>
      <w:sz w:val="24"/>
      <w:szCs w:val="20"/>
      <w:lang w:val="es-CL" w:eastAsia="es-CL"/>
    </w:rPr>
  </w:style>
  <w:style w:type="character" w:customStyle="1" w:styleId="Heading5Char">
    <w:name w:val="Heading 5 Char"/>
    <w:aliases w:val="Heading 5.(i) Char"/>
    <w:basedOn w:val="DefaultParagraphFont"/>
    <w:link w:val="Heading5"/>
    <w:uiPriority w:val="9"/>
    <w:rsid w:val="006760F2"/>
    <w:rPr>
      <w:rFonts w:ascii="Times New Roman Bold" w:eastAsia="Times New Roman" w:hAnsi="Times New Roman Bold" w:cs="Times New Roman"/>
      <w:b/>
      <w:noProof/>
      <w:sz w:val="24"/>
      <w:szCs w:val="20"/>
      <w:lang w:val="es-CL" w:eastAsia="es-CL"/>
    </w:rPr>
  </w:style>
  <w:style w:type="paragraph" w:customStyle="1" w:styleId="AutoNumpara">
    <w:name w:val="AutoNumpara"/>
    <w:basedOn w:val="BodyTextIndent"/>
    <w:rsid w:val="006760F2"/>
    <w:pPr>
      <w:numPr>
        <w:ilvl w:val="1"/>
        <w:numId w:val="2"/>
      </w:numPr>
      <w:spacing w:before="120"/>
      <w:jc w:val="both"/>
    </w:pPr>
    <w:rPr>
      <w:noProof/>
      <w:spacing w:val="-2"/>
    </w:rPr>
  </w:style>
  <w:style w:type="paragraph" w:styleId="BodyTextIndent">
    <w:name w:val="Body Text Indent"/>
    <w:basedOn w:val="Normal"/>
    <w:link w:val="BodyTextIndentChar"/>
    <w:uiPriority w:val="99"/>
    <w:semiHidden/>
    <w:unhideWhenUsed/>
    <w:rsid w:val="006760F2"/>
    <w:pPr>
      <w:spacing w:after="120"/>
      <w:ind w:left="360"/>
    </w:pPr>
  </w:style>
  <w:style w:type="character" w:customStyle="1" w:styleId="BodyTextIndentChar">
    <w:name w:val="Body Text Indent Char"/>
    <w:basedOn w:val="DefaultParagraphFont"/>
    <w:link w:val="BodyTextIndent"/>
    <w:uiPriority w:val="99"/>
    <w:semiHidden/>
    <w:rsid w:val="006760F2"/>
    <w:rPr>
      <w:rFonts w:ascii="Times New Roman" w:eastAsia="Times New Roman" w:hAnsi="Times New Roman" w:cs="Times New Roman"/>
      <w:spacing w:val="-3"/>
      <w:sz w:val="24"/>
      <w:szCs w:val="20"/>
      <w:lang w:val="es-ES_tradnl"/>
    </w:rPr>
  </w:style>
  <w:style w:type="paragraph" w:styleId="ListParagraph">
    <w:name w:val="List Paragraph"/>
    <w:aliases w:val="Fundamentacion,Lista 123,List Paragraph1,Cuadro 2-1,Párrafo de lista2,Numbered Paragraph,Main numbered paragraph,Bullets,References,Numbered List Paragraph,123 List Paragraph,List Paragraph (numbered (a)),List Paragraph nowy"/>
    <w:basedOn w:val="Normal"/>
    <w:link w:val="ListParagraphChar"/>
    <w:uiPriority w:val="34"/>
    <w:qFormat/>
    <w:rsid w:val="006760F2"/>
    <w:pPr>
      <w:ind w:left="720"/>
      <w:contextualSpacing/>
    </w:pPr>
  </w:style>
  <w:style w:type="paragraph" w:customStyle="1" w:styleId="Regtable">
    <w:name w:val="Regtable"/>
    <w:link w:val="RegtableChar"/>
    <w:rsid w:val="00D40283"/>
    <w:pPr>
      <w:keepLines/>
      <w:spacing w:before="20" w:after="20" w:line="240" w:lineRule="auto"/>
    </w:pPr>
    <w:rPr>
      <w:rFonts w:ascii="Times New Roman" w:eastAsia="Times New Roman" w:hAnsi="Times New Roman" w:cs="Times New Roman"/>
      <w:noProof/>
      <w:sz w:val="20"/>
      <w:szCs w:val="20"/>
    </w:rPr>
  </w:style>
  <w:style w:type="character" w:customStyle="1" w:styleId="RegtableChar">
    <w:name w:val="Regtable Char"/>
    <w:link w:val="Regtable"/>
    <w:rsid w:val="00D40283"/>
    <w:rPr>
      <w:rFonts w:ascii="Times New Roman" w:eastAsia="Times New Roman" w:hAnsi="Times New Roman" w:cs="Times New Roman"/>
      <w:noProof/>
      <w:sz w:val="20"/>
      <w:szCs w:val="20"/>
    </w:rPr>
  </w:style>
  <w:style w:type="paragraph" w:customStyle="1" w:styleId="TableTitle">
    <w:name w:val="TableTitle"/>
    <w:basedOn w:val="Normal"/>
    <w:link w:val="TableTitleChar"/>
    <w:rsid w:val="00D40283"/>
    <w:pPr>
      <w:keepNext/>
      <w:spacing w:before="20" w:after="20"/>
      <w:jc w:val="center"/>
    </w:pPr>
    <w:rPr>
      <w:rFonts w:ascii="Times New Roman Bold" w:hAnsi="Times New Roman Bold"/>
      <w:b/>
      <w:sz w:val="20"/>
      <w:lang w:val="es-ES"/>
    </w:rPr>
  </w:style>
  <w:style w:type="character" w:customStyle="1" w:styleId="TableTitleChar">
    <w:name w:val="TableTitle Char"/>
    <w:link w:val="TableTitle"/>
    <w:rsid w:val="00D40283"/>
    <w:rPr>
      <w:rFonts w:ascii="Times New Roman Bold" w:eastAsia="Times New Roman" w:hAnsi="Times New Roman Bold" w:cs="Times New Roman"/>
      <w:b/>
      <w:spacing w:val="-3"/>
      <w:sz w:val="20"/>
      <w:szCs w:val="20"/>
      <w:lang w:val="es-ES"/>
    </w:rPr>
  </w:style>
  <w:style w:type="paragraph" w:styleId="FootnoteText">
    <w:name w:val="footnote text"/>
    <w:aliases w:val="fn,ft,footnote,texto de nota al pie,Texto nota pie Car Car Car Car Car Car Car Car,Texto nota pie Car Car Car,Footnote Text Char Char Char Char Char Char,Texto nota pie Car Car Car Car Car,Texto nota pie Car1,Texto nota pie Car Car,Texto,f"/>
    <w:basedOn w:val="Normal"/>
    <w:link w:val="FootnoteTextChar"/>
    <w:unhideWhenUsed/>
    <w:qFormat/>
    <w:rsid w:val="006A1E3A"/>
    <w:rPr>
      <w:sz w:val="20"/>
    </w:rPr>
  </w:style>
  <w:style w:type="character" w:customStyle="1" w:styleId="FootnoteTextChar">
    <w:name w:val="Footnote Text Char"/>
    <w:aliases w:val="fn Char,ft Char,footnote Char,texto de nota al pie Char,Texto nota pie Car Car Car Car Car Car Car Car Char,Texto nota pie Car Car Car Char,Footnote Text Char Char Char Char Char Char Char,Texto nota pie Car Car Car Car Car Char"/>
    <w:basedOn w:val="DefaultParagraphFont"/>
    <w:link w:val="FootnoteText"/>
    <w:rsid w:val="006A1E3A"/>
    <w:rPr>
      <w:rFonts w:ascii="Times New Roman" w:eastAsia="Times New Roman" w:hAnsi="Times New Roman" w:cs="Times New Roman"/>
      <w:spacing w:val="-3"/>
      <w:sz w:val="20"/>
      <w:szCs w:val="20"/>
      <w:lang w:val="es-ES_tradnl"/>
    </w:rPr>
  </w:style>
  <w:style w:type="character" w:styleId="FootnoteReference">
    <w:name w:val="footnote reference"/>
    <w:aliases w:val="Stinking Styles11,titulo 2,FC,referencia nota al pie,Texto de nota al pie,Footnote symbol,Footnote,BVI fnr,ftref,16 Point,Superscript 6 Point,Ref,de nota al pie,Style 24,pie pddes,Footnote Reference.SES,Fußnotenzeichen DISS,fr,SUPERS"/>
    <w:basedOn w:val="DefaultParagraphFont"/>
    <w:uiPriority w:val="99"/>
    <w:unhideWhenUsed/>
    <w:qFormat/>
    <w:rsid w:val="006A1E3A"/>
    <w:rPr>
      <w:vertAlign w:val="superscript"/>
    </w:rPr>
  </w:style>
  <w:style w:type="character" w:styleId="PlaceholderText">
    <w:name w:val="Placeholder Text"/>
    <w:basedOn w:val="DefaultParagraphFont"/>
    <w:uiPriority w:val="99"/>
    <w:semiHidden/>
    <w:rsid w:val="005B15D0"/>
    <w:rPr>
      <w:color w:val="808080"/>
    </w:rPr>
  </w:style>
  <w:style w:type="paragraph" w:styleId="BalloonText">
    <w:name w:val="Balloon Text"/>
    <w:basedOn w:val="Normal"/>
    <w:link w:val="BalloonTextChar"/>
    <w:uiPriority w:val="99"/>
    <w:semiHidden/>
    <w:unhideWhenUsed/>
    <w:rsid w:val="005B15D0"/>
    <w:rPr>
      <w:rFonts w:ascii="Tahoma" w:hAnsi="Tahoma" w:cs="Tahoma"/>
      <w:sz w:val="16"/>
      <w:szCs w:val="16"/>
    </w:rPr>
  </w:style>
  <w:style w:type="character" w:customStyle="1" w:styleId="BalloonTextChar">
    <w:name w:val="Balloon Text Char"/>
    <w:basedOn w:val="DefaultParagraphFont"/>
    <w:link w:val="BalloonText"/>
    <w:uiPriority w:val="99"/>
    <w:semiHidden/>
    <w:rsid w:val="005B15D0"/>
    <w:rPr>
      <w:rFonts w:ascii="Tahoma" w:eastAsia="Times New Roman" w:hAnsi="Tahoma" w:cs="Tahoma"/>
      <w:spacing w:val="-3"/>
      <w:sz w:val="16"/>
      <w:szCs w:val="16"/>
      <w:lang w:val="es-ES_tradnl"/>
    </w:rPr>
  </w:style>
  <w:style w:type="paragraph" w:styleId="Header">
    <w:name w:val="header"/>
    <w:basedOn w:val="Normal"/>
    <w:link w:val="HeaderChar"/>
    <w:uiPriority w:val="99"/>
    <w:unhideWhenUsed/>
    <w:rsid w:val="00E12B15"/>
    <w:pPr>
      <w:tabs>
        <w:tab w:val="center" w:pos="4680"/>
        <w:tab w:val="right" w:pos="9360"/>
      </w:tabs>
    </w:pPr>
  </w:style>
  <w:style w:type="character" w:customStyle="1" w:styleId="HeaderChar">
    <w:name w:val="Header Char"/>
    <w:basedOn w:val="DefaultParagraphFont"/>
    <w:link w:val="Header"/>
    <w:uiPriority w:val="99"/>
    <w:rsid w:val="00E12B15"/>
    <w:rPr>
      <w:rFonts w:ascii="Times New Roman" w:eastAsia="Times New Roman" w:hAnsi="Times New Roman" w:cs="Times New Roman"/>
      <w:spacing w:val="-3"/>
      <w:sz w:val="24"/>
      <w:szCs w:val="20"/>
      <w:lang w:val="es-ES_tradnl"/>
    </w:rPr>
  </w:style>
  <w:style w:type="paragraph" w:styleId="Footer">
    <w:name w:val="footer"/>
    <w:basedOn w:val="Normal"/>
    <w:link w:val="FooterChar"/>
    <w:unhideWhenUsed/>
    <w:rsid w:val="00E12B15"/>
    <w:pPr>
      <w:tabs>
        <w:tab w:val="center" w:pos="4680"/>
        <w:tab w:val="right" w:pos="9360"/>
      </w:tabs>
    </w:pPr>
  </w:style>
  <w:style w:type="character" w:customStyle="1" w:styleId="FooterChar">
    <w:name w:val="Footer Char"/>
    <w:basedOn w:val="DefaultParagraphFont"/>
    <w:link w:val="Footer"/>
    <w:rsid w:val="00E12B15"/>
    <w:rPr>
      <w:rFonts w:ascii="Times New Roman" w:eastAsia="Times New Roman" w:hAnsi="Times New Roman" w:cs="Times New Roman"/>
      <w:spacing w:val="-3"/>
      <w:sz w:val="24"/>
      <w:szCs w:val="20"/>
      <w:lang w:val="es-ES_tradnl"/>
    </w:rPr>
  </w:style>
  <w:style w:type="paragraph" w:styleId="NormalWeb">
    <w:name w:val="Normal (Web)"/>
    <w:basedOn w:val="Normal"/>
    <w:uiPriority w:val="99"/>
    <w:unhideWhenUsed/>
    <w:rsid w:val="002540F9"/>
    <w:pPr>
      <w:spacing w:before="100" w:beforeAutospacing="1" w:after="100" w:afterAutospacing="1"/>
    </w:pPr>
    <w:rPr>
      <w:spacing w:val="0"/>
      <w:szCs w:val="24"/>
      <w:lang w:val="en-US"/>
    </w:rPr>
  </w:style>
  <w:style w:type="paragraph" w:customStyle="1" w:styleId="MTDisplayEquation">
    <w:name w:val="MTDisplayEquation"/>
    <w:basedOn w:val="Normal"/>
    <w:next w:val="Normal"/>
    <w:link w:val="MTDisplayEquationChar"/>
    <w:rsid w:val="006F09E0"/>
    <w:pPr>
      <w:tabs>
        <w:tab w:val="center" w:pos="4680"/>
        <w:tab w:val="right" w:pos="9360"/>
      </w:tabs>
      <w:spacing w:line="480" w:lineRule="auto"/>
    </w:pPr>
    <w:rPr>
      <w:spacing w:val="0"/>
      <w:szCs w:val="24"/>
      <w:lang w:val="en-US"/>
    </w:rPr>
  </w:style>
  <w:style w:type="character" w:customStyle="1" w:styleId="MTDisplayEquationChar">
    <w:name w:val="MTDisplayEquation Char"/>
    <w:basedOn w:val="DefaultParagraphFont"/>
    <w:link w:val="MTDisplayEquation"/>
    <w:rsid w:val="006F09E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83AD0"/>
    <w:rPr>
      <w:sz w:val="16"/>
      <w:szCs w:val="16"/>
    </w:rPr>
  </w:style>
  <w:style w:type="paragraph" w:styleId="CommentText">
    <w:name w:val="annotation text"/>
    <w:basedOn w:val="Normal"/>
    <w:link w:val="CommentTextChar"/>
    <w:uiPriority w:val="99"/>
    <w:unhideWhenUsed/>
    <w:rsid w:val="00083AD0"/>
    <w:rPr>
      <w:spacing w:val="0"/>
      <w:sz w:val="20"/>
    </w:rPr>
  </w:style>
  <w:style w:type="character" w:customStyle="1" w:styleId="CommentTextChar">
    <w:name w:val="Comment Text Char"/>
    <w:basedOn w:val="DefaultParagraphFont"/>
    <w:link w:val="CommentText"/>
    <w:uiPriority w:val="99"/>
    <w:rsid w:val="00083AD0"/>
    <w:rPr>
      <w:rFonts w:ascii="Times New Roman" w:eastAsia="Times New Roman" w:hAnsi="Times New Roman" w:cs="Times New Roman"/>
      <w:sz w:val="20"/>
      <w:szCs w:val="20"/>
      <w:lang w:val="es-ES_tradnl"/>
    </w:rPr>
  </w:style>
  <w:style w:type="paragraph" w:customStyle="1" w:styleId="Default">
    <w:name w:val="Default"/>
    <w:rsid w:val="00083AD0"/>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083AD0"/>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083AD0"/>
    <w:rPr>
      <w:rFonts w:ascii="Times New Roman" w:eastAsia="Times New Roman" w:hAnsi="Times New Roman" w:cs="Times New Roman"/>
      <w:b/>
      <w:bCs/>
      <w:sz w:val="20"/>
      <w:szCs w:val="20"/>
      <w:lang w:val="es-ES_tradnl"/>
    </w:rPr>
  </w:style>
  <w:style w:type="paragraph" w:customStyle="1" w:styleId="xl66">
    <w:name w:val="xl66"/>
    <w:basedOn w:val="Normal"/>
    <w:rsid w:val="00083AD0"/>
    <w:pPr>
      <w:spacing w:before="100" w:beforeAutospacing="1" w:after="100" w:afterAutospacing="1"/>
      <w:jc w:val="center"/>
      <w:textAlignment w:val="center"/>
    </w:pPr>
    <w:rPr>
      <w:b/>
      <w:bCs/>
      <w:spacing w:val="0"/>
      <w:szCs w:val="24"/>
      <w:lang w:val="en-US"/>
    </w:rPr>
  </w:style>
  <w:style w:type="paragraph" w:customStyle="1" w:styleId="xl67">
    <w:name w:val="xl67"/>
    <w:basedOn w:val="Normal"/>
    <w:rsid w:val="00083AD0"/>
    <w:pPr>
      <w:spacing w:before="100" w:beforeAutospacing="1" w:after="100" w:afterAutospacing="1"/>
      <w:jc w:val="center"/>
    </w:pPr>
    <w:rPr>
      <w:b/>
      <w:bCs/>
      <w:i/>
      <w:iCs/>
      <w:spacing w:val="0"/>
      <w:szCs w:val="24"/>
      <w:lang w:val="en-US"/>
    </w:rPr>
  </w:style>
  <w:style w:type="paragraph" w:customStyle="1" w:styleId="xl68">
    <w:name w:val="xl68"/>
    <w:basedOn w:val="Normal"/>
    <w:rsid w:val="00083AD0"/>
    <w:pPr>
      <w:spacing w:before="100" w:beforeAutospacing="1" w:after="100" w:afterAutospacing="1"/>
    </w:pPr>
    <w:rPr>
      <w:spacing w:val="0"/>
      <w:sz w:val="18"/>
      <w:szCs w:val="18"/>
      <w:lang w:val="en-US"/>
    </w:rPr>
  </w:style>
  <w:style w:type="paragraph" w:customStyle="1" w:styleId="xl69">
    <w:name w:val="xl69"/>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pacing w:val="0"/>
      <w:sz w:val="28"/>
      <w:szCs w:val="28"/>
      <w:lang w:val="en-US"/>
    </w:rPr>
  </w:style>
  <w:style w:type="paragraph" w:customStyle="1" w:styleId="xl70">
    <w:name w:val="xl70"/>
    <w:basedOn w:val="Normal"/>
    <w:rsid w:val="00083AD0"/>
    <w:pPr>
      <w:pBdr>
        <w:top w:val="single" w:sz="4" w:space="0" w:color="auto"/>
        <w:left w:val="single" w:sz="4" w:space="0" w:color="auto"/>
        <w:right w:val="single" w:sz="4" w:space="0" w:color="B1BBCC"/>
      </w:pBdr>
      <w:shd w:val="clear" w:color="000000" w:fill="FFFFFF"/>
      <w:spacing w:before="100" w:beforeAutospacing="1" w:after="100" w:afterAutospacing="1"/>
      <w:jc w:val="center"/>
      <w:textAlignment w:val="center"/>
    </w:pPr>
    <w:rPr>
      <w:b/>
      <w:bCs/>
      <w:i/>
      <w:iCs/>
      <w:color w:val="000000"/>
      <w:spacing w:val="0"/>
      <w:szCs w:val="24"/>
      <w:lang w:val="en-US"/>
    </w:rPr>
  </w:style>
  <w:style w:type="paragraph" w:customStyle="1" w:styleId="xl71">
    <w:name w:val="xl71"/>
    <w:basedOn w:val="Normal"/>
    <w:rsid w:val="00083AD0"/>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color w:val="000000"/>
      <w:spacing w:val="0"/>
      <w:sz w:val="28"/>
      <w:szCs w:val="28"/>
      <w:lang w:val="en-US"/>
    </w:rPr>
  </w:style>
  <w:style w:type="paragraph" w:customStyle="1" w:styleId="xl72">
    <w:name w:val="xl72"/>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spacing w:val="0"/>
      <w:szCs w:val="24"/>
      <w:lang w:val="en-US"/>
    </w:rPr>
  </w:style>
  <w:style w:type="paragraph" w:customStyle="1" w:styleId="xl73">
    <w:name w:val="xl73"/>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pacing w:val="0"/>
      <w:sz w:val="18"/>
      <w:szCs w:val="18"/>
      <w:lang w:val="en-US"/>
    </w:rPr>
  </w:style>
  <w:style w:type="paragraph" w:customStyle="1" w:styleId="xl74">
    <w:name w:val="xl74"/>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pacing w:val="0"/>
      <w:sz w:val="18"/>
      <w:szCs w:val="18"/>
      <w:lang w:val="en-US"/>
    </w:rPr>
  </w:style>
  <w:style w:type="paragraph" w:customStyle="1" w:styleId="xl75">
    <w:name w:val="xl75"/>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pacing w:val="0"/>
      <w:sz w:val="20"/>
      <w:lang w:val="en-US"/>
    </w:rPr>
  </w:style>
  <w:style w:type="paragraph" w:customStyle="1" w:styleId="xl76">
    <w:name w:val="xl76"/>
    <w:basedOn w:val="Normal"/>
    <w:rsid w:val="00083AD0"/>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b/>
      <w:bCs/>
      <w:i/>
      <w:iCs/>
      <w:color w:val="000000"/>
      <w:spacing w:val="0"/>
      <w:sz w:val="28"/>
      <w:szCs w:val="28"/>
      <w:lang w:val="en-US"/>
    </w:rPr>
  </w:style>
  <w:style w:type="paragraph" w:customStyle="1" w:styleId="xl77">
    <w:name w:val="xl77"/>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pacing w:val="0"/>
      <w:szCs w:val="24"/>
      <w:lang w:val="en-US"/>
    </w:rPr>
  </w:style>
  <w:style w:type="paragraph" w:customStyle="1" w:styleId="xl78">
    <w:name w:val="xl78"/>
    <w:basedOn w:val="Normal"/>
    <w:rsid w:val="00083AD0"/>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ind w:firstLineChars="200" w:firstLine="200"/>
      <w:textAlignment w:val="center"/>
    </w:pPr>
    <w:rPr>
      <w:i/>
      <w:iCs/>
      <w:color w:val="000000"/>
      <w:spacing w:val="0"/>
      <w:szCs w:val="24"/>
      <w:lang w:val="en-US"/>
    </w:rPr>
  </w:style>
  <w:style w:type="paragraph" w:customStyle="1" w:styleId="xl79">
    <w:name w:val="xl79"/>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pacing w:val="0"/>
      <w:sz w:val="20"/>
      <w:lang w:val="en-US"/>
    </w:rPr>
  </w:style>
  <w:style w:type="paragraph" w:customStyle="1" w:styleId="xl80">
    <w:name w:val="xl80"/>
    <w:basedOn w:val="Normal"/>
    <w:rsid w:val="00083AD0"/>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300"/>
      <w:textAlignment w:val="center"/>
    </w:pPr>
    <w:rPr>
      <w:color w:val="000000"/>
      <w:spacing w:val="0"/>
      <w:sz w:val="20"/>
      <w:lang w:val="en-US"/>
    </w:rPr>
  </w:style>
  <w:style w:type="paragraph" w:customStyle="1" w:styleId="xl81">
    <w:name w:val="xl81"/>
    <w:basedOn w:val="Normal"/>
    <w:rsid w:val="00083AD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right"/>
      <w:textAlignment w:val="center"/>
    </w:pPr>
    <w:rPr>
      <w:color w:val="000000"/>
      <w:spacing w:val="0"/>
      <w:sz w:val="20"/>
      <w:lang w:val="en-US"/>
    </w:rPr>
  </w:style>
  <w:style w:type="paragraph" w:customStyle="1" w:styleId="xl82">
    <w:name w:val="xl82"/>
    <w:basedOn w:val="Normal"/>
    <w:rsid w:val="00083AD0"/>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color w:val="000000"/>
      <w:spacing w:val="0"/>
      <w:sz w:val="20"/>
      <w:lang w:val="en-US"/>
    </w:rPr>
  </w:style>
  <w:style w:type="paragraph" w:customStyle="1" w:styleId="xl83">
    <w:name w:val="xl83"/>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pacing w:val="0"/>
      <w:sz w:val="20"/>
      <w:lang w:val="en-US"/>
    </w:rPr>
  </w:style>
  <w:style w:type="paragraph" w:customStyle="1" w:styleId="xl84">
    <w:name w:val="xl84"/>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pacing w:val="0"/>
      <w:szCs w:val="24"/>
      <w:lang w:val="en-US"/>
    </w:rPr>
  </w:style>
  <w:style w:type="paragraph" w:customStyle="1" w:styleId="xl85">
    <w:name w:val="xl85"/>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pacing w:val="0"/>
      <w:sz w:val="28"/>
      <w:szCs w:val="28"/>
      <w:lang w:val="en-US"/>
    </w:rPr>
  </w:style>
  <w:style w:type="paragraph" w:customStyle="1" w:styleId="xl86">
    <w:name w:val="xl86"/>
    <w:basedOn w:val="Normal"/>
    <w:rsid w:val="00083AD0"/>
    <w:pPr>
      <w:pBdr>
        <w:top w:val="single" w:sz="4" w:space="0" w:color="auto"/>
        <w:left w:val="single" w:sz="4" w:space="0" w:color="B1BBCC"/>
        <w:right w:val="single" w:sz="4" w:space="0" w:color="B1BBCC"/>
      </w:pBdr>
      <w:shd w:val="clear" w:color="000000" w:fill="FFFFFF"/>
      <w:spacing w:before="100" w:beforeAutospacing="1" w:after="100" w:afterAutospacing="1"/>
      <w:jc w:val="center"/>
      <w:textAlignment w:val="center"/>
    </w:pPr>
    <w:rPr>
      <w:b/>
      <w:bCs/>
      <w:color w:val="000000"/>
      <w:spacing w:val="0"/>
      <w:sz w:val="28"/>
      <w:szCs w:val="28"/>
      <w:lang w:val="en-US"/>
    </w:rPr>
  </w:style>
  <w:style w:type="paragraph" w:customStyle="1" w:styleId="xl87">
    <w:name w:val="xl87"/>
    <w:basedOn w:val="Normal"/>
    <w:rsid w:val="00083AD0"/>
    <w:pPr>
      <w:pBdr>
        <w:top w:val="single" w:sz="8" w:space="0" w:color="auto"/>
        <w:left w:val="single" w:sz="8" w:space="0" w:color="auto"/>
        <w:right w:val="single" w:sz="4" w:space="0" w:color="B1BBCC"/>
      </w:pBdr>
      <w:shd w:val="clear" w:color="000000" w:fill="DFE3E8"/>
      <w:spacing w:before="100" w:beforeAutospacing="1" w:after="100" w:afterAutospacing="1"/>
      <w:jc w:val="center"/>
      <w:textAlignment w:val="center"/>
    </w:pPr>
    <w:rPr>
      <w:b/>
      <w:bCs/>
      <w:i/>
      <w:iCs/>
      <w:color w:val="363636"/>
      <w:spacing w:val="0"/>
      <w:sz w:val="28"/>
      <w:szCs w:val="28"/>
      <w:lang w:val="en-US"/>
    </w:rPr>
  </w:style>
  <w:style w:type="paragraph" w:customStyle="1" w:styleId="xl88">
    <w:name w:val="xl88"/>
    <w:basedOn w:val="Normal"/>
    <w:rsid w:val="00083AD0"/>
    <w:pPr>
      <w:pBdr>
        <w:top w:val="single" w:sz="8" w:space="0" w:color="auto"/>
        <w:left w:val="single" w:sz="4" w:space="0" w:color="B1BBCC"/>
        <w:right w:val="single" w:sz="4" w:space="0" w:color="B1BBCC"/>
      </w:pBdr>
      <w:shd w:val="clear" w:color="000000" w:fill="DFE3E8"/>
      <w:spacing w:before="100" w:beforeAutospacing="1" w:after="100" w:afterAutospacing="1"/>
      <w:jc w:val="center"/>
      <w:textAlignment w:val="center"/>
    </w:pPr>
    <w:rPr>
      <w:b/>
      <w:bCs/>
      <w:color w:val="363636"/>
      <w:spacing w:val="0"/>
      <w:sz w:val="28"/>
      <w:szCs w:val="28"/>
      <w:lang w:val="en-US"/>
    </w:rPr>
  </w:style>
  <w:style w:type="paragraph" w:customStyle="1" w:styleId="xl89">
    <w:name w:val="xl89"/>
    <w:basedOn w:val="Normal"/>
    <w:rsid w:val="00083AD0"/>
    <w:pPr>
      <w:pBdr>
        <w:top w:val="single" w:sz="8" w:space="0" w:color="auto"/>
        <w:left w:val="single" w:sz="4" w:space="0" w:color="B1BBCC"/>
      </w:pBdr>
      <w:shd w:val="clear" w:color="000000" w:fill="DFE3E8"/>
      <w:spacing w:before="100" w:beforeAutospacing="1" w:after="100" w:afterAutospacing="1"/>
      <w:jc w:val="center"/>
      <w:textAlignment w:val="center"/>
    </w:pPr>
    <w:rPr>
      <w:b/>
      <w:bCs/>
      <w:color w:val="363636"/>
      <w:spacing w:val="0"/>
      <w:sz w:val="28"/>
      <w:szCs w:val="28"/>
      <w:lang w:val="en-US"/>
    </w:rPr>
  </w:style>
  <w:style w:type="paragraph" w:customStyle="1" w:styleId="xl90">
    <w:name w:val="xl90"/>
    <w:basedOn w:val="Normal"/>
    <w:rsid w:val="00083AD0"/>
    <w:pPr>
      <w:pBdr>
        <w:top w:val="single" w:sz="4" w:space="0" w:color="auto"/>
        <w:left w:val="single" w:sz="4" w:space="0" w:color="auto"/>
        <w:bottom w:val="single" w:sz="4" w:space="0" w:color="auto"/>
        <w:right w:val="single" w:sz="4" w:space="0" w:color="auto"/>
      </w:pBdr>
      <w:shd w:val="clear" w:color="000000" w:fill="DFE3E8"/>
      <w:spacing w:before="100" w:beforeAutospacing="1" w:after="100" w:afterAutospacing="1"/>
      <w:jc w:val="center"/>
      <w:textAlignment w:val="center"/>
    </w:pPr>
    <w:rPr>
      <w:b/>
      <w:bCs/>
      <w:color w:val="363636"/>
      <w:spacing w:val="0"/>
      <w:sz w:val="28"/>
      <w:szCs w:val="28"/>
      <w:lang w:val="en-US"/>
    </w:rPr>
  </w:style>
  <w:style w:type="paragraph" w:customStyle="1" w:styleId="xl91">
    <w:name w:val="xl91"/>
    <w:basedOn w:val="Normal"/>
    <w:rsid w:val="00083AD0"/>
    <w:pPr>
      <w:pBdr>
        <w:top w:val="single" w:sz="4" w:space="0" w:color="auto"/>
        <w:left w:val="single" w:sz="4" w:space="0" w:color="auto"/>
        <w:bottom w:val="single" w:sz="4" w:space="0" w:color="auto"/>
      </w:pBdr>
      <w:shd w:val="clear" w:color="000000" w:fill="DFE3E8"/>
      <w:spacing w:before="100" w:beforeAutospacing="1" w:after="100" w:afterAutospacing="1"/>
      <w:textAlignment w:val="center"/>
    </w:pPr>
    <w:rPr>
      <w:b/>
      <w:bCs/>
      <w:color w:val="363636"/>
      <w:spacing w:val="0"/>
      <w:sz w:val="28"/>
      <w:szCs w:val="28"/>
      <w:lang w:val="en-US"/>
    </w:rPr>
  </w:style>
  <w:style w:type="paragraph" w:customStyle="1" w:styleId="xl92">
    <w:name w:val="xl92"/>
    <w:basedOn w:val="Normal"/>
    <w:rsid w:val="00083AD0"/>
    <w:pPr>
      <w:pBdr>
        <w:top w:val="single" w:sz="4" w:space="0" w:color="auto"/>
        <w:left w:val="single" w:sz="4" w:space="0" w:color="B1BBCC"/>
        <w:bottom w:val="single" w:sz="4" w:space="0" w:color="auto"/>
      </w:pBdr>
      <w:shd w:val="clear" w:color="000000" w:fill="DFE3E8"/>
      <w:spacing w:before="100" w:beforeAutospacing="1" w:after="100" w:afterAutospacing="1"/>
      <w:textAlignment w:val="center"/>
    </w:pPr>
    <w:rPr>
      <w:b/>
      <w:bCs/>
      <w:color w:val="363636"/>
      <w:spacing w:val="0"/>
      <w:sz w:val="28"/>
      <w:szCs w:val="28"/>
      <w:lang w:val="en-US"/>
    </w:rPr>
  </w:style>
  <w:style w:type="paragraph" w:customStyle="1" w:styleId="xl93">
    <w:name w:val="xl93"/>
    <w:basedOn w:val="Normal"/>
    <w:rsid w:val="00083AD0"/>
    <w:pPr>
      <w:pBdr>
        <w:top w:val="single" w:sz="4" w:space="0" w:color="auto"/>
        <w:left w:val="single" w:sz="4" w:space="0" w:color="B1BBCC"/>
        <w:bottom w:val="single" w:sz="4" w:space="0" w:color="auto"/>
        <w:right w:val="single" w:sz="4" w:space="0" w:color="auto"/>
      </w:pBdr>
      <w:shd w:val="clear" w:color="000000" w:fill="DFE3E8"/>
      <w:spacing w:before="100" w:beforeAutospacing="1" w:after="100" w:afterAutospacing="1"/>
      <w:textAlignment w:val="center"/>
    </w:pPr>
    <w:rPr>
      <w:b/>
      <w:bCs/>
      <w:color w:val="363636"/>
      <w:spacing w:val="0"/>
      <w:sz w:val="28"/>
      <w:szCs w:val="28"/>
      <w:lang w:val="en-US"/>
    </w:rPr>
  </w:style>
  <w:style w:type="paragraph" w:customStyle="1" w:styleId="xl29">
    <w:name w:val="xl29"/>
    <w:basedOn w:val="Normal"/>
    <w:rsid w:val="00095489"/>
    <w:pPr>
      <w:pBdr>
        <w:left w:val="single" w:sz="4" w:space="0" w:color="auto"/>
        <w:bottom w:val="single" w:sz="4" w:space="0" w:color="auto"/>
      </w:pBdr>
      <w:spacing w:before="100" w:beforeAutospacing="1" w:after="100" w:afterAutospacing="1"/>
      <w:jc w:val="center"/>
    </w:pPr>
    <w:rPr>
      <w:rFonts w:ascii="Arial" w:eastAsia="Arial Unicode MS" w:hAnsi="Arial" w:cs="Arial"/>
      <w:b/>
      <w:bCs/>
      <w:spacing w:val="0"/>
      <w:szCs w:val="24"/>
      <w:lang w:val="en-US"/>
    </w:rPr>
  </w:style>
  <w:style w:type="paragraph" w:customStyle="1" w:styleId="Chapter">
    <w:name w:val="Chapter"/>
    <w:basedOn w:val="Normal"/>
    <w:next w:val="Normal"/>
    <w:rsid w:val="005D5DB0"/>
    <w:pPr>
      <w:keepNext/>
      <w:numPr>
        <w:numId w:val="4"/>
      </w:numPr>
      <w:tabs>
        <w:tab w:val="clear" w:pos="1800"/>
        <w:tab w:val="num" w:pos="648"/>
        <w:tab w:val="left" w:pos="1440"/>
      </w:tabs>
      <w:spacing w:before="240" w:after="240"/>
      <w:ind w:left="0"/>
      <w:jc w:val="center"/>
    </w:pPr>
    <w:rPr>
      <w:b/>
      <w:smallCaps/>
      <w:spacing w:val="0"/>
      <w:lang w:val="es-ES"/>
    </w:rPr>
  </w:style>
  <w:style w:type="paragraph" w:customStyle="1" w:styleId="Paragraph">
    <w:name w:val="Paragraph"/>
    <w:aliases w:val="p,PARAGRAPH,PG,pa,at,paragraph+1,paragraph"/>
    <w:basedOn w:val="BodyTextIndent"/>
    <w:link w:val="ParagraphChar"/>
    <w:qFormat/>
    <w:rsid w:val="005D5DB0"/>
    <w:pPr>
      <w:numPr>
        <w:ilvl w:val="1"/>
        <w:numId w:val="4"/>
      </w:numPr>
      <w:spacing w:before="120"/>
      <w:jc w:val="both"/>
      <w:outlineLvl w:val="1"/>
    </w:pPr>
    <w:rPr>
      <w:lang w:val="es-ES"/>
    </w:rPr>
  </w:style>
  <w:style w:type="paragraph" w:customStyle="1" w:styleId="subpar">
    <w:name w:val="subpar"/>
    <w:basedOn w:val="BodyTextIndent3"/>
    <w:rsid w:val="005D5DB0"/>
    <w:pPr>
      <w:numPr>
        <w:ilvl w:val="2"/>
        <w:numId w:val="4"/>
      </w:numPr>
      <w:tabs>
        <w:tab w:val="clear" w:pos="2304"/>
        <w:tab w:val="num" w:pos="360"/>
        <w:tab w:val="num" w:pos="1152"/>
      </w:tabs>
      <w:spacing w:before="120"/>
      <w:ind w:left="1152" w:hanging="720"/>
      <w:jc w:val="both"/>
      <w:outlineLvl w:val="2"/>
    </w:pPr>
    <w:rPr>
      <w:spacing w:val="0"/>
      <w:sz w:val="24"/>
      <w:szCs w:val="20"/>
    </w:rPr>
  </w:style>
  <w:style w:type="paragraph" w:customStyle="1" w:styleId="SubSubPar">
    <w:name w:val="SubSubPar"/>
    <w:basedOn w:val="subpar"/>
    <w:rsid w:val="005D5DB0"/>
    <w:pPr>
      <w:numPr>
        <w:ilvl w:val="3"/>
      </w:numPr>
      <w:tabs>
        <w:tab w:val="clear" w:pos="2736"/>
        <w:tab w:val="left" w:pos="0"/>
        <w:tab w:val="num" w:pos="360"/>
        <w:tab w:val="num" w:pos="1152"/>
        <w:tab w:val="num" w:pos="1296"/>
      </w:tabs>
      <w:ind w:left="1296" w:hanging="360"/>
    </w:pPr>
  </w:style>
  <w:style w:type="character" w:customStyle="1" w:styleId="ParagraphChar">
    <w:name w:val="Paragraph Char"/>
    <w:basedOn w:val="BodyTextIndentChar"/>
    <w:link w:val="Paragraph"/>
    <w:rsid w:val="005D5DB0"/>
    <w:rPr>
      <w:rFonts w:ascii="Times New Roman" w:eastAsia="Times New Roman" w:hAnsi="Times New Roman" w:cs="Times New Roman"/>
      <w:spacing w:val="-3"/>
      <w:sz w:val="24"/>
      <w:szCs w:val="20"/>
      <w:lang w:val="es-ES"/>
    </w:rPr>
  </w:style>
  <w:style w:type="paragraph" w:styleId="BodyTextIndent3">
    <w:name w:val="Body Text Indent 3"/>
    <w:basedOn w:val="Normal"/>
    <w:link w:val="BodyTextIndent3Char"/>
    <w:uiPriority w:val="99"/>
    <w:semiHidden/>
    <w:unhideWhenUsed/>
    <w:rsid w:val="005D5DB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D5DB0"/>
    <w:rPr>
      <w:rFonts w:ascii="Times New Roman" w:eastAsia="Times New Roman" w:hAnsi="Times New Roman" w:cs="Times New Roman"/>
      <w:spacing w:val="-3"/>
      <w:sz w:val="16"/>
      <w:szCs w:val="16"/>
      <w:lang w:val="es-ES_tradnl"/>
    </w:rPr>
  </w:style>
  <w:style w:type="character" w:styleId="Hyperlink">
    <w:name w:val="Hyperlink"/>
    <w:basedOn w:val="DefaultParagraphFont"/>
    <w:rsid w:val="004F1108"/>
    <w:rPr>
      <w:color w:val="0000FF"/>
      <w:u w:val="single"/>
    </w:rPr>
  </w:style>
  <w:style w:type="table" w:styleId="TableGrid">
    <w:name w:val="Table Grid"/>
    <w:basedOn w:val="TableNormal"/>
    <w:uiPriority w:val="39"/>
    <w:rsid w:val="004F1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6534F6"/>
    <w:pPr>
      <w:widowControl w:val="0"/>
      <w:adjustRightInd w:val="0"/>
      <w:spacing w:after="0" w:line="240" w:lineRule="auto"/>
      <w:jc w:val="both"/>
      <w:textAlignment w:val="baseline"/>
    </w:pPr>
    <w:rPr>
      <w:rFonts w:ascii="Times New Roman" w:eastAsia="ヒラギノ角ゴ Pro W3" w:hAnsi="Times New Roman" w:cs="Times New Roman"/>
      <w:color w:val="000000"/>
      <w:sz w:val="24"/>
      <w:szCs w:val="24"/>
    </w:rPr>
  </w:style>
  <w:style w:type="character" w:customStyle="1" w:styleId="NoSpacingChar">
    <w:name w:val="No Spacing Char"/>
    <w:basedOn w:val="DefaultParagraphFont"/>
    <w:link w:val="NoSpacing"/>
    <w:uiPriority w:val="99"/>
    <w:rsid w:val="006534F6"/>
    <w:rPr>
      <w:rFonts w:ascii="Times New Roman" w:eastAsia="ヒラギノ角ゴ Pro W3" w:hAnsi="Times New Roman" w:cs="Times New Roman"/>
      <w:color w:val="000000"/>
      <w:sz w:val="24"/>
      <w:szCs w:val="24"/>
    </w:rPr>
  </w:style>
  <w:style w:type="paragraph" w:styleId="Revision">
    <w:name w:val="Revision"/>
    <w:hidden/>
    <w:uiPriority w:val="99"/>
    <w:semiHidden/>
    <w:rsid w:val="008F2BE0"/>
    <w:pPr>
      <w:spacing w:after="0" w:line="240" w:lineRule="auto"/>
    </w:pPr>
    <w:rPr>
      <w:rFonts w:ascii="Times New Roman" w:eastAsia="Times New Roman" w:hAnsi="Times New Roman" w:cs="Times New Roman"/>
      <w:spacing w:val="-3"/>
      <w:sz w:val="24"/>
      <w:szCs w:val="20"/>
      <w:lang w:val="es-ES_tradnl"/>
    </w:rPr>
  </w:style>
  <w:style w:type="numbering" w:customStyle="1" w:styleId="Style1">
    <w:name w:val="Style1"/>
    <w:uiPriority w:val="99"/>
    <w:rsid w:val="001055F7"/>
    <w:pPr>
      <w:numPr>
        <w:numId w:val="5"/>
      </w:numPr>
    </w:pPr>
  </w:style>
  <w:style w:type="character" w:customStyle="1" w:styleId="ListParagraphChar">
    <w:name w:val="List Paragraph Char"/>
    <w:aliases w:val="Fundamentacion Char,Lista 123 Char,List Paragraph1 Char,Cuadro 2-1 Char,Párrafo de lista2 Char,Numbered Paragraph Char,Main numbered paragraph Char,Bullets Char,References Char,Numbered List Paragraph Char,123 List Paragraph Char"/>
    <w:basedOn w:val="DefaultParagraphFont"/>
    <w:link w:val="ListParagraph"/>
    <w:uiPriority w:val="34"/>
    <w:rsid w:val="00EC01CB"/>
    <w:rPr>
      <w:rFonts w:ascii="Times New Roman" w:eastAsia="Times New Roman" w:hAnsi="Times New Roman" w:cs="Times New Roman"/>
      <w:spacing w:val="-3"/>
      <w:sz w:val="24"/>
      <w:szCs w:val="20"/>
      <w:lang w:val="es-ES_tradnl"/>
    </w:rPr>
  </w:style>
  <w:style w:type="paragraph" w:customStyle="1" w:styleId="Body">
    <w:name w:val="Body"/>
    <w:rsid w:val="00EC01CB"/>
    <w:pPr>
      <w:pBdr>
        <w:top w:val="nil"/>
        <w:left w:val="nil"/>
        <w:bottom w:val="nil"/>
        <w:right w:val="nil"/>
        <w:between w:val="nil"/>
        <w:bar w:val="nil"/>
      </w:pBdr>
    </w:pPr>
    <w:rPr>
      <w:rFonts w:ascii="Cambria" w:eastAsia="Cambria" w:hAnsi="Cambria" w:cs="Cambria"/>
      <w:color w:val="000000"/>
      <w:u w:color="000000"/>
      <w:bdr w:val="nil"/>
      <w:lang w:val="es-ES_tradnl" w:eastAsia="es-MX"/>
    </w:rPr>
  </w:style>
  <w:style w:type="character" w:styleId="FollowedHyperlink">
    <w:name w:val="FollowedHyperlink"/>
    <w:basedOn w:val="DefaultParagraphFont"/>
    <w:uiPriority w:val="99"/>
    <w:semiHidden/>
    <w:unhideWhenUsed/>
    <w:rsid w:val="005A7E6E"/>
    <w:rPr>
      <w:color w:val="800080" w:themeColor="followedHyperlink"/>
      <w:u w:val="single"/>
    </w:rPr>
  </w:style>
  <w:style w:type="character" w:customStyle="1" w:styleId="apple-converted-space">
    <w:name w:val="apple-converted-space"/>
    <w:basedOn w:val="DefaultParagraphFont"/>
    <w:rsid w:val="008F4193"/>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FB1BFD"/>
    <w:rPr>
      <w:rFonts w:asciiTheme="majorHAnsi" w:eastAsiaTheme="majorEastAsia" w:hAnsiTheme="majorHAnsi" w:cstheme="majorBidi"/>
      <w:color w:val="243F60" w:themeColor="accent1" w:themeShade="7F"/>
      <w:spacing w:val="-3"/>
      <w:sz w:val="24"/>
      <w:szCs w:val="24"/>
      <w:lang w:val="es-ES_tradnl"/>
    </w:rPr>
  </w:style>
  <w:style w:type="paragraph" w:styleId="HTMLPreformatted">
    <w:name w:val="HTML Preformatted"/>
    <w:basedOn w:val="Normal"/>
    <w:link w:val="HTMLPreformattedChar"/>
    <w:uiPriority w:val="99"/>
    <w:unhideWhenUsed/>
    <w:rsid w:val="004D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sz w:val="20"/>
      <w:lang w:val="en-US"/>
    </w:rPr>
  </w:style>
  <w:style w:type="character" w:customStyle="1" w:styleId="HTMLPreformattedChar">
    <w:name w:val="HTML Preformatted Char"/>
    <w:basedOn w:val="DefaultParagraphFont"/>
    <w:link w:val="HTMLPreformatted"/>
    <w:uiPriority w:val="99"/>
    <w:rsid w:val="004D37D7"/>
    <w:rPr>
      <w:rFonts w:ascii="Courier New" w:eastAsia="Times New Roman" w:hAnsi="Courier New" w:cs="Courier New"/>
      <w:sz w:val="20"/>
      <w:szCs w:val="20"/>
    </w:rPr>
  </w:style>
  <w:style w:type="paragraph" w:styleId="TOC1">
    <w:name w:val="toc 1"/>
    <w:basedOn w:val="Normal"/>
    <w:next w:val="Normal"/>
    <w:autoRedefine/>
    <w:uiPriority w:val="39"/>
    <w:unhideWhenUsed/>
    <w:rsid w:val="00B3423B"/>
    <w:pPr>
      <w:spacing w:before="120"/>
    </w:pPr>
    <w:rPr>
      <w:rFonts w:asciiTheme="minorHAnsi" w:hAnsiTheme="minorHAnsi"/>
      <w:b/>
      <w:bCs/>
      <w:sz w:val="22"/>
      <w:szCs w:val="22"/>
    </w:rPr>
  </w:style>
  <w:style w:type="paragraph" w:styleId="TOC2">
    <w:name w:val="toc 2"/>
    <w:basedOn w:val="Normal"/>
    <w:next w:val="Normal"/>
    <w:autoRedefine/>
    <w:uiPriority w:val="39"/>
    <w:unhideWhenUsed/>
    <w:rsid w:val="00B3423B"/>
    <w:pPr>
      <w:ind w:left="240"/>
    </w:pPr>
    <w:rPr>
      <w:rFonts w:asciiTheme="minorHAnsi" w:hAnsiTheme="minorHAnsi"/>
      <w:i/>
      <w:iCs/>
      <w:sz w:val="22"/>
      <w:szCs w:val="22"/>
    </w:rPr>
  </w:style>
  <w:style w:type="paragraph" w:styleId="TOC3">
    <w:name w:val="toc 3"/>
    <w:basedOn w:val="Normal"/>
    <w:next w:val="Normal"/>
    <w:autoRedefine/>
    <w:uiPriority w:val="39"/>
    <w:unhideWhenUsed/>
    <w:rsid w:val="00B3423B"/>
    <w:pPr>
      <w:ind w:left="480"/>
    </w:pPr>
    <w:rPr>
      <w:rFonts w:asciiTheme="minorHAnsi" w:hAnsiTheme="minorHAnsi"/>
      <w:sz w:val="22"/>
      <w:szCs w:val="22"/>
    </w:rPr>
  </w:style>
  <w:style w:type="paragraph" w:styleId="TOC4">
    <w:name w:val="toc 4"/>
    <w:basedOn w:val="Normal"/>
    <w:next w:val="Normal"/>
    <w:autoRedefine/>
    <w:uiPriority w:val="39"/>
    <w:unhideWhenUsed/>
    <w:rsid w:val="00B3423B"/>
    <w:pPr>
      <w:ind w:left="720"/>
    </w:pPr>
    <w:rPr>
      <w:rFonts w:asciiTheme="minorHAnsi" w:hAnsiTheme="minorHAnsi"/>
      <w:sz w:val="20"/>
    </w:rPr>
  </w:style>
  <w:style w:type="paragraph" w:styleId="TOC5">
    <w:name w:val="toc 5"/>
    <w:basedOn w:val="Normal"/>
    <w:next w:val="Normal"/>
    <w:autoRedefine/>
    <w:uiPriority w:val="39"/>
    <w:unhideWhenUsed/>
    <w:rsid w:val="00B3423B"/>
    <w:pPr>
      <w:ind w:left="960"/>
    </w:pPr>
    <w:rPr>
      <w:rFonts w:asciiTheme="minorHAnsi" w:hAnsiTheme="minorHAnsi"/>
      <w:sz w:val="20"/>
    </w:rPr>
  </w:style>
  <w:style w:type="paragraph" w:styleId="TOC6">
    <w:name w:val="toc 6"/>
    <w:basedOn w:val="Normal"/>
    <w:next w:val="Normal"/>
    <w:autoRedefine/>
    <w:uiPriority w:val="39"/>
    <w:unhideWhenUsed/>
    <w:rsid w:val="00B3423B"/>
    <w:pPr>
      <w:ind w:left="1200"/>
    </w:pPr>
    <w:rPr>
      <w:rFonts w:asciiTheme="minorHAnsi" w:hAnsiTheme="minorHAnsi"/>
      <w:sz w:val="20"/>
    </w:rPr>
  </w:style>
  <w:style w:type="paragraph" w:styleId="TOC7">
    <w:name w:val="toc 7"/>
    <w:basedOn w:val="Normal"/>
    <w:next w:val="Normal"/>
    <w:autoRedefine/>
    <w:uiPriority w:val="39"/>
    <w:unhideWhenUsed/>
    <w:rsid w:val="00B3423B"/>
    <w:pPr>
      <w:ind w:left="1440"/>
    </w:pPr>
    <w:rPr>
      <w:rFonts w:asciiTheme="minorHAnsi" w:hAnsiTheme="minorHAnsi"/>
      <w:sz w:val="20"/>
    </w:rPr>
  </w:style>
  <w:style w:type="paragraph" w:styleId="TOC8">
    <w:name w:val="toc 8"/>
    <w:basedOn w:val="Normal"/>
    <w:next w:val="Normal"/>
    <w:autoRedefine/>
    <w:uiPriority w:val="39"/>
    <w:unhideWhenUsed/>
    <w:rsid w:val="00B3423B"/>
    <w:pPr>
      <w:ind w:left="1680"/>
    </w:pPr>
    <w:rPr>
      <w:rFonts w:asciiTheme="minorHAnsi" w:hAnsiTheme="minorHAnsi"/>
      <w:sz w:val="20"/>
    </w:rPr>
  </w:style>
  <w:style w:type="paragraph" w:styleId="TOC9">
    <w:name w:val="toc 9"/>
    <w:basedOn w:val="Normal"/>
    <w:next w:val="Normal"/>
    <w:autoRedefine/>
    <w:uiPriority w:val="39"/>
    <w:unhideWhenUsed/>
    <w:rsid w:val="00B3423B"/>
    <w:pPr>
      <w:ind w:left="1920"/>
    </w:pPr>
    <w:rPr>
      <w:rFonts w:asciiTheme="minorHAnsi" w:hAnsiTheme="minorHAnsi"/>
      <w:sz w:val="20"/>
    </w:rPr>
  </w:style>
  <w:style w:type="character" w:styleId="Mention">
    <w:name w:val="Mention"/>
    <w:basedOn w:val="DefaultParagraphFont"/>
    <w:uiPriority w:val="99"/>
    <w:semiHidden/>
    <w:unhideWhenUsed/>
    <w:rsid w:val="00022896"/>
    <w:rPr>
      <w:color w:val="2B579A"/>
      <w:shd w:val="clear" w:color="auto" w:fill="E6E6E6"/>
    </w:rPr>
  </w:style>
  <w:style w:type="character" w:styleId="UnresolvedMention">
    <w:name w:val="Unresolved Mention"/>
    <w:basedOn w:val="DefaultParagraphFont"/>
    <w:uiPriority w:val="99"/>
    <w:semiHidden/>
    <w:unhideWhenUsed/>
    <w:rsid w:val="00134FA6"/>
    <w:rPr>
      <w:color w:val="808080"/>
      <w:shd w:val="clear" w:color="auto" w:fill="E6E6E6"/>
    </w:rPr>
  </w:style>
  <w:style w:type="paragraph" w:styleId="Caption">
    <w:name w:val="caption"/>
    <w:basedOn w:val="Normal"/>
    <w:next w:val="Normal"/>
    <w:uiPriority w:val="35"/>
    <w:unhideWhenUsed/>
    <w:qFormat/>
    <w:rsid w:val="0068515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6873">
      <w:bodyDiv w:val="1"/>
      <w:marLeft w:val="0"/>
      <w:marRight w:val="0"/>
      <w:marTop w:val="0"/>
      <w:marBottom w:val="0"/>
      <w:divBdr>
        <w:top w:val="none" w:sz="0" w:space="0" w:color="auto"/>
        <w:left w:val="none" w:sz="0" w:space="0" w:color="auto"/>
        <w:bottom w:val="none" w:sz="0" w:space="0" w:color="auto"/>
        <w:right w:val="none" w:sz="0" w:space="0" w:color="auto"/>
      </w:divBdr>
    </w:div>
    <w:div w:id="18358273">
      <w:bodyDiv w:val="1"/>
      <w:marLeft w:val="0"/>
      <w:marRight w:val="0"/>
      <w:marTop w:val="0"/>
      <w:marBottom w:val="0"/>
      <w:divBdr>
        <w:top w:val="none" w:sz="0" w:space="0" w:color="auto"/>
        <w:left w:val="none" w:sz="0" w:space="0" w:color="auto"/>
        <w:bottom w:val="none" w:sz="0" w:space="0" w:color="auto"/>
        <w:right w:val="none" w:sz="0" w:space="0" w:color="auto"/>
      </w:divBdr>
    </w:div>
    <w:div w:id="24067986">
      <w:bodyDiv w:val="1"/>
      <w:marLeft w:val="0"/>
      <w:marRight w:val="0"/>
      <w:marTop w:val="0"/>
      <w:marBottom w:val="0"/>
      <w:divBdr>
        <w:top w:val="none" w:sz="0" w:space="0" w:color="auto"/>
        <w:left w:val="none" w:sz="0" w:space="0" w:color="auto"/>
        <w:bottom w:val="none" w:sz="0" w:space="0" w:color="auto"/>
        <w:right w:val="none" w:sz="0" w:space="0" w:color="auto"/>
      </w:divBdr>
    </w:div>
    <w:div w:id="28532648">
      <w:bodyDiv w:val="1"/>
      <w:marLeft w:val="0"/>
      <w:marRight w:val="0"/>
      <w:marTop w:val="0"/>
      <w:marBottom w:val="0"/>
      <w:divBdr>
        <w:top w:val="none" w:sz="0" w:space="0" w:color="auto"/>
        <w:left w:val="none" w:sz="0" w:space="0" w:color="auto"/>
        <w:bottom w:val="none" w:sz="0" w:space="0" w:color="auto"/>
        <w:right w:val="none" w:sz="0" w:space="0" w:color="auto"/>
      </w:divBdr>
    </w:div>
    <w:div w:id="85080749">
      <w:bodyDiv w:val="1"/>
      <w:marLeft w:val="0"/>
      <w:marRight w:val="0"/>
      <w:marTop w:val="0"/>
      <w:marBottom w:val="0"/>
      <w:divBdr>
        <w:top w:val="none" w:sz="0" w:space="0" w:color="auto"/>
        <w:left w:val="none" w:sz="0" w:space="0" w:color="auto"/>
        <w:bottom w:val="none" w:sz="0" w:space="0" w:color="auto"/>
        <w:right w:val="none" w:sz="0" w:space="0" w:color="auto"/>
      </w:divBdr>
    </w:div>
    <w:div w:id="124156883">
      <w:bodyDiv w:val="1"/>
      <w:marLeft w:val="0"/>
      <w:marRight w:val="0"/>
      <w:marTop w:val="0"/>
      <w:marBottom w:val="0"/>
      <w:divBdr>
        <w:top w:val="none" w:sz="0" w:space="0" w:color="auto"/>
        <w:left w:val="none" w:sz="0" w:space="0" w:color="auto"/>
        <w:bottom w:val="none" w:sz="0" w:space="0" w:color="auto"/>
        <w:right w:val="none" w:sz="0" w:space="0" w:color="auto"/>
      </w:divBdr>
    </w:div>
    <w:div w:id="200555620">
      <w:bodyDiv w:val="1"/>
      <w:marLeft w:val="0"/>
      <w:marRight w:val="0"/>
      <w:marTop w:val="0"/>
      <w:marBottom w:val="0"/>
      <w:divBdr>
        <w:top w:val="none" w:sz="0" w:space="0" w:color="auto"/>
        <w:left w:val="none" w:sz="0" w:space="0" w:color="auto"/>
        <w:bottom w:val="none" w:sz="0" w:space="0" w:color="auto"/>
        <w:right w:val="none" w:sz="0" w:space="0" w:color="auto"/>
      </w:divBdr>
    </w:div>
    <w:div w:id="249395360">
      <w:bodyDiv w:val="1"/>
      <w:marLeft w:val="0"/>
      <w:marRight w:val="0"/>
      <w:marTop w:val="0"/>
      <w:marBottom w:val="0"/>
      <w:divBdr>
        <w:top w:val="none" w:sz="0" w:space="0" w:color="auto"/>
        <w:left w:val="none" w:sz="0" w:space="0" w:color="auto"/>
        <w:bottom w:val="none" w:sz="0" w:space="0" w:color="auto"/>
        <w:right w:val="none" w:sz="0" w:space="0" w:color="auto"/>
      </w:divBdr>
    </w:div>
    <w:div w:id="253245479">
      <w:bodyDiv w:val="1"/>
      <w:marLeft w:val="0"/>
      <w:marRight w:val="0"/>
      <w:marTop w:val="0"/>
      <w:marBottom w:val="0"/>
      <w:divBdr>
        <w:top w:val="none" w:sz="0" w:space="0" w:color="auto"/>
        <w:left w:val="none" w:sz="0" w:space="0" w:color="auto"/>
        <w:bottom w:val="none" w:sz="0" w:space="0" w:color="auto"/>
        <w:right w:val="none" w:sz="0" w:space="0" w:color="auto"/>
      </w:divBdr>
    </w:div>
    <w:div w:id="325591334">
      <w:bodyDiv w:val="1"/>
      <w:marLeft w:val="0"/>
      <w:marRight w:val="0"/>
      <w:marTop w:val="0"/>
      <w:marBottom w:val="0"/>
      <w:divBdr>
        <w:top w:val="none" w:sz="0" w:space="0" w:color="auto"/>
        <w:left w:val="none" w:sz="0" w:space="0" w:color="auto"/>
        <w:bottom w:val="none" w:sz="0" w:space="0" w:color="auto"/>
        <w:right w:val="none" w:sz="0" w:space="0" w:color="auto"/>
      </w:divBdr>
    </w:div>
    <w:div w:id="384069599">
      <w:bodyDiv w:val="1"/>
      <w:marLeft w:val="0"/>
      <w:marRight w:val="0"/>
      <w:marTop w:val="0"/>
      <w:marBottom w:val="0"/>
      <w:divBdr>
        <w:top w:val="none" w:sz="0" w:space="0" w:color="auto"/>
        <w:left w:val="none" w:sz="0" w:space="0" w:color="auto"/>
        <w:bottom w:val="none" w:sz="0" w:space="0" w:color="auto"/>
        <w:right w:val="none" w:sz="0" w:space="0" w:color="auto"/>
      </w:divBdr>
    </w:div>
    <w:div w:id="411853697">
      <w:bodyDiv w:val="1"/>
      <w:marLeft w:val="0"/>
      <w:marRight w:val="0"/>
      <w:marTop w:val="0"/>
      <w:marBottom w:val="0"/>
      <w:divBdr>
        <w:top w:val="none" w:sz="0" w:space="0" w:color="auto"/>
        <w:left w:val="none" w:sz="0" w:space="0" w:color="auto"/>
        <w:bottom w:val="none" w:sz="0" w:space="0" w:color="auto"/>
        <w:right w:val="none" w:sz="0" w:space="0" w:color="auto"/>
      </w:divBdr>
    </w:div>
    <w:div w:id="429011236">
      <w:bodyDiv w:val="1"/>
      <w:marLeft w:val="0"/>
      <w:marRight w:val="0"/>
      <w:marTop w:val="0"/>
      <w:marBottom w:val="0"/>
      <w:divBdr>
        <w:top w:val="none" w:sz="0" w:space="0" w:color="auto"/>
        <w:left w:val="none" w:sz="0" w:space="0" w:color="auto"/>
        <w:bottom w:val="none" w:sz="0" w:space="0" w:color="auto"/>
        <w:right w:val="none" w:sz="0" w:space="0" w:color="auto"/>
      </w:divBdr>
      <w:divsChild>
        <w:div w:id="1351880866">
          <w:marLeft w:val="0"/>
          <w:marRight w:val="0"/>
          <w:marTop w:val="0"/>
          <w:marBottom w:val="0"/>
          <w:divBdr>
            <w:top w:val="none" w:sz="0" w:space="0" w:color="auto"/>
            <w:left w:val="none" w:sz="0" w:space="0" w:color="auto"/>
            <w:bottom w:val="none" w:sz="0" w:space="0" w:color="auto"/>
            <w:right w:val="none" w:sz="0" w:space="0" w:color="auto"/>
          </w:divBdr>
          <w:divsChild>
            <w:div w:id="1005136634">
              <w:marLeft w:val="0"/>
              <w:marRight w:val="0"/>
              <w:marTop w:val="0"/>
              <w:marBottom w:val="0"/>
              <w:divBdr>
                <w:top w:val="none" w:sz="0" w:space="0" w:color="auto"/>
                <w:left w:val="none" w:sz="0" w:space="0" w:color="auto"/>
                <w:bottom w:val="none" w:sz="0" w:space="0" w:color="auto"/>
                <w:right w:val="none" w:sz="0" w:space="0" w:color="auto"/>
              </w:divBdr>
              <w:divsChild>
                <w:div w:id="13585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3865">
      <w:bodyDiv w:val="1"/>
      <w:marLeft w:val="0"/>
      <w:marRight w:val="0"/>
      <w:marTop w:val="0"/>
      <w:marBottom w:val="0"/>
      <w:divBdr>
        <w:top w:val="none" w:sz="0" w:space="0" w:color="auto"/>
        <w:left w:val="none" w:sz="0" w:space="0" w:color="auto"/>
        <w:bottom w:val="none" w:sz="0" w:space="0" w:color="auto"/>
        <w:right w:val="none" w:sz="0" w:space="0" w:color="auto"/>
      </w:divBdr>
    </w:div>
    <w:div w:id="592208271">
      <w:bodyDiv w:val="1"/>
      <w:marLeft w:val="0"/>
      <w:marRight w:val="0"/>
      <w:marTop w:val="0"/>
      <w:marBottom w:val="0"/>
      <w:divBdr>
        <w:top w:val="none" w:sz="0" w:space="0" w:color="auto"/>
        <w:left w:val="none" w:sz="0" w:space="0" w:color="auto"/>
        <w:bottom w:val="none" w:sz="0" w:space="0" w:color="auto"/>
        <w:right w:val="none" w:sz="0" w:space="0" w:color="auto"/>
      </w:divBdr>
    </w:div>
    <w:div w:id="625962751">
      <w:bodyDiv w:val="1"/>
      <w:marLeft w:val="0"/>
      <w:marRight w:val="0"/>
      <w:marTop w:val="0"/>
      <w:marBottom w:val="0"/>
      <w:divBdr>
        <w:top w:val="none" w:sz="0" w:space="0" w:color="auto"/>
        <w:left w:val="none" w:sz="0" w:space="0" w:color="auto"/>
        <w:bottom w:val="none" w:sz="0" w:space="0" w:color="auto"/>
        <w:right w:val="none" w:sz="0" w:space="0" w:color="auto"/>
      </w:divBdr>
    </w:div>
    <w:div w:id="643042916">
      <w:bodyDiv w:val="1"/>
      <w:marLeft w:val="0"/>
      <w:marRight w:val="0"/>
      <w:marTop w:val="0"/>
      <w:marBottom w:val="0"/>
      <w:divBdr>
        <w:top w:val="none" w:sz="0" w:space="0" w:color="auto"/>
        <w:left w:val="none" w:sz="0" w:space="0" w:color="auto"/>
        <w:bottom w:val="none" w:sz="0" w:space="0" w:color="auto"/>
        <w:right w:val="none" w:sz="0" w:space="0" w:color="auto"/>
      </w:divBdr>
    </w:div>
    <w:div w:id="652443205">
      <w:bodyDiv w:val="1"/>
      <w:marLeft w:val="0"/>
      <w:marRight w:val="0"/>
      <w:marTop w:val="0"/>
      <w:marBottom w:val="0"/>
      <w:divBdr>
        <w:top w:val="none" w:sz="0" w:space="0" w:color="auto"/>
        <w:left w:val="none" w:sz="0" w:space="0" w:color="auto"/>
        <w:bottom w:val="none" w:sz="0" w:space="0" w:color="auto"/>
        <w:right w:val="none" w:sz="0" w:space="0" w:color="auto"/>
      </w:divBdr>
    </w:div>
    <w:div w:id="659695900">
      <w:bodyDiv w:val="1"/>
      <w:marLeft w:val="0"/>
      <w:marRight w:val="0"/>
      <w:marTop w:val="0"/>
      <w:marBottom w:val="0"/>
      <w:divBdr>
        <w:top w:val="none" w:sz="0" w:space="0" w:color="auto"/>
        <w:left w:val="none" w:sz="0" w:space="0" w:color="auto"/>
        <w:bottom w:val="none" w:sz="0" w:space="0" w:color="auto"/>
        <w:right w:val="none" w:sz="0" w:space="0" w:color="auto"/>
      </w:divBdr>
    </w:div>
    <w:div w:id="698891629">
      <w:bodyDiv w:val="1"/>
      <w:marLeft w:val="0"/>
      <w:marRight w:val="0"/>
      <w:marTop w:val="0"/>
      <w:marBottom w:val="0"/>
      <w:divBdr>
        <w:top w:val="none" w:sz="0" w:space="0" w:color="auto"/>
        <w:left w:val="none" w:sz="0" w:space="0" w:color="auto"/>
        <w:bottom w:val="none" w:sz="0" w:space="0" w:color="auto"/>
        <w:right w:val="none" w:sz="0" w:space="0" w:color="auto"/>
      </w:divBdr>
    </w:div>
    <w:div w:id="719591876">
      <w:bodyDiv w:val="1"/>
      <w:marLeft w:val="0"/>
      <w:marRight w:val="0"/>
      <w:marTop w:val="0"/>
      <w:marBottom w:val="0"/>
      <w:divBdr>
        <w:top w:val="none" w:sz="0" w:space="0" w:color="auto"/>
        <w:left w:val="none" w:sz="0" w:space="0" w:color="auto"/>
        <w:bottom w:val="none" w:sz="0" w:space="0" w:color="auto"/>
        <w:right w:val="none" w:sz="0" w:space="0" w:color="auto"/>
      </w:divBdr>
    </w:div>
    <w:div w:id="722409361">
      <w:bodyDiv w:val="1"/>
      <w:marLeft w:val="0"/>
      <w:marRight w:val="0"/>
      <w:marTop w:val="0"/>
      <w:marBottom w:val="0"/>
      <w:divBdr>
        <w:top w:val="none" w:sz="0" w:space="0" w:color="auto"/>
        <w:left w:val="none" w:sz="0" w:space="0" w:color="auto"/>
        <w:bottom w:val="none" w:sz="0" w:space="0" w:color="auto"/>
        <w:right w:val="none" w:sz="0" w:space="0" w:color="auto"/>
      </w:divBdr>
    </w:div>
    <w:div w:id="734351721">
      <w:bodyDiv w:val="1"/>
      <w:marLeft w:val="0"/>
      <w:marRight w:val="0"/>
      <w:marTop w:val="0"/>
      <w:marBottom w:val="0"/>
      <w:divBdr>
        <w:top w:val="none" w:sz="0" w:space="0" w:color="auto"/>
        <w:left w:val="none" w:sz="0" w:space="0" w:color="auto"/>
        <w:bottom w:val="none" w:sz="0" w:space="0" w:color="auto"/>
        <w:right w:val="none" w:sz="0" w:space="0" w:color="auto"/>
      </w:divBdr>
    </w:div>
    <w:div w:id="740057040">
      <w:bodyDiv w:val="1"/>
      <w:marLeft w:val="0"/>
      <w:marRight w:val="0"/>
      <w:marTop w:val="0"/>
      <w:marBottom w:val="0"/>
      <w:divBdr>
        <w:top w:val="none" w:sz="0" w:space="0" w:color="auto"/>
        <w:left w:val="none" w:sz="0" w:space="0" w:color="auto"/>
        <w:bottom w:val="none" w:sz="0" w:space="0" w:color="auto"/>
        <w:right w:val="none" w:sz="0" w:space="0" w:color="auto"/>
      </w:divBdr>
    </w:div>
    <w:div w:id="744499709">
      <w:bodyDiv w:val="1"/>
      <w:marLeft w:val="0"/>
      <w:marRight w:val="0"/>
      <w:marTop w:val="0"/>
      <w:marBottom w:val="0"/>
      <w:divBdr>
        <w:top w:val="none" w:sz="0" w:space="0" w:color="auto"/>
        <w:left w:val="none" w:sz="0" w:space="0" w:color="auto"/>
        <w:bottom w:val="none" w:sz="0" w:space="0" w:color="auto"/>
        <w:right w:val="none" w:sz="0" w:space="0" w:color="auto"/>
      </w:divBdr>
    </w:div>
    <w:div w:id="761414123">
      <w:bodyDiv w:val="1"/>
      <w:marLeft w:val="0"/>
      <w:marRight w:val="0"/>
      <w:marTop w:val="0"/>
      <w:marBottom w:val="0"/>
      <w:divBdr>
        <w:top w:val="none" w:sz="0" w:space="0" w:color="auto"/>
        <w:left w:val="none" w:sz="0" w:space="0" w:color="auto"/>
        <w:bottom w:val="none" w:sz="0" w:space="0" w:color="auto"/>
        <w:right w:val="none" w:sz="0" w:space="0" w:color="auto"/>
      </w:divBdr>
    </w:div>
    <w:div w:id="786699723">
      <w:bodyDiv w:val="1"/>
      <w:marLeft w:val="0"/>
      <w:marRight w:val="0"/>
      <w:marTop w:val="0"/>
      <w:marBottom w:val="0"/>
      <w:divBdr>
        <w:top w:val="none" w:sz="0" w:space="0" w:color="auto"/>
        <w:left w:val="none" w:sz="0" w:space="0" w:color="auto"/>
        <w:bottom w:val="none" w:sz="0" w:space="0" w:color="auto"/>
        <w:right w:val="none" w:sz="0" w:space="0" w:color="auto"/>
      </w:divBdr>
    </w:div>
    <w:div w:id="801073501">
      <w:bodyDiv w:val="1"/>
      <w:marLeft w:val="0"/>
      <w:marRight w:val="0"/>
      <w:marTop w:val="0"/>
      <w:marBottom w:val="0"/>
      <w:divBdr>
        <w:top w:val="none" w:sz="0" w:space="0" w:color="auto"/>
        <w:left w:val="none" w:sz="0" w:space="0" w:color="auto"/>
        <w:bottom w:val="none" w:sz="0" w:space="0" w:color="auto"/>
        <w:right w:val="none" w:sz="0" w:space="0" w:color="auto"/>
      </w:divBdr>
      <w:divsChild>
        <w:div w:id="1731608361">
          <w:marLeft w:val="0"/>
          <w:marRight w:val="0"/>
          <w:marTop w:val="0"/>
          <w:marBottom w:val="0"/>
          <w:divBdr>
            <w:top w:val="none" w:sz="0" w:space="0" w:color="auto"/>
            <w:left w:val="none" w:sz="0" w:space="0" w:color="auto"/>
            <w:bottom w:val="none" w:sz="0" w:space="0" w:color="auto"/>
            <w:right w:val="none" w:sz="0" w:space="0" w:color="auto"/>
          </w:divBdr>
          <w:divsChild>
            <w:div w:id="482623879">
              <w:marLeft w:val="0"/>
              <w:marRight w:val="0"/>
              <w:marTop w:val="0"/>
              <w:marBottom w:val="0"/>
              <w:divBdr>
                <w:top w:val="none" w:sz="0" w:space="0" w:color="auto"/>
                <w:left w:val="none" w:sz="0" w:space="0" w:color="auto"/>
                <w:bottom w:val="none" w:sz="0" w:space="0" w:color="auto"/>
                <w:right w:val="none" w:sz="0" w:space="0" w:color="auto"/>
              </w:divBdr>
              <w:divsChild>
                <w:div w:id="1441220463">
                  <w:marLeft w:val="0"/>
                  <w:marRight w:val="0"/>
                  <w:marTop w:val="0"/>
                  <w:marBottom w:val="0"/>
                  <w:divBdr>
                    <w:top w:val="none" w:sz="0" w:space="0" w:color="auto"/>
                    <w:left w:val="none" w:sz="0" w:space="0" w:color="auto"/>
                    <w:bottom w:val="none" w:sz="0" w:space="0" w:color="auto"/>
                    <w:right w:val="none" w:sz="0" w:space="0" w:color="auto"/>
                  </w:divBdr>
                  <w:divsChild>
                    <w:div w:id="362243081">
                      <w:marLeft w:val="0"/>
                      <w:marRight w:val="0"/>
                      <w:marTop w:val="0"/>
                      <w:marBottom w:val="0"/>
                      <w:divBdr>
                        <w:top w:val="none" w:sz="0" w:space="0" w:color="auto"/>
                        <w:left w:val="none" w:sz="0" w:space="0" w:color="auto"/>
                        <w:bottom w:val="none" w:sz="0" w:space="0" w:color="auto"/>
                        <w:right w:val="none" w:sz="0" w:space="0" w:color="auto"/>
                      </w:divBdr>
                      <w:divsChild>
                        <w:div w:id="1974746740">
                          <w:marLeft w:val="0"/>
                          <w:marRight w:val="0"/>
                          <w:marTop w:val="0"/>
                          <w:marBottom w:val="0"/>
                          <w:divBdr>
                            <w:top w:val="none" w:sz="0" w:space="0" w:color="auto"/>
                            <w:left w:val="none" w:sz="0" w:space="0" w:color="auto"/>
                            <w:bottom w:val="none" w:sz="0" w:space="0" w:color="auto"/>
                            <w:right w:val="none" w:sz="0" w:space="0" w:color="auto"/>
                          </w:divBdr>
                          <w:divsChild>
                            <w:div w:id="1825051015">
                              <w:marLeft w:val="0"/>
                              <w:marRight w:val="0"/>
                              <w:marTop w:val="0"/>
                              <w:marBottom w:val="0"/>
                              <w:divBdr>
                                <w:top w:val="none" w:sz="0" w:space="0" w:color="auto"/>
                                <w:left w:val="none" w:sz="0" w:space="0" w:color="auto"/>
                                <w:bottom w:val="none" w:sz="0" w:space="0" w:color="auto"/>
                                <w:right w:val="none" w:sz="0" w:space="0" w:color="auto"/>
                              </w:divBdr>
                              <w:divsChild>
                                <w:div w:id="1309824386">
                                  <w:marLeft w:val="0"/>
                                  <w:marRight w:val="0"/>
                                  <w:marTop w:val="0"/>
                                  <w:marBottom w:val="0"/>
                                  <w:divBdr>
                                    <w:top w:val="none" w:sz="0" w:space="0" w:color="auto"/>
                                    <w:left w:val="none" w:sz="0" w:space="0" w:color="auto"/>
                                    <w:bottom w:val="none" w:sz="0" w:space="0" w:color="auto"/>
                                    <w:right w:val="none" w:sz="0" w:space="0" w:color="auto"/>
                                  </w:divBdr>
                                  <w:divsChild>
                                    <w:div w:id="2040860465">
                                      <w:marLeft w:val="0"/>
                                      <w:marRight w:val="0"/>
                                      <w:marTop w:val="0"/>
                                      <w:marBottom w:val="0"/>
                                      <w:divBdr>
                                        <w:top w:val="none" w:sz="0" w:space="0" w:color="auto"/>
                                        <w:left w:val="none" w:sz="0" w:space="0" w:color="auto"/>
                                        <w:bottom w:val="none" w:sz="0" w:space="0" w:color="auto"/>
                                        <w:right w:val="none" w:sz="0" w:space="0" w:color="auto"/>
                                      </w:divBdr>
                                      <w:divsChild>
                                        <w:div w:id="1053701280">
                                          <w:marLeft w:val="0"/>
                                          <w:marRight w:val="0"/>
                                          <w:marTop w:val="0"/>
                                          <w:marBottom w:val="0"/>
                                          <w:divBdr>
                                            <w:top w:val="none" w:sz="0" w:space="0" w:color="auto"/>
                                            <w:left w:val="none" w:sz="0" w:space="0" w:color="auto"/>
                                            <w:bottom w:val="none" w:sz="0" w:space="0" w:color="auto"/>
                                            <w:right w:val="none" w:sz="0" w:space="0" w:color="auto"/>
                                          </w:divBdr>
                                          <w:divsChild>
                                            <w:div w:id="829251836">
                                              <w:marLeft w:val="0"/>
                                              <w:marRight w:val="0"/>
                                              <w:marTop w:val="0"/>
                                              <w:marBottom w:val="0"/>
                                              <w:divBdr>
                                                <w:top w:val="none" w:sz="0" w:space="0" w:color="auto"/>
                                                <w:left w:val="none" w:sz="0" w:space="0" w:color="auto"/>
                                                <w:bottom w:val="none" w:sz="0" w:space="0" w:color="auto"/>
                                                <w:right w:val="none" w:sz="0" w:space="0" w:color="auto"/>
                                              </w:divBdr>
                                              <w:divsChild>
                                                <w:div w:id="1307853746">
                                                  <w:marLeft w:val="0"/>
                                                  <w:marRight w:val="0"/>
                                                  <w:marTop w:val="0"/>
                                                  <w:marBottom w:val="0"/>
                                                  <w:divBdr>
                                                    <w:top w:val="none" w:sz="0" w:space="0" w:color="auto"/>
                                                    <w:left w:val="none" w:sz="0" w:space="0" w:color="auto"/>
                                                    <w:bottom w:val="none" w:sz="0" w:space="0" w:color="auto"/>
                                                    <w:right w:val="none" w:sz="0" w:space="0" w:color="auto"/>
                                                  </w:divBdr>
                                                  <w:divsChild>
                                                    <w:div w:id="15217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366594">
      <w:bodyDiv w:val="1"/>
      <w:marLeft w:val="0"/>
      <w:marRight w:val="0"/>
      <w:marTop w:val="0"/>
      <w:marBottom w:val="0"/>
      <w:divBdr>
        <w:top w:val="none" w:sz="0" w:space="0" w:color="auto"/>
        <w:left w:val="none" w:sz="0" w:space="0" w:color="auto"/>
        <w:bottom w:val="none" w:sz="0" w:space="0" w:color="auto"/>
        <w:right w:val="none" w:sz="0" w:space="0" w:color="auto"/>
      </w:divBdr>
    </w:div>
    <w:div w:id="817960134">
      <w:bodyDiv w:val="1"/>
      <w:marLeft w:val="0"/>
      <w:marRight w:val="0"/>
      <w:marTop w:val="0"/>
      <w:marBottom w:val="0"/>
      <w:divBdr>
        <w:top w:val="none" w:sz="0" w:space="0" w:color="auto"/>
        <w:left w:val="none" w:sz="0" w:space="0" w:color="auto"/>
        <w:bottom w:val="none" w:sz="0" w:space="0" w:color="auto"/>
        <w:right w:val="none" w:sz="0" w:space="0" w:color="auto"/>
      </w:divBdr>
    </w:div>
    <w:div w:id="870068701">
      <w:bodyDiv w:val="1"/>
      <w:marLeft w:val="0"/>
      <w:marRight w:val="0"/>
      <w:marTop w:val="0"/>
      <w:marBottom w:val="0"/>
      <w:divBdr>
        <w:top w:val="none" w:sz="0" w:space="0" w:color="auto"/>
        <w:left w:val="none" w:sz="0" w:space="0" w:color="auto"/>
        <w:bottom w:val="none" w:sz="0" w:space="0" w:color="auto"/>
        <w:right w:val="none" w:sz="0" w:space="0" w:color="auto"/>
      </w:divBdr>
    </w:div>
    <w:div w:id="944193062">
      <w:bodyDiv w:val="1"/>
      <w:marLeft w:val="0"/>
      <w:marRight w:val="0"/>
      <w:marTop w:val="0"/>
      <w:marBottom w:val="0"/>
      <w:divBdr>
        <w:top w:val="none" w:sz="0" w:space="0" w:color="auto"/>
        <w:left w:val="none" w:sz="0" w:space="0" w:color="auto"/>
        <w:bottom w:val="none" w:sz="0" w:space="0" w:color="auto"/>
        <w:right w:val="none" w:sz="0" w:space="0" w:color="auto"/>
      </w:divBdr>
    </w:div>
    <w:div w:id="1033992012">
      <w:bodyDiv w:val="1"/>
      <w:marLeft w:val="0"/>
      <w:marRight w:val="0"/>
      <w:marTop w:val="0"/>
      <w:marBottom w:val="0"/>
      <w:divBdr>
        <w:top w:val="none" w:sz="0" w:space="0" w:color="auto"/>
        <w:left w:val="none" w:sz="0" w:space="0" w:color="auto"/>
        <w:bottom w:val="none" w:sz="0" w:space="0" w:color="auto"/>
        <w:right w:val="none" w:sz="0" w:space="0" w:color="auto"/>
      </w:divBdr>
    </w:div>
    <w:div w:id="1062756356">
      <w:bodyDiv w:val="1"/>
      <w:marLeft w:val="0"/>
      <w:marRight w:val="0"/>
      <w:marTop w:val="0"/>
      <w:marBottom w:val="0"/>
      <w:divBdr>
        <w:top w:val="none" w:sz="0" w:space="0" w:color="auto"/>
        <w:left w:val="none" w:sz="0" w:space="0" w:color="auto"/>
        <w:bottom w:val="none" w:sz="0" w:space="0" w:color="auto"/>
        <w:right w:val="none" w:sz="0" w:space="0" w:color="auto"/>
      </w:divBdr>
      <w:divsChild>
        <w:div w:id="1881359266">
          <w:marLeft w:val="0"/>
          <w:marRight w:val="0"/>
          <w:marTop w:val="0"/>
          <w:marBottom w:val="0"/>
          <w:divBdr>
            <w:top w:val="none" w:sz="0" w:space="0" w:color="auto"/>
            <w:left w:val="none" w:sz="0" w:space="0" w:color="auto"/>
            <w:bottom w:val="none" w:sz="0" w:space="0" w:color="auto"/>
            <w:right w:val="none" w:sz="0" w:space="0" w:color="auto"/>
          </w:divBdr>
          <w:divsChild>
            <w:div w:id="594556901">
              <w:marLeft w:val="0"/>
              <w:marRight w:val="0"/>
              <w:marTop w:val="0"/>
              <w:marBottom w:val="0"/>
              <w:divBdr>
                <w:top w:val="none" w:sz="0" w:space="0" w:color="auto"/>
                <w:left w:val="none" w:sz="0" w:space="0" w:color="auto"/>
                <w:bottom w:val="none" w:sz="0" w:space="0" w:color="auto"/>
                <w:right w:val="none" w:sz="0" w:space="0" w:color="auto"/>
              </w:divBdr>
              <w:divsChild>
                <w:div w:id="2771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76109">
      <w:bodyDiv w:val="1"/>
      <w:marLeft w:val="0"/>
      <w:marRight w:val="0"/>
      <w:marTop w:val="0"/>
      <w:marBottom w:val="0"/>
      <w:divBdr>
        <w:top w:val="none" w:sz="0" w:space="0" w:color="auto"/>
        <w:left w:val="none" w:sz="0" w:space="0" w:color="auto"/>
        <w:bottom w:val="none" w:sz="0" w:space="0" w:color="auto"/>
        <w:right w:val="none" w:sz="0" w:space="0" w:color="auto"/>
      </w:divBdr>
    </w:div>
    <w:div w:id="1099250592">
      <w:bodyDiv w:val="1"/>
      <w:marLeft w:val="0"/>
      <w:marRight w:val="0"/>
      <w:marTop w:val="0"/>
      <w:marBottom w:val="0"/>
      <w:divBdr>
        <w:top w:val="none" w:sz="0" w:space="0" w:color="auto"/>
        <w:left w:val="none" w:sz="0" w:space="0" w:color="auto"/>
        <w:bottom w:val="none" w:sz="0" w:space="0" w:color="auto"/>
        <w:right w:val="none" w:sz="0" w:space="0" w:color="auto"/>
      </w:divBdr>
    </w:div>
    <w:div w:id="1155992530">
      <w:bodyDiv w:val="1"/>
      <w:marLeft w:val="0"/>
      <w:marRight w:val="0"/>
      <w:marTop w:val="0"/>
      <w:marBottom w:val="0"/>
      <w:divBdr>
        <w:top w:val="none" w:sz="0" w:space="0" w:color="auto"/>
        <w:left w:val="none" w:sz="0" w:space="0" w:color="auto"/>
        <w:bottom w:val="none" w:sz="0" w:space="0" w:color="auto"/>
        <w:right w:val="none" w:sz="0" w:space="0" w:color="auto"/>
      </w:divBdr>
    </w:div>
    <w:div w:id="1187718411">
      <w:bodyDiv w:val="1"/>
      <w:marLeft w:val="0"/>
      <w:marRight w:val="0"/>
      <w:marTop w:val="0"/>
      <w:marBottom w:val="0"/>
      <w:divBdr>
        <w:top w:val="none" w:sz="0" w:space="0" w:color="auto"/>
        <w:left w:val="none" w:sz="0" w:space="0" w:color="auto"/>
        <w:bottom w:val="none" w:sz="0" w:space="0" w:color="auto"/>
        <w:right w:val="none" w:sz="0" w:space="0" w:color="auto"/>
      </w:divBdr>
    </w:div>
    <w:div w:id="1198203049">
      <w:bodyDiv w:val="1"/>
      <w:marLeft w:val="0"/>
      <w:marRight w:val="0"/>
      <w:marTop w:val="0"/>
      <w:marBottom w:val="0"/>
      <w:divBdr>
        <w:top w:val="none" w:sz="0" w:space="0" w:color="auto"/>
        <w:left w:val="none" w:sz="0" w:space="0" w:color="auto"/>
        <w:bottom w:val="none" w:sz="0" w:space="0" w:color="auto"/>
        <w:right w:val="none" w:sz="0" w:space="0" w:color="auto"/>
      </w:divBdr>
    </w:div>
    <w:div w:id="1239091635">
      <w:bodyDiv w:val="1"/>
      <w:marLeft w:val="0"/>
      <w:marRight w:val="0"/>
      <w:marTop w:val="0"/>
      <w:marBottom w:val="0"/>
      <w:divBdr>
        <w:top w:val="none" w:sz="0" w:space="0" w:color="auto"/>
        <w:left w:val="none" w:sz="0" w:space="0" w:color="auto"/>
        <w:bottom w:val="none" w:sz="0" w:space="0" w:color="auto"/>
        <w:right w:val="none" w:sz="0" w:space="0" w:color="auto"/>
      </w:divBdr>
    </w:div>
    <w:div w:id="1249344807">
      <w:bodyDiv w:val="1"/>
      <w:marLeft w:val="0"/>
      <w:marRight w:val="0"/>
      <w:marTop w:val="0"/>
      <w:marBottom w:val="0"/>
      <w:divBdr>
        <w:top w:val="none" w:sz="0" w:space="0" w:color="auto"/>
        <w:left w:val="none" w:sz="0" w:space="0" w:color="auto"/>
        <w:bottom w:val="none" w:sz="0" w:space="0" w:color="auto"/>
        <w:right w:val="none" w:sz="0" w:space="0" w:color="auto"/>
      </w:divBdr>
    </w:div>
    <w:div w:id="1284724980">
      <w:bodyDiv w:val="1"/>
      <w:marLeft w:val="0"/>
      <w:marRight w:val="0"/>
      <w:marTop w:val="0"/>
      <w:marBottom w:val="0"/>
      <w:divBdr>
        <w:top w:val="none" w:sz="0" w:space="0" w:color="auto"/>
        <w:left w:val="none" w:sz="0" w:space="0" w:color="auto"/>
        <w:bottom w:val="none" w:sz="0" w:space="0" w:color="auto"/>
        <w:right w:val="none" w:sz="0" w:space="0" w:color="auto"/>
      </w:divBdr>
    </w:div>
    <w:div w:id="1289703072">
      <w:bodyDiv w:val="1"/>
      <w:marLeft w:val="0"/>
      <w:marRight w:val="0"/>
      <w:marTop w:val="0"/>
      <w:marBottom w:val="0"/>
      <w:divBdr>
        <w:top w:val="none" w:sz="0" w:space="0" w:color="auto"/>
        <w:left w:val="none" w:sz="0" w:space="0" w:color="auto"/>
        <w:bottom w:val="none" w:sz="0" w:space="0" w:color="auto"/>
        <w:right w:val="none" w:sz="0" w:space="0" w:color="auto"/>
      </w:divBdr>
    </w:div>
    <w:div w:id="1327587105">
      <w:bodyDiv w:val="1"/>
      <w:marLeft w:val="0"/>
      <w:marRight w:val="0"/>
      <w:marTop w:val="0"/>
      <w:marBottom w:val="0"/>
      <w:divBdr>
        <w:top w:val="none" w:sz="0" w:space="0" w:color="auto"/>
        <w:left w:val="none" w:sz="0" w:space="0" w:color="auto"/>
        <w:bottom w:val="none" w:sz="0" w:space="0" w:color="auto"/>
        <w:right w:val="none" w:sz="0" w:space="0" w:color="auto"/>
      </w:divBdr>
    </w:div>
    <w:div w:id="1348016576">
      <w:bodyDiv w:val="1"/>
      <w:marLeft w:val="0"/>
      <w:marRight w:val="0"/>
      <w:marTop w:val="0"/>
      <w:marBottom w:val="0"/>
      <w:divBdr>
        <w:top w:val="none" w:sz="0" w:space="0" w:color="auto"/>
        <w:left w:val="none" w:sz="0" w:space="0" w:color="auto"/>
        <w:bottom w:val="none" w:sz="0" w:space="0" w:color="auto"/>
        <w:right w:val="none" w:sz="0" w:space="0" w:color="auto"/>
      </w:divBdr>
    </w:div>
    <w:div w:id="1397628698">
      <w:bodyDiv w:val="1"/>
      <w:marLeft w:val="0"/>
      <w:marRight w:val="0"/>
      <w:marTop w:val="0"/>
      <w:marBottom w:val="0"/>
      <w:divBdr>
        <w:top w:val="none" w:sz="0" w:space="0" w:color="auto"/>
        <w:left w:val="none" w:sz="0" w:space="0" w:color="auto"/>
        <w:bottom w:val="none" w:sz="0" w:space="0" w:color="auto"/>
        <w:right w:val="none" w:sz="0" w:space="0" w:color="auto"/>
      </w:divBdr>
    </w:div>
    <w:div w:id="1439177406">
      <w:bodyDiv w:val="1"/>
      <w:marLeft w:val="0"/>
      <w:marRight w:val="0"/>
      <w:marTop w:val="0"/>
      <w:marBottom w:val="0"/>
      <w:divBdr>
        <w:top w:val="none" w:sz="0" w:space="0" w:color="auto"/>
        <w:left w:val="none" w:sz="0" w:space="0" w:color="auto"/>
        <w:bottom w:val="none" w:sz="0" w:space="0" w:color="auto"/>
        <w:right w:val="none" w:sz="0" w:space="0" w:color="auto"/>
      </w:divBdr>
      <w:divsChild>
        <w:div w:id="1095594428">
          <w:marLeft w:val="806"/>
          <w:marRight w:val="0"/>
          <w:marTop w:val="154"/>
          <w:marBottom w:val="0"/>
          <w:divBdr>
            <w:top w:val="none" w:sz="0" w:space="0" w:color="auto"/>
            <w:left w:val="none" w:sz="0" w:space="0" w:color="auto"/>
            <w:bottom w:val="none" w:sz="0" w:space="0" w:color="auto"/>
            <w:right w:val="none" w:sz="0" w:space="0" w:color="auto"/>
          </w:divBdr>
        </w:div>
      </w:divsChild>
    </w:div>
    <w:div w:id="1515219992">
      <w:bodyDiv w:val="1"/>
      <w:marLeft w:val="0"/>
      <w:marRight w:val="0"/>
      <w:marTop w:val="0"/>
      <w:marBottom w:val="0"/>
      <w:divBdr>
        <w:top w:val="none" w:sz="0" w:space="0" w:color="auto"/>
        <w:left w:val="none" w:sz="0" w:space="0" w:color="auto"/>
        <w:bottom w:val="none" w:sz="0" w:space="0" w:color="auto"/>
        <w:right w:val="none" w:sz="0" w:space="0" w:color="auto"/>
      </w:divBdr>
    </w:div>
    <w:div w:id="1522086727">
      <w:bodyDiv w:val="1"/>
      <w:marLeft w:val="0"/>
      <w:marRight w:val="0"/>
      <w:marTop w:val="0"/>
      <w:marBottom w:val="0"/>
      <w:divBdr>
        <w:top w:val="none" w:sz="0" w:space="0" w:color="auto"/>
        <w:left w:val="none" w:sz="0" w:space="0" w:color="auto"/>
        <w:bottom w:val="none" w:sz="0" w:space="0" w:color="auto"/>
        <w:right w:val="none" w:sz="0" w:space="0" w:color="auto"/>
      </w:divBdr>
    </w:div>
    <w:div w:id="1582719356">
      <w:bodyDiv w:val="1"/>
      <w:marLeft w:val="0"/>
      <w:marRight w:val="0"/>
      <w:marTop w:val="0"/>
      <w:marBottom w:val="0"/>
      <w:divBdr>
        <w:top w:val="none" w:sz="0" w:space="0" w:color="auto"/>
        <w:left w:val="none" w:sz="0" w:space="0" w:color="auto"/>
        <w:bottom w:val="none" w:sz="0" w:space="0" w:color="auto"/>
        <w:right w:val="none" w:sz="0" w:space="0" w:color="auto"/>
      </w:divBdr>
    </w:div>
    <w:div w:id="1583835260">
      <w:bodyDiv w:val="1"/>
      <w:marLeft w:val="0"/>
      <w:marRight w:val="0"/>
      <w:marTop w:val="0"/>
      <w:marBottom w:val="0"/>
      <w:divBdr>
        <w:top w:val="none" w:sz="0" w:space="0" w:color="auto"/>
        <w:left w:val="none" w:sz="0" w:space="0" w:color="auto"/>
        <w:bottom w:val="none" w:sz="0" w:space="0" w:color="auto"/>
        <w:right w:val="none" w:sz="0" w:space="0" w:color="auto"/>
      </w:divBdr>
    </w:div>
    <w:div w:id="1590505894">
      <w:bodyDiv w:val="1"/>
      <w:marLeft w:val="0"/>
      <w:marRight w:val="0"/>
      <w:marTop w:val="0"/>
      <w:marBottom w:val="0"/>
      <w:divBdr>
        <w:top w:val="none" w:sz="0" w:space="0" w:color="auto"/>
        <w:left w:val="none" w:sz="0" w:space="0" w:color="auto"/>
        <w:bottom w:val="none" w:sz="0" w:space="0" w:color="auto"/>
        <w:right w:val="none" w:sz="0" w:space="0" w:color="auto"/>
      </w:divBdr>
    </w:div>
    <w:div w:id="1635135137">
      <w:bodyDiv w:val="1"/>
      <w:marLeft w:val="0"/>
      <w:marRight w:val="0"/>
      <w:marTop w:val="0"/>
      <w:marBottom w:val="0"/>
      <w:divBdr>
        <w:top w:val="none" w:sz="0" w:space="0" w:color="auto"/>
        <w:left w:val="none" w:sz="0" w:space="0" w:color="auto"/>
        <w:bottom w:val="none" w:sz="0" w:space="0" w:color="auto"/>
        <w:right w:val="none" w:sz="0" w:space="0" w:color="auto"/>
      </w:divBdr>
    </w:div>
    <w:div w:id="1673794219">
      <w:bodyDiv w:val="1"/>
      <w:marLeft w:val="0"/>
      <w:marRight w:val="0"/>
      <w:marTop w:val="0"/>
      <w:marBottom w:val="0"/>
      <w:divBdr>
        <w:top w:val="none" w:sz="0" w:space="0" w:color="auto"/>
        <w:left w:val="none" w:sz="0" w:space="0" w:color="auto"/>
        <w:bottom w:val="none" w:sz="0" w:space="0" w:color="auto"/>
        <w:right w:val="none" w:sz="0" w:space="0" w:color="auto"/>
      </w:divBdr>
    </w:div>
    <w:div w:id="1690334063">
      <w:bodyDiv w:val="1"/>
      <w:marLeft w:val="0"/>
      <w:marRight w:val="0"/>
      <w:marTop w:val="0"/>
      <w:marBottom w:val="0"/>
      <w:divBdr>
        <w:top w:val="none" w:sz="0" w:space="0" w:color="auto"/>
        <w:left w:val="none" w:sz="0" w:space="0" w:color="auto"/>
        <w:bottom w:val="none" w:sz="0" w:space="0" w:color="auto"/>
        <w:right w:val="none" w:sz="0" w:space="0" w:color="auto"/>
      </w:divBdr>
    </w:div>
    <w:div w:id="1701278656">
      <w:bodyDiv w:val="1"/>
      <w:marLeft w:val="0"/>
      <w:marRight w:val="0"/>
      <w:marTop w:val="0"/>
      <w:marBottom w:val="0"/>
      <w:divBdr>
        <w:top w:val="none" w:sz="0" w:space="0" w:color="auto"/>
        <w:left w:val="none" w:sz="0" w:space="0" w:color="auto"/>
        <w:bottom w:val="none" w:sz="0" w:space="0" w:color="auto"/>
        <w:right w:val="none" w:sz="0" w:space="0" w:color="auto"/>
      </w:divBdr>
    </w:div>
    <w:div w:id="1726031243">
      <w:bodyDiv w:val="1"/>
      <w:marLeft w:val="0"/>
      <w:marRight w:val="0"/>
      <w:marTop w:val="0"/>
      <w:marBottom w:val="0"/>
      <w:divBdr>
        <w:top w:val="none" w:sz="0" w:space="0" w:color="auto"/>
        <w:left w:val="none" w:sz="0" w:space="0" w:color="auto"/>
        <w:bottom w:val="none" w:sz="0" w:space="0" w:color="auto"/>
        <w:right w:val="none" w:sz="0" w:space="0" w:color="auto"/>
      </w:divBdr>
    </w:div>
    <w:div w:id="1788543988">
      <w:bodyDiv w:val="1"/>
      <w:marLeft w:val="0"/>
      <w:marRight w:val="0"/>
      <w:marTop w:val="0"/>
      <w:marBottom w:val="0"/>
      <w:divBdr>
        <w:top w:val="none" w:sz="0" w:space="0" w:color="auto"/>
        <w:left w:val="none" w:sz="0" w:space="0" w:color="auto"/>
        <w:bottom w:val="none" w:sz="0" w:space="0" w:color="auto"/>
        <w:right w:val="none" w:sz="0" w:space="0" w:color="auto"/>
      </w:divBdr>
    </w:div>
    <w:div w:id="1808401251">
      <w:bodyDiv w:val="1"/>
      <w:marLeft w:val="0"/>
      <w:marRight w:val="0"/>
      <w:marTop w:val="0"/>
      <w:marBottom w:val="0"/>
      <w:divBdr>
        <w:top w:val="none" w:sz="0" w:space="0" w:color="auto"/>
        <w:left w:val="none" w:sz="0" w:space="0" w:color="auto"/>
        <w:bottom w:val="none" w:sz="0" w:space="0" w:color="auto"/>
        <w:right w:val="none" w:sz="0" w:space="0" w:color="auto"/>
      </w:divBdr>
    </w:div>
    <w:div w:id="1837768605">
      <w:bodyDiv w:val="1"/>
      <w:marLeft w:val="0"/>
      <w:marRight w:val="0"/>
      <w:marTop w:val="0"/>
      <w:marBottom w:val="0"/>
      <w:divBdr>
        <w:top w:val="none" w:sz="0" w:space="0" w:color="auto"/>
        <w:left w:val="none" w:sz="0" w:space="0" w:color="auto"/>
        <w:bottom w:val="none" w:sz="0" w:space="0" w:color="auto"/>
        <w:right w:val="none" w:sz="0" w:space="0" w:color="auto"/>
      </w:divBdr>
    </w:div>
    <w:div w:id="1871138062">
      <w:bodyDiv w:val="1"/>
      <w:marLeft w:val="0"/>
      <w:marRight w:val="0"/>
      <w:marTop w:val="0"/>
      <w:marBottom w:val="0"/>
      <w:divBdr>
        <w:top w:val="none" w:sz="0" w:space="0" w:color="auto"/>
        <w:left w:val="none" w:sz="0" w:space="0" w:color="auto"/>
        <w:bottom w:val="none" w:sz="0" w:space="0" w:color="auto"/>
        <w:right w:val="none" w:sz="0" w:space="0" w:color="auto"/>
      </w:divBdr>
    </w:div>
    <w:div w:id="1891264090">
      <w:bodyDiv w:val="1"/>
      <w:marLeft w:val="0"/>
      <w:marRight w:val="0"/>
      <w:marTop w:val="0"/>
      <w:marBottom w:val="0"/>
      <w:divBdr>
        <w:top w:val="none" w:sz="0" w:space="0" w:color="auto"/>
        <w:left w:val="none" w:sz="0" w:space="0" w:color="auto"/>
        <w:bottom w:val="none" w:sz="0" w:space="0" w:color="auto"/>
        <w:right w:val="none" w:sz="0" w:space="0" w:color="auto"/>
      </w:divBdr>
    </w:div>
    <w:div w:id="1934969103">
      <w:bodyDiv w:val="1"/>
      <w:marLeft w:val="0"/>
      <w:marRight w:val="0"/>
      <w:marTop w:val="0"/>
      <w:marBottom w:val="0"/>
      <w:divBdr>
        <w:top w:val="none" w:sz="0" w:space="0" w:color="auto"/>
        <w:left w:val="none" w:sz="0" w:space="0" w:color="auto"/>
        <w:bottom w:val="none" w:sz="0" w:space="0" w:color="auto"/>
        <w:right w:val="none" w:sz="0" w:space="0" w:color="auto"/>
      </w:divBdr>
    </w:div>
    <w:div w:id="1954902619">
      <w:bodyDiv w:val="1"/>
      <w:marLeft w:val="0"/>
      <w:marRight w:val="0"/>
      <w:marTop w:val="0"/>
      <w:marBottom w:val="0"/>
      <w:divBdr>
        <w:top w:val="none" w:sz="0" w:space="0" w:color="auto"/>
        <w:left w:val="none" w:sz="0" w:space="0" w:color="auto"/>
        <w:bottom w:val="none" w:sz="0" w:space="0" w:color="auto"/>
        <w:right w:val="none" w:sz="0" w:space="0" w:color="auto"/>
      </w:divBdr>
    </w:div>
    <w:div w:id="1996495402">
      <w:bodyDiv w:val="1"/>
      <w:marLeft w:val="0"/>
      <w:marRight w:val="0"/>
      <w:marTop w:val="0"/>
      <w:marBottom w:val="0"/>
      <w:divBdr>
        <w:top w:val="none" w:sz="0" w:space="0" w:color="auto"/>
        <w:left w:val="none" w:sz="0" w:space="0" w:color="auto"/>
        <w:bottom w:val="none" w:sz="0" w:space="0" w:color="auto"/>
        <w:right w:val="none" w:sz="0" w:space="0" w:color="auto"/>
      </w:divBdr>
      <w:divsChild>
        <w:div w:id="1922714726">
          <w:marLeft w:val="0"/>
          <w:marRight w:val="0"/>
          <w:marTop w:val="0"/>
          <w:marBottom w:val="0"/>
          <w:divBdr>
            <w:top w:val="none" w:sz="0" w:space="0" w:color="auto"/>
            <w:left w:val="none" w:sz="0" w:space="0" w:color="auto"/>
            <w:bottom w:val="none" w:sz="0" w:space="0" w:color="auto"/>
            <w:right w:val="none" w:sz="0" w:space="0" w:color="auto"/>
          </w:divBdr>
          <w:divsChild>
            <w:div w:id="1190683351">
              <w:marLeft w:val="0"/>
              <w:marRight w:val="0"/>
              <w:marTop w:val="0"/>
              <w:marBottom w:val="0"/>
              <w:divBdr>
                <w:top w:val="none" w:sz="0" w:space="0" w:color="auto"/>
                <w:left w:val="none" w:sz="0" w:space="0" w:color="auto"/>
                <w:bottom w:val="none" w:sz="0" w:space="0" w:color="auto"/>
                <w:right w:val="none" w:sz="0" w:space="0" w:color="auto"/>
              </w:divBdr>
              <w:divsChild>
                <w:div w:id="1234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2701">
      <w:bodyDiv w:val="1"/>
      <w:marLeft w:val="0"/>
      <w:marRight w:val="0"/>
      <w:marTop w:val="0"/>
      <w:marBottom w:val="0"/>
      <w:divBdr>
        <w:top w:val="none" w:sz="0" w:space="0" w:color="auto"/>
        <w:left w:val="none" w:sz="0" w:space="0" w:color="auto"/>
        <w:bottom w:val="none" w:sz="0" w:space="0" w:color="auto"/>
        <w:right w:val="none" w:sz="0" w:space="0" w:color="auto"/>
      </w:divBdr>
    </w:div>
    <w:div w:id="21239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idbg.sharepoint.com/teams/EZ-PE-LON/PE-L1227/_layouts/15/DocIdRedir.aspx?ID=EZSHARE-1158429004-32"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elibrary.worldbank.org/doi/abs/10.1596/1813-9450-2229"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idbdocs.iadb.org/wsdocs/getDocument.aspx?DOCNUM=EZSHARE-1158429004-5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dbg.sharepoint.com/teams/EZ-PE-LON/PE-L1227/_layouts/15/DocIdRedir.aspx?ID=EZSHARE-1158429004-37" TargetMode="External"/><Relationship Id="rId20" Type="http://schemas.openxmlformats.org/officeDocument/2006/relationships/hyperlink" Target="http://www.unesco.org/new/es/santiago/education/education-assessment-llece/third-regional-comparative-and-explanatory-study-ter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link.springer.com/journal/10734" TargetMode="External"/><Relationship Id="rId5" Type="http://schemas.openxmlformats.org/officeDocument/2006/relationships/customXml" Target="../customXml/item5.xml"/><Relationship Id="rId15" Type="http://schemas.openxmlformats.org/officeDocument/2006/relationships/hyperlink" Target="https://idbg.sharepoint.com/teams/EZ-PE-LON/PE-L1227/_layouts/15/DocIdRedir.aspx?ID=EZSHARE-1158429004-37" TargetMode="External"/><Relationship Id="rId23" Type="http://schemas.openxmlformats.org/officeDocument/2006/relationships/hyperlink" Target="http://www.21csf.org/csf-home/Documents/ResearchImpactSchoolFacilitiesFeb2010.pdf" TargetMode="External"/><Relationship Id="rId28"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hyperlink" Target="https://idbg.sharepoint.com/teams/EZ-PE-LON/PE-L1227/_layouts/15/DocIdRedir.aspx?ID=EZSHARE-1158429004-34"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idbdocs.iadb.org/wsdocs/getDocument.aspx?DOCNUM=EZSHARE-1158429004-54" TargetMode="External"/><Relationship Id="rId22" Type="http://schemas.openxmlformats.org/officeDocument/2006/relationships/hyperlink" Target="http://siteresources.worldbank.org/INTPUBSERV/Resources/477250-1187034401048/ChaudhuryandothersMIA.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69261C0F675C214BB844C7337F0F7684" ma:contentTypeVersion="398" ma:contentTypeDescription="A content type to manage public (operations) IDB documents" ma:contentTypeScope="" ma:versionID="6394f78a3d1b58bab803caa59b5c13c3">
  <xsd:schema xmlns:xsd="http://www.w3.org/2001/XMLSchema" xmlns:xs="http://www.w3.org/2001/XMLSchema" xmlns:p="http://schemas.microsoft.com/office/2006/metadata/properties" xmlns:ns2="cdc7663a-08f0-4737-9e8c-148ce897a09c" targetNamespace="http://schemas.microsoft.com/office/2006/metadata/properties" ma:root="true" ma:fieldsID="b746c5b6c5fe129dac286a062b07a67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PE-L1227"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Key_x0020_Document xmlns="cdc7663a-08f0-4737-9e8c-148ce897a09c" xsi:nil="true"/>
    <Division_x0020_or_x0020_Unit xmlns="cdc7663a-08f0-4737-9e8c-148ce897a09c">SCL/EDU</Division_x0020_or_x0020_Unit>
    <Other_x0020_Author xmlns="cdc7663a-08f0-4737-9e8c-148ce897a09c" xsi:nil="true"/>
    <IDBDocs_x0020_Number xmlns="cdc7663a-08f0-4737-9e8c-148ce897a09c" xsi:nil="true"/>
    <Document_x0020_Author xmlns="cdc7663a-08f0-4737-9e8c-148ce897a09c">Contreras Gomez, Rafael Eduardo</Document_x0020_Author>
    <Operation_x0020_Type xmlns="cdc7663a-08f0-4737-9e8c-148ce897a09c" xsi:nil="true"/>
    <TaxCatchAll xmlns="cdc7663a-08f0-4737-9e8c-148ce897a09c"/>
    <Fiscal_x0020_Year_x0020_IDB xmlns="cdc7663a-08f0-4737-9e8c-148ce897a09c" xsi:nil="true"/>
    <Project_x0020_Number xmlns="cdc7663a-08f0-4737-9e8c-148ce897a09c">PE-L1227</Project_x0020_Number>
    <Package_x0020_Code xmlns="cdc7663a-08f0-4737-9e8c-148ce897a09c" xsi:nil="true"/>
    <Migration_x0020_Info xmlns="cdc7663a-08f0-4737-9e8c-148ce897a09c" xsi:nil="true"/>
    <Approval_x0020_Number xmlns="cdc7663a-08f0-4737-9e8c-148ce897a09c" xsi:nil="true"/>
    <Business_x0020_Area xmlns="cdc7663a-08f0-4737-9e8c-148ce897a09c" xsi:nil="true"/>
    <SISCOR_x0020_Number xmlns="cdc7663a-08f0-4737-9e8c-148ce897a09c" xsi:nil="true"/>
    <Identifier xmlns="cdc7663a-08f0-4737-9e8c-148ce897a09c" xsi:nil="true"/>
    <Document_x0020_Language_x0020_IDB xmlns="cdc7663a-08f0-4737-9e8c-148ce897a09c">English</Document_x0020_Language_x0020_IDB>
    <Phase xmlns="cdc7663a-08f0-4737-9e8c-148ce897a09c" xsi:nil="true"/>
    <Access_x0020_to_x0020_Information_x00a0_Policy xmlns="cdc7663a-08f0-4737-9e8c-148ce897a09c">Public - Simultaneous Disclosure</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e46fe2894295491da65140ffd2369f49 xmlns="cdc7663a-08f0-4737-9e8c-148ce897a09c">
      <Terms xmlns="http://schemas.microsoft.com/office/infopath/2007/PartnerControl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nddeef1749674d76abdbe4b239a70bc6>
    <Record_x0020_Number xmlns="cdc7663a-08f0-4737-9e8c-148ce897a09c">R0002304319</Record_x0020_Number>
    <_dlc_DocId xmlns="cdc7663a-08f0-4737-9e8c-148ce897a09c">EZSHARE-1158429004-54</_dlc_DocId>
    <_dlc_DocIdUrl xmlns="cdc7663a-08f0-4737-9e8c-148ce897a09c">
      <Url>https://idbg.sharepoint.com/teams/EZ-PE-LON/PE-L1227/_layouts/15/DocIdRedir.aspx?ID=EZSHARE-1158429004-54</Url>
      <Description>EZSHARE-1158429004-54</Description>
    </_dlc_DocIdUrl>
    <Related_x0020_SisCor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b:Sources xmlns:b="http://schemas.openxmlformats.org/officeDocument/2006/bibliography" xmlns="http://schemas.openxmlformats.org/officeDocument/2006/bibliography" SelectedStyle="\APA.XSL" StyleName="APA">
  <b:Source>
    <b:Tag>Ban02</b:Tag>
    <b:SourceType>JournalArticle</b:SourceType>
    <b:Guid>{44176C5D-A25E-4B9B-B4F7-FAB04C4289CA}</b:Guid>
    <b:Author>
      <b:Author>
        <b:Corporate>Banco Interamericano de Desarrollo</b:Corporate>
      </b:Author>
    </b:Author>
    <b:Title>Aprendizaje en las Escuelas del Siglo XXI</b:Title>
    <b:Year>2002</b:Year>
    <b:RefOrder>1</b:RefOrder>
  </b:Source>
</b:Sources>
</file>

<file path=customXml/item7.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1E8E894E-93DC-46C9-9CDF-9EBBADF340FC}">
  <ds:schemaRefs>
    <ds:schemaRef ds:uri="http://schemas.microsoft.com/sharepoint/events"/>
  </ds:schemaRefs>
</ds:datastoreItem>
</file>

<file path=customXml/itemProps2.xml><?xml version="1.0" encoding="utf-8"?>
<ds:datastoreItem xmlns:ds="http://schemas.openxmlformats.org/officeDocument/2006/customXml" ds:itemID="{8E245F07-8BAD-4F07-88CC-596A572BAC51}">
  <ds:schemaRefs>
    <ds:schemaRef ds:uri="http://schemas.microsoft.com/sharepoint/v3/contenttype/forms"/>
  </ds:schemaRefs>
</ds:datastoreItem>
</file>

<file path=customXml/itemProps3.xml><?xml version="1.0" encoding="utf-8"?>
<ds:datastoreItem xmlns:ds="http://schemas.openxmlformats.org/officeDocument/2006/customXml" ds:itemID="{94D35255-5A57-4286-A40E-5FF65F915F9A}"/>
</file>

<file path=customXml/itemProps4.xml><?xml version="1.0" encoding="utf-8"?>
<ds:datastoreItem xmlns:ds="http://schemas.openxmlformats.org/officeDocument/2006/customXml" ds:itemID="{395220DD-D663-4A8D-89FF-6C5F3D6BACF5}">
  <ds:schemaRefs>
    <ds:schemaRef ds:uri="http://schemas.microsoft.com/office/2006/documentManagement/types"/>
    <ds:schemaRef ds:uri="http://purl.org/dc/terms/"/>
    <ds:schemaRef ds:uri="cdc7663a-08f0-4737-9e8c-148ce897a09c"/>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8F45289-3210-45DA-A40F-0A985C16E8B2}"/>
</file>

<file path=customXml/itemProps6.xml><?xml version="1.0" encoding="utf-8"?>
<ds:datastoreItem xmlns:ds="http://schemas.openxmlformats.org/officeDocument/2006/customXml" ds:itemID="{0A3CABC2-3E44-478F-A562-63F02EAD3FCF}">
  <ds:schemaRefs>
    <ds:schemaRef ds:uri="http://schemas.openxmlformats.org/officeDocument/2006/bibliography"/>
  </ds:schemaRefs>
</ds:datastoreItem>
</file>

<file path=customXml/itemProps7.xml><?xml version="1.0" encoding="utf-8"?>
<ds:datastoreItem xmlns:ds="http://schemas.openxmlformats.org/officeDocument/2006/customXml" ds:itemID="{9F7FDC8E-CA68-467D-A63C-B0E44BDD75DE}"/>
</file>

<file path=docProps/app.xml><?xml version="1.0" encoding="utf-8"?>
<Properties xmlns="http://schemas.openxmlformats.org/officeDocument/2006/extended-properties" xmlns:vt="http://schemas.openxmlformats.org/officeDocument/2006/docPropsVTypes">
  <Template>Normal.dotm</Template>
  <TotalTime>3</TotalTime>
  <Pages>42</Pages>
  <Words>13440</Words>
  <Characters>76608</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Req Elink 3  Plan de Monitoreo y Evaluacion BOL1121 POD QRR</vt:lpstr>
    </vt:vector>
  </TitlesOfParts>
  <Company>Inter-American Development Bank</Company>
  <LinksUpToDate>false</LinksUpToDate>
  <CharactersWithSpaces>89869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Monitoreo y Evaluacion BOL1121 POD QRR</dc:title>
  <dc:subject/>
  <dc:creator>Edwin A. Goñi Pacchioni</dc:creator>
  <cp:keywords/>
  <dc:description/>
  <cp:lastModifiedBy>Contreras Gomez, Rafael Eduardo</cp:lastModifiedBy>
  <cp:revision>7</cp:revision>
  <cp:lastPrinted>2016-07-21T22:36:00Z</cp:lastPrinted>
  <dcterms:created xsi:type="dcterms:W3CDTF">2017-09-28T23:06:00Z</dcterms:created>
  <dcterms:modified xsi:type="dcterms:W3CDTF">2018-06-15T17:35:00Z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5" name="TaxKeywordTaxHTField">
    <vt:lpwstr/>
  </property>
  <property fmtid="{D5CDD505-2E9C-101B-9397-08002B2CF9AE}" pid="6" name="Series Operations IDB">
    <vt:lpwstr>3;#Unclassified|a6dff32e-d477-44cd-a56b-85efe9e0a56c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3;#Unclassified|a6dff32e-d477-44cd-a56b-85efe9e0a56c</vt:lpwstr>
  </property>
  <property fmtid="{D5CDD505-2E9C-101B-9397-08002B2CF9AE}" pid="11" name="Sector IDB">
    <vt:lpwstr/>
  </property>
  <property fmtid="{D5CDD505-2E9C-101B-9397-08002B2CF9AE}" pid="12" name="Function Operations IDB">
    <vt:lpwstr/>
  </property>
  <property fmtid="{D5CDD505-2E9C-101B-9397-08002B2CF9AE}" pid="13" name="_dlc_DocIdItemGuid">
    <vt:lpwstr>9526856e-dfe9-4fed-b71e-33b4d895b541</vt:lpwstr>
  </property>
  <property fmtid="{D5CDD505-2E9C-101B-9397-08002B2CF9AE}" pid="14" name="Disclosure Activity">
    <vt:lpwstr>Loan Proposal</vt:lpwstr>
  </property>
  <property fmtid="{D5CDD505-2E9C-101B-9397-08002B2CF9AE}" pid="15" name="ContentTypeId">
    <vt:lpwstr>0x0101001A458A224826124E8B45B1D613300CFC0069261C0F675C214BB844C7337F0F7684</vt:lpwstr>
  </property>
</Properties>
</file>