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83"/>
        <w:gridCol w:w="17783"/>
      </w:tblGrid>
      <w:tr w:rsidR="002F3763" w14:paraId="36DA0C47" w14:textId="77777777">
        <w:tc>
          <w:tcPr>
            <w:tcW w:w="83" w:type="dxa"/>
          </w:tcPr>
          <w:p w14:paraId="6499A889" w14:textId="77777777" w:rsidR="002F3763" w:rsidRDefault="002F3763">
            <w:pPr>
              <w:pStyle w:val="EmptyCellLayoutStyle"/>
              <w:spacing w:after="0" w:line="240" w:lineRule="auto"/>
            </w:pPr>
          </w:p>
        </w:tc>
        <w:tc>
          <w:tcPr>
            <w:tcW w:w="177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783"/>
            </w:tblGrid>
            <w:tr w:rsidR="002F3763" w14:paraId="5AAD6A9E" w14:textId="77777777">
              <w:trPr>
                <w:trHeight w:val="31680"/>
              </w:trPr>
              <w:tc>
                <w:tcPr>
                  <w:tcW w:w="17783"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64"/>
                    <w:gridCol w:w="6"/>
                    <w:gridCol w:w="19"/>
                    <w:gridCol w:w="1935"/>
                    <w:gridCol w:w="99"/>
                    <w:gridCol w:w="15225"/>
                    <w:gridCol w:w="14"/>
                    <w:gridCol w:w="28"/>
                    <w:gridCol w:w="271"/>
                    <w:gridCol w:w="119"/>
                  </w:tblGrid>
                  <w:tr w:rsidR="002F3763" w14:paraId="5D081B80" w14:textId="77777777">
                    <w:trPr>
                      <w:trHeight w:val="40"/>
                    </w:trPr>
                    <w:tc>
                      <w:tcPr>
                        <w:tcW w:w="64" w:type="dxa"/>
                      </w:tcPr>
                      <w:p w14:paraId="75E37106" w14:textId="77777777" w:rsidR="002F3763" w:rsidRDefault="002F3763">
                        <w:pPr>
                          <w:pStyle w:val="EmptyCellLayoutStyle"/>
                          <w:spacing w:after="0" w:line="240" w:lineRule="auto"/>
                        </w:pPr>
                      </w:p>
                    </w:tc>
                    <w:tc>
                      <w:tcPr>
                        <w:tcW w:w="0" w:type="dxa"/>
                      </w:tcPr>
                      <w:p w14:paraId="3173EA8B" w14:textId="77777777" w:rsidR="002F3763" w:rsidRDefault="002F3763">
                        <w:pPr>
                          <w:pStyle w:val="EmptyCellLayoutStyle"/>
                          <w:spacing w:after="0" w:line="240" w:lineRule="auto"/>
                        </w:pPr>
                      </w:p>
                    </w:tc>
                    <w:tc>
                      <w:tcPr>
                        <w:tcW w:w="19" w:type="dxa"/>
                      </w:tcPr>
                      <w:p w14:paraId="46F9979C" w14:textId="77777777" w:rsidR="002F3763" w:rsidRDefault="002F3763">
                        <w:pPr>
                          <w:pStyle w:val="EmptyCellLayoutStyle"/>
                          <w:spacing w:after="0" w:line="240" w:lineRule="auto"/>
                        </w:pPr>
                      </w:p>
                    </w:tc>
                    <w:tc>
                      <w:tcPr>
                        <w:tcW w:w="1935" w:type="dxa"/>
                      </w:tcPr>
                      <w:p w14:paraId="703A0F97" w14:textId="77777777" w:rsidR="002F3763" w:rsidRDefault="002F3763">
                        <w:pPr>
                          <w:pStyle w:val="EmptyCellLayoutStyle"/>
                          <w:spacing w:after="0" w:line="240" w:lineRule="auto"/>
                        </w:pPr>
                      </w:p>
                    </w:tc>
                    <w:tc>
                      <w:tcPr>
                        <w:tcW w:w="99" w:type="dxa"/>
                      </w:tcPr>
                      <w:p w14:paraId="7E74FE7A" w14:textId="77777777" w:rsidR="002F3763" w:rsidRDefault="002F3763">
                        <w:pPr>
                          <w:pStyle w:val="EmptyCellLayoutStyle"/>
                          <w:spacing w:after="0" w:line="240" w:lineRule="auto"/>
                        </w:pPr>
                      </w:p>
                    </w:tc>
                    <w:tc>
                      <w:tcPr>
                        <w:tcW w:w="15225" w:type="dxa"/>
                      </w:tcPr>
                      <w:p w14:paraId="69537A71" w14:textId="77777777" w:rsidR="002F3763" w:rsidRDefault="002F3763">
                        <w:pPr>
                          <w:pStyle w:val="EmptyCellLayoutStyle"/>
                          <w:spacing w:after="0" w:line="240" w:lineRule="auto"/>
                        </w:pPr>
                      </w:p>
                    </w:tc>
                    <w:tc>
                      <w:tcPr>
                        <w:tcW w:w="14" w:type="dxa"/>
                      </w:tcPr>
                      <w:p w14:paraId="428D1F16" w14:textId="77777777" w:rsidR="002F3763" w:rsidRDefault="002F3763">
                        <w:pPr>
                          <w:pStyle w:val="EmptyCellLayoutStyle"/>
                          <w:spacing w:after="0" w:line="240" w:lineRule="auto"/>
                        </w:pPr>
                      </w:p>
                    </w:tc>
                    <w:tc>
                      <w:tcPr>
                        <w:tcW w:w="28" w:type="dxa"/>
                      </w:tcPr>
                      <w:p w14:paraId="3AEE6742" w14:textId="77777777" w:rsidR="002F3763" w:rsidRDefault="002F3763">
                        <w:pPr>
                          <w:pStyle w:val="EmptyCellLayoutStyle"/>
                          <w:spacing w:after="0" w:line="240" w:lineRule="auto"/>
                        </w:pPr>
                      </w:p>
                    </w:tc>
                    <w:tc>
                      <w:tcPr>
                        <w:tcW w:w="271" w:type="dxa"/>
                      </w:tcPr>
                      <w:p w14:paraId="66FC27C4" w14:textId="77777777" w:rsidR="002F3763" w:rsidRDefault="002F3763">
                        <w:pPr>
                          <w:pStyle w:val="EmptyCellLayoutStyle"/>
                          <w:spacing w:after="0" w:line="240" w:lineRule="auto"/>
                        </w:pPr>
                      </w:p>
                    </w:tc>
                    <w:tc>
                      <w:tcPr>
                        <w:tcW w:w="119" w:type="dxa"/>
                      </w:tcPr>
                      <w:p w14:paraId="728E6D68" w14:textId="77777777" w:rsidR="002F3763" w:rsidRDefault="002F3763">
                        <w:pPr>
                          <w:pStyle w:val="EmptyCellLayoutStyle"/>
                          <w:spacing w:after="0" w:line="240" w:lineRule="auto"/>
                        </w:pPr>
                      </w:p>
                    </w:tc>
                  </w:tr>
                  <w:tr w:rsidR="00EF2EEB" w14:paraId="1E3DC784" w14:textId="77777777" w:rsidTr="00EF2EEB">
                    <w:trPr>
                      <w:trHeight w:val="819"/>
                    </w:trPr>
                    <w:tc>
                      <w:tcPr>
                        <w:tcW w:w="64" w:type="dxa"/>
                      </w:tcPr>
                      <w:p w14:paraId="1B13ECEC" w14:textId="77777777" w:rsidR="002F3763" w:rsidRDefault="002F3763">
                        <w:pPr>
                          <w:pStyle w:val="EmptyCellLayoutStyle"/>
                          <w:spacing w:after="0" w:line="240" w:lineRule="auto"/>
                        </w:pPr>
                      </w:p>
                    </w:tc>
                    <w:tc>
                      <w:tcPr>
                        <w:tcW w:w="0" w:type="dxa"/>
                      </w:tcPr>
                      <w:p w14:paraId="6674D108" w14:textId="77777777" w:rsidR="002F3763" w:rsidRDefault="002F3763">
                        <w:pPr>
                          <w:pStyle w:val="EmptyCellLayoutStyle"/>
                          <w:spacing w:after="0" w:line="240" w:lineRule="auto"/>
                        </w:pPr>
                      </w:p>
                    </w:tc>
                    <w:tc>
                      <w:tcPr>
                        <w:tcW w:w="19" w:type="dxa"/>
                      </w:tcPr>
                      <w:p w14:paraId="2A83FBB2" w14:textId="77777777" w:rsidR="002F3763" w:rsidRDefault="002F3763">
                        <w:pPr>
                          <w:pStyle w:val="EmptyCellLayoutStyle"/>
                          <w:spacing w:after="0" w:line="240" w:lineRule="auto"/>
                        </w:pPr>
                      </w:p>
                    </w:tc>
                    <w:tc>
                      <w:tcPr>
                        <w:tcW w:w="1935" w:type="dxa"/>
                        <w:tcBorders>
                          <w:top w:val="nil"/>
                          <w:left w:val="nil"/>
                          <w:bottom w:val="nil"/>
                          <w:right w:val="nil"/>
                        </w:tcBorders>
                        <w:tcMar>
                          <w:top w:w="0" w:type="dxa"/>
                          <w:left w:w="0" w:type="dxa"/>
                          <w:bottom w:w="0" w:type="dxa"/>
                          <w:right w:w="0" w:type="dxa"/>
                        </w:tcMar>
                      </w:tcPr>
                      <w:p w14:paraId="245BA2B3" w14:textId="77777777" w:rsidR="002F3763" w:rsidRDefault="00EF2EEB">
                        <w:pPr>
                          <w:spacing w:after="0" w:line="240" w:lineRule="auto"/>
                        </w:pPr>
                        <w:r>
                          <w:rPr>
                            <w:noProof/>
                          </w:rPr>
                          <w:drawing>
                            <wp:inline distT="0" distB="0" distL="0" distR="0" wp14:anchorId="681796AD" wp14:editId="6BFC589E">
                              <wp:extent cx="1228725" cy="453279"/>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1228725" cy="453279"/>
                                      </a:xfrm>
                                      <a:prstGeom prst="rect">
                                        <a:avLst/>
                                      </a:prstGeom>
                                    </pic:spPr>
                                  </pic:pic>
                                </a:graphicData>
                              </a:graphic>
                            </wp:inline>
                          </w:drawing>
                        </w:r>
                      </w:p>
                    </w:tc>
                    <w:tc>
                      <w:tcPr>
                        <w:tcW w:w="99" w:type="dxa"/>
                      </w:tcPr>
                      <w:p w14:paraId="6A7D67FE" w14:textId="77777777" w:rsidR="002F3763" w:rsidRDefault="002F3763">
                        <w:pPr>
                          <w:pStyle w:val="EmptyCellLayoutStyle"/>
                          <w:spacing w:after="0" w:line="240" w:lineRule="auto"/>
                        </w:pPr>
                      </w:p>
                    </w:tc>
                    <w:tc>
                      <w:tcPr>
                        <w:tcW w:w="15225" w:type="dxa"/>
                        <w:gridSpan w:val="4"/>
                        <w:vMerge w:val="restart"/>
                      </w:tcPr>
                      <w:tbl>
                        <w:tblPr>
                          <w:tblW w:w="0" w:type="auto"/>
                          <w:tblCellMar>
                            <w:left w:w="0" w:type="dxa"/>
                            <w:right w:w="0" w:type="dxa"/>
                          </w:tblCellMar>
                          <w:tblLook w:val="04A0" w:firstRow="1" w:lastRow="0" w:firstColumn="1" w:lastColumn="0" w:noHBand="0" w:noVBand="1"/>
                        </w:tblPr>
                        <w:tblGrid>
                          <w:gridCol w:w="15538"/>
                        </w:tblGrid>
                        <w:tr w:rsidR="002F3763" w14:paraId="3E273A66" w14:textId="77777777">
                          <w:trPr>
                            <w:trHeight w:val="761"/>
                          </w:trPr>
                          <w:tc>
                            <w:tcPr>
                              <w:tcW w:w="15545" w:type="dxa"/>
                              <w:tcBorders>
                                <w:top w:val="nil"/>
                                <w:left w:val="nil"/>
                                <w:bottom w:val="nil"/>
                                <w:right w:val="nil"/>
                              </w:tcBorders>
                              <w:tcMar>
                                <w:top w:w="39" w:type="dxa"/>
                                <w:left w:w="0" w:type="dxa"/>
                                <w:bottom w:w="39" w:type="dxa"/>
                                <w:right w:w="0" w:type="dxa"/>
                              </w:tcMar>
                              <w:vAlign w:val="center"/>
                            </w:tcPr>
                            <w:p w14:paraId="680B799A" w14:textId="77777777" w:rsidR="002F3763" w:rsidRDefault="00EF2EEB">
                              <w:pPr>
                                <w:spacing w:after="0" w:line="240" w:lineRule="auto"/>
                                <w:jc w:val="center"/>
                              </w:pPr>
                              <w:r>
                                <w:rPr>
                                  <w:rFonts w:ascii="Calibri" w:eastAsia="Calibri" w:hAnsi="Calibri"/>
                                  <w:b/>
                                  <w:color w:val="000080"/>
                                  <w:sz w:val="24"/>
                                </w:rPr>
                                <w:t>2022 Final Donor Report</w:t>
                              </w:r>
                              <w:r>
                                <w:rPr>
                                  <w:rFonts w:ascii="Calibri" w:eastAsia="Calibri" w:hAnsi="Calibri"/>
                                  <w:b/>
                                  <w:color w:val="000080"/>
                                  <w:sz w:val="24"/>
                                </w:rPr>
                                <w:br/>
                                <w:t>Secretary General's Climate Action Summit of 2019: Supporting the EOSG in Identifying Relevant Paths for Climate Action throughout LAC</w:t>
                              </w:r>
                              <w:r>
                                <w:rPr>
                                  <w:rFonts w:ascii="Calibri" w:eastAsia="Calibri" w:hAnsi="Calibri"/>
                                  <w:b/>
                                  <w:color w:val="000080"/>
                                  <w:sz w:val="24"/>
                                </w:rPr>
                                <w:br/>
                                <w:t>RG-T3469</w:t>
                              </w:r>
                            </w:p>
                            <w:p w14:paraId="1B44EC3A" w14:textId="77777777" w:rsidR="002F3763" w:rsidRDefault="002F3763">
                              <w:pPr>
                                <w:spacing w:after="0" w:line="240" w:lineRule="auto"/>
                              </w:pPr>
                            </w:p>
                          </w:tc>
                        </w:tr>
                      </w:tbl>
                      <w:p w14:paraId="01F81FEB" w14:textId="77777777" w:rsidR="002F3763" w:rsidRDefault="002F3763">
                        <w:pPr>
                          <w:spacing w:after="0" w:line="240" w:lineRule="auto"/>
                        </w:pPr>
                      </w:p>
                    </w:tc>
                    <w:tc>
                      <w:tcPr>
                        <w:tcW w:w="119" w:type="dxa"/>
                      </w:tcPr>
                      <w:p w14:paraId="63E689B5" w14:textId="77777777" w:rsidR="002F3763" w:rsidRDefault="002F3763">
                        <w:pPr>
                          <w:pStyle w:val="EmptyCellLayoutStyle"/>
                          <w:spacing w:after="0" w:line="240" w:lineRule="auto"/>
                        </w:pPr>
                      </w:p>
                    </w:tc>
                  </w:tr>
                  <w:tr w:rsidR="00EF2EEB" w14:paraId="64D29888" w14:textId="77777777" w:rsidTr="00EF2EEB">
                    <w:trPr>
                      <w:trHeight w:val="20"/>
                    </w:trPr>
                    <w:tc>
                      <w:tcPr>
                        <w:tcW w:w="64" w:type="dxa"/>
                      </w:tcPr>
                      <w:p w14:paraId="431BC681" w14:textId="77777777" w:rsidR="002F3763" w:rsidRDefault="002F3763">
                        <w:pPr>
                          <w:pStyle w:val="EmptyCellLayoutStyle"/>
                          <w:spacing w:after="0" w:line="240" w:lineRule="auto"/>
                        </w:pPr>
                      </w:p>
                    </w:tc>
                    <w:tc>
                      <w:tcPr>
                        <w:tcW w:w="0" w:type="dxa"/>
                      </w:tcPr>
                      <w:p w14:paraId="1B9B1B82" w14:textId="77777777" w:rsidR="002F3763" w:rsidRDefault="002F3763">
                        <w:pPr>
                          <w:pStyle w:val="EmptyCellLayoutStyle"/>
                          <w:spacing w:after="0" w:line="240" w:lineRule="auto"/>
                        </w:pPr>
                      </w:p>
                    </w:tc>
                    <w:tc>
                      <w:tcPr>
                        <w:tcW w:w="19" w:type="dxa"/>
                      </w:tcPr>
                      <w:p w14:paraId="287AF922" w14:textId="77777777" w:rsidR="002F3763" w:rsidRDefault="002F3763">
                        <w:pPr>
                          <w:pStyle w:val="EmptyCellLayoutStyle"/>
                          <w:spacing w:after="0" w:line="240" w:lineRule="auto"/>
                        </w:pPr>
                      </w:p>
                    </w:tc>
                    <w:tc>
                      <w:tcPr>
                        <w:tcW w:w="1935" w:type="dxa"/>
                      </w:tcPr>
                      <w:p w14:paraId="10B45BF4" w14:textId="77777777" w:rsidR="002F3763" w:rsidRDefault="002F3763">
                        <w:pPr>
                          <w:pStyle w:val="EmptyCellLayoutStyle"/>
                          <w:spacing w:after="0" w:line="240" w:lineRule="auto"/>
                        </w:pPr>
                      </w:p>
                    </w:tc>
                    <w:tc>
                      <w:tcPr>
                        <w:tcW w:w="99" w:type="dxa"/>
                      </w:tcPr>
                      <w:p w14:paraId="723867DE" w14:textId="77777777" w:rsidR="002F3763" w:rsidRDefault="002F3763">
                        <w:pPr>
                          <w:pStyle w:val="EmptyCellLayoutStyle"/>
                          <w:spacing w:after="0" w:line="240" w:lineRule="auto"/>
                        </w:pPr>
                      </w:p>
                    </w:tc>
                    <w:tc>
                      <w:tcPr>
                        <w:tcW w:w="15225" w:type="dxa"/>
                        <w:gridSpan w:val="4"/>
                        <w:vMerge/>
                      </w:tcPr>
                      <w:p w14:paraId="78F5B3BE" w14:textId="77777777" w:rsidR="002F3763" w:rsidRDefault="002F3763">
                        <w:pPr>
                          <w:pStyle w:val="EmptyCellLayoutStyle"/>
                          <w:spacing w:after="0" w:line="240" w:lineRule="auto"/>
                        </w:pPr>
                      </w:p>
                    </w:tc>
                    <w:tc>
                      <w:tcPr>
                        <w:tcW w:w="119" w:type="dxa"/>
                      </w:tcPr>
                      <w:p w14:paraId="5D280EF4" w14:textId="77777777" w:rsidR="002F3763" w:rsidRDefault="002F3763">
                        <w:pPr>
                          <w:pStyle w:val="EmptyCellLayoutStyle"/>
                          <w:spacing w:after="0" w:line="240" w:lineRule="auto"/>
                        </w:pPr>
                      </w:p>
                    </w:tc>
                  </w:tr>
                  <w:tr w:rsidR="002F3763" w14:paraId="552C5CDC" w14:textId="77777777">
                    <w:trPr>
                      <w:trHeight w:val="40"/>
                    </w:trPr>
                    <w:tc>
                      <w:tcPr>
                        <w:tcW w:w="64" w:type="dxa"/>
                      </w:tcPr>
                      <w:p w14:paraId="7E3276D7" w14:textId="77777777" w:rsidR="002F3763" w:rsidRDefault="002F3763">
                        <w:pPr>
                          <w:pStyle w:val="EmptyCellLayoutStyle"/>
                          <w:spacing w:after="0" w:line="240" w:lineRule="auto"/>
                        </w:pPr>
                      </w:p>
                    </w:tc>
                    <w:tc>
                      <w:tcPr>
                        <w:tcW w:w="0" w:type="dxa"/>
                      </w:tcPr>
                      <w:p w14:paraId="71060359" w14:textId="77777777" w:rsidR="002F3763" w:rsidRDefault="002F3763">
                        <w:pPr>
                          <w:pStyle w:val="EmptyCellLayoutStyle"/>
                          <w:spacing w:after="0" w:line="240" w:lineRule="auto"/>
                        </w:pPr>
                      </w:p>
                    </w:tc>
                    <w:tc>
                      <w:tcPr>
                        <w:tcW w:w="19" w:type="dxa"/>
                      </w:tcPr>
                      <w:p w14:paraId="0EBB673E" w14:textId="77777777" w:rsidR="002F3763" w:rsidRDefault="002F3763">
                        <w:pPr>
                          <w:pStyle w:val="EmptyCellLayoutStyle"/>
                          <w:spacing w:after="0" w:line="240" w:lineRule="auto"/>
                        </w:pPr>
                      </w:p>
                    </w:tc>
                    <w:tc>
                      <w:tcPr>
                        <w:tcW w:w="1935" w:type="dxa"/>
                      </w:tcPr>
                      <w:p w14:paraId="46747D61" w14:textId="77777777" w:rsidR="002F3763" w:rsidRDefault="002F3763">
                        <w:pPr>
                          <w:pStyle w:val="EmptyCellLayoutStyle"/>
                          <w:spacing w:after="0" w:line="240" w:lineRule="auto"/>
                        </w:pPr>
                      </w:p>
                    </w:tc>
                    <w:tc>
                      <w:tcPr>
                        <w:tcW w:w="99" w:type="dxa"/>
                      </w:tcPr>
                      <w:p w14:paraId="7DFAD37E" w14:textId="77777777" w:rsidR="002F3763" w:rsidRDefault="002F3763">
                        <w:pPr>
                          <w:pStyle w:val="EmptyCellLayoutStyle"/>
                          <w:spacing w:after="0" w:line="240" w:lineRule="auto"/>
                        </w:pPr>
                      </w:p>
                    </w:tc>
                    <w:tc>
                      <w:tcPr>
                        <w:tcW w:w="15225" w:type="dxa"/>
                      </w:tcPr>
                      <w:p w14:paraId="1A908023" w14:textId="77777777" w:rsidR="002F3763" w:rsidRDefault="002F3763">
                        <w:pPr>
                          <w:pStyle w:val="EmptyCellLayoutStyle"/>
                          <w:spacing w:after="0" w:line="240" w:lineRule="auto"/>
                        </w:pPr>
                      </w:p>
                    </w:tc>
                    <w:tc>
                      <w:tcPr>
                        <w:tcW w:w="14" w:type="dxa"/>
                      </w:tcPr>
                      <w:p w14:paraId="34907FD4" w14:textId="77777777" w:rsidR="002F3763" w:rsidRDefault="002F3763">
                        <w:pPr>
                          <w:pStyle w:val="EmptyCellLayoutStyle"/>
                          <w:spacing w:after="0" w:line="240" w:lineRule="auto"/>
                        </w:pPr>
                      </w:p>
                    </w:tc>
                    <w:tc>
                      <w:tcPr>
                        <w:tcW w:w="28" w:type="dxa"/>
                      </w:tcPr>
                      <w:p w14:paraId="2684BBF0" w14:textId="77777777" w:rsidR="002F3763" w:rsidRDefault="002F3763">
                        <w:pPr>
                          <w:pStyle w:val="EmptyCellLayoutStyle"/>
                          <w:spacing w:after="0" w:line="240" w:lineRule="auto"/>
                        </w:pPr>
                      </w:p>
                    </w:tc>
                    <w:tc>
                      <w:tcPr>
                        <w:tcW w:w="271" w:type="dxa"/>
                      </w:tcPr>
                      <w:p w14:paraId="4D2AAA72" w14:textId="77777777" w:rsidR="002F3763" w:rsidRDefault="002F3763">
                        <w:pPr>
                          <w:pStyle w:val="EmptyCellLayoutStyle"/>
                          <w:spacing w:after="0" w:line="240" w:lineRule="auto"/>
                        </w:pPr>
                      </w:p>
                    </w:tc>
                    <w:tc>
                      <w:tcPr>
                        <w:tcW w:w="119" w:type="dxa"/>
                      </w:tcPr>
                      <w:p w14:paraId="78D9C375" w14:textId="77777777" w:rsidR="002F3763" w:rsidRDefault="002F3763">
                        <w:pPr>
                          <w:pStyle w:val="EmptyCellLayoutStyle"/>
                          <w:spacing w:after="0" w:line="240" w:lineRule="auto"/>
                        </w:pPr>
                      </w:p>
                    </w:tc>
                  </w:tr>
                  <w:tr w:rsidR="002F3763" w14:paraId="10C80B35" w14:textId="77777777">
                    <w:trPr>
                      <w:trHeight w:val="39"/>
                    </w:trPr>
                    <w:tc>
                      <w:tcPr>
                        <w:tcW w:w="64" w:type="dxa"/>
                      </w:tcPr>
                      <w:p w14:paraId="21F3396B" w14:textId="77777777" w:rsidR="002F3763" w:rsidRDefault="002F3763">
                        <w:pPr>
                          <w:pStyle w:val="EmptyCellLayoutStyle"/>
                          <w:spacing w:after="0" w:line="240" w:lineRule="auto"/>
                        </w:pPr>
                      </w:p>
                    </w:tc>
                    <w:tc>
                      <w:tcPr>
                        <w:tcW w:w="0" w:type="dxa"/>
                        <w:tcBorders>
                          <w:top w:val="single" w:sz="7" w:space="0" w:color="D3D3D3"/>
                        </w:tcBorders>
                      </w:tcPr>
                      <w:p w14:paraId="0AEE7B04" w14:textId="77777777" w:rsidR="002F3763" w:rsidRDefault="002F3763">
                        <w:pPr>
                          <w:pStyle w:val="EmptyCellLayoutStyle"/>
                          <w:spacing w:after="0" w:line="240" w:lineRule="auto"/>
                        </w:pPr>
                      </w:p>
                    </w:tc>
                    <w:tc>
                      <w:tcPr>
                        <w:tcW w:w="19" w:type="dxa"/>
                        <w:tcBorders>
                          <w:top w:val="single" w:sz="7" w:space="0" w:color="D3D3D3"/>
                        </w:tcBorders>
                      </w:tcPr>
                      <w:p w14:paraId="79F20451" w14:textId="77777777" w:rsidR="002F3763" w:rsidRDefault="002F3763">
                        <w:pPr>
                          <w:pStyle w:val="EmptyCellLayoutStyle"/>
                          <w:spacing w:after="0" w:line="240" w:lineRule="auto"/>
                        </w:pPr>
                      </w:p>
                    </w:tc>
                    <w:tc>
                      <w:tcPr>
                        <w:tcW w:w="1935" w:type="dxa"/>
                        <w:tcBorders>
                          <w:top w:val="single" w:sz="7" w:space="0" w:color="D3D3D3"/>
                        </w:tcBorders>
                      </w:tcPr>
                      <w:p w14:paraId="549C9CA6" w14:textId="77777777" w:rsidR="002F3763" w:rsidRDefault="002F3763">
                        <w:pPr>
                          <w:pStyle w:val="EmptyCellLayoutStyle"/>
                          <w:spacing w:after="0" w:line="240" w:lineRule="auto"/>
                        </w:pPr>
                      </w:p>
                    </w:tc>
                    <w:tc>
                      <w:tcPr>
                        <w:tcW w:w="99" w:type="dxa"/>
                        <w:tcBorders>
                          <w:top w:val="single" w:sz="7" w:space="0" w:color="D3D3D3"/>
                        </w:tcBorders>
                      </w:tcPr>
                      <w:p w14:paraId="173264A6" w14:textId="77777777" w:rsidR="002F3763" w:rsidRDefault="002F3763">
                        <w:pPr>
                          <w:pStyle w:val="EmptyCellLayoutStyle"/>
                          <w:spacing w:after="0" w:line="240" w:lineRule="auto"/>
                        </w:pPr>
                      </w:p>
                    </w:tc>
                    <w:tc>
                      <w:tcPr>
                        <w:tcW w:w="15225" w:type="dxa"/>
                        <w:tcBorders>
                          <w:top w:val="single" w:sz="7" w:space="0" w:color="D3D3D3"/>
                        </w:tcBorders>
                      </w:tcPr>
                      <w:p w14:paraId="034BEDB4" w14:textId="77777777" w:rsidR="002F3763" w:rsidRDefault="002F3763">
                        <w:pPr>
                          <w:pStyle w:val="EmptyCellLayoutStyle"/>
                          <w:spacing w:after="0" w:line="240" w:lineRule="auto"/>
                        </w:pPr>
                      </w:p>
                    </w:tc>
                    <w:tc>
                      <w:tcPr>
                        <w:tcW w:w="14" w:type="dxa"/>
                      </w:tcPr>
                      <w:p w14:paraId="12EACB1D" w14:textId="77777777" w:rsidR="002F3763" w:rsidRDefault="002F3763">
                        <w:pPr>
                          <w:pStyle w:val="EmptyCellLayoutStyle"/>
                          <w:spacing w:after="0" w:line="240" w:lineRule="auto"/>
                        </w:pPr>
                      </w:p>
                    </w:tc>
                    <w:tc>
                      <w:tcPr>
                        <w:tcW w:w="28" w:type="dxa"/>
                      </w:tcPr>
                      <w:p w14:paraId="547EDE45" w14:textId="77777777" w:rsidR="002F3763" w:rsidRDefault="002F3763">
                        <w:pPr>
                          <w:pStyle w:val="EmptyCellLayoutStyle"/>
                          <w:spacing w:after="0" w:line="240" w:lineRule="auto"/>
                        </w:pPr>
                      </w:p>
                    </w:tc>
                    <w:tc>
                      <w:tcPr>
                        <w:tcW w:w="271" w:type="dxa"/>
                      </w:tcPr>
                      <w:p w14:paraId="2221D988" w14:textId="77777777" w:rsidR="002F3763" w:rsidRDefault="002F3763">
                        <w:pPr>
                          <w:pStyle w:val="EmptyCellLayoutStyle"/>
                          <w:spacing w:after="0" w:line="240" w:lineRule="auto"/>
                        </w:pPr>
                      </w:p>
                    </w:tc>
                    <w:tc>
                      <w:tcPr>
                        <w:tcW w:w="119" w:type="dxa"/>
                      </w:tcPr>
                      <w:p w14:paraId="07A2EF6E" w14:textId="77777777" w:rsidR="002F3763" w:rsidRDefault="002F3763">
                        <w:pPr>
                          <w:pStyle w:val="EmptyCellLayoutStyle"/>
                          <w:spacing w:after="0" w:line="240" w:lineRule="auto"/>
                        </w:pPr>
                      </w:p>
                    </w:tc>
                  </w:tr>
                  <w:tr w:rsidR="00EF2EEB" w14:paraId="52B8D131" w14:textId="77777777" w:rsidTr="00EF2EEB">
                    <w:tc>
                      <w:tcPr>
                        <w:tcW w:w="64" w:type="dxa"/>
                      </w:tcPr>
                      <w:p w14:paraId="6562A53A" w14:textId="77777777" w:rsidR="002F3763" w:rsidRDefault="002F3763">
                        <w:pPr>
                          <w:pStyle w:val="EmptyCellLayoutStyle"/>
                          <w:spacing w:after="0" w:line="240" w:lineRule="auto"/>
                        </w:pPr>
                      </w:p>
                    </w:tc>
                    <w:tc>
                      <w:tcPr>
                        <w:tcW w:w="0" w:type="dxa"/>
                      </w:tcPr>
                      <w:p w14:paraId="14698C06" w14:textId="77777777" w:rsidR="002F3763" w:rsidRDefault="002F3763">
                        <w:pPr>
                          <w:pStyle w:val="EmptyCellLayoutStyle"/>
                          <w:spacing w:after="0" w:line="240" w:lineRule="auto"/>
                        </w:pPr>
                      </w:p>
                    </w:tc>
                    <w:tc>
                      <w:tcPr>
                        <w:tcW w:w="19" w:type="dxa"/>
                      </w:tcPr>
                      <w:p w14:paraId="302D6F83" w14:textId="77777777" w:rsidR="002F3763" w:rsidRDefault="002F3763">
                        <w:pPr>
                          <w:pStyle w:val="EmptyCellLayoutStyle"/>
                          <w:spacing w:after="0" w:line="240" w:lineRule="auto"/>
                        </w:pPr>
                      </w:p>
                    </w:tc>
                    <w:tc>
                      <w:tcPr>
                        <w:tcW w:w="1935" w:type="dxa"/>
                        <w:gridSpan w:val="4"/>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tblGrid>
                        <w:tr w:rsidR="002F3763" w14:paraId="4E086284" w14:textId="77777777">
                          <w:tc>
                            <w:tcPr>
                              <w:tcW w:w="1727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57"/>
                                <w:gridCol w:w="458"/>
                                <w:gridCol w:w="6442"/>
                                <w:gridCol w:w="893"/>
                                <w:gridCol w:w="2258"/>
                                <w:gridCol w:w="458"/>
                                <w:gridCol w:w="4507"/>
                              </w:tblGrid>
                              <w:tr w:rsidR="00EF2EEB" w14:paraId="14CF9666" w14:textId="77777777" w:rsidTr="00EF2EEB">
                                <w:trPr>
                                  <w:trHeight w:val="311"/>
                                </w:trPr>
                                <w:tc>
                                  <w:tcPr>
                                    <w:tcW w:w="2258" w:type="dxa"/>
                                    <w:gridSpan w:val="7"/>
                                    <w:tcBorders>
                                      <w:top w:val="nil"/>
                                      <w:left w:val="nil"/>
                                      <w:bottom w:val="single" w:sz="7" w:space="0" w:color="D3D3D3"/>
                                      <w:right w:val="nil"/>
                                    </w:tcBorders>
                                    <w:shd w:val="clear" w:color="auto" w:fill="CCCCCC"/>
                                    <w:tcMar>
                                      <w:top w:w="39" w:type="dxa"/>
                                      <w:left w:w="39" w:type="dxa"/>
                                      <w:bottom w:w="39" w:type="dxa"/>
                                      <w:right w:w="39" w:type="dxa"/>
                                    </w:tcMar>
                                  </w:tcPr>
                                  <w:p w14:paraId="5A1BCA4E" w14:textId="77777777" w:rsidR="002F3763" w:rsidRDefault="00EF2EEB">
                                    <w:pPr>
                                      <w:spacing w:after="0" w:line="240" w:lineRule="auto"/>
                                    </w:pPr>
                                    <w:r>
                                      <w:rPr>
                                        <w:rFonts w:ascii="Calibri" w:eastAsia="Calibri" w:hAnsi="Calibri"/>
                                        <w:b/>
                                        <w:color w:val="000080"/>
                                        <w:sz w:val="24"/>
                                      </w:rPr>
                                      <w:t>Basic Information</w:t>
                                    </w:r>
                                  </w:p>
                                </w:tc>
                              </w:tr>
                              <w:tr w:rsidR="002F3763" w14:paraId="254D39D4"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7AC98E88" w14:textId="77777777" w:rsidR="002F3763" w:rsidRDefault="00EF2EEB">
                                    <w:pPr>
                                      <w:spacing w:after="0" w:line="240" w:lineRule="auto"/>
                                    </w:pPr>
                                    <w:r>
                                      <w:rPr>
                                        <w:rFonts w:ascii="Calibri" w:eastAsia="Calibri" w:hAnsi="Calibri"/>
                                        <w:b/>
                                        <w:color w:val="000080"/>
                                        <w:sz w:val="22"/>
                                      </w:rPr>
                                      <w:t>Approval Year</w:t>
                                    </w:r>
                                  </w:p>
                                </w:tc>
                                <w:tc>
                                  <w:tcPr>
                                    <w:tcW w:w="458" w:type="dxa"/>
                                    <w:tcBorders>
                                      <w:top w:val="nil"/>
                                      <w:left w:val="nil"/>
                                      <w:bottom w:val="nil"/>
                                      <w:right w:val="nil"/>
                                    </w:tcBorders>
                                    <w:tcMar>
                                      <w:top w:w="39" w:type="dxa"/>
                                      <w:left w:w="39" w:type="dxa"/>
                                      <w:bottom w:w="39" w:type="dxa"/>
                                      <w:right w:w="39" w:type="dxa"/>
                                    </w:tcMar>
                                    <w:vAlign w:val="center"/>
                                  </w:tcPr>
                                  <w:p w14:paraId="216E028D"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14649A8A" w14:textId="77777777" w:rsidR="002F3763" w:rsidRDefault="00EF2EEB">
                                    <w:pPr>
                                      <w:spacing w:after="0" w:line="240" w:lineRule="auto"/>
                                    </w:pPr>
                                    <w:r>
                                      <w:rPr>
                                        <w:rFonts w:ascii="Calibri" w:eastAsia="Calibri" w:hAnsi="Calibri"/>
                                        <w:color w:val="000000"/>
                                        <w:sz w:val="22"/>
                                      </w:rPr>
                                      <w:t>2019</w:t>
                                    </w:r>
                                  </w:p>
                                </w:tc>
                                <w:tc>
                                  <w:tcPr>
                                    <w:tcW w:w="893" w:type="dxa"/>
                                    <w:tcBorders>
                                      <w:top w:val="nil"/>
                                      <w:left w:val="nil"/>
                                      <w:bottom w:val="nil"/>
                                      <w:right w:val="nil"/>
                                    </w:tcBorders>
                                    <w:tcMar>
                                      <w:top w:w="39" w:type="dxa"/>
                                      <w:left w:w="39" w:type="dxa"/>
                                      <w:bottom w:w="39" w:type="dxa"/>
                                      <w:right w:w="39" w:type="dxa"/>
                                    </w:tcMar>
                                    <w:vAlign w:val="center"/>
                                  </w:tcPr>
                                  <w:p w14:paraId="72896643"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1C251925" w14:textId="77777777" w:rsidR="002F3763" w:rsidRDefault="00EF2EEB">
                                    <w:pPr>
                                      <w:spacing w:after="0" w:line="240" w:lineRule="auto"/>
                                    </w:pPr>
                                    <w:r>
                                      <w:rPr>
                                        <w:rFonts w:ascii="Calibri" w:eastAsia="Calibri" w:hAnsi="Calibri"/>
                                        <w:b/>
                                        <w:color w:val="000080"/>
                                        <w:sz w:val="22"/>
                                      </w:rPr>
                                      <w:t>Region</w:t>
                                    </w:r>
                                  </w:p>
                                </w:tc>
                                <w:tc>
                                  <w:tcPr>
                                    <w:tcW w:w="458" w:type="dxa"/>
                                    <w:tcBorders>
                                      <w:top w:val="nil"/>
                                      <w:left w:val="nil"/>
                                      <w:bottom w:val="nil"/>
                                      <w:right w:val="nil"/>
                                    </w:tcBorders>
                                    <w:tcMar>
                                      <w:top w:w="39" w:type="dxa"/>
                                      <w:left w:w="39" w:type="dxa"/>
                                      <w:bottom w:w="39" w:type="dxa"/>
                                      <w:right w:w="39" w:type="dxa"/>
                                    </w:tcMar>
                                    <w:vAlign w:val="center"/>
                                  </w:tcPr>
                                  <w:p w14:paraId="56425D35" w14:textId="77777777" w:rsidR="002F3763" w:rsidRDefault="00EF2EEB">
                                    <w:pPr>
                                      <w:spacing w:after="0" w:line="240" w:lineRule="auto"/>
                                      <w:jc w:val="center"/>
                                    </w:pPr>
                                    <w:r>
                                      <w:rPr>
                                        <w:rFonts w:ascii="Calibri" w:eastAsia="Calibri" w:hAnsi="Calibri"/>
                                        <w:color w:val="000080"/>
                                        <w:sz w:val="22"/>
                                      </w:rPr>
                                      <w:t>:</w:t>
                                    </w:r>
                                  </w:p>
                                </w:tc>
                                <w:tc>
                                  <w:tcPr>
                                    <w:tcW w:w="4508" w:type="dxa"/>
                                    <w:tcBorders>
                                      <w:top w:val="nil"/>
                                      <w:left w:val="nil"/>
                                      <w:bottom w:val="nil"/>
                                      <w:right w:val="nil"/>
                                    </w:tcBorders>
                                    <w:tcMar>
                                      <w:top w:w="39" w:type="dxa"/>
                                      <w:left w:w="39" w:type="dxa"/>
                                      <w:bottom w:w="39" w:type="dxa"/>
                                      <w:right w:w="39" w:type="dxa"/>
                                    </w:tcMar>
                                    <w:vAlign w:val="center"/>
                                  </w:tcPr>
                                  <w:p w14:paraId="4AFEA002" w14:textId="77777777" w:rsidR="002F3763" w:rsidRDefault="00EF2EEB">
                                    <w:pPr>
                                      <w:spacing w:after="0" w:line="240" w:lineRule="auto"/>
                                    </w:pPr>
                                    <w:r>
                                      <w:rPr>
                                        <w:rFonts w:ascii="Calibri" w:eastAsia="Calibri" w:hAnsi="Calibri"/>
                                        <w:color w:val="000000"/>
                                        <w:sz w:val="22"/>
                                      </w:rPr>
                                      <w:t>REG</w:t>
                                    </w:r>
                                  </w:p>
                                </w:tc>
                              </w:tr>
                              <w:tr w:rsidR="002F3763" w14:paraId="6AB566A7"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1EB05056" w14:textId="77777777" w:rsidR="002F3763" w:rsidRDefault="00EF2EEB">
                                    <w:pPr>
                                      <w:spacing w:after="0" w:line="240" w:lineRule="auto"/>
                                    </w:pPr>
                                    <w:r>
                                      <w:rPr>
                                        <w:rFonts w:ascii="Calibri" w:eastAsia="Calibri" w:hAnsi="Calibri"/>
                                        <w:b/>
                                        <w:color w:val="000080"/>
                                        <w:sz w:val="22"/>
                                      </w:rPr>
                                      <w:t>Team Leader</w:t>
                                    </w:r>
                                  </w:p>
                                </w:tc>
                                <w:tc>
                                  <w:tcPr>
                                    <w:tcW w:w="458" w:type="dxa"/>
                                    <w:tcBorders>
                                      <w:top w:val="nil"/>
                                      <w:left w:val="nil"/>
                                      <w:bottom w:val="nil"/>
                                      <w:right w:val="nil"/>
                                    </w:tcBorders>
                                    <w:tcMar>
                                      <w:top w:w="39" w:type="dxa"/>
                                      <w:left w:w="39" w:type="dxa"/>
                                      <w:bottom w:w="39" w:type="dxa"/>
                                      <w:right w:w="39" w:type="dxa"/>
                                    </w:tcMar>
                                    <w:vAlign w:val="center"/>
                                  </w:tcPr>
                                  <w:p w14:paraId="6D06B04E"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34A6A1F7" w14:textId="77777777" w:rsidR="002F3763" w:rsidRDefault="00EF2EEB">
                                    <w:pPr>
                                      <w:spacing w:after="0" w:line="240" w:lineRule="auto"/>
                                    </w:pPr>
                                    <w:r>
                                      <w:rPr>
                                        <w:rFonts w:ascii="Calibri" w:eastAsia="Calibri" w:hAnsi="Calibri"/>
                                        <w:color w:val="000000"/>
                                        <w:sz w:val="22"/>
                                      </w:rPr>
                                      <w:t>Brusa, Federico</w:t>
                                    </w:r>
                                  </w:p>
                                </w:tc>
                                <w:tc>
                                  <w:tcPr>
                                    <w:tcW w:w="893" w:type="dxa"/>
                                    <w:tcBorders>
                                      <w:top w:val="nil"/>
                                      <w:left w:val="nil"/>
                                      <w:bottom w:val="nil"/>
                                      <w:right w:val="nil"/>
                                    </w:tcBorders>
                                    <w:tcMar>
                                      <w:top w:w="39" w:type="dxa"/>
                                      <w:left w:w="39" w:type="dxa"/>
                                      <w:bottom w:w="39" w:type="dxa"/>
                                      <w:right w:w="39" w:type="dxa"/>
                                    </w:tcMar>
                                    <w:vAlign w:val="center"/>
                                  </w:tcPr>
                                  <w:p w14:paraId="77A03D7F"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596416E3" w14:textId="77777777" w:rsidR="002F3763" w:rsidRDefault="00EF2EEB">
                                    <w:pPr>
                                      <w:spacing w:after="0" w:line="240" w:lineRule="auto"/>
                                    </w:pPr>
                                    <w:r>
                                      <w:rPr>
                                        <w:rFonts w:ascii="Calibri" w:eastAsia="Calibri" w:hAnsi="Calibri"/>
                                        <w:b/>
                                        <w:color w:val="000080"/>
                                        <w:sz w:val="22"/>
                                      </w:rPr>
                                      <w:t>Country</w:t>
                                    </w:r>
                                  </w:p>
                                </w:tc>
                                <w:tc>
                                  <w:tcPr>
                                    <w:tcW w:w="458" w:type="dxa"/>
                                    <w:tcBorders>
                                      <w:top w:val="nil"/>
                                      <w:left w:val="nil"/>
                                      <w:bottom w:val="nil"/>
                                      <w:right w:val="nil"/>
                                    </w:tcBorders>
                                    <w:tcMar>
                                      <w:top w:w="39" w:type="dxa"/>
                                      <w:left w:w="39" w:type="dxa"/>
                                      <w:bottom w:w="39" w:type="dxa"/>
                                      <w:right w:w="39" w:type="dxa"/>
                                    </w:tcMar>
                                    <w:vAlign w:val="center"/>
                                  </w:tcPr>
                                  <w:p w14:paraId="6FCEF614" w14:textId="77777777" w:rsidR="002F3763" w:rsidRDefault="00EF2EEB">
                                    <w:pPr>
                                      <w:spacing w:after="0" w:line="240" w:lineRule="auto"/>
                                      <w:jc w:val="center"/>
                                    </w:pPr>
                                    <w:r>
                                      <w:rPr>
                                        <w:rFonts w:ascii="Calibri" w:eastAsia="Calibri" w:hAnsi="Calibri"/>
                                        <w:color w:val="000000"/>
                                        <w:sz w:val="22"/>
                                      </w:rPr>
                                      <w:t>:</w:t>
                                    </w:r>
                                  </w:p>
                                </w:tc>
                                <w:tc>
                                  <w:tcPr>
                                    <w:tcW w:w="4508" w:type="dxa"/>
                                    <w:tcBorders>
                                      <w:top w:val="nil"/>
                                      <w:left w:val="nil"/>
                                      <w:bottom w:val="nil"/>
                                      <w:right w:val="nil"/>
                                    </w:tcBorders>
                                    <w:tcMar>
                                      <w:top w:w="39" w:type="dxa"/>
                                      <w:left w:w="39" w:type="dxa"/>
                                      <w:bottom w:w="39" w:type="dxa"/>
                                      <w:right w:w="39" w:type="dxa"/>
                                    </w:tcMar>
                                    <w:vAlign w:val="center"/>
                                  </w:tcPr>
                                  <w:p w14:paraId="71C34184" w14:textId="77777777" w:rsidR="002F3763" w:rsidRDefault="00EF2EEB">
                                    <w:pPr>
                                      <w:spacing w:after="0" w:line="240" w:lineRule="auto"/>
                                    </w:pPr>
                                    <w:r>
                                      <w:rPr>
                                        <w:rFonts w:ascii="Calibri" w:eastAsia="Calibri" w:hAnsi="Calibri"/>
                                        <w:color w:val="000000"/>
                                        <w:sz w:val="22"/>
                                      </w:rPr>
                                      <w:t>Regional</w:t>
                                    </w:r>
                                  </w:p>
                                </w:tc>
                              </w:tr>
                              <w:tr w:rsidR="002F3763" w14:paraId="4CB88333"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4C2FFEB1" w14:textId="77777777" w:rsidR="002F3763" w:rsidRDefault="00EF2EEB">
                                    <w:pPr>
                                      <w:spacing w:after="0" w:line="240" w:lineRule="auto"/>
                                    </w:pPr>
                                    <w:r>
                                      <w:rPr>
                                        <w:rFonts w:ascii="Calibri" w:eastAsia="Calibri" w:hAnsi="Calibri"/>
                                        <w:b/>
                                        <w:color w:val="000080"/>
                                        <w:sz w:val="22"/>
                                      </w:rPr>
                                      <w:t>Taxonomy</w:t>
                                    </w:r>
                                  </w:p>
                                </w:tc>
                                <w:tc>
                                  <w:tcPr>
                                    <w:tcW w:w="458" w:type="dxa"/>
                                    <w:tcBorders>
                                      <w:top w:val="nil"/>
                                      <w:left w:val="nil"/>
                                      <w:bottom w:val="nil"/>
                                      <w:right w:val="nil"/>
                                    </w:tcBorders>
                                    <w:tcMar>
                                      <w:top w:w="39" w:type="dxa"/>
                                      <w:left w:w="39" w:type="dxa"/>
                                      <w:bottom w:w="39" w:type="dxa"/>
                                      <w:right w:w="39" w:type="dxa"/>
                                    </w:tcMar>
                                    <w:vAlign w:val="center"/>
                                  </w:tcPr>
                                  <w:p w14:paraId="684AA6F6"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12F42355" w14:textId="77777777" w:rsidR="002F3763" w:rsidRDefault="00EF2EEB">
                                    <w:pPr>
                                      <w:spacing w:after="0" w:line="240" w:lineRule="auto"/>
                                    </w:pPr>
                                    <w:r>
                                      <w:rPr>
                                        <w:rFonts w:ascii="Calibri" w:eastAsia="Calibri" w:hAnsi="Calibri"/>
                                        <w:color w:val="000000"/>
                                        <w:sz w:val="22"/>
                                      </w:rPr>
                                      <w:t>Research and Dissemination</w:t>
                                    </w:r>
                                  </w:p>
                                </w:tc>
                                <w:tc>
                                  <w:tcPr>
                                    <w:tcW w:w="893" w:type="dxa"/>
                                    <w:tcBorders>
                                      <w:top w:val="nil"/>
                                      <w:left w:val="nil"/>
                                      <w:bottom w:val="nil"/>
                                      <w:right w:val="nil"/>
                                    </w:tcBorders>
                                    <w:tcMar>
                                      <w:top w:w="39" w:type="dxa"/>
                                      <w:left w:w="39" w:type="dxa"/>
                                      <w:bottom w:w="39" w:type="dxa"/>
                                      <w:right w:w="39" w:type="dxa"/>
                                    </w:tcMar>
                                    <w:vAlign w:val="center"/>
                                  </w:tcPr>
                                  <w:p w14:paraId="3AFC1FF0"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75620C88" w14:textId="77777777" w:rsidR="002F3763" w:rsidRDefault="00EF2EEB">
                                    <w:pPr>
                                      <w:spacing w:after="0" w:line="240" w:lineRule="auto"/>
                                    </w:pPr>
                                    <w:r>
                                      <w:rPr>
                                        <w:rFonts w:ascii="Calibri" w:eastAsia="Calibri" w:hAnsi="Calibri"/>
                                        <w:b/>
                                        <w:color w:val="000080"/>
                                        <w:sz w:val="22"/>
                                      </w:rPr>
                                      <w:t>Department</w:t>
                                    </w:r>
                                  </w:p>
                                </w:tc>
                                <w:tc>
                                  <w:tcPr>
                                    <w:tcW w:w="458" w:type="dxa"/>
                                    <w:tcBorders>
                                      <w:top w:val="nil"/>
                                      <w:left w:val="nil"/>
                                      <w:bottom w:val="nil"/>
                                      <w:right w:val="nil"/>
                                    </w:tcBorders>
                                    <w:tcMar>
                                      <w:top w:w="39" w:type="dxa"/>
                                      <w:left w:w="39" w:type="dxa"/>
                                      <w:bottom w:w="39" w:type="dxa"/>
                                      <w:right w:w="39" w:type="dxa"/>
                                    </w:tcMar>
                                    <w:vAlign w:val="center"/>
                                  </w:tcPr>
                                  <w:p w14:paraId="4D87AF26" w14:textId="77777777" w:rsidR="002F3763" w:rsidRDefault="00EF2EEB">
                                    <w:pPr>
                                      <w:spacing w:after="0" w:line="240" w:lineRule="auto"/>
                                      <w:jc w:val="center"/>
                                    </w:pPr>
                                    <w:r>
                                      <w:rPr>
                                        <w:rFonts w:ascii="Calibri" w:eastAsia="Calibri" w:hAnsi="Calibri"/>
                                        <w:color w:val="000000"/>
                                        <w:sz w:val="22"/>
                                      </w:rPr>
                                      <w:t>:</w:t>
                                    </w:r>
                                  </w:p>
                                </w:tc>
                                <w:tc>
                                  <w:tcPr>
                                    <w:tcW w:w="4508" w:type="dxa"/>
                                    <w:tcBorders>
                                      <w:top w:val="nil"/>
                                      <w:left w:val="nil"/>
                                      <w:bottom w:val="nil"/>
                                      <w:right w:val="nil"/>
                                    </w:tcBorders>
                                    <w:tcMar>
                                      <w:top w:w="39" w:type="dxa"/>
                                      <w:left w:w="39" w:type="dxa"/>
                                      <w:bottom w:w="39" w:type="dxa"/>
                                      <w:right w:w="39" w:type="dxa"/>
                                    </w:tcMar>
                                    <w:vAlign w:val="center"/>
                                  </w:tcPr>
                                  <w:p w14:paraId="69571474" w14:textId="77777777" w:rsidR="002F3763" w:rsidRDefault="00EF2EEB">
                                    <w:pPr>
                                      <w:spacing w:after="0" w:line="240" w:lineRule="auto"/>
                                    </w:pPr>
                                    <w:r>
                                      <w:rPr>
                                        <w:rFonts w:ascii="Calibri" w:eastAsia="Calibri" w:hAnsi="Calibri"/>
                                        <w:color w:val="000000"/>
                                        <w:sz w:val="22"/>
                                      </w:rPr>
                                      <w:t>CSD</w:t>
                                    </w:r>
                                  </w:p>
                                </w:tc>
                              </w:tr>
                              <w:tr w:rsidR="002F3763" w14:paraId="54ECA296"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5D8E2C4B" w14:textId="77777777" w:rsidR="002F3763" w:rsidRDefault="00EF2EEB">
                                    <w:pPr>
                                      <w:spacing w:after="0" w:line="240" w:lineRule="auto"/>
                                    </w:pPr>
                                    <w:r>
                                      <w:rPr>
                                        <w:rFonts w:ascii="Calibri" w:eastAsia="Calibri" w:hAnsi="Calibri"/>
                                        <w:b/>
                                        <w:color w:val="000080"/>
                                        <w:sz w:val="22"/>
                                      </w:rPr>
                                      <w:t>Fund</w:t>
                                    </w:r>
                                  </w:p>
                                </w:tc>
                                <w:tc>
                                  <w:tcPr>
                                    <w:tcW w:w="458" w:type="dxa"/>
                                    <w:tcBorders>
                                      <w:top w:val="nil"/>
                                      <w:left w:val="nil"/>
                                      <w:bottom w:val="nil"/>
                                      <w:right w:val="nil"/>
                                    </w:tcBorders>
                                    <w:tcMar>
                                      <w:top w:w="39" w:type="dxa"/>
                                      <w:left w:w="39" w:type="dxa"/>
                                      <w:bottom w:w="39" w:type="dxa"/>
                                      <w:right w:w="39" w:type="dxa"/>
                                    </w:tcMar>
                                    <w:vAlign w:val="center"/>
                                  </w:tcPr>
                                  <w:p w14:paraId="3246213F"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47764C39" w14:textId="77777777" w:rsidR="002F3763" w:rsidRDefault="00EF2EEB">
                                    <w:pPr>
                                      <w:spacing w:after="0" w:line="240" w:lineRule="auto"/>
                                    </w:pPr>
                                    <w:r>
                                      <w:rPr>
                                        <w:rFonts w:ascii="Calibri" w:eastAsia="Calibri" w:hAnsi="Calibri"/>
                                        <w:color w:val="000000"/>
                                        <w:sz w:val="22"/>
                                      </w:rPr>
                                      <w:t>MSC</w:t>
                                    </w:r>
                                  </w:p>
                                </w:tc>
                                <w:tc>
                                  <w:tcPr>
                                    <w:tcW w:w="893" w:type="dxa"/>
                                    <w:tcBorders>
                                      <w:top w:val="nil"/>
                                      <w:left w:val="nil"/>
                                      <w:bottom w:val="nil"/>
                                      <w:right w:val="nil"/>
                                    </w:tcBorders>
                                    <w:tcMar>
                                      <w:top w:w="39" w:type="dxa"/>
                                      <w:left w:w="39" w:type="dxa"/>
                                      <w:bottom w:w="39" w:type="dxa"/>
                                      <w:right w:w="39" w:type="dxa"/>
                                    </w:tcMar>
                                    <w:vAlign w:val="center"/>
                                  </w:tcPr>
                                  <w:p w14:paraId="2056F47C"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42EE015A" w14:textId="77777777" w:rsidR="002F3763" w:rsidRDefault="00EF2EEB">
                                    <w:pPr>
                                      <w:spacing w:after="0" w:line="240" w:lineRule="auto"/>
                                    </w:pPr>
                                    <w:r>
                                      <w:rPr>
                                        <w:rFonts w:ascii="Calibri" w:eastAsia="Calibri" w:hAnsi="Calibri"/>
                                        <w:b/>
                                        <w:color w:val="000080"/>
                                        <w:sz w:val="22"/>
                                      </w:rPr>
                                      <w:t>Sector</w:t>
                                    </w:r>
                                  </w:p>
                                </w:tc>
                                <w:tc>
                                  <w:tcPr>
                                    <w:tcW w:w="458" w:type="dxa"/>
                                    <w:tcBorders>
                                      <w:top w:val="nil"/>
                                      <w:left w:val="nil"/>
                                      <w:bottom w:val="nil"/>
                                      <w:right w:val="nil"/>
                                    </w:tcBorders>
                                    <w:tcMar>
                                      <w:top w:w="39" w:type="dxa"/>
                                      <w:left w:w="39" w:type="dxa"/>
                                      <w:bottom w:w="39" w:type="dxa"/>
                                      <w:right w:w="39" w:type="dxa"/>
                                    </w:tcMar>
                                    <w:vAlign w:val="center"/>
                                  </w:tcPr>
                                  <w:p w14:paraId="3FB6BE66" w14:textId="77777777" w:rsidR="002F3763" w:rsidRDefault="00EF2EEB">
                                    <w:pPr>
                                      <w:spacing w:after="0" w:line="240" w:lineRule="auto"/>
                                      <w:jc w:val="center"/>
                                    </w:pPr>
                                    <w:r>
                                      <w:rPr>
                                        <w:rFonts w:ascii="Calibri" w:eastAsia="Calibri" w:hAnsi="Calibri"/>
                                        <w:color w:val="000000"/>
                                        <w:sz w:val="22"/>
                                      </w:rPr>
                                      <w:t>:</w:t>
                                    </w:r>
                                  </w:p>
                                </w:tc>
                                <w:tc>
                                  <w:tcPr>
                                    <w:tcW w:w="4508" w:type="dxa"/>
                                    <w:tcBorders>
                                      <w:top w:val="nil"/>
                                      <w:left w:val="nil"/>
                                      <w:bottom w:val="nil"/>
                                      <w:right w:val="nil"/>
                                    </w:tcBorders>
                                    <w:tcMar>
                                      <w:top w:w="39" w:type="dxa"/>
                                      <w:left w:w="39" w:type="dxa"/>
                                      <w:bottom w:w="39" w:type="dxa"/>
                                      <w:right w:w="39" w:type="dxa"/>
                                    </w:tcMar>
                                    <w:vAlign w:val="center"/>
                                  </w:tcPr>
                                  <w:p w14:paraId="60B32DB0" w14:textId="77777777" w:rsidR="002F3763" w:rsidRDefault="00EF2EEB">
                                    <w:pPr>
                                      <w:spacing w:after="0" w:line="240" w:lineRule="auto"/>
                                    </w:pPr>
                                    <w:r>
                                      <w:rPr>
                                        <w:rFonts w:ascii="Calibri" w:eastAsia="Calibri" w:hAnsi="Calibri"/>
                                        <w:color w:val="000000"/>
                                        <w:sz w:val="22"/>
                                      </w:rPr>
                                      <w:t>PA - Climate Change Financing</w:t>
                                    </w:r>
                                  </w:p>
                                </w:tc>
                              </w:tr>
                              <w:tr w:rsidR="002F3763" w14:paraId="0A990E13"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152632AE" w14:textId="77777777" w:rsidR="002F3763" w:rsidRDefault="00EF2EEB">
                                    <w:pPr>
                                      <w:spacing w:after="0" w:line="240" w:lineRule="auto"/>
                                    </w:pPr>
                                    <w:r>
                                      <w:rPr>
                                        <w:rFonts w:ascii="Calibri" w:eastAsia="Calibri" w:hAnsi="Calibri"/>
                                        <w:b/>
                                        <w:color w:val="000080"/>
                                        <w:sz w:val="22"/>
                                      </w:rPr>
                                      <w:t>Approval Number</w:t>
                                    </w:r>
                                  </w:p>
                                </w:tc>
                                <w:tc>
                                  <w:tcPr>
                                    <w:tcW w:w="458" w:type="dxa"/>
                                    <w:tcBorders>
                                      <w:top w:val="nil"/>
                                      <w:left w:val="nil"/>
                                      <w:bottom w:val="nil"/>
                                      <w:right w:val="nil"/>
                                    </w:tcBorders>
                                    <w:tcMar>
                                      <w:top w:w="39" w:type="dxa"/>
                                      <w:left w:w="39" w:type="dxa"/>
                                      <w:bottom w:w="39" w:type="dxa"/>
                                      <w:right w:w="39" w:type="dxa"/>
                                    </w:tcMar>
                                    <w:vAlign w:val="center"/>
                                  </w:tcPr>
                                  <w:p w14:paraId="7572FD0C"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5762AC45" w14:textId="77777777" w:rsidR="002F3763" w:rsidRDefault="00EF2EEB">
                                    <w:pPr>
                                      <w:spacing w:after="0" w:line="240" w:lineRule="auto"/>
                                    </w:pPr>
                                    <w:r>
                                      <w:rPr>
                                        <w:rFonts w:ascii="Calibri" w:eastAsia="Calibri" w:hAnsi="Calibri"/>
                                        <w:color w:val="000000"/>
                                        <w:sz w:val="22"/>
                                      </w:rPr>
                                      <w:t>ATN/MC-17413-RG</w:t>
                                    </w:r>
                                  </w:p>
                                </w:tc>
                                <w:tc>
                                  <w:tcPr>
                                    <w:tcW w:w="893" w:type="dxa"/>
                                    <w:tcBorders>
                                      <w:top w:val="nil"/>
                                      <w:left w:val="nil"/>
                                      <w:bottom w:val="nil"/>
                                      <w:right w:val="nil"/>
                                    </w:tcBorders>
                                    <w:tcMar>
                                      <w:top w:w="39" w:type="dxa"/>
                                      <w:left w:w="39" w:type="dxa"/>
                                      <w:bottom w:w="39" w:type="dxa"/>
                                      <w:right w:w="39" w:type="dxa"/>
                                    </w:tcMar>
                                    <w:vAlign w:val="center"/>
                                  </w:tcPr>
                                  <w:p w14:paraId="7F77B718"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2EB8005E" w14:textId="77777777" w:rsidR="002F3763" w:rsidRDefault="00EF2EEB">
                                    <w:pPr>
                                      <w:spacing w:after="0" w:line="240" w:lineRule="auto"/>
                                    </w:pPr>
                                    <w:r>
                                      <w:rPr>
                                        <w:rFonts w:ascii="Calibri" w:eastAsia="Calibri" w:hAnsi="Calibri"/>
                                        <w:b/>
                                        <w:color w:val="000080"/>
                                        <w:sz w:val="22"/>
                                      </w:rPr>
                                      <w:t>Sub Sector</w:t>
                                    </w:r>
                                  </w:p>
                                </w:tc>
                                <w:tc>
                                  <w:tcPr>
                                    <w:tcW w:w="458" w:type="dxa"/>
                                    <w:tcBorders>
                                      <w:top w:val="nil"/>
                                      <w:left w:val="nil"/>
                                      <w:bottom w:val="nil"/>
                                      <w:right w:val="nil"/>
                                    </w:tcBorders>
                                    <w:tcMar>
                                      <w:top w:w="39" w:type="dxa"/>
                                      <w:left w:w="39" w:type="dxa"/>
                                      <w:bottom w:w="39" w:type="dxa"/>
                                      <w:right w:w="39" w:type="dxa"/>
                                    </w:tcMar>
                                    <w:vAlign w:val="center"/>
                                  </w:tcPr>
                                  <w:p w14:paraId="63F2D84F" w14:textId="77777777" w:rsidR="002F3763" w:rsidRDefault="00EF2EEB">
                                    <w:pPr>
                                      <w:spacing w:after="0" w:line="240" w:lineRule="auto"/>
                                      <w:jc w:val="center"/>
                                    </w:pPr>
                                    <w:r>
                                      <w:rPr>
                                        <w:rFonts w:ascii="Calibri" w:eastAsia="Calibri" w:hAnsi="Calibri"/>
                                        <w:color w:val="000000"/>
                                        <w:sz w:val="22"/>
                                      </w:rPr>
                                      <w:t>:</w:t>
                                    </w:r>
                                  </w:p>
                                </w:tc>
                                <w:tc>
                                  <w:tcPr>
                                    <w:tcW w:w="4508" w:type="dxa"/>
                                    <w:tcBorders>
                                      <w:top w:val="nil"/>
                                      <w:left w:val="nil"/>
                                      <w:bottom w:val="nil"/>
                                      <w:right w:val="nil"/>
                                    </w:tcBorders>
                                    <w:tcMar>
                                      <w:top w:w="39" w:type="dxa"/>
                                      <w:left w:w="39" w:type="dxa"/>
                                      <w:bottom w:w="39" w:type="dxa"/>
                                      <w:right w:w="39" w:type="dxa"/>
                                    </w:tcMar>
                                    <w:vAlign w:val="center"/>
                                  </w:tcPr>
                                  <w:p w14:paraId="76613772" w14:textId="77777777" w:rsidR="002F3763" w:rsidRDefault="00EF2EEB">
                                    <w:pPr>
                                      <w:spacing w:after="0" w:line="240" w:lineRule="auto"/>
                                    </w:pPr>
                                    <w:r>
                                      <w:rPr>
                                        <w:rFonts w:ascii="Calibri" w:eastAsia="Calibri" w:hAnsi="Calibri"/>
                                        <w:color w:val="000000"/>
                                        <w:sz w:val="22"/>
                                      </w:rPr>
                                      <w:t>FCC</w:t>
                                    </w:r>
                                  </w:p>
                                </w:tc>
                              </w:tr>
                              <w:tr w:rsidR="002F3763" w14:paraId="3C9B86F5"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2CBD938B" w14:textId="77777777" w:rsidR="002F3763" w:rsidRDefault="00EF2EEB">
                                    <w:pPr>
                                      <w:spacing w:after="0" w:line="240" w:lineRule="auto"/>
                                    </w:pPr>
                                    <w:r>
                                      <w:rPr>
                                        <w:rFonts w:ascii="Calibri" w:eastAsia="Calibri" w:hAnsi="Calibri"/>
                                        <w:b/>
                                        <w:color w:val="000080"/>
                                        <w:sz w:val="22"/>
                                      </w:rPr>
                                      <w:t>Execution Agency</w:t>
                                    </w:r>
                                  </w:p>
                                </w:tc>
                                <w:tc>
                                  <w:tcPr>
                                    <w:tcW w:w="458" w:type="dxa"/>
                                    <w:tcBorders>
                                      <w:top w:val="nil"/>
                                      <w:left w:val="nil"/>
                                      <w:bottom w:val="nil"/>
                                      <w:right w:val="nil"/>
                                    </w:tcBorders>
                                    <w:tcMar>
                                      <w:top w:w="39" w:type="dxa"/>
                                      <w:left w:w="39" w:type="dxa"/>
                                      <w:bottom w:w="39" w:type="dxa"/>
                                      <w:right w:w="39" w:type="dxa"/>
                                    </w:tcMar>
                                    <w:vAlign w:val="center"/>
                                  </w:tcPr>
                                  <w:p w14:paraId="7FD20E83"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3883C1AF" w14:textId="77777777" w:rsidR="002F3763" w:rsidRDefault="00EF2EEB">
                                    <w:pPr>
                                      <w:spacing w:after="0" w:line="240" w:lineRule="auto"/>
                                    </w:pPr>
                                    <w:r>
                                      <w:rPr>
                                        <w:rFonts w:ascii="Calibri" w:eastAsia="Calibri" w:hAnsi="Calibri"/>
                                        <w:color w:val="000000"/>
                                        <w:sz w:val="22"/>
                                      </w:rPr>
                                      <w:t>US-IDB</w:t>
                                    </w:r>
                                  </w:p>
                                </w:tc>
                                <w:tc>
                                  <w:tcPr>
                                    <w:tcW w:w="893" w:type="dxa"/>
                                    <w:tcBorders>
                                      <w:top w:val="nil"/>
                                      <w:left w:val="nil"/>
                                      <w:bottom w:val="nil"/>
                                      <w:right w:val="nil"/>
                                    </w:tcBorders>
                                    <w:tcMar>
                                      <w:top w:w="39" w:type="dxa"/>
                                      <w:left w:w="39" w:type="dxa"/>
                                      <w:bottom w:w="39" w:type="dxa"/>
                                      <w:right w:w="39" w:type="dxa"/>
                                    </w:tcMar>
                                    <w:vAlign w:val="center"/>
                                  </w:tcPr>
                                  <w:p w14:paraId="31AA276C"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67B733B2" w14:textId="77777777" w:rsidR="002F3763" w:rsidRDefault="002F3763">
                                    <w:pPr>
                                      <w:spacing w:after="0" w:line="240" w:lineRule="auto"/>
                                    </w:pPr>
                                  </w:p>
                                </w:tc>
                                <w:tc>
                                  <w:tcPr>
                                    <w:tcW w:w="458" w:type="dxa"/>
                                    <w:tcBorders>
                                      <w:top w:val="nil"/>
                                      <w:left w:val="nil"/>
                                      <w:bottom w:val="nil"/>
                                      <w:right w:val="nil"/>
                                    </w:tcBorders>
                                    <w:tcMar>
                                      <w:top w:w="39" w:type="dxa"/>
                                      <w:left w:w="39" w:type="dxa"/>
                                      <w:bottom w:w="39" w:type="dxa"/>
                                      <w:right w:w="39" w:type="dxa"/>
                                    </w:tcMar>
                                    <w:vAlign w:val="center"/>
                                  </w:tcPr>
                                  <w:p w14:paraId="7A472F38" w14:textId="77777777" w:rsidR="002F3763" w:rsidRDefault="002F3763">
                                    <w:pPr>
                                      <w:spacing w:after="0" w:line="240" w:lineRule="auto"/>
                                    </w:pPr>
                                  </w:p>
                                </w:tc>
                                <w:tc>
                                  <w:tcPr>
                                    <w:tcW w:w="4508" w:type="dxa"/>
                                    <w:tcBorders>
                                      <w:top w:val="nil"/>
                                      <w:left w:val="nil"/>
                                      <w:bottom w:val="nil"/>
                                      <w:right w:val="nil"/>
                                    </w:tcBorders>
                                    <w:tcMar>
                                      <w:top w:w="39" w:type="dxa"/>
                                      <w:left w:w="39" w:type="dxa"/>
                                      <w:bottom w:w="39" w:type="dxa"/>
                                      <w:right w:w="39" w:type="dxa"/>
                                    </w:tcMar>
                                    <w:vAlign w:val="center"/>
                                  </w:tcPr>
                                  <w:p w14:paraId="17EB6557" w14:textId="77777777" w:rsidR="002F3763" w:rsidRDefault="002F3763">
                                    <w:pPr>
                                      <w:spacing w:after="0" w:line="240" w:lineRule="auto"/>
                                    </w:pPr>
                                  </w:p>
                                </w:tc>
                              </w:tr>
                              <w:tr w:rsidR="002F3763" w14:paraId="20328503" w14:textId="77777777">
                                <w:trPr>
                                  <w:trHeight w:val="282"/>
                                </w:trPr>
                                <w:tc>
                                  <w:tcPr>
                                    <w:tcW w:w="2258" w:type="dxa"/>
                                    <w:tcBorders>
                                      <w:top w:val="nil"/>
                                      <w:left w:val="nil"/>
                                      <w:bottom w:val="nil"/>
                                      <w:right w:val="nil"/>
                                    </w:tcBorders>
                                    <w:tcMar>
                                      <w:top w:w="39" w:type="dxa"/>
                                      <w:left w:w="39" w:type="dxa"/>
                                      <w:bottom w:w="39" w:type="dxa"/>
                                      <w:right w:w="39" w:type="dxa"/>
                                    </w:tcMar>
                                    <w:vAlign w:val="center"/>
                                  </w:tcPr>
                                  <w:p w14:paraId="3595425E" w14:textId="77777777" w:rsidR="002F3763" w:rsidRDefault="00EF2EEB">
                                    <w:pPr>
                                      <w:spacing w:after="0" w:line="240" w:lineRule="auto"/>
                                    </w:pPr>
                                    <w:r>
                                      <w:rPr>
                                        <w:rFonts w:ascii="Calibri" w:eastAsia="Calibri" w:hAnsi="Calibri"/>
                                        <w:b/>
                                        <w:color w:val="000080"/>
                                        <w:sz w:val="22"/>
                                      </w:rPr>
                                      <w:t>Execution Status</w:t>
                                    </w:r>
                                  </w:p>
                                </w:tc>
                                <w:tc>
                                  <w:tcPr>
                                    <w:tcW w:w="458" w:type="dxa"/>
                                    <w:tcBorders>
                                      <w:top w:val="nil"/>
                                      <w:left w:val="nil"/>
                                      <w:bottom w:val="nil"/>
                                      <w:right w:val="nil"/>
                                    </w:tcBorders>
                                    <w:tcMar>
                                      <w:top w:w="39" w:type="dxa"/>
                                      <w:left w:w="39" w:type="dxa"/>
                                      <w:bottom w:w="39" w:type="dxa"/>
                                      <w:right w:w="39" w:type="dxa"/>
                                    </w:tcMar>
                                    <w:vAlign w:val="center"/>
                                  </w:tcPr>
                                  <w:p w14:paraId="3A1FD010" w14:textId="77777777" w:rsidR="002F3763" w:rsidRDefault="00EF2EEB">
                                    <w:pPr>
                                      <w:spacing w:after="0" w:line="240" w:lineRule="auto"/>
                                      <w:jc w:val="center"/>
                                    </w:pPr>
                                    <w:r>
                                      <w:rPr>
                                        <w:rFonts w:ascii="Calibri" w:eastAsia="Calibri" w:hAnsi="Calibri"/>
                                        <w:color w:val="000000"/>
                                        <w:sz w:val="22"/>
                                      </w:rPr>
                                      <w:t>:</w:t>
                                    </w:r>
                                  </w:p>
                                </w:tc>
                                <w:tc>
                                  <w:tcPr>
                                    <w:tcW w:w="6443" w:type="dxa"/>
                                    <w:tcBorders>
                                      <w:top w:val="nil"/>
                                      <w:left w:val="nil"/>
                                      <w:bottom w:val="nil"/>
                                      <w:right w:val="nil"/>
                                    </w:tcBorders>
                                    <w:tcMar>
                                      <w:top w:w="39" w:type="dxa"/>
                                      <w:left w:w="39" w:type="dxa"/>
                                      <w:bottom w:w="39" w:type="dxa"/>
                                      <w:right w:w="39" w:type="dxa"/>
                                    </w:tcMar>
                                    <w:vAlign w:val="center"/>
                                  </w:tcPr>
                                  <w:p w14:paraId="717DCD53" w14:textId="77777777" w:rsidR="002F3763" w:rsidRDefault="00EF2EEB">
                                    <w:pPr>
                                      <w:spacing w:after="0" w:line="240" w:lineRule="auto"/>
                                    </w:pPr>
                                    <w:r>
                                      <w:rPr>
                                        <w:rFonts w:ascii="Calibri" w:eastAsia="Calibri" w:hAnsi="Calibri"/>
                                        <w:color w:val="000000"/>
                                        <w:sz w:val="22"/>
                                      </w:rPr>
                                      <w:t>Closed</w:t>
                                    </w:r>
                                  </w:p>
                                </w:tc>
                                <w:tc>
                                  <w:tcPr>
                                    <w:tcW w:w="893" w:type="dxa"/>
                                    <w:tcBorders>
                                      <w:top w:val="nil"/>
                                      <w:left w:val="nil"/>
                                      <w:bottom w:val="nil"/>
                                      <w:right w:val="nil"/>
                                    </w:tcBorders>
                                    <w:tcMar>
                                      <w:top w:w="39" w:type="dxa"/>
                                      <w:left w:w="39" w:type="dxa"/>
                                      <w:bottom w:w="39" w:type="dxa"/>
                                      <w:right w:w="39" w:type="dxa"/>
                                    </w:tcMar>
                                    <w:vAlign w:val="center"/>
                                  </w:tcPr>
                                  <w:p w14:paraId="023AEF5A" w14:textId="77777777" w:rsidR="002F3763" w:rsidRDefault="002F3763">
                                    <w:pPr>
                                      <w:spacing w:after="0" w:line="240" w:lineRule="auto"/>
                                    </w:pPr>
                                  </w:p>
                                </w:tc>
                                <w:tc>
                                  <w:tcPr>
                                    <w:tcW w:w="2258" w:type="dxa"/>
                                    <w:tcBorders>
                                      <w:top w:val="nil"/>
                                      <w:left w:val="nil"/>
                                      <w:bottom w:val="nil"/>
                                      <w:right w:val="nil"/>
                                    </w:tcBorders>
                                    <w:tcMar>
                                      <w:top w:w="39" w:type="dxa"/>
                                      <w:left w:w="39" w:type="dxa"/>
                                      <w:bottom w:w="39" w:type="dxa"/>
                                      <w:right w:w="39" w:type="dxa"/>
                                    </w:tcMar>
                                    <w:vAlign w:val="center"/>
                                  </w:tcPr>
                                  <w:p w14:paraId="29FD0F76" w14:textId="77777777" w:rsidR="002F3763" w:rsidRDefault="002F3763">
                                    <w:pPr>
                                      <w:spacing w:after="0" w:line="240" w:lineRule="auto"/>
                                    </w:pPr>
                                  </w:p>
                                </w:tc>
                                <w:tc>
                                  <w:tcPr>
                                    <w:tcW w:w="458" w:type="dxa"/>
                                    <w:tcBorders>
                                      <w:top w:val="nil"/>
                                      <w:left w:val="nil"/>
                                      <w:bottom w:val="nil"/>
                                      <w:right w:val="nil"/>
                                    </w:tcBorders>
                                    <w:tcMar>
                                      <w:top w:w="39" w:type="dxa"/>
                                      <w:left w:w="39" w:type="dxa"/>
                                      <w:bottom w:w="39" w:type="dxa"/>
                                      <w:right w:w="39" w:type="dxa"/>
                                    </w:tcMar>
                                    <w:vAlign w:val="center"/>
                                  </w:tcPr>
                                  <w:p w14:paraId="6C46EB72" w14:textId="77777777" w:rsidR="002F3763" w:rsidRDefault="002F3763">
                                    <w:pPr>
                                      <w:spacing w:after="0" w:line="240" w:lineRule="auto"/>
                                    </w:pPr>
                                  </w:p>
                                </w:tc>
                                <w:tc>
                                  <w:tcPr>
                                    <w:tcW w:w="4508" w:type="dxa"/>
                                    <w:tcBorders>
                                      <w:top w:val="nil"/>
                                      <w:left w:val="nil"/>
                                      <w:bottom w:val="nil"/>
                                      <w:right w:val="nil"/>
                                    </w:tcBorders>
                                    <w:tcMar>
                                      <w:top w:w="39" w:type="dxa"/>
                                      <w:left w:w="39" w:type="dxa"/>
                                      <w:bottom w:w="39" w:type="dxa"/>
                                      <w:right w:w="39" w:type="dxa"/>
                                    </w:tcMar>
                                    <w:vAlign w:val="center"/>
                                  </w:tcPr>
                                  <w:p w14:paraId="77C3737D" w14:textId="77777777" w:rsidR="002F3763" w:rsidRDefault="002F3763">
                                    <w:pPr>
                                      <w:spacing w:after="0" w:line="240" w:lineRule="auto"/>
                                    </w:pPr>
                                  </w:p>
                                </w:tc>
                              </w:tr>
                              <w:tr w:rsidR="00EF2EEB" w14:paraId="7C8E1173" w14:textId="77777777" w:rsidTr="00EF2EEB">
                                <w:trPr>
                                  <w:trHeight w:val="282"/>
                                </w:trPr>
                                <w:tc>
                                  <w:tcPr>
                                    <w:tcW w:w="2258" w:type="dxa"/>
                                    <w:tcBorders>
                                      <w:top w:val="nil"/>
                                      <w:left w:val="nil"/>
                                      <w:bottom w:val="nil"/>
                                      <w:right w:val="nil"/>
                                    </w:tcBorders>
                                    <w:tcMar>
                                      <w:top w:w="39" w:type="dxa"/>
                                      <w:left w:w="39" w:type="dxa"/>
                                      <w:bottom w:w="39" w:type="dxa"/>
                                      <w:right w:w="39" w:type="dxa"/>
                                    </w:tcMar>
                                  </w:tcPr>
                                  <w:p w14:paraId="4D258EA5" w14:textId="77777777" w:rsidR="002F3763" w:rsidRDefault="00EF2EEB">
                                    <w:pPr>
                                      <w:spacing w:after="0" w:line="240" w:lineRule="auto"/>
                                    </w:pPr>
                                    <w:r>
                                      <w:rPr>
                                        <w:rFonts w:ascii="Calibri" w:eastAsia="Calibri" w:hAnsi="Calibri"/>
                                        <w:b/>
                                        <w:color w:val="000080"/>
                                        <w:sz w:val="22"/>
                                      </w:rPr>
                                      <w:t>Operation Objective</w:t>
                                    </w:r>
                                  </w:p>
                                </w:tc>
                                <w:tc>
                                  <w:tcPr>
                                    <w:tcW w:w="458" w:type="dxa"/>
                                    <w:tcBorders>
                                      <w:top w:val="nil"/>
                                      <w:left w:val="nil"/>
                                      <w:bottom w:val="nil"/>
                                      <w:right w:val="nil"/>
                                    </w:tcBorders>
                                    <w:tcMar>
                                      <w:top w:w="39" w:type="dxa"/>
                                      <w:left w:w="39" w:type="dxa"/>
                                      <w:bottom w:w="39" w:type="dxa"/>
                                      <w:right w:w="39" w:type="dxa"/>
                                    </w:tcMar>
                                  </w:tcPr>
                                  <w:p w14:paraId="34DE1F84" w14:textId="77777777" w:rsidR="002F3763" w:rsidRDefault="00EF2EEB">
                                    <w:pPr>
                                      <w:spacing w:after="0" w:line="240" w:lineRule="auto"/>
                                      <w:jc w:val="center"/>
                                    </w:pPr>
                                    <w:r>
                                      <w:rPr>
                                        <w:rFonts w:ascii="Calibri" w:eastAsia="Calibri" w:hAnsi="Calibri"/>
                                        <w:color w:val="000000"/>
                                        <w:sz w:val="22"/>
                                      </w:rPr>
                                      <w:t>:</w:t>
                                    </w:r>
                                  </w:p>
                                </w:tc>
                                <w:tc>
                                  <w:tcPr>
                                    <w:tcW w:w="6443" w:type="dxa"/>
                                    <w:gridSpan w:val="5"/>
                                    <w:tcBorders>
                                      <w:top w:val="nil"/>
                                      <w:left w:val="nil"/>
                                      <w:bottom w:val="nil"/>
                                      <w:right w:val="nil"/>
                                    </w:tcBorders>
                                    <w:tcMar>
                                      <w:top w:w="39" w:type="dxa"/>
                                      <w:left w:w="39" w:type="dxa"/>
                                      <w:bottom w:w="39" w:type="dxa"/>
                                      <w:right w:w="39" w:type="dxa"/>
                                    </w:tcMar>
                                  </w:tcPr>
                                  <w:p w14:paraId="486BE10C" w14:textId="77777777" w:rsidR="002F3763" w:rsidRDefault="00EF2EEB">
                                    <w:pPr>
                                      <w:spacing w:after="0" w:line="240" w:lineRule="auto"/>
                                    </w:pPr>
                                    <w:r>
                                      <w:rPr>
                                        <w:rFonts w:ascii="Calibri" w:eastAsia="Calibri" w:hAnsi="Calibri"/>
                                        <w:color w:val="000000"/>
                                        <w:sz w:val="22"/>
                                      </w:rPr>
                                      <w:t>The objective of this Technical Coordination (T.C.) is to coordinate with the Executive Office of the Secretary General (EOSG) of the United Nations (U.N) in the identification and definition of specific objectives and actions which are aligned with the IDB Group's mandate, and which will be critical in shaping the region's future climate and environmental requests for IDB support. Specifically, this T.C. will help identify the role and potential of LAC in contributing to efforts under the coalitions which have been announced for the September 23rd Climate Action Summit, and which are aligned with the IDB institutional objectives. Among them, specific support will be provided, as relevant to the following coalitions: Mitigation Ambition; Cities; Adaptation and Resilience; Climate Finance; and Nature Based Solutions. These coalitions will also be approached from the IDB's perspective through relevant transversal topics of interest, such as Adaptation, Mitigation, Blue Economy, Natural Capital, and Biodiversity. This TC will further help disseminate the summit's results and conclusions to help align them with the IDB Group's participation at COP25.</w:t>
                                    </w:r>
                                  </w:p>
                                </w:tc>
                              </w:tr>
                            </w:tbl>
                            <w:p w14:paraId="7140624F" w14:textId="77777777" w:rsidR="002F3763" w:rsidRDefault="002F3763">
                              <w:pPr>
                                <w:spacing w:after="0" w:line="240" w:lineRule="auto"/>
                              </w:pPr>
                            </w:p>
                          </w:tc>
                        </w:tr>
                        <w:tr w:rsidR="002F3763" w14:paraId="605C321B" w14:textId="77777777">
                          <w:trPr>
                            <w:trHeight w:val="45"/>
                          </w:trPr>
                          <w:tc>
                            <w:tcPr>
                              <w:tcW w:w="17279" w:type="dxa"/>
                            </w:tcPr>
                            <w:p w14:paraId="32B8387F" w14:textId="77777777" w:rsidR="002F3763" w:rsidRDefault="002F3763">
                              <w:pPr>
                                <w:pStyle w:val="EmptyCellLayoutStyle"/>
                                <w:spacing w:after="0" w:line="240" w:lineRule="auto"/>
                              </w:pPr>
                            </w:p>
                          </w:tc>
                        </w:tr>
                      </w:tbl>
                      <w:p w14:paraId="4BFB2B12" w14:textId="77777777" w:rsidR="002F3763" w:rsidRDefault="002F3763">
                        <w:pPr>
                          <w:spacing w:after="0" w:line="240" w:lineRule="auto"/>
                        </w:pPr>
                      </w:p>
                    </w:tc>
                    <w:tc>
                      <w:tcPr>
                        <w:tcW w:w="28" w:type="dxa"/>
                      </w:tcPr>
                      <w:p w14:paraId="7D4EA837" w14:textId="77777777" w:rsidR="002F3763" w:rsidRDefault="002F3763">
                        <w:pPr>
                          <w:pStyle w:val="EmptyCellLayoutStyle"/>
                          <w:spacing w:after="0" w:line="240" w:lineRule="auto"/>
                        </w:pPr>
                      </w:p>
                    </w:tc>
                    <w:tc>
                      <w:tcPr>
                        <w:tcW w:w="271" w:type="dxa"/>
                      </w:tcPr>
                      <w:p w14:paraId="4D984B34" w14:textId="77777777" w:rsidR="002F3763" w:rsidRDefault="002F3763">
                        <w:pPr>
                          <w:pStyle w:val="EmptyCellLayoutStyle"/>
                          <w:spacing w:after="0" w:line="240" w:lineRule="auto"/>
                        </w:pPr>
                      </w:p>
                    </w:tc>
                    <w:tc>
                      <w:tcPr>
                        <w:tcW w:w="119" w:type="dxa"/>
                      </w:tcPr>
                      <w:p w14:paraId="6689E23B" w14:textId="77777777" w:rsidR="002F3763" w:rsidRDefault="002F3763">
                        <w:pPr>
                          <w:pStyle w:val="EmptyCellLayoutStyle"/>
                          <w:spacing w:after="0" w:line="240" w:lineRule="auto"/>
                        </w:pPr>
                      </w:p>
                    </w:tc>
                  </w:tr>
                  <w:tr w:rsidR="002F3763" w14:paraId="019DDE89" w14:textId="77777777">
                    <w:trPr>
                      <w:trHeight w:val="80"/>
                    </w:trPr>
                    <w:tc>
                      <w:tcPr>
                        <w:tcW w:w="64" w:type="dxa"/>
                      </w:tcPr>
                      <w:p w14:paraId="173E23E3" w14:textId="77777777" w:rsidR="002F3763" w:rsidRDefault="002F3763">
                        <w:pPr>
                          <w:pStyle w:val="EmptyCellLayoutStyle"/>
                          <w:spacing w:after="0" w:line="240" w:lineRule="auto"/>
                        </w:pPr>
                      </w:p>
                    </w:tc>
                    <w:tc>
                      <w:tcPr>
                        <w:tcW w:w="0" w:type="dxa"/>
                      </w:tcPr>
                      <w:p w14:paraId="45F38232" w14:textId="77777777" w:rsidR="002F3763" w:rsidRDefault="002F3763">
                        <w:pPr>
                          <w:pStyle w:val="EmptyCellLayoutStyle"/>
                          <w:spacing w:after="0" w:line="240" w:lineRule="auto"/>
                        </w:pPr>
                      </w:p>
                    </w:tc>
                    <w:tc>
                      <w:tcPr>
                        <w:tcW w:w="19" w:type="dxa"/>
                      </w:tcPr>
                      <w:p w14:paraId="29D6A3FD" w14:textId="77777777" w:rsidR="002F3763" w:rsidRDefault="002F3763">
                        <w:pPr>
                          <w:pStyle w:val="EmptyCellLayoutStyle"/>
                          <w:spacing w:after="0" w:line="240" w:lineRule="auto"/>
                        </w:pPr>
                      </w:p>
                    </w:tc>
                    <w:tc>
                      <w:tcPr>
                        <w:tcW w:w="1935" w:type="dxa"/>
                      </w:tcPr>
                      <w:p w14:paraId="2A5DE300" w14:textId="77777777" w:rsidR="002F3763" w:rsidRDefault="002F3763">
                        <w:pPr>
                          <w:pStyle w:val="EmptyCellLayoutStyle"/>
                          <w:spacing w:after="0" w:line="240" w:lineRule="auto"/>
                        </w:pPr>
                      </w:p>
                    </w:tc>
                    <w:tc>
                      <w:tcPr>
                        <w:tcW w:w="99" w:type="dxa"/>
                      </w:tcPr>
                      <w:p w14:paraId="6EDA326A" w14:textId="77777777" w:rsidR="002F3763" w:rsidRDefault="002F3763">
                        <w:pPr>
                          <w:pStyle w:val="EmptyCellLayoutStyle"/>
                          <w:spacing w:after="0" w:line="240" w:lineRule="auto"/>
                        </w:pPr>
                      </w:p>
                    </w:tc>
                    <w:tc>
                      <w:tcPr>
                        <w:tcW w:w="15225" w:type="dxa"/>
                      </w:tcPr>
                      <w:p w14:paraId="43CD0E49" w14:textId="77777777" w:rsidR="002F3763" w:rsidRDefault="002F3763">
                        <w:pPr>
                          <w:pStyle w:val="EmptyCellLayoutStyle"/>
                          <w:spacing w:after="0" w:line="240" w:lineRule="auto"/>
                        </w:pPr>
                      </w:p>
                    </w:tc>
                    <w:tc>
                      <w:tcPr>
                        <w:tcW w:w="14" w:type="dxa"/>
                      </w:tcPr>
                      <w:p w14:paraId="2CA9D113" w14:textId="77777777" w:rsidR="002F3763" w:rsidRDefault="002F3763">
                        <w:pPr>
                          <w:pStyle w:val="EmptyCellLayoutStyle"/>
                          <w:spacing w:after="0" w:line="240" w:lineRule="auto"/>
                        </w:pPr>
                      </w:p>
                    </w:tc>
                    <w:tc>
                      <w:tcPr>
                        <w:tcW w:w="28" w:type="dxa"/>
                      </w:tcPr>
                      <w:p w14:paraId="09C6957B" w14:textId="77777777" w:rsidR="002F3763" w:rsidRDefault="002F3763">
                        <w:pPr>
                          <w:pStyle w:val="EmptyCellLayoutStyle"/>
                          <w:spacing w:after="0" w:line="240" w:lineRule="auto"/>
                        </w:pPr>
                      </w:p>
                    </w:tc>
                    <w:tc>
                      <w:tcPr>
                        <w:tcW w:w="271" w:type="dxa"/>
                      </w:tcPr>
                      <w:p w14:paraId="22613F6A" w14:textId="77777777" w:rsidR="002F3763" w:rsidRDefault="002F3763">
                        <w:pPr>
                          <w:pStyle w:val="EmptyCellLayoutStyle"/>
                          <w:spacing w:after="0" w:line="240" w:lineRule="auto"/>
                        </w:pPr>
                      </w:p>
                    </w:tc>
                    <w:tc>
                      <w:tcPr>
                        <w:tcW w:w="119" w:type="dxa"/>
                      </w:tcPr>
                      <w:p w14:paraId="07CA9409" w14:textId="77777777" w:rsidR="002F3763" w:rsidRDefault="002F3763">
                        <w:pPr>
                          <w:pStyle w:val="EmptyCellLayoutStyle"/>
                          <w:spacing w:after="0" w:line="240" w:lineRule="auto"/>
                        </w:pPr>
                      </w:p>
                    </w:tc>
                  </w:tr>
                  <w:tr w:rsidR="00EF2EEB" w14:paraId="5C660EF4" w14:textId="77777777" w:rsidTr="00EF2EEB">
                    <w:tc>
                      <w:tcPr>
                        <w:tcW w:w="64" w:type="dxa"/>
                      </w:tcPr>
                      <w:p w14:paraId="206EE944" w14:textId="77777777" w:rsidR="002F3763" w:rsidRDefault="002F3763">
                        <w:pPr>
                          <w:pStyle w:val="EmptyCellLayoutStyle"/>
                          <w:spacing w:after="0" w:line="240" w:lineRule="auto"/>
                        </w:pPr>
                      </w:p>
                    </w:tc>
                    <w:tc>
                      <w:tcPr>
                        <w:tcW w:w="0" w:type="dxa"/>
                      </w:tcPr>
                      <w:p w14:paraId="59F791B8" w14:textId="77777777" w:rsidR="002F3763" w:rsidRDefault="002F3763">
                        <w:pPr>
                          <w:pStyle w:val="EmptyCellLayoutStyle"/>
                          <w:spacing w:after="0" w:line="240" w:lineRule="auto"/>
                        </w:pPr>
                      </w:p>
                    </w:tc>
                    <w:tc>
                      <w:tcPr>
                        <w:tcW w:w="19" w:type="dxa"/>
                      </w:tcPr>
                      <w:p w14:paraId="099E3825" w14:textId="77777777" w:rsidR="002F3763" w:rsidRDefault="002F3763">
                        <w:pPr>
                          <w:pStyle w:val="EmptyCellLayoutStyle"/>
                          <w:spacing w:after="0" w:line="240" w:lineRule="auto"/>
                        </w:pPr>
                      </w:p>
                    </w:tc>
                    <w:tc>
                      <w:tcPr>
                        <w:tcW w:w="1935" w:type="dxa"/>
                        <w:gridSpan w:val="4"/>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tblGrid>
                        <w:tr w:rsidR="002F3763" w14:paraId="63A71518" w14:textId="77777777">
                          <w:trPr>
                            <w:trHeight w:val="3041"/>
                          </w:trPr>
                          <w:tc>
                            <w:tcPr>
                              <w:tcW w:w="172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17267"/>
                              </w:tblGrid>
                              <w:tr w:rsidR="002F3763" w14:paraId="369911CD" w14:textId="77777777">
                                <w:trPr>
                                  <w:trHeight w:val="441"/>
                                </w:trPr>
                                <w:tc>
                                  <w:tcPr>
                                    <w:tcW w:w="0" w:type="dxa"/>
                                  </w:tcPr>
                                  <w:p w14:paraId="15DC9BA4" w14:textId="77777777" w:rsidR="002F3763" w:rsidRDefault="002F3763">
                                    <w:pPr>
                                      <w:pStyle w:val="EmptyCellLayoutStyle"/>
                                      <w:spacing w:after="0" w:line="240" w:lineRule="auto"/>
                                    </w:pPr>
                                  </w:p>
                                </w:tc>
                                <w:tc>
                                  <w:tcPr>
                                    <w:tcW w:w="17280" w:type="dxa"/>
                                  </w:tcPr>
                                  <w:tbl>
                                    <w:tblPr>
                                      <w:tblW w:w="0" w:type="auto"/>
                                      <w:tblCellMar>
                                        <w:left w:w="0" w:type="dxa"/>
                                        <w:right w:w="0" w:type="dxa"/>
                                      </w:tblCellMar>
                                      <w:tblLook w:val="04A0" w:firstRow="1" w:lastRow="0" w:firstColumn="1" w:lastColumn="0" w:noHBand="0" w:noVBand="1"/>
                                    </w:tblPr>
                                    <w:tblGrid>
                                      <w:gridCol w:w="17267"/>
                                    </w:tblGrid>
                                    <w:tr w:rsidR="002F3763" w14:paraId="2F1B9980" w14:textId="77777777">
                                      <w:trPr>
                                        <w:trHeight w:val="363"/>
                                      </w:trPr>
                                      <w:tc>
                                        <w:tcPr>
                                          <w:tcW w:w="17280" w:type="dxa"/>
                                          <w:tcBorders>
                                            <w:top w:val="nil"/>
                                            <w:left w:val="nil"/>
                                            <w:bottom w:val="nil"/>
                                            <w:right w:val="nil"/>
                                          </w:tcBorders>
                                          <w:shd w:val="clear" w:color="auto" w:fill="CCCCCC"/>
                                          <w:tcMar>
                                            <w:top w:w="39" w:type="dxa"/>
                                            <w:left w:w="39" w:type="dxa"/>
                                            <w:bottom w:w="39" w:type="dxa"/>
                                            <w:right w:w="39" w:type="dxa"/>
                                          </w:tcMar>
                                        </w:tcPr>
                                        <w:p w14:paraId="4B4B9EE5" w14:textId="77777777" w:rsidR="002F3763" w:rsidRDefault="00EF2EEB">
                                          <w:pPr>
                                            <w:spacing w:after="0" w:line="240" w:lineRule="auto"/>
                                          </w:pPr>
                                          <w:r>
                                            <w:rPr>
                                              <w:rFonts w:ascii="Calibri" w:eastAsia="Calibri" w:hAnsi="Calibri"/>
                                              <w:b/>
                                              <w:color w:val="000080"/>
                                              <w:sz w:val="24"/>
                                            </w:rPr>
                                            <w:t>Financial Information</w:t>
                                          </w:r>
                                        </w:p>
                                      </w:tc>
                                    </w:tr>
                                  </w:tbl>
                                  <w:p w14:paraId="50DC82F7" w14:textId="77777777" w:rsidR="002F3763" w:rsidRDefault="002F3763">
                                    <w:pPr>
                                      <w:spacing w:after="0" w:line="240" w:lineRule="auto"/>
                                    </w:pPr>
                                  </w:p>
                                </w:tc>
                              </w:tr>
                              <w:tr w:rsidR="002F3763" w14:paraId="48F6A1D7" w14:textId="77777777">
                                <w:trPr>
                                  <w:trHeight w:val="79"/>
                                </w:trPr>
                                <w:tc>
                                  <w:tcPr>
                                    <w:tcW w:w="0" w:type="dxa"/>
                                  </w:tcPr>
                                  <w:p w14:paraId="294CB7AC" w14:textId="77777777" w:rsidR="002F3763" w:rsidRDefault="002F3763">
                                    <w:pPr>
                                      <w:pStyle w:val="EmptyCellLayoutStyle"/>
                                      <w:spacing w:after="0" w:line="240" w:lineRule="auto"/>
                                    </w:pPr>
                                  </w:p>
                                </w:tc>
                                <w:tc>
                                  <w:tcPr>
                                    <w:tcW w:w="17280" w:type="dxa"/>
                                  </w:tcPr>
                                  <w:p w14:paraId="7F2EFEEC" w14:textId="77777777" w:rsidR="002F3763" w:rsidRDefault="002F3763">
                                    <w:pPr>
                                      <w:pStyle w:val="EmptyCellLayoutStyle"/>
                                      <w:spacing w:after="0" w:line="240" w:lineRule="auto"/>
                                    </w:pPr>
                                  </w:p>
                                </w:tc>
                              </w:tr>
                              <w:tr w:rsidR="00EF2EEB" w14:paraId="0F7028D6" w14:textId="77777777" w:rsidTr="00EF2EEB">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35"/>
                                      <w:gridCol w:w="3680"/>
                                      <w:gridCol w:w="3695"/>
                                      <w:gridCol w:w="3500"/>
                                    </w:tblGrid>
                                    <w:tr w:rsidR="00EF2EEB" w14:paraId="20208668" w14:textId="77777777" w:rsidTr="00EF2EEB">
                                      <w:trPr>
                                        <w:trHeight w:val="282"/>
                                      </w:trPr>
                                      <w:tc>
                                        <w:tcPr>
                                          <w:tcW w:w="2135" w:type="dxa"/>
                                          <w:gridSpan w:val="4"/>
                                          <w:tcBorders>
                                            <w:top w:val="single" w:sz="3" w:space="0" w:color="000000"/>
                                            <w:left w:val="nil"/>
                                            <w:bottom w:val="single" w:sz="3" w:space="0" w:color="000000"/>
                                            <w:right w:val="nil"/>
                                          </w:tcBorders>
                                          <w:shd w:val="clear" w:color="auto" w:fill="F0EEEE"/>
                                          <w:tcMar>
                                            <w:top w:w="39" w:type="dxa"/>
                                            <w:left w:w="39" w:type="dxa"/>
                                            <w:bottom w:w="39" w:type="dxa"/>
                                            <w:right w:w="39" w:type="dxa"/>
                                          </w:tcMar>
                                        </w:tcPr>
                                        <w:p w14:paraId="38AB838E" w14:textId="77777777" w:rsidR="002F3763" w:rsidRDefault="00EF2EEB">
                                          <w:pPr>
                                            <w:spacing w:after="0" w:line="240" w:lineRule="auto"/>
                                          </w:pPr>
                                          <w:r>
                                            <w:rPr>
                                              <w:rFonts w:ascii="Calibri" w:eastAsia="Calibri" w:hAnsi="Calibri"/>
                                              <w:b/>
                                              <w:color w:val="000080"/>
                                              <w:sz w:val="22"/>
                                            </w:rPr>
                                            <w:t>RG-T3469</w:t>
                                          </w:r>
                                        </w:p>
                                      </w:tc>
                                    </w:tr>
                                    <w:tr w:rsidR="00EF2EEB" w14:paraId="65D4BF7A" w14:textId="77777777" w:rsidTr="00EF2EEB">
                                      <w:trPr>
                                        <w:trHeight w:val="282"/>
                                      </w:trPr>
                                      <w:tc>
                                        <w:tcPr>
                                          <w:tcW w:w="2135" w:type="dxa"/>
                                          <w:tcBorders>
                                            <w:top w:val="nil"/>
                                            <w:left w:val="nil"/>
                                            <w:bottom w:val="nil"/>
                                            <w:right w:val="nil"/>
                                          </w:tcBorders>
                                          <w:shd w:val="clear" w:color="auto" w:fill="F0EEEE"/>
                                          <w:tcMar>
                                            <w:top w:w="39" w:type="dxa"/>
                                            <w:left w:w="39" w:type="dxa"/>
                                            <w:bottom w:w="39" w:type="dxa"/>
                                            <w:right w:w="39" w:type="dxa"/>
                                          </w:tcMar>
                                        </w:tcPr>
                                        <w:p w14:paraId="1AD0FFF4" w14:textId="77777777" w:rsidR="002F3763" w:rsidRDefault="00EF2EEB">
                                          <w:pPr>
                                            <w:spacing w:after="0" w:line="240" w:lineRule="auto"/>
                                          </w:pPr>
                                          <w:r>
                                            <w:rPr>
                                              <w:rFonts w:ascii="Calibri" w:eastAsia="Calibri" w:hAnsi="Calibri"/>
                                              <w:b/>
                                              <w:color w:val="000080"/>
                                              <w:sz w:val="22"/>
                                            </w:rPr>
                                            <w:t xml:space="preserve">ATN/MC-17413-RG:MSC </w:t>
                                          </w:r>
                                        </w:p>
                                      </w:tc>
                                      <w:tc>
                                        <w:tcPr>
                                          <w:tcW w:w="3680" w:type="dxa"/>
                                          <w:tcBorders>
                                            <w:top w:val="nil"/>
                                            <w:left w:val="nil"/>
                                            <w:bottom w:val="nil"/>
                                            <w:right w:val="nil"/>
                                          </w:tcBorders>
                                          <w:shd w:val="clear" w:color="auto" w:fill="F0EEEE"/>
                                          <w:tcMar>
                                            <w:top w:w="39" w:type="dxa"/>
                                            <w:left w:w="39" w:type="dxa"/>
                                            <w:bottom w:w="39" w:type="dxa"/>
                                            <w:right w:w="39" w:type="dxa"/>
                                          </w:tcMar>
                                        </w:tcPr>
                                        <w:p w14:paraId="7F67F768" w14:textId="77777777" w:rsidR="002F3763" w:rsidRDefault="00EF2EEB">
                                          <w:pPr>
                                            <w:spacing w:after="0" w:line="240" w:lineRule="auto"/>
                                            <w:jc w:val="right"/>
                                          </w:pPr>
                                          <w:r>
                                            <w:rPr>
                                              <w:rFonts w:ascii="Calibri" w:eastAsia="Calibri" w:hAnsi="Calibri"/>
                                              <w:b/>
                                              <w:color w:val="000080"/>
                                              <w:sz w:val="22"/>
                                            </w:rPr>
                                            <w:t>Original</w:t>
                                          </w:r>
                                        </w:p>
                                      </w:tc>
                                      <w:tc>
                                        <w:tcPr>
                                          <w:tcW w:w="3695" w:type="dxa"/>
                                          <w:tcBorders>
                                            <w:top w:val="nil"/>
                                            <w:left w:val="nil"/>
                                            <w:bottom w:val="nil"/>
                                            <w:right w:val="nil"/>
                                          </w:tcBorders>
                                          <w:shd w:val="clear" w:color="auto" w:fill="F0EEEE"/>
                                          <w:tcMar>
                                            <w:top w:w="39" w:type="dxa"/>
                                            <w:left w:w="39" w:type="dxa"/>
                                            <w:bottom w:w="39" w:type="dxa"/>
                                            <w:right w:w="39" w:type="dxa"/>
                                          </w:tcMar>
                                        </w:tcPr>
                                        <w:p w14:paraId="528B5062" w14:textId="77777777" w:rsidR="002F3763" w:rsidRDefault="00EF2EEB">
                                          <w:pPr>
                                            <w:spacing w:after="0" w:line="240" w:lineRule="auto"/>
                                            <w:jc w:val="right"/>
                                          </w:pPr>
                                          <w:r>
                                            <w:rPr>
                                              <w:rFonts w:ascii="Calibri" w:eastAsia="Calibri" w:hAnsi="Calibri"/>
                                              <w:b/>
                                              <w:color w:val="000080"/>
                                              <w:sz w:val="22"/>
                                            </w:rPr>
                                            <w:t>Current</w:t>
                                          </w:r>
                                        </w:p>
                                      </w:tc>
                                      <w:tc>
                                        <w:tcPr>
                                          <w:tcW w:w="3500" w:type="dxa"/>
                                          <w:tcBorders>
                                            <w:top w:val="nil"/>
                                            <w:left w:val="nil"/>
                                            <w:bottom w:val="nil"/>
                                            <w:right w:val="nil"/>
                                          </w:tcBorders>
                                          <w:shd w:val="clear" w:color="auto" w:fill="F0EEEE"/>
                                          <w:tcMar>
                                            <w:top w:w="39" w:type="dxa"/>
                                            <w:left w:w="39" w:type="dxa"/>
                                            <w:bottom w:w="39" w:type="dxa"/>
                                            <w:right w:w="39" w:type="dxa"/>
                                          </w:tcMar>
                                        </w:tcPr>
                                        <w:p w14:paraId="4597A654" w14:textId="77777777" w:rsidR="002F3763" w:rsidRDefault="00EF2EEB">
                                          <w:pPr>
                                            <w:spacing w:after="0" w:line="240" w:lineRule="auto"/>
                                            <w:jc w:val="right"/>
                                          </w:pPr>
                                          <w:r>
                                            <w:rPr>
                                              <w:rFonts w:ascii="Calibri" w:eastAsia="Calibri" w:hAnsi="Calibri"/>
                                              <w:b/>
                                              <w:color w:val="000080"/>
                                              <w:sz w:val="22"/>
                                            </w:rPr>
                                            <w:t>% of Current Amount Financed</w:t>
                                          </w:r>
                                        </w:p>
                                      </w:tc>
                                    </w:tr>
                                    <w:tr w:rsidR="00EF2EEB" w14:paraId="018D01B9" w14:textId="77777777" w:rsidTr="00EF2EEB">
                                      <w:trPr>
                                        <w:trHeight w:val="282"/>
                                      </w:trPr>
                                      <w:tc>
                                        <w:tcPr>
                                          <w:tcW w:w="2135" w:type="dxa"/>
                                          <w:tcBorders>
                                            <w:top w:val="nil"/>
                                            <w:left w:val="nil"/>
                                            <w:bottom w:val="nil"/>
                                            <w:right w:val="nil"/>
                                          </w:tcBorders>
                                          <w:tcMar>
                                            <w:top w:w="39" w:type="dxa"/>
                                            <w:left w:w="39" w:type="dxa"/>
                                            <w:bottom w:w="39" w:type="dxa"/>
                                            <w:right w:w="39" w:type="dxa"/>
                                          </w:tcMar>
                                        </w:tcPr>
                                        <w:p w14:paraId="2DC298CB" w14:textId="77777777" w:rsidR="002F3763" w:rsidRDefault="00EF2EEB">
                                          <w:pPr>
                                            <w:spacing w:after="0" w:line="240" w:lineRule="auto"/>
                                          </w:pPr>
                                          <w:r>
                                            <w:rPr>
                                              <w:rFonts w:ascii="Calibri" w:eastAsia="Calibri" w:hAnsi="Calibri"/>
                                              <w:b/>
                                              <w:color w:val="000080"/>
                                              <w:sz w:val="22"/>
                                            </w:rPr>
                                            <w:t>Amount Financed</w:t>
                                          </w:r>
                                        </w:p>
                                      </w:tc>
                                      <w:tc>
                                        <w:tcPr>
                                          <w:tcW w:w="3680" w:type="dxa"/>
                                          <w:tcBorders>
                                            <w:top w:val="nil"/>
                                            <w:left w:val="nil"/>
                                            <w:bottom w:val="nil"/>
                                            <w:right w:val="nil"/>
                                          </w:tcBorders>
                                          <w:tcMar>
                                            <w:top w:w="39" w:type="dxa"/>
                                            <w:left w:w="39" w:type="dxa"/>
                                            <w:bottom w:w="39" w:type="dxa"/>
                                            <w:right w:w="39" w:type="dxa"/>
                                          </w:tcMar>
                                        </w:tcPr>
                                        <w:p w14:paraId="3FE6F287" w14:textId="77777777" w:rsidR="002F3763" w:rsidRDefault="00EF2EEB">
                                          <w:pPr>
                                            <w:spacing w:after="0" w:line="240" w:lineRule="auto"/>
                                            <w:jc w:val="right"/>
                                          </w:pPr>
                                          <w:r>
                                            <w:rPr>
                                              <w:rFonts w:ascii="Calibri" w:eastAsia="Calibri" w:hAnsi="Calibri"/>
                                              <w:color w:val="000000"/>
                                              <w:sz w:val="22"/>
                                            </w:rPr>
                                            <w:t>$200,000.00</w:t>
                                          </w:r>
                                        </w:p>
                                      </w:tc>
                                      <w:tc>
                                        <w:tcPr>
                                          <w:tcW w:w="3695" w:type="dxa"/>
                                          <w:tcBorders>
                                            <w:top w:val="nil"/>
                                            <w:left w:val="nil"/>
                                            <w:bottom w:val="nil"/>
                                            <w:right w:val="nil"/>
                                          </w:tcBorders>
                                          <w:tcMar>
                                            <w:top w:w="39" w:type="dxa"/>
                                            <w:left w:w="39" w:type="dxa"/>
                                            <w:bottom w:w="39" w:type="dxa"/>
                                            <w:right w:w="39" w:type="dxa"/>
                                          </w:tcMar>
                                        </w:tcPr>
                                        <w:p w14:paraId="19F2EEDA" w14:textId="77777777" w:rsidR="002F3763" w:rsidRDefault="00EF2EEB">
                                          <w:pPr>
                                            <w:spacing w:after="0" w:line="240" w:lineRule="auto"/>
                                            <w:jc w:val="right"/>
                                          </w:pPr>
                                          <w:r>
                                            <w:rPr>
                                              <w:rFonts w:ascii="Calibri" w:eastAsia="Calibri" w:hAnsi="Calibri"/>
                                              <w:color w:val="000000"/>
                                              <w:sz w:val="22"/>
                                            </w:rPr>
                                            <w:t>$198,907.98</w:t>
                                          </w:r>
                                        </w:p>
                                      </w:tc>
                                      <w:tc>
                                        <w:tcPr>
                                          <w:tcW w:w="3500" w:type="dxa"/>
                                          <w:tcBorders>
                                            <w:top w:val="nil"/>
                                            <w:left w:val="nil"/>
                                            <w:bottom w:val="nil"/>
                                            <w:right w:val="nil"/>
                                          </w:tcBorders>
                                          <w:tcMar>
                                            <w:top w:w="39" w:type="dxa"/>
                                            <w:left w:w="39" w:type="dxa"/>
                                            <w:bottom w:w="39" w:type="dxa"/>
                                            <w:right w:w="39" w:type="dxa"/>
                                          </w:tcMar>
                                        </w:tcPr>
                                        <w:p w14:paraId="17C1D174" w14:textId="77777777" w:rsidR="002F3763" w:rsidRDefault="002F3763">
                                          <w:pPr>
                                            <w:spacing w:after="0" w:line="240" w:lineRule="auto"/>
                                          </w:pPr>
                                        </w:p>
                                      </w:tc>
                                    </w:tr>
                                    <w:tr w:rsidR="00EF2EEB" w14:paraId="356ECD44" w14:textId="77777777" w:rsidTr="00EF2EEB">
                                      <w:trPr>
                                        <w:trHeight w:val="282"/>
                                      </w:trPr>
                                      <w:tc>
                                        <w:tcPr>
                                          <w:tcW w:w="2135" w:type="dxa"/>
                                          <w:tcBorders>
                                            <w:top w:val="nil"/>
                                            <w:left w:val="nil"/>
                                            <w:bottom w:val="nil"/>
                                            <w:right w:val="nil"/>
                                          </w:tcBorders>
                                          <w:tcMar>
                                            <w:top w:w="39" w:type="dxa"/>
                                            <w:left w:w="39" w:type="dxa"/>
                                            <w:bottom w:w="39" w:type="dxa"/>
                                            <w:right w:w="39" w:type="dxa"/>
                                          </w:tcMar>
                                        </w:tcPr>
                                        <w:p w14:paraId="1987BAA0" w14:textId="77777777" w:rsidR="002F3763" w:rsidRDefault="00EF2EEB">
                                          <w:pPr>
                                            <w:spacing w:after="0" w:line="240" w:lineRule="auto"/>
                                          </w:pPr>
                                          <w:r>
                                            <w:rPr>
                                              <w:rFonts w:ascii="Calibri" w:eastAsia="Calibri" w:hAnsi="Calibri"/>
                                              <w:b/>
                                              <w:color w:val="000080"/>
                                              <w:sz w:val="22"/>
                                            </w:rPr>
                                            <w:t>Disbursed Amount</w:t>
                                          </w:r>
                                        </w:p>
                                      </w:tc>
                                      <w:tc>
                                        <w:tcPr>
                                          <w:tcW w:w="3680" w:type="dxa"/>
                                          <w:tcBorders>
                                            <w:top w:val="nil"/>
                                            <w:left w:val="nil"/>
                                            <w:bottom w:val="nil"/>
                                            <w:right w:val="nil"/>
                                          </w:tcBorders>
                                          <w:tcMar>
                                            <w:top w:w="39" w:type="dxa"/>
                                            <w:left w:w="39" w:type="dxa"/>
                                            <w:bottom w:w="39" w:type="dxa"/>
                                            <w:right w:w="39" w:type="dxa"/>
                                          </w:tcMar>
                                        </w:tcPr>
                                        <w:p w14:paraId="45702769" w14:textId="77777777" w:rsidR="002F3763" w:rsidRDefault="00EF2EEB">
                                          <w:pPr>
                                            <w:spacing w:after="0" w:line="240" w:lineRule="auto"/>
                                            <w:jc w:val="right"/>
                                          </w:pPr>
                                          <w:r>
                                            <w:rPr>
                                              <w:rFonts w:ascii="Calibri" w:eastAsia="Calibri" w:hAnsi="Calibri"/>
                                              <w:color w:val="000000"/>
                                              <w:sz w:val="22"/>
                                            </w:rPr>
                                            <w:t>N/A</w:t>
                                          </w:r>
                                        </w:p>
                                      </w:tc>
                                      <w:tc>
                                        <w:tcPr>
                                          <w:tcW w:w="3695" w:type="dxa"/>
                                          <w:tcBorders>
                                            <w:top w:val="nil"/>
                                            <w:left w:val="nil"/>
                                            <w:bottom w:val="nil"/>
                                            <w:right w:val="nil"/>
                                          </w:tcBorders>
                                          <w:tcMar>
                                            <w:top w:w="39" w:type="dxa"/>
                                            <w:left w:w="39" w:type="dxa"/>
                                            <w:bottom w:w="39" w:type="dxa"/>
                                            <w:right w:w="39" w:type="dxa"/>
                                          </w:tcMar>
                                        </w:tcPr>
                                        <w:p w14:paraId="7AA4C4BA" w14:textId="77777777" w:rsidR="002F3763" w:rsidRDefault="00EF2EEB">
                                          <w:pPr>
                                            <w:spacing w:after="0" w:line="240" w:lineRule="auto"/>
                                            <w:jc w:val="right"/>
                                          </w:pPr>
                                          <w:r>
                                            <w:rPr>
                                              <w:rFonts w:ascii="Calibri" w:eastAsia="Calibri" w:hAnsi="Calibri"/>
                                              <w:color w:val="000000"/>
                                              <w:sz w:val="22"/>
                                            </w:rPr>
                                            <w:t>$198,907.98</w:t>
                                          </w:r>
                                        </w:p>
                                      </w:tc>
                                      <w:tc>
                                        <w:tcPr>
                                          <w:tcW w:w="3500" w:type="dxa"/>
                                          <w:tcBorders>
                                            <w:top w:val="nil"/>
                                            <w:left w:val="nil"/>
                                            <w:bottom w:val="nil"/>
                                            <w:right w:val="nil"/>
                                          </w:tcBorders>
                                          <w:tcMar>
                                            <w:top w:w="39" w:type="dxa"/>
                                            <w:left w:w="39" w:type="dxa"/>
                                            <w:bottom w:w="39" w:type="dxa"/>
                                            <w:right w:w="39" w:type="dxa"/>
                                          </w:tcMar>
                                        </w:tcPr>
                                        <w:p w14:paraId="1E1C0EC1" w14:textId="77777777" w:rsidR="002F3763" w:rsidRDefault="00EF2EEB">
                                          <w:pPr>
                                            <w:spacing w:after="0" w:line="240" w:lineRule="auto"/>
                                            <w:jc w:val="right"/>
                                          </w:pPr>
                                          <w:r>
                                            <w:rPr>
                                              <w:rFonts w:ascii="Calibri" w:eastAsia="Calibri" w:hAnsi="Calibri"/>
                                              <w:color w:val="000000"/>
                                              <w:sz w:val="22"/>
                                            </w:rPr>
                                            <w:t>100.00 %</w:t>
                                          </w:r>
                                        </w:p>
                                      </w:tc>
                                    </w:tr>
                                    <w:tr w:rsidR="00EF2EEB" w14:paraId="0E88F6DE" w14:textId="77777777" w:rsidTr="00EF2EEB">
                                      <w:trPr>
                                        <w:trHeight w:val="282"/>
                                      </w:trPr>
                                      <w:tc>
                                        <w:tcPr>
                                          <w:tcW w:w="2135" w:type="dxa"/>
                                          <w:tcBorders>
                                            <w:top w:val="nil"/>
                                            <w:left w:val="nil"/>
                                            <w:bottom w:val="nil"/>
                                            <w:right w:val="nil"/>
                                          </w:tcBorders>
                                          <w:tcMar>
                                            <w:top w:w="39" w:type="dxa"/>
                                            <w:left w:w="39" w:type="dxa"/>
                                            <w:bottom w:w="39" w:type="dxa"/>
                                            <w:right w:w="39" w:type="dxa"/>
                                          </w:tcMar>
                                        </w:tcPr>
                                        <w:p w14:paraId="76C58AA8" w14:textId="77777777" w:rsidR="002F3763" w:rsidRDefault="00EF2EEB">
                                          <w:pPr>
                                            <w:spacing w:after="0" w:line="240" w:lineRule="auto"/>
                                          </w:pPr>
                                          <w:r>
                                            <w:rPr>
                                              <w:rFonts w:ascii="Calibri" w:eastAsia="Calibri" w:hAnsi="Calibri"/>
                                              <w:b/>
                                              <w:color w:val="000080"/>
                                              <w:sz w:val="22"/>
                                            </w:rPr>
                                            <w:t>Commitments not yet disbursed Amount</w:t>
                                          </w:r>
                                        </w:p>
                                      </w:tc>
                                      <w:tc>
                                        <w:tcPr>
                                          <w:tcW w:w="3680" w:type="dxa"/>
                                          <w:tcBorders>
                                            <w:top w:val="nil"/>
                                            <w:left w:val="nil"/>
                                            <w:bottom w:val="nil"/>
                                            <w:right w:val="nil"/>
                                          </w:tcBorders>
                                          <w:tcMar>
                                            <w:top w:w="39" w:type="dxa"/>
                                            <w:left w:w="39" w:type="dxa"/>
                                            <w:bottom w:w="39" w:type="dxa"/>
                                            <w:right w:w="39" w:type="dxa"/>
                                          </w:tcMar>
                                        </w:tcPr>
                                        <w:p w14:paraId="1FB30873" w14:textId="77777777" w:rsidR="002F3763" w:rsidRDefault="00EF2EEB">
                                          <w:pPr>
                                            <w:spacing w:after="0" w:line="240" w:lineRule="auto"/>
                                            <w:jc w:val="right"/>
                                          </w:pPr>
                                          <w:r>
                                            <w:rPr>
                                              <w:rFonts w:ascii="Calibri" w:eastAsia="Calibri" w:hAnsi="Calibri"/>
                                              <w:color w:val="000000"/>
                                              <w:sz w:val="22"/>
                                            </w:rPr>
                                            <w:t>N/A</w:t>
                                          </w:r>
                                        </w:p>
                                      </w:tc>
                                      <w:tc>
                                        <w:tcPr>
                                          <w:tcW w:w="3695" w:type="dxa"/>
                                          <w:tcBorders>
                                            <w:top w:val="nil"/>
                                            <w:left w:val="nil"/>
                                            <w:bottom w:val="nil"/>
                                            <w:right w:val="nil"/>
                                          </w:tcBorders>
                                          <w:tcMar>
                                            <w:top w:w="39" w:type="dxa"/>
                                            <w:left w:w="39" w:type="dxa"/>
                                            <w:bottom w:w="39" w:type="dxa"/>
                                            <w:right w:w="39" w:type="dxa"/>
                                          </w:tcMar>
                                        </w:tcPr>
                                        <w:p w14:paraId="3257F620" w14:textId="77777777" w:rsidR="002F3763" w:rsidRDefault="00EF2EEB">
                                          <w:pPr>
                                            <w:spacing w:after="0" w:line="240" w:lineRule="auto"/>
                                            <w:jc w:val="right"/>
                                          </w:pPr>
                                          <w:r>
                                            <w:rPr>
                                              <w:rFonts w:ascii="Calibri" w:eastAsia="Calibri" w:hAnsi="Calibri"/>
                                              <w:color w:val="000000"/>
                                              <w:sz w:val="22"/>
                                            </w:rPr>
                                            <w:t>-</w:t>
                                          </w:r>
                                        </w:p>
                                      </w:tc>
                                      <w:tc>
                                        <w:tcPr>
                                          <w:tcW w:w="3500" w:type="dxa"/>
                                          <w:tcBorders>
                                            <w:top w:val="nil"/>
                                            <w:left w:val="nil"/>
                                            <w:bottom w:val="nil"/>
                                            <w:right w:val="nil"/>
                                          </w:tcBorders>
                                          <w:tcMar>
                                            <w:top w:w="39" w:type="dxa"/>
                                            <w:left w:w="39" w:type="dxa"/>
                                            <w:bottom w:w="39" w:type="dxa"/>
                                            <w:right w:w="39" w:type="dxa"/>
                                          </w:tcMar>
                                        </w:tcPr>
                                        <w:p w14:paraId="7389F500" w14:textId="77777777" w:rsidR="002F3763" w:rsidRDefault="00EF2EEB">
                                          <w:pPr>
                                            <w:spacing w:after="0" w:line="240" w:lineRule="auto"/>
                                            <w:jc w:val="right"/>
                                          </w:pPr>
                                          <w:r>
                                            <w:rPr>
                                              <w:rFonts w:ascii="Calibri" w:eastAsia="Calibri" w:hAnsi="Calibri"/>
                                              <w:color w:val="000000"/>
                                              <w:sz w:val="22"/>
                                            </w:rPr>
                                            <w:t>0.00 %</w:t>
                                          </w:r>
                                        </w:p>
                                      </w:tc>
                                    </w:tr>
                                    <w:tr w:rsidR="00EF2EEB" w14:paraId="452DDB70" w14:textId="77777777" w:rsidTr="00EF2EEB">
                                      <w:trPr>
                                        <w:trHeight w:val="282"/>
                                      </w:trPr>
                                      <w:tc>
                                        <w:tcPr>
                                          <w:tcW w:w="2135" w:type="dxa"/>
                                          <w:tcBorders>
                                            <w:top w:val="nil"/>
                                            <w:left w:val="nil"/>
                                            <w:bottom w:val="nil"/>
                                            <w:right w:val="nil"/>
                                          </w:tcBorders>
                                          <w:tcMar>
                                            <w:top w:w="39" w:type="dxa"/>
                                            <w:left w:w="39" w:type="dxa"/>
                                            <w:bottom w:w="39" w:type="dxa"/>
                                            <w:right w:w="39" w:type="dxa"/>
                                          </w:tcMar>
                                        </w:tcPr>
                                        <w:p w14:paraId="37734B7C" w14:textId="77777777" w:rsidR="002F3763" w:rsidRDefault="00EF2EEB">
                                          <w:pPr>
                                            <w:spacing w:after="0" w:line="240" w:lineRule="auto"/>
                                          </w:pPr>
                                          <w:r>
                                            <w:rPr>
                                              <w:rFonts w:ascii="Calibri" w:eastAsia="Calibri" w:hAnsi="Calibri"/>
                                              <w:b/>
                                              <w:color w:val="000080"/>
                                              <w:sz w:val="22"/>
                                            </w:rPr>
                                            <w:t>Available Amount</w:t>
                                          </w:r>
                                        </w:p>
                                      </w:tc>
                                      <w:tc>
                                        <w:tcPr>
                                          <w:tcW w:w="3680" w:type="dxa"/>
                                          <w:tcBorders>
                                            <w:top w:val="nil"/>
                                            <w:left w:val="nil"/>
                                            <w:bottom w:val="nil"/>
                                            <w:right w:val="nil"/>
                                          </w:tcBorders>
                                          <w:tcMar>
                                            <w:top w:w="39" w:type="dxa"/>
                                            <w:left w:w="39" w:type="dxa"/>
                                            <w:bottom w:w="39" w:type="dxa"/>
                                            <w:right w:w="39" w:type="dxa"/>
                                          </w:tcMar>
                                        </w:tcPr>
                                        <w:p w14:paraId="2EC26D6F" w14:textId="77777777" w:rsidR="002F3763" w:rsidRDefault="00EF2EEB">
                                          <w:pPr>
                                            <w:spacing w:after="0" w:line="240" w:lineRule="auto"/>
                                            <w:jc w:val="right"/>
                                          </w:pPr>
                                          <w:r>
                                            <w:rPr>
                                              <w:rFonts w:ascii="Calibri" w:eastAsia="Calibri" w:hAnsi="Calibri"/>
                                              <w:color w:val="000000"/>
                                              <w:sz w:val="22"/>
                                            </w:rPr>
                                            <w:t>N/A</w:t>
                                          </w:r>
                                        </w:p>
                                      </w:tc>
                                      <w:tc>
                                        <w:tcPr>
                                          <w:tcW w:w="3695" w:type="dxa"/>
                                          <w:tcBorders>
                                            <w:top w:val="nil"/>
                                            <w:left w:val="nil"/>
                                            <w:bottom w:val="nil"/>
                                            <w:right w:val="nil"/>
                                          </w:tcBorders>
                                          <w:tcMar>
                                            <w:top w:w="39" w:type="dxa"/>
                                            <w:left w:w="39" w:type="dxa"/>
                                            <w:bottom w:w="39" w:type="dxa"/>
                                            <w:right w:w="39" w:type="dxa"/>
                                          </w:tcMar>
                                        </w:tcPr>
                                        <w:p w14:paraId="73ED086C" w14:textId="77777777" w:rsidR="002F3763" w:rsidRDefault="00EF2EEB">
                                          <w:pPr>
                                            <w:spacing w:after="0" w:line="240" w:lineRule="auto"/>
                                            <w:jc w:val="right"/>
                                          </w:pPr>
                                          <w:r>
                                            <w:rPr>
                                              <w:rFonts w:ascii="Calibri" w:eastAsia="Calibri" w:hAnsi="Calibri"/>
                                              <w:color w:val="000000"/>
                                              <w:sz w:val="22"/>
                                            </w:rPr>
                                            <w:t>-</w:t>
                                          </w:r>
                                        </w:p>
                                      </w:tc>
                                      <w:tc>
                                        <w:tcPr>
                                          <w:tcW w:w="3500" w:type="dxa"/>
                                          <w:tcBorders>
                                            <w:top w:val="nil"/>
                                            <w:left w:val="nil"/>
                                            <w:bottom w:val="nil"/>
                                            <w:right w:val="nil"/>
                                          </w:tcBorders>
                                          <w:tcMar>
                                            <w:top w:w="39" w:type="dxa"/>
                                            <w:left w:w="39" w:type="dxa"/>
                                            <w:bottom w:w="39" w:type="dxa"/>
                                            <w:right w:w="39" w:type="dxa"/>
                                          </w:tcMar>
                                        </w:tcPr>
                                        <w:p w14:paraId="676913EA" w14:textId="77777777" w:rsidR="002F3763" w:rsidRDefault="00EF2EEB">
                                          <w:pPr>
                                            <w:spacing w:after="0" w:line="240" w:lineRule="auto"/>
                                            <w:jc w:val="right"/>
                                          </w:pPr>
                                          <w:r>
                                            <w:rPr>
                                              <w:rFonts w:ascii="Calibri" w:eastAsia="Calibri" w:hAnsi="Calibri"/>
                                              <w:color w:val="000000"/>
                                              <w:sz w:val="22"/>
                                            </w:rPr>
                                            <w:t>0.00 %</w:t>
                                          </w:r>
                                        </w:p>
                                      </w:tc>
                                    </w:tr>
                                    <w:tr w:rsidR="00EF2EEB" w14:paraId="5FCAD170" w14:textId="77777777" w:rsidTr="00EF2EEB">
                                      <w:trPr>
                                        <w:trHeight w:val="282"/>
                                      </w:trPr>
                                      <w:tc>
                                        <w:tcPr>
                                          <w:tcW w:w="2135" w:type="dxa"/>
                                          <w:tcBorders>
                                            <w:top w:val="nil"/>
                                            <w:left w:val="nil"/>
                                            <w:bottom w:val="nil"/>
                                            <w:right w:val="nil"/>
                                          </w:tcBorders>
                                          <w:tcMar>
                                            <w:top w:w="39" w:type="dxa"/>
                                            <w:left w:w="39" w:type="dxa"/>
                                            <w:bottom w:w="39" w:type="dxa"/>
                                            <w:right w:w="39" w:type="dxa"/>
                                          </w:tcMar>
                                        </w:tcPr>
                                        <w:p w14:paraId="0B4832F4" w14:textId="77777777" w:rsidR="002F3763" w:rsidRDefault="00EF2EEB">
                                          <w:pPr>
                                            <w:spacing w:after="0" w:line="240" w:lineRule="auto"/>
                                          </w:pPr>
                                          <w:r>
                                            <w:rPr>
                                              <w:rFonts w:ascii="Calibri" w:eastAsia="Calibri" w:hAnsi="Calibri"/>
                                              <w:b/>
                                              <w:color w:val="000080"/>
                                              <w:sz w:val="22"/>
                                            </w:rPr>
                                            <w:t>Final Disbursement Date</w:t>
                                          </w:r>
                                        </w:p>
                                      </w:tc>
                                      <w:tc>
                                        <w:tcPr>
                                          <w:tcW w:w="3680" w:type="dxa"/>
                                          <w:tcBorders>
                                            <w:top w:val="nil"/>
                                            <w:left w:val="nil"/>
                                            <w:bottom w:val="nil"/>
                                            <w:right w:val="nil"/>
                                          </w:tcBorders>
                                          <w:tcMar>
                                            <w:top w:w="39" w:type="dxa"/>
                                            <w:left w:w="39" w:type="dxa"/>
                                            <w:bottom w:w="39" w:type="dxa"/>
                                            <w:right w:w="39" w:type="dxa"/>
                                          </w:tcMar>
                                        </w:tcPr>
                                        <w:p w14:paraId="5A369F17" w14:textId="77777777" w:rsidR="002F3763" w:rsidRDefault="00EF2EEB">
                                          <w:pPr>
                                            <w:spacing w:after="0" w:line="240" w:lineRule="auto"/>
                                            <w:jc w:val="right"/>
                                          </w:pPr>
                                          <w:r>
                                            <w:rPr>
                                              <w:rFonts w:ascii="Calibri" w:eastAsia="Calibri" w:hAnsi="Calibri"/>
                                              <w:color w:val="000000"/>
                                              <w:sz w:val="22"/>
                                            </w:rPr>
                                            <w:t>Sep 21, 2022</w:t>
                                          </w:r>
                                        </w:p>
                                      </w:tc>
                                      <w:tc>
                                        <w:tcPr>
                                          <w:tcW w:w="3695" w:type="dxa"/>
                                          <w:tcBorders>
                                            <w:top w:val="nil"/>
                                            <w:left w:val="nil"/>
                                            <w:bottom w:val="nil"/>
                                            <w:right w:val="nil"/>
                                          </w:tcBorders>
                                          <w:tcMar>
                                            <w:top w:w="39" w:type="dxa"/>
                                            <w:left w:w="39" w:type="dxa"/>
                                            <w:bottom w:w="39" w:type="dxa"/>
                                            <w:right w:w="39" w:type="dxa"/>
                                          </w:tcMar>
                                        </w:tcPr>
                                        <w:p w14:paraId="7C820AEC" w14:textId="77777777" w:rsidR="002F3763" w:rsidRDefault="002F3763">
                                          <w:pPr>
                                            <w:spacing w:after="0" w:line="240" w:lineRule="auto"/>
                                          </w:pPr>
                                        </w:p>
                                      </w:tc>
                                      <w:tc>
                                        <w:tcPr>
                                          <w:tcW w:w="3500" w:type="dxa"/>
                                          <w:tcBorders>
                                            <w:top w:val="nil"/>
                                            <w:left w:val="nil"/>
                                            <w:bottom w:val="nil"/>
                                            <w:right w:val="nil"/>
                                          </w:tcBorders>
                                          <w:tcMar>
                                            <w:top w:w="39" w:type="dxa"/>
                                            <w:left w:w="39" w:type="dxa"/>
                                            <w:bottom w:w="39" w:type="dxa"/>
                                            <w:right w:w="39" w:type="dxa"/>
                                          </w:tcMar>
                                        </w:tcPr>
                                        <w:p w14:paraId="23E9EA36" w14:textId="77777777" w:rsidR="002F3763" w:rsidRDefault="002F3763">
                                          <w:pPr>
                                            <w:spacing w:after="0" w:line="240" w:lineRule="auto"/>
                                          </w:pPr>
                                        </w:p>
                                      </w:tc>
                                    </w:tr>
                                  </w:tbl>
                                  <w:p w14:paraId="02D19BE5" w14:textId="77777777" w:rsidR="002F3763" w:rsidRDefault="002F3763">
                                    <w:pPr>
                                      <w:spacing w:after="0" w:line="240" w:lineRule="auto"/>
                                    </w:pPr>
                                  </w:p>
                                </w:tc>
                              </w:tr>
                            </w:tbl>
                            <w:p w14:paraId="5CDB49B2" w14:textId="77777777" w:rsidR="002F3763" w:rsidRDefault="002F3763">
                              <w:pPr>
                                <w:spacing w:after="0" w:line="240" w:lineRule="auto"/>
                              </w:pPr>
                            </w:p>
                          </w:tc>
                        </w:tr>
                      </w:tbl>
                      <w:p w14:paraId="1BE114FC" w14:textId="77777777" w:rsidR="002F3763" w:rsidRDefault="002F3763">
                        <w:pPr>
                          <w:spacing w:after="0" w:line="240" w:lineRule="auto"/>
                        </w:pPr>
                      </w:p>
                    </w:tc>
                    <w:tc>
                      <w:tcPr>
                        <w:tcW w:w="28" w:type="dxa"/>
                      </w:tcPr>
                      <w:p w14:paraId="1143CB88" w14:textId="77777777" w:rsidR="002F3763" w:rsidRDefault="002F3763">
                        <w:pPr>
                          <w:pStyle w:val="EmptyCellLayoutStyle"/>
                          <w:spacing w:after="0" w:line="240" w:lineRule="auto"/>
                        </w:pPr>
                      </w:p>
                    </w:tc>
                    <w:tc>
                      <w:tcPr>
                        <w:tcW w:w="271" w:type="dxa"/>
                      </w:tcPr>
                      <w:p w14:paraId="70E3EB7B" w14:textId="77777777" w:rsidR="002F3763" w:rsidRDefault="002F3763">
                        <w:pPr>
                          <w:pStyle w:val="EmptyCellLayoutStyle"/>
                          <w:spacing w:after="0" w:line="240" w:lineRule="auto"/>
                        </w:pPr>
                      </w:p>
                    </w:tc>
                    <w:tc>
                      <w:tcPr>
                        <w:tcW w:w="119" w:type="dxa"/>
                      </w:tcPr>
                      <w:p w14:paraId="72CDCE08" w14:textId="77777777" w:rsidR="002F3763" w:rsidRDefault="002F3763">
                        <w:pPr>
                          <w:pStyle w:val="EmptyCellLayoutStyle"/>
                          <w:spacing w:after="0" w:line="240" w:lineRule="auto"/>
                        </w:pPr>
                      </w:p>
                    </w:tc>
                  </w:tr>
                  <w:tr w:rsidR="002F3763" w14:paraId="44E95B0F" w14:textId="77777777">
                    <w:trPr>
                      <w:trHeight w:val="60"/>
                    </w:trPr>
                    <w:tc>
                      <w:tcPr>
                        <w:tcW w:w="64" w:type="dxa"/>
                      </w:tcPr>
                      <w:p w14:paraId="52587ED5" w14:textId="77777777" w:rsidR="002F3763" w:rsidRDefault="002F3763">
                        <w:pPr>
                          <w:pStyle w:val="EmptyCellLayoutStyle"/>
                          <w:spacing w:after="0" w:line="240" w:lineRule="auto"/>
                        </w:pPr>
                      </w:p>
                    </w:tc>
                    <w:tc>
                      <w:tcPr>
                        <w:tcW w:w="0" w:type="dxa"/>
                      </w:tcPr>
                      <w:p w14:paraId="28068334" w14:textId="77777777" w:rsidR="002F3763" w:rsidRDefault="002F3763">
                        <w:pPr>
                          <w:pStyle w:val="EmptyCellLayoutStyle"/>
                          <w:spacing w:after="0" w:line="240" w:lineRule="auto"/>
                        </w:pPr>
                      </w:p>
                    </w:tc>
                    <w:tc>
                      <w:tcPr>
                        <w:tcW w:w="19" w:type="dxa"/>
                      </w:tcPr>
                      <w:p w14:paraId="1CE422DB" w14:textId="77777777" w:rsidR="002F3763" w:rsidRDefault="002F3763">
                        <w:pPr>
                          <w:pStyle w:val="EmptyCellLayoutStyle"/>
                          <w:spacing w:after="0" w:line="240" w:lineRule="auto"/>
                        </w:pPr>
                      </w:p>
                    </w:tc>
                    <w:tc>
                      <w:tcPr>
                        <w:tcW w:w="1935" w:type="dxa"/>
                      </w:tcPr>
                      <w:p w14:paraId="7719F18A" w14:textId="77777777" w:rsidR="002F3763" w:rsidRDefault="002F3763">
                        <w:pPr>
                          <w:pStyle w:val="EmptyCellLayoutStyle"/>
                          <w:spacing w:after="0" w:line="240" w:lineRule="auto"/>
                        </w:pPr>
                      </w:p>
                    </w:tc>
                    <w:tc>
                      <w:tcPr>
                        <w:tcW w:w="99" w:type="dxa"/>
                      </w:tcPr>
                      <w:p w14:paraId="39542E00" w14:textId="77777777" w:rsidR="002F3763" w:rsidRDefault="002F3763">
                        <w:pPr>
                          <w:pStyle w:val="EmptyCellLayoutStyle"/>
                          <w:spacing w:after="0" w:line="240" w:lineRule="auto"/>
                        </w:pPr>
                      </w:p>
                    </w:tc>
                    <w:tc>
                      <w:tcPr>
                        <w:tcW w:w="15225" w:type="dxa"/>
                      </w:tcPr>
                      <w:p w14:paraId="6D757B02" w14:textId="77777777" w:rsidR="002F3763" w:rsidRDefault="002F3763">
                        <w:pPr>
                          <w:pStyle w:val="EmptyCellLayoutStyle"/>
                          <w:spacing w:after="0" w:line="240" w:lineRule="auto"/>
                        </w:pPr>
                      </w:p>
                    </w:tc>
                    <w:tc>
                      <w:tcPr>
                        <w:tcW w:w="14" w:type="dxa"/>
                      </w:tcPr>
                      <w:p w14:paraId="4EFCE0BB" w14:textId="77777777" w:rsidR="002F3763" w:rsidRDefault="002F3763">
                        <w:pPr>
                          <w:pStyle w:val="EmptyCellLayoutStyle"/>
                          <w:spacing w:after="0" w:line="240" w:lineRule="auto"/>
                        </w:pPr>
                      </w:p>
                    </w:tc>
                    <w:tc>
                      <w:tcPr>
                        <w:tcW w:w="28" w:type="dxa"/>
                      </w:tcPr>
                      <w:p w14:paraId="56463A14" w14:textId="77777777" w:rsidR="002F3763" w:rsidRDefault="002F3763">
                        <w:pPr>
                          <w:pStyle w:val="EmptyCellLayoutStyle"/>
                          <w:spacing w:after="0" w:line="240" w:lineRule="auto"/>
                        </w:pPr>
                      </w:p>
                    </w:tc>
                    <w:tc>
                      <w:tcPr>
                        <w:tcW w:w="271" w:type="dxa"/>
                      </w:tcPr>
                      <w:p w14:paraId="5F2EEA6E" w14:textId="77777777" w:rsidR="002F3763" w:rsidRDefault="002F3763">
                        <w:pPr>
                          <w:pStyle w:val="EmptyCellLayoutStyle"/>
                          <w:spacing w:after="0" w:line="240" w:lineRule="auto"/>
                        </w:pPr>
                      </w:p>
                    </w:tc>
                    <w:tc>
                      <w:tcPr>
                        <w:tcW w:w="119" w:type="dxa"/>
                      </w:tcPr>
                      <w:p w14:paraId="25E45DA5" w14:textId="77777777" w:rsidR="002F3763" w:rsidRDefault="002F3763">
                        <w:pPr>
                          <w:pStyle w:val="EmptyCellLayoutStyle"/>
                          <w:spacing w:after="0" w:line="240" w:lineRule="auto"/>
                        </w:pPr>
                      </w:p>
                    </w:tc>
                  </w:tr>
                  <w:tr w:rsidR="002F3763" w14:paraId="61B611AA" w14:textId="77777777">
                    <w:tc>
                      <w:tcPr>
                        <w:tcW w:w="64" w:type="dxa"/>
                      </w:tcPr>
                      <w:p w14:paraId="4757194D" w14:textId="77777777" w:rsidR="002F3763" w:rsidRDefault="002F3763">
                        <w:pPr>
                          <w:pStyle w:val="EmptyCellLayoutStyle"/>
                          <w:spacing w:after="0" w:line="240" w:lineRule="auto"/>
                        </w:pPr>
                      </w:p>
                    </w:tc>
                    <w:tc>
                      <w:tcPr>
                        <w:tcW w:w="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tblGrid>
                        <w:tr w:rsidR="002F3763" w14:paraId="0C3516D9" w14:textId="77777777">
                          <w:tc>
                            <w:tcPr>
                              <w:tcW w:w="0" w:type="dxa"/>
                            </w:tcPr>
                            <w:p w14:paraId="73728A6B" w14:textId="77777777" w:rsidR="002F3763" w:rsidRDefault="002F3763">
                              <w:pPr>
                                <w:spacing w:after="0" w:line="240" w:lineRule="auto"/>
                              </w:pPr>
                            </w:p>
                          </w:tc>
                        </w:tr>
                      </w:tbl>
                      <w:p w14:paraId="6BBA2C91" w14:textId="77777777" w:rsidR="002F3763" w:rsidRDefault="002F3763">
                        <w:pPr>
                          <w:spacing w:after="0" w:line="240" w:lineRule="auto"/>
                        </w:pPr>
                      </w:p>
                    </w:tc>
                    <w:tc>
                      <w:tcPr>
                        <w:tcW w:w="19" w:type="dxa"/>
                      </w:tcPr>
                      <w:p w14:paraId="604C972F" w14:textId="77777777" w:rsidR="002F3763" w:rsidRDefault="002F3763">
                        <w:pPr>
                          <w:pStyle w:val="EmptyCellLayoutStyle"/>
                          <w:spacing w:after="0" w:line="240" w:lineRule="auto"/>
                        </w:pPr>
                      </w:p>
                    </w:tc>
                    <w:tc>
                      <w:tcPr>
                        <w:tcW w:w="1935" w:type="dxa"/>
                      </w:tcPr>
                      <w:p w14:paraId="7550BE1D" w14:textId="77777777" w:rsidR="002F3763" w:rsidRDefault="002F3763">
                        <w:pPr>
                          <w:pStyle w:val="EmptyCellLayoutStyle"/>
                          <w:spacing w:after="0" w:line="240" w:lineRule="auto"/>
                        </w:pPr>
                      </w:p>
                    </w:tc>
                    <w:tc>
                      <w:tcPr>
                        <w:tcW w:w="99" w:type="dxa"/>
                      </w:tcPr>
                      <w:p w14:paraId="359A48C9" w14:textId="77777777" w:rsidR="002F3763" w:rsidRDefault="002F3763">
                        <w:pPr>
                          <w:pStyle w:val="EmptyCellLayoutStyle"/>
                          <w:spacing w:after="0" w:line="240" w:lineRule="auto"/>
                        </w:pPr>
                      </w:p>
                    </w:tc>
                    <w:tc>
                      <w:tcPr>
                        <w:tcW w:w="15225" w:type="dxa"/>
                      </w:tcPr>
                      <w:p w14:paraId="7AE7105F" w14:textId="77777777" w:rsidR="002F3763" w:rsidRDefault="002F3763">
                        <w:pPr>
                          <w:pStyle w:val="EmptyCellLayoutStyle"/>
                          <w:spacing w:after="0" w:line="240" w:lineRule="auto"/>
                        </w:pPr>
                      </w:p>
                    </w:tc>
                    <w:tc>
                      <w:tcPr>
                        <w:tcW w:w="14" w:type="dxa"/>
                      </w:tcPr>
                      <w:p w14:paraId="0D6C060D" w14:textId="77777777" w:rsidR="002F3763" w:rsidRDefault="002F3763">
                        <w:pPr>
                          <w:pStyle w:val="EmptyCellLayoutStyle"/>
                          <w:spacing w:after="0" w:line="240" w:lineRule="auto"/>
                        </w:pPr>
                      </w:p>
                    </w:tc>
                    <w:tc>
                      <w:tcPr>
                        <w:tcW w:w="28" w:type="dxa"/>
                      </w:tcPr>
                      <w:p w14:paraId="0430C5D1" w14:textId="77777777" w:rsidR="002F3763" w:rsidRDefault="002F3763">
                        <w:pPr>
                          <w:pStyle w:val="EmptyCellLayoutStyle"/>
                          <w:spacing w:after="0" w:line="240" w:lineRule="auto"/>
                        </w:pPr>
                      </w:p>
                    </w:tc>
                    <w:tc>
                      <w:tcPr>
                        <w:tcW w:w="271" w:type="dxa"/>
                      </w:tcPr>
                      <w:p w14:paraId="5E219307" w14:textId="77777777" w:rsidR="002F3763" w:rsidRDefault="002F3763">
                        <w:pPr>
                          <w:pStyle w:val="EmptyCellLayoutStyle"/>
                          <w:spacing w:after="0" w:line="240" w:lineRule="auto"/>
                        </w:pPr>
                      </w:p>
                    </w:tc>
                    <w:tc>
                      <w:tcPr>
                        <w:tcW w:w="119" w:type="dxa"/>
                      </w:tcPr>
                      <w:p w14:paraId="491264E9" w14:textId="77777777" w:rsidR="002F3763" w:rsidRDefault="002F3763">
                        <w:pPr>
                          <w:pStyle w:val="EmptyCellLayoutStyle"/>
                          <w:spacing w:after="0" w:line="240" w:lineRule="auto"/>
                        </w:pPr>
                      </w:p>
                    </w:tc>
                  </w:tr>
                  <w:tr w:rsidR="002F3763" w14:paraId="5ACB6158" w14:textId="77777777">
                    <w:trPr>
                      <w:trHeight w:val="80"/>
                    </w:trPr>
                    <w:tc>
                      <w:tcPr>
                        <w:tcW w:w="64" w:type="dxa"/>
                      </w:tcPr>
                      <w:p w14:paraId="20D08A7D" w14:textId="77777777" w:rsidR="002F3763" w:rsidRDefault="002F3763">
                        <w:pPr>
                          <w:pStyle w:val="EmptyCellLayoutStyle"/>
                          <w:spacing w:after="0" w:line="240" w:lineRule="auto"/>
                        </w:pPr>
                      </w:p>
                    </w:tc>
                    <w:tc>
                      <w:tcPr>
                        <w:tcW w:w="0" w:type="dxa"/>
                      </w:tcPr>
                      <w:p w14:paraId="7B5DAE2E" w14:textId="77777777" w:rsidR="002F3763" w:rsidRDefault="002F3763">
                        <w:pPr>
                          <w:pStyle w:val="EmptyCellLayoutStyle"/>
                          <w:spacing w:after="0" w:line="240" w:lineRule="auto"/>
                        </w:pPr>
                      </w:p>
                    </w:tc>
                    <w:tc>
                      <w:tcPr>
                        <w:tcW w:w="19" w:type="dxa"/>
                      </w:tcPr>
                      <w:p w14:paraId="53F01392" w14:textId="77777777" w:rsidR="002F3763" w:rsidRDefault="002F3763">
                        <w:pPr>
                          <w:pStyle w:val="EmptyCellLayoutStyle"/>
                          <w:spacing w:after="0" w:line="240" w:lineRule="auto"/>
                        </w:pPr>
                      </w:p>
                    </w:tc>
                    <w:tc>
                      <w:tcPr>
                        <w:tcW w:w="1935" w:type="dxa"/>
                      </w:tcPr>
                      <w:p w14:paraId="3C2BA16E" w14:textId="77777777" w:rsidR="002F3763" w:rsidRDefault="002F3763">
                        <w:pPr>
                          <w:pStyle w:val="EmptyCellLayoutStyle"/>
                          <w:spacing w:after="0" w:line="240" w:lineRule="auto"/>
                        </w:pPr>
                      </w:p>
                    </w:tc>
                    <w:tc>
                      <w:tcPr>
                        <w:tcW w:w="99" w:type="dxa"/>
                      </w:tcPr>
                      <w:p w14:paraId="70DCC72F" w14:textId="77777777" w:rsidR="002F3763" w:rsidRDefault="002F3763">
                        <w:pPr>
                          <w:pStyle w:val="EmptyCellLayoutStyle"/>
                          <w:spacing w:after="0" w:line="240" w:lineRule="auto"/>
                        </w:pPr>
                      </w:p>
                    </w:tc>
                    <w:tc>
                      <w:tcPr>
                        <w:tcW w:w="15225" w:type="dxa"/>
                      </w:tcPr>
                      <w:p w14:paraId="60D24830" w14:textId="77777777" w:rsidR="002F3763" w:rsidRDefault="002F3763">
                        <w:pPr>
                          <w:pStyle w:val="EmptyCellLayoutStyle"/>
                          <w:spacing w:after="0" w:line="240" w:lineRule="auto"/>
                        </w:pPr>
                      </w:p>
                    </w:tc>
                    <w:tc>
                      <w:tcPr>
                        <w:tcW w:w="14" w:type="dxa"/>
                      </w:tcPr>
                      <w:p w14:paraId="7E284BD9" w14:textId="77777777" w:rsidR="002F3763" w:rsidRDefault="002F3763">
                        <w:pPr>
                          <w:pStyle w:val="EmptyCellLayoutStyle"/>
                          <w:spacing w:after="0" w:line="240" w:lineRule="auto"/>
                        </w:pPr>
                      </w:p>
                    </w:tc>
                    <w:tc>
                      <w:tcPr>
                        <w:tcW w:w="28" w:type="dxa"/>
                      </w:tcPr>
                      <w:p w14:paraId="6AF2D20B" w14:textId="77777777" w:rsidR="002F3763" w:rsidRDefault="002F3763">
                        <w:pPr>
                          <w:pStyle w:val="EmptyCellLayoutStyle"/>
                          <w:spacing w:after="0" w:line="240" w:lineRule="auto"/>
                        </w:pPr>
                      </w:p>
                    </w:tc>
                    <w:tc>
                      <w:tcPr>
                        <w:tcW w:w="271" w:type="dxa"/>
                      </w:tcPr>
                      <w:p w14:paraId="0070E6E9" w14:textId="77777777" w:rsidR="002F3763" w:rsidRDefault="002F3763">
                        <w:pPr>
                          <w:pStyle w:val="EmptyCellLayoutStyle"/>
                          <w:spacing w:after="0" w:line="240" w:lineRule="auto"/>
                        </w:pPr>
                      </w:p>
                    </w:tc>
                    <w:tc>
                      <w:tcPr>
                        <w:tcW w:w="119" w:type="dxa"/>
                      </w:tcPr>
                      <w:p w14:paraId="06573650" w14:textId="77777777" w:rsidR="002F3763" w:rsidRDefault="002F3763">
                        <w:pPr>
                          <w:pStyle w:val="EmptyCellLayoutStyle"/>
                          <w:spacing w:after="0" w:line="240" w:lineRule="auto"/>
                        </w:pPr>
                      </w:p>
                    </w:tc>
                  </w:tr>
                  <w:tr w:rsidR="00EF2EEB" w14:paraId="0AC6A050" w14:textId="77777777" w:rsidTr="00EF2EEB">
                    <w:tc>
                      <w:tcPr>
                        <w:tcW w:w="64" w:type="dxa"/>
                      </w:tcPr>
                      <w:p w14:paraId="476260D7" w14:textId="77777777" w:rsidR="002F3763" w:rsidRDefault="002F3763">
                        <w:pPr>
                          <w:pStyle w:val="EmptyCellLayoutStyle"/>
                          <w:spacing w:after="0" w:line="240" w:lineRule="auto"/>
                        </w:pPr>
                      </w:p>
                    </w:tc>
                    <w:tc>
                      <w:tcPr>
                        <w:tcW w:w="0" w:type="dxa"/>
                      </w:tcPr>
                      <w:p w14:paraId="2429F9F7" w14:textId="77777777" w:rsidR="002F3763" w:rsidRDefault="002F3763">
                        <w:pPr>
                          <w:pStyle w:val="EmptyCellLayoutStyle"/>
                          <w:spacing w:after="0" w:line="240" w:lineRule="auto"/>
                        </w:pPr>
                      </w:p>
                    </w:tc>
                    <w:tc>
                      <w:tcPr>
                        <w:tcW w:w="19" w:type="dxa"/>
                      </w:tcPr>
                      <w:p w14:paraId="796734BF" w14:textId="77777777" w:rsidR="002F3763" w:rsidRDefault="002F3763">
                        <w:pPr>
                          <w:pStyle w:val="EmptyCellLayoutStyle"/>
                          <w:spacing w:after="0" w:line="240" w:lineRule="auto"/>
                        </w:pPr>
                      </w:p>
                    </w:tc>
                    <w:tc>
                      <w:tcPr>
                        <w:tcW w:w="1935" w:type="dxa"/>
                        <w:gridSpan w:val="4"/>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tblGrid>
                        <w:tr w:rsidR="002F3763" w14:paraId="3A24CED0" w14:textId="77777777">
                          <w:trPr>
                            <w:trHeight w:val="1080"/>
                          </w:trPr>
                          <w:tc>
                            <w:tcPr>
                              <w:tcW w:w="172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tblGrid>
                              <w:tr w:rsidR="002F3763" w14:paraId="735F8B05" w14:textId="77777777">
                                <w:trPr>
                                  <w:trHeight w:val="282"/>
                                </w:trPr>
                                <w:tc>
                                  <w:tcPr>
                                    <w:tcW w:w="17280" w:type="dxa"/>
                                    <w:tcBorders>
                                      <w:top w:val="nil"/>
                                      <w:left w:val="nil"/>
                                      <w:bottom w:val="nil"/>
                                      <w:right w:val="nil"/>
                                    </w:tcBorders>
                                    <w:shd w:val="clear" w:color="auto" w:fill="CCCCCC"/>
                                    <w:tcMar>
                                      <w:top w:w="39" w:type="dxa"/>
                                      <w:left w:w="39" w:type="dxa"/>
                                      <w:bottom w:w="39" w:type="dxa"/>
                                      <w:right w:w="39" w:type="dxa"/>
                                    </w:tcMar>
                                  </w:tcPr>
                                  <w:p w14:paraId="075F7030" w14:textId="77777777" w:rsidR="002F3763" w:rsidRDefault="00EF2EEB">
                                    <w:pPr>
                                      <w:spacing w:after="0" w:line="240" w:lineRule="auto"/>
                                    </w:pPr>
                                    <w:r>
                                      <w:rPr>
                                        <w:rFonts w:ascii="Calibri" w:eastAsia="Calibri" w:hAnsi="Calibri"/>
                                        <w:b/>
                                        <w:color w:val="000080"/>
                                        <w:sz w:val="24"/>
                                      </w:rPr>
                                      <w:t>Status Update</w:t>
                                    </w:r>
                                  </w:p>
                                </w:tc>
                              </w:tr>
                              <w:tr w:rsidR="002F3763" w14:paraId="4D18A12F" w14:textId="77777777">
                                <w:trPr>
                                  <w:trHeight w:val="642"/>
                                </w:trPr>
                                <w:tc>
                                  <w:tcPr>
                                    <w:tcW w:w="17280" w:type="dxa"/>
                                    <w:tcBorders>
                                      <w:top w:val="nil"/>
                                      <w:left w:val="nil"/>
                                      <w:bottom w:val="nil"/>
                                      <w:right w:val="nil"/>
                                    </w:tcBorders>
                                    <w:tcMar>
                                      <w:top w:w="39" w:type="dxa"/>
                                      <w:left w:w="39" w:type="dxa"/>
                                      <w:bottom w:w="39" w:type="dxa"/>
                                      <w:right w:w="39" w:type="dxa"/>
                                    </w:tcMar>
                                  </w:tcPr>
                                  <w:p w14:paraId="336537C0" w14:textId="0CB757A7" w:rsidR="002F3763" w:rsidRDefault="00EF2EEB">
                                    <w:pPr>
                                      <w:spacing w:after="0" w:line="240" w:lineRule="auto"/>
                                    </w:pPr>
                                    <w:r>
                                      <w:rPr>
                                        <w:rFonts w:ascii="Calibri" w:eastAsia="Calibri" w:hAnsi="Calibri"/>
                                        <w:color w:val="000000"/>
                                        <w:sz w:val="22"/>
                                      </w:rPr>
                                      <w:t xml:space="preserve">This project supported regional climate leadership through the following work streams:  Youth participation was enhanced through COPs for action at the domestic level. With resources from this project, a coordinating effort was initiated with some national climate change directions within the region. The objective was to identify Youth civil society climate Non‑Governmental </w:t>
                                    </w:r>
                                    <w:r>
                                      <w:rPr>
                                        <w:rFonts w:ascii="Calibri" w:eastAsia="Calibri" w:hAnsi="Calibri"/>
                                        <w:color w:val="000000"/>
                                        <w:sz w:val="22"/>
                                      </w:rPr>
                                      <w:lastRenderedPageBreak/>
                                      <w:t xml:space="preserve">Organizations (NGOs) that are interested in helping shape climate policy at the national level. A pilot was conducted in Argentina. Together with the climate change direction of Argentina, the IDB worked with three youth civil society climate NGOs to help develop constructive government engagement approaches. These three civil society NGOs played a critical role in commenting on Argentina’s National Climate Change Law. They also were instrumental in negotiating with different organizations and ministries, and they organized and participated in congressional briefings to inform and educate lawmakers on the climate urgency.  At the regional level, and building on this experience, an informal network of youth civil society NGOs was identified. These were all invited to attend a series of IDB led workshops held during COP25 to build upon the Argentina experience. The objective was for these civil society representatives to meet with their national delegates and to understand the constraints of international climate negotiations. At the same time, the IDB helped organize a series of bilateral for this incipient network with high-level climate policymakers including: the UN Secretary General, the head of the Independent Alliance of Latin America and the Caribbean (AILAC) delegation, upper IDB senior management, Jeffrey Sachs, and other high-level representatives from the Academic sphere.  While the model has been proved, additional resources are being identified to help replicate this approach throughout different countries of the region. Economies of scale have been identified in a potential methodology for the capacitation of civil society actors to effectively engage with national counterparts. In coordination with the Office of the Secretary General of the UN and the Mexican Government, a series of workshops were organized in Mexico City. These workshops were organized as preliminary meetings to COP25 and had multiple objectives. Specifically, these workshops helped: (i) identify common agendas amongst indigenous peoples and their respective associations to understand the role of the sustainable infrastructure approach developed by the IDB Group; (ii) build a regional positive agenda to interact with governments and strengthen the mainstreaming of climate friendly policies which are aligned with the interests of the region’s indigenous peoples, while (iii) learning from other entities and lessons learned from around the world. To further facilitate the participation of civil society in the shaping of NDCs and climate policy, a pilot approach was developed with the Open Data Charter. The objective of the pilot approach is split in three stages. The first stage is to establish links between national climate change directions and government data agencies, to open all the relevant data that is relevant to the shaping of climate change policy. This first stage involves a strong coordination effort within the national political economy at the ministry level. The second stage is to intervene in specific ministries to open-up the data using international best practices for governance transparency and in alignment with the criteria of the Open Data Charter. The third stage is to support the appropriation of these data by civil society. This approach was piloted in two countries: Uruguay and Chile. Together with Microsoft and the Open Data Charter, the digital government agency, and the national climate change direction, the IDB organized a Hackathon to incentivize the use of open climate data. Participant proposals were selected by a Jury and those proposals received coaching and guidance. The winning proposal: Uruguay 2100: </w:t>
                                    </w:r>
                                    <w:r w:rsidRPr="00892AC0">
                                      <w:rPr>
                                        <w:rFonts w:ascii="Calibri" w:eastAsia="Calibri" w:hAnsi="Calibri"/>
                                        <w:i/>
                                        <w:iCs/>
                                        <w:color w:val="000000"/>
                                        <w:sz w:val="22"/>
                                      </w:rPr>
                                      <w:t xml:space="preserve">La ciudad </w:t>
                                    </w:r>
                                    <w:proofErr w:type="spellStart"/>
                                    <w:r w:rsidRPr="00892AC0">
                                      <w:rPr>
                                        <w:rFonts w:ascii="Calibri" w:eastAsia="Calibri" w:hAnsi="Calibri"/>
                                        <w:i/>
                                        <w:iCs/>
                                        <w:color w:val="000000"/>
                                        <w:sz w:val="22"/>
                                      </w:rPr>
                                      <w:t>sumergida</w:t>
                                    </w:r>
                                    <w:proofErr w:type="spellEnd"/>
                                    <w:r>
                                      <w:rPr>
                                        <w:rFonts w:ascii="Calibri" w:eastAsia="Calibri" w:hAnsi="Calibri"/>
                                        <w:color w:val="000000"/>
                                        <w:sz w:val="22"/>
                                      </w:rPr>
                                      <w:t xml:space="preserve">, has been recognized with a Sigma Award (for data journalism) as well as by the Pulitzer Center </w:t>
                                    </w:r>
                                    <w:ins w:id="0" w:author="Brusa, Federico" w:date="2023-05-09T16:32:00Z">
                                      <w:r w:rsidR="00892AC0">
                                        <w:rPr>
                                          <w:rFonts w:ascii="Calibri" w:eastAsia="Calibri" w:hAnsi="Calibri"/>
                                          <w:color w:val="000000"/>
                                          <w:sz w:val="22"/>
                                        </w:rPr>
                                        <w:t xml:space="preserve">with a </w:t>
                                      </w:r>
                                    </w:ins>
                                    <w:r>
                                      <w:rPr>
                                        <w:rFonts w:ascii="Calibri" w:eastAsia="Calibri" w:hAnsi="Calibri"/>
                                        <w:color w:val="000000"/>
                                        <w:sz w:val="22"/>
                                      </w:rPr>
                                      <w:t>recognition and grant. The IDB team in charge of this project is now considering how to upscale these types of interventions to promote the role of civil society and journalisms in conveying complex climate policy challenges to the general public and policymakers.</w:t>
                                    </w:r>
                                  </w:p>
                                </w:tc>
                              </w:tr>
                            </w:tbl>
                            <w:p w14:paraId="44EC5926" w14:textId="77777777" w:rsidR="002F3763" w:rsidRDefault="002F3763">
                              <w:pPr>
                                <w:spacing w:after="0" w:line="240" w:lineRule="auto"/>
                              </w:pPr>
                            </w:p>
                          </w:tc>
                        </w:tr>
                      </w:tbl>
                      <w:p w14:paraId="311ECA65" w14:textId="77777777" w:rsidR="002F3763" w:rsidRDefault="002F3763">
                        <w:pPr>
                          <w:spacing w:after="0" w:line="240" w:lineRule="auto"/>
                        </w:pPr>
                      </w:p>
                    </w:tc>
                    <w:tc>
                      <w:tcPr>
                        <w:tcW w:w="28" w:type="dxa"/>
                      </w:tcPr>
                      <w:p w14:paraId="0C8CE607" w14:textId="77777777" w:rsidR="002F3763" w:rsidRDefault="002F3763">
                        <w:pPr>
                          <w:pStyle w:val="EmptyCellLayoutStyle"/>
                          <w:spacing w:after="0" w:line="240" w:lineRule="auto"/>
                        </w:pPr>
                      </w:p>
                    </w:tc>
                    <w:tc>
                      <w:tcPr>
                        <w:tcW w:w="271" w:type="dxa"/>
                      </w:tcPr>
                      <w:p w14:paraId="1461639A" w14:textId="77777777" w:rsidR="002F3763" w:rsidRDefault="002F3763">
                        <w:pPr>
                          <w:pStyle w:val="EmptyCellLayoutStyle"/>
                          <w:spacing w:after="0" w:line="240" w:lineRule="auto"/>
                        </w:pPr>
                      </w:p>
                    </w:tc>
                    <w:tc>
                      <w:tcPr>
                        <w:tcW w:w="119" w:type="dxa"/>
                      </w:tcPr>
                      <w:p w14:paraId="7736C23D" w14:textId="77777777" w:rsidR="002F3763" w:rsidRDefault="002F3763">
                        <w:pPr>
                          <w:pStyle w:val="EmptyCellLayoutStyle"/>
                          <w:spacing w:after="0" w:line="240" w:lineRule="auto"/>
                        </w:pPr>
                      </w:p>
                    </w:tc>
                  </w:tr>
                  <w:tr w:rsidR="002F3763" w14:paraId="26C4B8AB" w14:textId="77777777">
                    <w:trPr>
                      <w:trHeight w:val="99"/>
                    </w:trPr>
                    <w:tc>
                      <w:tcPr>
                        <w:tcW w:w="64" w:type="dxa"/>
                      </w:tcPr>
                      <w:p w14:paraId="0100E42C" w14:textId="77777777" w:rsidR="002F3763" w:rsidRDefault="002F3763">
                        <w:pPr>
                          <w:pStyle w:val="EmptyCellLayoutStyle"/>
                          <w:spacing w:after="0" w:line="240" w:lineRule="auto"/>
                        </w:pPr>
                      </w:p>
                    </w:tc>
                    <w:tc>
                      <w:tcPr>
                        <w:tcW w:w="0" w:type="dxa"/>
                      </w:tcPr>
                      <w:p w14:paraId="1A3E2DED" w14:textId="77777777" w:rsidR="002F3763" w:rsidRDefault="002F3763">
                        <w:pPr>
                          <w:pStyle w:val="EmptyCellLayoutStyle"/>
                          <w:spacing w:after="0" w:line="240" w:lineRule="auto"/>
                        </w:pPr>
                      </w:p>
                    </w:tc>
                    <w:tc>
                      <w:tcPr>
                        <w:tcW w:w="19" w:type="dxa"/>
                      </w:tcPr>
                      <w:p w14:paraId="5E748A94" w14:textId="77777777" w:rsidR="002F3763" w:rsidRDefault="002F3763">
                        <w:pPr>
                          <w:pStyle w:val="EmptyCellLayoutStyle"/>
                          <w:spacing w:after="0" w:line="240" w:lineRule="auto"/>
                        </w:pPr>
                      </w:p>
                    </w:tc>
                    <w:tc>
                      <w:tcPr>
                        <w:tcW w:w="1935" w:type="dxa"/>
                      </w:tcPr>
                      <w:p w14:paraId="37F53EEC" w14:textId="77777777" w:rsidR="002F3763" w:rsidRDefault="002F3763">
                        <w:pPr>
                          <w:pStyle w:val="EmptyCellLayoutStyle"/>
                          <w:spacing w:after="0" w:line="240" w:lineRule="auto"/>
                        </w:pPr>
                      </w:p>
                    </w:tc>
                    <w:tc>
                      <w:tcPr>
                        <w:tcW w:w="99" w:type="dxa"/>
                      </w:tcPr>
                      <w:p w14:paraId="567BBC26" w14:textId="77777777" w:rsidR="002F3763" w:rsidRDefault="002F3763">
                        <w:pPr>
                          <w:pStyle w:val="EmptyCellLayoutStyle"/>
                          <w:spacing w:after="0" w:line="240" w:lineRule="auto"/>
                        </w:pPr>
                      </w:p>
                    </w:tc>
                    <w:tc>
                      <w:tcPr>
                        <w:tcW w:w="15225" w:type="dxa"/>
                      </w:tcPr>
                      <w:p w14:paraId="63EDE488" w14:textId="77777777" w:rsidR="002F3763" w:rsidRDefault="002F3763">
                        <w:pPr>
                          <w:pStyle w:val="EmptyCellLayoutStyle"/>
                          <w:spacing w:after="0" w:line="240" w:lineRule="auto"/>
                        </w:pPr>
                      </w:p>
                    </w:tc>
                    <w:tc>
                      <w:tcPr>
                        <w:tcW w:w="14" w:type="dxa"/>
                      </w:tcPr>
                      <w:p w14:paraId="3865105F" w14:textId="77777777" w:rsidR="002F3763" w:rsidRDefault="002F3763">
                        <w:pPr>
                          <w:pStyle w:val="EmptyCellLayoutStyle"/>
                          <w:spacing w:after="0" w:line="240" w:lineRule="auto"/>
                        </w:pPr>
                      </w:p>
                    </w:tc>
                    <w:tc>
                      <w:tcPr>
                        <w:tcW w:w="28" w:type="dxa"/>
                      </w:tcPr>
                      <w:p w14:paraId="1831D39F" w14:textId="77777777" w:rsidR="002F3763" w:rsidRDefault="002F3763">
                        <w:pPr>
                          <w:pStyle w:val="EmptyCellLayoutStyle"/>
                          <w:spacing w:after="0" w:line="240" w:lineRule="auto"/>
                        </w:pPr>
                      </w:p>
                    </w:tc>
                    <w:tc>
                      <w:tcPr>
                        <w:tcW w:w="271" w:type="dxa"/>
                      </w:tcPr>
                      <w:p w14:paraId="4A903CB3" w14:textId="77777777" w:rsidR="002F3763" w:rsidRDefault="002F3763">
                        <w:pPr>
                          <w:pStyle w:val="EmptyCellLayoutStyle"/>
                          <w:spacing w:after="0" w:line="240" w:lineRule="auto"/>
                        </w:pPr>
                      </w:p>
                    </w:tc>
                    <w:tc>
                      <w:tcPr>
                        <w:tcW w:w="119" w:type="dxa"/>
                      </w:tcPr>
                      <w:p w14:paraId="1A7572E0" w14:textId="77777777" w:rsidR="002F3763" w:rsidRDefault="002F3763">
                        <w:pPr>
                          <w:pStyle w:val="EmptyCellLayoutStyle"/>
                          <w:spacing w:after="0" w:line="240" w:lineRule="auto"/>
                        </w:pPr>
                      </w:p>
                    </w:tc>
                  </w:tr>
                  <w:tr w:rsidR="00EF2EEB" w14:paraId="20B040B6" w14:textId="77777777" w:rsidTr="00EF2EEB">
                    <w:tc>
                      <w:tcPr>
                        <w:tcW w:w="64" w:type="dxa"/>
                      </w:tcPr>
                      <w:p w14:paraId="63ED41EC" w14:textId="77777777" w:rsidR="002F3763" w:rsidRDefault="002F3763">
                        <w:pPr>
                          <w:pStyle w:val="EmptyCellLayoutStyle"/>
                          <w:spacing w:after="0" w:line="240" w:lineRule="auto"/>
                        </w:pPr>
                      </w:p>
                    </w:tc>
                    <w:tc>
                      <w:tcPr>
                        <w:tcW w:w="0" w:type="dxa"/>
                      </w:tcPr>
                      <w:p w14:paraId="2006F7B8" w14:textId="77777777" w:rsidR="002F3763" w:rsidRDefault="002F3763">
                        <w:pPr>
                          <w:pStyle w:val="EmptyCellLayoutStyle"/>
                          <w:spacing w:after="0" w:line="240" w:lineRule="auto"/>
                        </w:pPr>
                      </w:p>
                    </w:tc>
                    <w:tc>
                      <w:tcPr>
                        <w:tcW w:w="19" w:type="dxa"/>
                      </w:tcPr>
                      <w:p w14:paraId="465A006C" w14:textId="77777777" w:rsidR="002F3763" w:rsidRDefault="002F3763">
                        <w:pPr>
                          <w:pStyle w:val="EmptyCellLayoutStyle"/>
                          <w:spacing w:after="0" w:line="240" w:lineRule="auto"/>
                        </w:pPr>
                      </w:p>
                    </w:tc>
                    <w:tc>
                      <w:tcPr>
                        <w:tcW w:w="1935" w:type="dxa"/>
                        <w:gridSpan w:val="5"/>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gridCol w:w="28"/>
                        </w:tblGrid>
                        <w:tr w:rsidR="002F3763" w14:paraId="4A2C9076" w14:textId="77777777">
                          <w:tc>
                            <w:tcPr>
                              <w:tcW w:w="172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tblGrid>
                              <w:tr w:rsidR="002F3763" w14:paraId="20E501EB" w14:textId="77777777">
                                <w:trPr>
                                  <w:trHeight w:val="521"/>
                                </w:trPr>
                                <w:tc>
                                  <w:tcPr>
                                    <w:tcW w:w="1728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7273"/>
                                    </w:tblGrid>
                                    <w:tr w:rsidR="002F3763" w14:paraId="705A2991" w14:textId="77777777">
                                      <w:trPr>
                                        <w:trHeight w:val="15"/>
                                      </w:trPr>
                                      <w:tc>
                                        <w:tcPr>
                                          <w:tcW w:w="17280" w:type="dxa"/>
                                        </w:tcPr>
                                        <w:p w14:paraId="05CEFA04" w14:textId="77777777" w:rsidR="002F3763" w:rsidRDefault="002F3763">
                                          <w:pPr>
                                            <w:pStyle w:val="EmptyCellLayoutStyle"/>
                                            <w:spacing w:after="0" w:line="240" w:lineRule="auto"/>
                                          </w:pPr>
                                        </w:p>
                                      </w:tc>
                                    </w:tr>
                                    <w:tr w:rsidR="002F3763" w14:paraId="6E50C78C" w14:textId="77777777">
                                      <w:trPr>
                                        <w:trHeight w:val="491"/>
                                      </w:trPr>
                                      <w:tc>
                                        <w:tcPr>
                                          <w:tcW w:w="17280" w:type="dxa"/>
                                        </w:tcPr>
                                        <w:tbl>
                                          <w:tblPr>
                                            <w:tblW w:w="0" w:type="auto"/>
                                            <w:tblCellMar>
                                              <w:left w:w="0" w:type="dxa"/>
                                              <w:right w:w="0" w:type="dxa"/>
                                            </w:tblCellMar>
                                            <w:tblLook w:val="04A0" w:firstRow="1" w:lastRow="0" w:firstColumn="1" w:lastColumn="0" w:noHBand="0" w:noVBand="1"/>
                                          </w:tblPr>
                                          <w:tblGrid>
                                            <w:gridCol w:w="17273"/>
                                          </w:tblGrid>
                                          <w:tr w:rsidR="002F3763" w14:paraId="7A0D4836" w14:textId="77777777">
                                            <w:trPr>
                                              <w:trHeight w:val="413"/>
                                            </w:trPr>
                                            <w:tc>
                                              <w:tcPr>
                                                <w:tcW w:w="17280" w:type="dxa"/>
                                                <w:tcBorders>
                                                  <w:top w:val="nil"/>
                                                  <w:left w:val="nil"/>
                                                  <w:bottom w:val="nil"/>
                                                  <w:right w:val="nil"/>
                                                </w:tcBorders>
                                                <w:shd w:val="clear" w:color="auto" w:fill="CCCCCC"/>
                                                <w:tcMar>
                                                  <w:top w:w="39" w:type="dxa"/>
                                                  <w:left w:w="39" w:type="dxa"/>
                                                  <w:bottom w:w="39" w:type="dxa"/>
                                                  <w:right w:w="39" w:type="dxa"/>
                                                </w:tcMar>
                                              </w:tcPr>
                                              <w:p w14:paraId="4DF98FC5" w14:textId="77777777" w:rsidR="002F3763" w:rsidRDefault="00EF2EEB">
                                                <w:pPr>
                                                  <w:spacing w:after="0" w:line="240" w:lineRule="auto"/>
                                                </w:pPr>
                                                <w:r>
                                                  <w:rPr>
                                                    <w:rFonts w:ascii="Calibri" w:eastAsia="Calibri" w:hAnsi="Calibri"/>
                                                    <w:b/>
                                                    <w:color w:val="000080"/>
                                                    <w:sz w:val="24"/>
                                                  </w:rPr>
                                                  <w:t xml:space="preserve">Advance in the Achievement of Outcome and Outputs </w:t>
                                                </w:r>
                                              </w:p>
                                            </w:tc>
                                          </w:tr>
                                        </w:tbl>
                                        <w:p w14:paraId="6A98430A" w14:textId="77777777" w:rsidR="002F3763" w:rsidRDefault="002F3763">
                                          <w:pPr>
                                            <w:spacing w:after="0" w:line="240" w:lineRule="auto"/>
                                          </w:pPr>
                                        </w:p>
                                      </w:tc>
                                    </w:tr>
                                    <w:tr w:rsidR="002F3763" w14:paraId="3976D75A" w14:textId="77777777">
                                      <w:trPr>
                                        <w:trHeight w:val="15"/>
                                      </w:trPr>
                                      <w:tc>
                                        <w:tcPr>
                                          <w:tcW w:w="17280" w:type="dxa"/>
                                        </w:tcPr>
                                        <w:p w14:paraId="2C043BCC" w14:textId="77777777" w:rsidR="002F3763" w:rsidRDefault="002F3763">
                                          <w:pPr>
                                            <w:pStyle w:val="EmptyCellLayoutStyle"/>
                                            <w:spacing w:after="0" w:line="240" w:lineRule="auto"/>
                                          </w:pPr>
                                        </w:p>
                                      </w:tc>
                                    </w:tr>
                                  </w:tbl>
                                  <w:p w14:paraId="1F307429" w14:textId="77777777" w:rsidR="002F3763" w:rsidRDefault="002F3763">
                                    <w:pPr>
                                      <w:spacing w:after="0" w:line="240" w:lineRule="auto"/>
                                    </w:pPr>
                                  </w:p>
                                </w:tc>
                              </w:tr>
                            </w:tbl>
                            <w:p w14:paraId="0C87509E" w14:textId="77777777" w:rsidR="002F3763" w:rsidRDefault="002F3763">
                              <w:pPr>
                                <w:spacing w:after="0" w:line="240" w:lineRule="auto"/>
                              </w:pPr>
                            </w:p>
                          </w:tc>
                          <w:tc>
                            <w:tcPr>
                              <w:tcW w:w="28" w:type="dxa"/>
                            </w:tcPr>
                            <w:p w14:paraId="3E2C7260" w14:textId="77777777" w:rsidR="002F3763" w:rsidRDefault="002F3763">
                              <w:pPr>
                                <w:pStyle w:val="EmptyCellLayoutStyle"/>
                                <w:spacing w:after="0" w:line="240" w:lineRule="auto"/>
                              </w:pPr>
                            </w:p>
                          </w:tc>
                        </w:tr>
                        <w:tr w:rsidR="002F3763" w14:paraId="549768F4" w14:textId="77777777">
                          <w:trPr>
                            <w:trHeight w:val="40"/>
                          </w:trPr>
                          <w:tc>
                            <w:tcPr>
                              <w:tcW w:w="17280" w:type="dxa"/>
                            </w:tcPr>
                            <w:p w14:paraId="2AAED290" w14:textId="77777777" w:rsidR="002F3763" w:rsidRDefault="002F3763">
                              <w:pPr>
                                <w:pStyle w:val="EmptyCellLayoutStyle"/>
                                <w:spacing w:after="0" w:line="240" w:lineRule="auto"/>
                              </w:pPr>
                            </w:p>
                          </w:tc>
                          <w:tc>
                            <w:tcPr>
                              <w:tcW w:w="28" w:type="dxa"/>
                            </w:tcPr>
                            <w:p w14:paraId="0FD0B409" w14:textId="77777777" w:rsidR="002F3763" w:rsidRDefault="002F3763">
                              <w:pPr>
                                <w:pStyle w:val="EmptyCellLayoutStyle"/>
                                <w:spacing w:after="0" w:line="240" w:lineRule="auto"/>
                              </w:pPr>
                            </w:p>
                          </w:tc>
                        </w:tr>
                        <w:tr w:rsidR="002F3763" w14:paraId="61440331" w14:textId="77777777">
                          <w:tc>
                            <w:tcPr>
                              <w:tcW w:w="172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273"/>
                              </w:tblGrid>
                              <w:tr w:rsidR="002F3763" w14:paraId="1BDF1136" w14:textId="77777777">
                                <w:trPr>
                                  <w:trHeight w:val="286"/>
                                </w:trPr>
                                <w:tc>
                                  <w:tcPr>
                                    <w:tcW w:w="17280" w:type="dxa"/>
                                    <w:tcBorders>
                                      <w:top w:val="nil"/>
                                      <w:left w:val="nil"/>
                                      <w:bottom w:val="nil"/>
                                      <w:right w:val="nil"/>
                                    </w:tcBorders>
                                    <w:shd w:val="clear" w:color="auto" w:fill="F0EEEE"/>
                                    <w:tcMar>
                                      <w:top w:w="39" w:type="dxa"/>
                                      <w:left w:w="39" w:type="dxa"/>
                                      <w:bottom w:w="39" w:type="dxa"/>
                                      <w:right w:w="39" w:type="dxa"/>
                                    </w:tcMar>
                                  </w:tcPr>
                                  <w:p w14:paraId="4FA22E82" w14:textId="77777777" w:rsidR="002F3763" w:rsidRDefault="00EF2EEB">
                                    <w:pPr>
                                      <w:spacing w:after="0" w:line="240" w:lineRule="auto"/>
                                    </w:pPr>
                                    <w:r>
                                      <w:rPr>
                                        <w:rFonts w:ascii="Calibri" w:eastAsia="Calibri" w:hAnsi="Calibri"/>
                                        <w:b/>
                                        <w:color w:val="000080"/>
                                        <w:sz w:val="24"/>
                                      </w:rPr>
                                      <w:t xml:space="preserve">Advance in the Achievement of Outcome </w:t>
                                    </w:r>
                                  </w:p>
                                </w:tc>
                              </w:tr>
                              <w:tr w:rsidR="002F3763" w14:paraId="4C5CB541" w14:textId="77777777">
                                <w:trPr>
                                  <w:trHeight w:val="282"/>
                                </w:trPr>
                                <w:tc>
                                  <w:tcPr>
                                    <w:tcW w:w="17280" w:type="dxa"/>
                                    <w:tcBorders>
                                      <w:top w:val="nil"/>
                                      <w:left w:val="nil"/>
                                      <w:bottom w:val="nil"/>
                                      <w:right w:val="nil"/>
                                    </w:tcBorders>
                                    <w:tcMar>
                                      <w:top w:w="39" w:type="dxa"/>
                                      <w:left w:w="39" w:type="dxa"/>
                                      <w:bottom w:w="39" w:type="dxa"/>
                                      <w:right w:w="39" w:type="dxa"/>
                                    </w:tcMar>
                                    <w:vAlign w:val="center"/>
                                  </w:tcPr>
                                  <w:p w14:paraId="57A4123E" w14:textId="77777777" w:rsidR="002F3763" w:rsidRDefault="00EF2EEB">
                                    <w:pPr>
                                      <w:spacing w:after="0" w:line="240" w:lineRule="auto"/>
                                    </w:pPr>
                                    <w:r>
                                      <w:rPr>
                                        <w:rFonts w:ascii="Calibri" w:eastAsia="Calibri" w:hAnsi="Calibri"/>
                                        <w:b/>
                                        <w:color w:val="000080"/>
                                        <w:sz w:val="22"/>
                                      </w:rPr>
                                      <w:t>1 . Regional leadership on climate action is supported</w:t>
                                    </w:r>
                                  </w:p>
                                </w:tc>
                              </w:tr>
                              <w:tr w:rsidR="002F3763" w14:paraId="41052AD6" w14:textId="77777777">
                                <w:trPr>
                                  <w:trHeight w:val="286"/>
                                </w:trPr>
                                <w:tc>
                                  <w:tcPr>
                                    <w:tcW w:w="17280" w:type="dxa"/>
                                    <w:tcBorders>
                                      <w:top w:val="nil"/>
                                      <w:left w:val="nil"/>
                                      <w:bottom w:val="nil"/>
                                      <w:right w:val="nil"/>
                                    </w:tcBorders>
                                    <w:tcMar>
                                      <w:top w:w="39" w:type="dxa"/>
                                      <w:left w:w="39" w:type="dxa"/>
                                      <w:bottom w:w="39" w:type="dxa"/>
                                      <w:right w:w="39" w:type="dxa"/>
                                    </w:tcMar>
                                  </w:tcPr>
                                  <w:p w14:paraId="1BA26B90" w14:textId="77777777" w:rsidR="002F3763" w:rsidRDefault="00EF2EEB">
                                    <w:pPr>
                                      <w:spacing w:after="0" w:line="240" w:lineRule="auto"/>
                                    </w:pPr>
                                    <w:r>
                                      <w:rPr>
                                        <w:rFonts w:ascii="Calibri" w:eastAsia="Calibri" w:hAnsi="Calibri"/>
                                        <w:color w:val="000000"/>
                                        <w:sz w:val="22"/>
                                      </w:rPr>
                                      <w:t xml:space="preserve">This CT supported regional climate leadership through the following work streams: (i) youth participation in climate policy formulation; (ii) better coordination amongst indigenous peoples of LAC; and (iii) a model for the participation of civil society in climate policy throughout the region through the use of open-data relevant to climate change. This last </w:t>
                                    </w:r>
                                    <w:proofErr w:type="spellStart"/>
                                    <w:r>
                                      <w:rPr>
                                        <w:rFonts w:ascii="Calibri" w:eastAsia="Calibri" w:hAnsi="Calibri"/>
                                        <w:color w:val="000000"/>
                                        <w:sz w:val="22"/>
                                      </w:rPr>
                                      <w:t>exameple</w:t>
                                    </w:r>
                                    <w:proofErr w:type="spellEnd"/>
                                    <w:r>
                                      <w:rPr>
                                        <w:rFonts w:ascii="Calibri" w:eastAsia="Calibri" w:hAnsi="Calibri"/>
                                        <w:color w:val="000000"/>
                                        <w:sz w:val="22"/>
                                      </w:rPr>
                                      <w:t xml:space="preserve"> is represented by the advances of Chile and Uruguay, supported through this TC, in climate transparency. These civil society engagement models were </w:t>
                                    </w:r>
                                    <w:proofErr w:type="spellStart"/>
                                    <w:r>
                                      <w:rPr>
                                        <w:rFonts w:ascii="Calibri" w:eastAsia="Calibri" w:hAnsi="Calibri"/>
                                        <w:color w:val="000000"/>
                                        <w:sz w:val="22"/>
                                      </w:rPr>
                                      <w:t>developped</w:t>
                                    </w:r>
                                    <w:proofErr w:type="spellEnd"/>
                                    <w:r>
                                      <w:rPr>
                                        <w:rFonts w:ascii="Calibri" w:eastAsia="Calibri" w:hAnsi="Calibri"/>
                                        <w:color w:val="000000"/>
                                        <w:sz w:val="22"/>
                                      </w:rPr>
                                      <w:t xml:space="preserve"> and presented at </w:t>
                                    </w:r>
                                    <w:proofErr w:type="gramStart"/>
                                    <w:r>
                                      <w:rPr>
                                        <w:rFonts w:ascii="Calibri" w:eastAsia="Calibri" w:hAnsi="Calibri"/>
                                        <w:color w:val="000000"/>
                                        <w:sz w:val="22"/>
                                      </w:rPr>
                                      <w:t>COP27</w:t>
                                    </w:r>
                                    <w:proofErr w:type="gramEnd"/>
                                    <w:r>
                                      <w:rPr>
                                        <w:rFonts w:ascii="Calibri" w:eastAsia="Calibri" w:hAnsi="Calibri"/>
                                        <w:color w:val="000000"/>
                                        <w:sz w:val="22"/>
                                      </w:rPr>
                                      <w:t> but they also led to a success story like the writing of Uruguay's first climate data journalism story, which has been recognized with SIGMA and PULITZER awards.</w:t>
                                    </w:r>
                                  </w:p>
                                </w:tc>
                              </w:tr>
                              <w:tr w:rsidR="002F3763" w14:paraId="56137992" w14:textId="77777777">
                                <w:trPr>
                                  <w:trHeight w:val="282"/>
                                </w:trPr>
                                <w:tc>
                                  <w:tcPr>
                                    <w:tcW w:w="17280" w:type="dxa"/>
                                    <w:tcBorders>
                                      <w:top w:val="nil"/>
                                      <w:left w:val="nil"/>
                                      <w:bottom w:val="nil"/>
                                      <w:right w:val="nil"/>
                                    </w:tcBorders>
                                    <w:tcMar>
                                      <w:top w:w="39" w:type="dxa"/>
                                      <w:left w:w="39" w:type="dxa"/>
                                      <w:bottom w:w="39" w:type="dxa"/>
                                      <w:right w:w="39" w:type="dxa"/>
                                    </w:tcMar>
                                    <w:vAlign w:val="center"/>
                                  </w:tcPr>
                                  <w:p w14:paraId="7E491E11" w14:textId="77777777" w:rsidR="002F3763" w:rsidRDefault="00EF2EEB">
                                    <w:pPr>
                                      <w:spacing w:after="0" w:line="240" w:lineRule="auto"/>
                                    </w:pPr>
                                    <w:r>
                                      <w:rPr>
                                        <w:rFonts w:ascii="Calibri" w:eastAsia="Calibri" w:hAnsi="Calibri"/>
                                        <w:b/>
                                        <w:color w:val="000080"/>
                                        <w:sz w:val="22"/>
                                      </w:rPr>
                                      <w:t>2 . Coalition ambition knowledge is disseminated</w:t>
                                    </w:r>
                                  </w:p>
                                </w:tc>
                              </w:tr>
                              <w:tr w:rsidR="002F3763" w14:paraId="5C548D68" w14:textId="77777777">
                                <w:trPr>
                                  <w:trHeight w:val="286"/>
                                </w:trPr>
                                <w:tc>
                                  <w:tcPr>
                                    <w:tcW w:w="17280" w:type="dxa"/>
                                    <w:tcBorders>
                                      <w:top w:val="nil"/>
                                      <w:left w:val="nil"/>
                                      <w:bottom w:val="nil"/>
                                      <w:right w:val="nil"/>
                                    </w:tcBorders>
                                    <w:tcMar>
                                      <w:top w:w="39" w:type="dxa"/>
                                      <w:left w:w="39" w:type="dxa"/>
                                      <w:bottom w:w="39" w:type="dxa"/>
                                      <w:right w:w="39" w:type="dxa"/>
                                    </w:tcMar>
                                  </w:tcPr>
                                  <w:p w14:paraId="442BB892" w14:textId="77777777" w:rsidR="002F3763" w:rsidRDefault="00EF2EEB">
                                    <w:pPr>
                                      <w:spacing w:after="0" w:line="240" w:lineRule="auto"/>
                                    </w:pPr>
                                    <w:r>
                                      <w:rPr>
                                        <w:rFonts w:ascii="Calibri" w:eastAsia="Calibri" w:hAnsi="Calibri"/>
                                        <w:color w:val="000000"/>
                                        <w:sz w:val="22"/>
                                      </w:rPr>
                                      <w:t xml:space="preserve">Results of the efforts carried out in Uruguay and Chile were shared and disseminated with the region at COP27, in an official side event on the opening of climate data for civil society engagement and for enhanced climate transparency. Further to this effort, workshops have been designed and will be carried out in </w:t>
                                    </w:r>
                                    <w:proofErr w:type="spellStart"/>
                                    <w:r>
                                      <w:rPr>
                                        <w:rFonts w:ascii="Calibri" w:eastAsia="Calibri" w:hAnsi="Calibri"/>
                                        <w:color w:val="000000"/>
                                        <w:sz w:val="22"/>
                                      </w:rPr>
                                      <w:t>november</w:t>
                                    </w:r>
                                    <w:proofErr w:type="spellEnd"/>
                                    <w:r>
                                      <w:rPr>
                                        <w:rFonts w:ascii="Calibri" w:eastAsia="Calibri" w:hAnsi="Calibri"/>
                                        <w:color w:val="000000"/>
                                        <w:sz w:val="22"/>
                                      </w:rPr>
                                      <w:t xml:space="preserve"> 2023 at the CONFEST and DATAFEST international data events, with the first </w:t>
                                    </w:r>
                                    <w:proofErr w:type="spellStart"/>
                                    <w:r>
                                      <w:rPr>
                                        <w:rFonts w:ascii="Calibri" w:eastAsia="Calibri" w:hAnsi="Calibri"/>
                                        <w:color w:val="000000"/>
                                        <w:sz w:val="22"/>
                                      </w:rPr>
                                      <w:t>workshiops</w:t>
                                    </w:r>
                                    <w:proofErr w:type="spellEnd"/>
                                    <w:r>
                                      <w:rPr>
                                        <w:rFonts w:ascii="Calibri" w:eastAsia="Calibri" w:hAnsi="Calibri"/>
                                        <w:color w:val="000000"/>
                                        <w:sz w:val="22"/>
                                      </w:rPr>
                                      <w:t> on the uses of open data formats to enhance climate transparency and reporting requirements.</w:t>
                                    </w:r>
                                  </w:p>
                                </w:tc>
                              </w:tr>
                            </w:tbl>
                            <w:p w14:paraId="32C1BCDA" w14:textId="77777777" w:rsidR="002F3763" w:rsidRDefault="002F3763">
                              <w:pPr>
                                <w:spacing w:after="0" w:line="240" w:lineRule="auto"/>
                              </w:pPr>
                            </w:p>
                          </w:tc>
                          <w:tc>
                            <w:tcPr>
                              <w:tcW w:w="28" w:type="dxa"/>
                            </w:tcPr>
                            <w:p w14:paraId="4D76CA84" w14:textId="77777777" w:rsidR="002F3763" w:rsidRDefault="002F3763">
                              <w:pPr>
                                <w:pStyle w:val="EmptyCellLayoutStyle"/>
                                <w:spacing w:after="0" w:line="240" w:lineRule="auto"/>
                              </w:pPr>
                            </w:p>
                          </w:tc>
                        </w:tr>
                      </w:tbl>
                      <w:p w14:paraId="093B5575" w14:textId="77777777" w:rsidR="002F3763" w:rsidRDefault="002F3763">
                        <w:pPr>
                          <w:spacing w:after="0" w:line="240" w:lineRule="auto"/>
                        </w:pPr>
                      </w:p>
                    </w:tc>
                    <w:tc>
                      <w:tcPr>
                        <w:tcW w:w="271" w:type="dxa"/>
                      </w:tcPr>
                      <w:p w14:paraId="525D55D5" w14:textId="77777777" w:rsidR="002F3763" w:rsidRDefault="002F3763">
                        <w:pPr>
                          <w:pStyle w:val="EmptyCellLayoutStyle"/>
                          <w:spacing w:after="0" w:line="240" w:lineRule="auto"/>
                        </w:pPr>
                      </w:p>
                    </w:tc>
                    <w:tc>
                      <w:tcPr>
                        <w:tcW w:w="119" w:type="dxa"/>
                      </w:tcPr>
                      <w:p w14:paraId="61B2BAAC" w14:textId="77777777" w:rsidR="002F3763" w:rsidRDefault="002F3763">
                        <w:pPr>
                          <w:pStyle w:val="EmptyCellLayoutStyle"/>
                          <w:spacing w:after="0" w:line="240" w:lineRule="auto"/>
                        </w:pPr>
                      </w:p>
                    </w:tc>
                  </w:tr>
                  <w:tr w:rsidR="002F3763" w14:paraId="7A83AF49" w14:textId="77777777">
                    <w:trPr>
                      <w:trHeight w:val="99"/>
                    </w:trPr>
                    <w:tc>
                      <w:tcPr>
                        <w:tcW w:w="64" w:type="dxa"/>
                      </w:tcPr>
                      <w:p w14:paraId="24AF52FF" w14:textId="77777777" w:rsidR="002F3763" w:rsidRDefault="002F3763">
                        <w:pPr>
                          <w:pStyle w:val="EmptyCellLayoutStyle"/>
                          <w:spacing w:after="0" w:line="240" w:lineRule="auto"/>
                        </w:pPr>
                      </w:p>
                    </w:tc>
                    <w:tc>
                      <w:tcPr>
                        <w:tcW w:w="0" w:type="dxa"/>
                      </w:tcPr>
                      <w:p w14:paraId="750FC20C" w14:textId="77777777" w:rsidR="002F3763" w:rsidRDefault="002F3763">
                        <w:pPr>
                          <w:pStyle w:val="EmptyCellLayoutStyle"/>
                          <w:spacing w:after="0" w:line="240" w:lineRule="auto"/>
                        </w:pPr>
                      </w:p>
                    </w:tc>
                    <w:tc>
                      <w:tcPr>
                        <w:tcW w:w="19" w:type="dxa"/>
                      </w:tcPr>
                      <w:p w14:paraId="78943626" w14:textId="77777777" w:rsidR="002F3763" w:rsidRDefault="002F3763">
                        <w:pPr>
                          <w:pStyle w:val="EmptyCellLayoutStyle"/>
                          <w:spacing w:after="0" w:line="240" w:lineRule="auto"/>
                        </w:pPr>
                      </w:p>
                    </w:tc>
                    <w:tc>
                      <w:tcPr>
                        <w:tcW w:w="1935" w:type="dxa"/>
                      </w:tcPr>
                      <w:p w14:paraId="68EE504E" w14:textId="77777777" w:rsidR="002F3763" w:rsidRDefault="002F3763">
                        <w:pPr>
                          <w:pStyle w:val="EmptyCellLayoutStyle"/>
                          <w:spacing w:after="0" w:line="240" w:lineRule="auto"/>
                        </w:pPr>
                      </w:p>
                    </w:tc>
                    <w:tc>
                      <w:tcPr>
                        <w:tcW w:w="99" w:type="dxa"/>
                      </w:tcPr>
                      <w:p w14:paraId="198BADF5" w14:textId="77777777" w:rsidR="002F3763" w:rsidRDefault="002F3763">
                        <w:pPr>
                          <w:pStyle w:val="EmptyCellLayoutStyle"/>
                          <w:spacing w:after="0" w:line="240" w:lineRule="auto"/>
                        </w:pPr>
                      </w:p>
                    </w:tc>
                    <w:tc>
                      <w:tcPr>
                        <w:tcW w:w="15225" w:type="dxa"/>
                      </w:tcPr>
                      <w:p w14:paraId="1E9D5FE1" w14:textId="77777777" w:rsidR="002F3763" w:rsidRDefault="002F3763">
                        <w:pPr>
                          <w:pStyle w:val="EmptyCellLayoutStyle"/>
                          <w:spacing w:after="0" w:line="240" w:lineRule="auto"/>
                        </w:pPr>
                      </w:p>
                    </w:tc>
                    <w:tc>
                      <w:tcPr>
                        <w:tcW w:w="14" w:type="dxa"/>
                      </w:tcPr>
                      <w:p w14:paraId="16740658" w14:textId="77777777" w:rsidR="002F3763" w:rsidRDefault="002F3763">
                        <w:pPr>
                          <w:pStyle w:val="EmptyCellLayoutStyle"/>
                          <w:spacing w:after="0" w:line="240" w:lineRule="auto"/>
                        </w:pPr>
                      </w:p>
                    </w:tc>
                    <w:tc>
                      <w:tcPr>
                        <w:tcW w:w="28" w:type="dxa"/>
                      </w:tcPr>
                      <w:p w14:paraId="7C241C02" w14:textId="77777777" w:rsidR="002F3763" w:rsidRDefault="002F3763">
                        <w:pPr>
                          <w:pStyle w:val="EmptyCellLayoutStyle"/>
                          <w:spacing w:after="0" w:line="240" w:lineRule="auto"/>
                        </w:pPr>
                      </w:p>
                    </w:tc>
                    <w:tc>
                      <w:tcPr>
                        <w:tcW w:w="271" w:type="dxa"/>
                      </w:tcPr>
                      <w:p w14:paraId="105361DB" w14:textId="77777777" w:rsidR="002F3763" w:rsidRDefault="002F3763">
                        <w:pPr>
                          <w:pStyle w:val="EmptyCellLayoutStyle"/>
                          <w:spacing w:after="0" w:line="240" w:lineRule="auto"/>
                        </w:pPr>
                      </w:p>
                    </w:tc>
                    <w:tc>
                      <w:tcPr>
                        <w:tcW w:w="119" w:type="dxa"/>
                      </w:tcPr>
                      <w:p w14:paraId="69DDBC0A" w14:textId="77777777" w:rsidR="002F3763" w:rsidRDefault="002F3763">
                        <w:pPr>
                          <w:pStyle w:val="EmptyCellLayoutStyle"/>
                          <w:spacing w:after="0" w:line="240" w:lineRule="auto"/>
                        </w:pPr>
                      </w:p>
                    </w:tc>
                  </w:tr>
                  <w:tr w:rsidR="00EF2EEB" w14:paraId="64FFD24D" w14:textId="77777777" w:rsidTr="00EF2EEB">
                    <w:tc>
                      <w:tcPr>
                        <w:tcW w:w="64" w:type="dxa"/>
                      </w:tcPr>
                      <w:p w14:paraId="28E873B0" w14:textId="77777777" w:rsidR="002F3763" w:rsidRDefault="002F3763">
                        <w:pPr>
                          <w:pStyle w:val="EmptyCellLayoutStyle"/>
                          <w:spacing w:after="0" w:line="240" w:lineRule="auto"/>
                        </w:pPr>
                      </w:p>
                    </w:tc>
                    <w:tc>
                      <w:tcPr>
                        <w:tcW w:w="0" w:type="dxa"/>
                      </w:tcPr>
                      <w:p w14:paraId="78AAFDA0" w14:textId="77777777" w:rsidR="002F3763" w:rsidRDefault="002F3763">
                        <w:pPr>
                          <w:pStyle w:val="EmptyCellLayoutStyle"/>
                          <w:spacing w:after="0" w:line="240" w:lineRule="auto"/>
                        </w:pPr>
                      </w:p>
                    </w:tc>
                    <w:tc>
                      <w:tcPr>
                        <w:tcW w:w="19" w:type="dxa"/>
                      </w:tcPr>
                      <w:p w14:paraId="52D0E965" w14:textId="77777777" w:rsidR="002F3763" w:rsidRDefault="002F3763">
                        <w:pPr>
                          <w:pStyle w:val="EmptyCellLayoutStyle"/>
                          <w:spacing w:after="0" w:line="240" w:lineRule="auto"/>
                        </w:pPr>
                      </w:p>
                    </w:tc>
                    <w:tc>
                      <w:tcPr>
                        <w:tcW w:w="1935" w:type="dxa"/>
                        <w:gridSpan w:val="4"/>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7"/>
                          <w:gridCol w:w="16719"/>
                          <w:gridCol w:w="287"/>
                        </w:tblGrid>
                        <w:tr w:rsidR="002F3763" w14:paraId="301FC2F1" w14:textId="77777777">
                          <w:tc>
                            <w:tcPr>
                              <w:tcW w:w="267" w:type="dxa"/>
                            </w:tcPr>
                            <w:p w14:paraId="3396B4B7" w14:textId="77777777" w:rsidR="002F3763" w:rsidRDefault="002F3763">
                              <w:pPr>
                                <w:pStyle w:val="EmptyCellLayoutStyle"/>
                                <w:spacing w:after="0" w:line="240" w:lineRule="auto"/>
                              </w:pPr>
                            </w:p>
                          </w:tc>
                          <w:tc>
                            <w:tcPr>
                              <w:tcW w:w="167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701"/>
                              </w:tblGrid>
                              <w:tr w:rsidR="002F3763" w14:paraId="7F3CACA9" w14:textId="77777777">
                                <w:trPr>
                                  <w:trHeight w:val="282"/>
                                </w:trPr>
                                <w:tc>
                                  <w:tcPr>
                                    <w:tcW w:w="16720" w:type="dxa"/>
                                    <w:tcBorders>
                                      <w:top w:val="nil"/>
                                      <w:left w:val="single" w:sz="7" w:space="0" w:color="D3D3D3"/>
                                      <w:bottom w:val="nil"/>
                                      <w:right w:val="single" w:sz="7" w:space="0" w:color="D3D3D3"/>
                                    </w:tcBorders>
                                    <w:shd w:val="clear" w:color="auto" w:fill="CCCCCC"/>
                                    <w:tcMar>
                                      <w:top w:w="39" w:type="dxa"/>
                                      <w:left w:w="39" w:type="dxa"/>
                                      <w:bottom w:w="39" w:type="dxa"/>
                                      <w:right w:w="39" w:type="dxa"/>
                                    </w:tcMar>
                                  </w:tcPr>
                                  <w:p w14:paraId="379F8EF9" w14:textId="77777777" w:rsidR="002F3763" w:rsidRDefault="00EF2EEB">
                                    <w:pPr>
                                      <w:spacing w:after="0" w:line="240" w:lineRule="auto"/>
                                    </w:pPr>
                                    <w:r>
                                      <w:rPr>
                                        <w:rFonts w:ascii="Calibri" w:eastAsia="Calibri" w:hAnsi="Calibri"/>
                                        <w:b/>
                                        <w:color w:val="000080"/>
                                        <w:sz w:val="24"/>
                                      </w:rPr>
                                      <w:t>Advances in Execution</w:t>
                                    </w:r>
                                  </w:p>
                                </w:tc>
                              </w:tr>
                              <w:tr w:rsidR="002F3763" w14:paraId="2F234531" w14:textId="77777777">
                                <w:trPr>
                                  <w:trHeight w:val="210"/>
                                </w:trPr>
                                <w:tc>
                                  <w:tcPr>
                                    <w:tcW w:w="16720" w:type="dxa"/>
                                    <w:tcBorders>
                                      <w:top w:val="nil"/>
                                      <w:left w:val="single" w:sz="7" w:space="0" w:color="D3D3D3"/>
                                      <w:bottom w:val="nil"/>
                                      <w:right w:val="single" w:sz="7" w:space="0" w:color="D3D3D3"/>
                                    </w:tcBorders>
                                    <w:shd w:val="clear" w:color="auto" w:fill="F0EEEE"/>
                                    <w:tcMar>
                                      <w:top w:w="39" w:type="dxa"/>
                                      <w:left w:w="39" w:type="dxa"/>
                                      <w:bottom w:w="39" w:type="dxa"/>
                                      <w:right w:w="39" w:type="dxa"/>
                                    </w:tcMar>
                                  </w:tcPr>
                                  <w:p w14:paraId="55B8D72A" w14:textId="77777777" w:rsidR="002F3763" w:rsidRDefault="00EF2EEB">
                                    <w:pPr>
                                      <w:spacing w:after="0" w:line="240" w:lineRule="auto"/>
                                    </w:pPr>
                                    <w:r>
                                      <w:rPr>
                                        <w:rFonts w:ascii="Calibri" w:eastAsia="Calibri" w:hAnsi="Calibri"/>
                                        <w:b/>
                                        <w:color w:val="000080"/>
                                      </w:rPr>
                                      <w:t xml:space="preserve">1. Mapping of existing efforts and design of a dissemination strategy                                                                   </w:t>
                                    </w:r>
                                  </w:p>
                                </w:tc>
                              </w:tr>
                              <w:tr w:rsidR="002F3763" w14:paraId="792F7611" w14:textId="77777777">
                                <w:trPr>
                                  <w:trHeight w:val="282"/>
                                </w:trPr>
                                <w:tc>
                                  <w:tcPr>
                                    <w:tcW w:w="16720" w:type="dxa"/>
                                    <w:tcBorders>
                                      <w:top w:val="nil"/>
                                      <w:left w:val="single" w:sz="7" w:space="0" w:color="D3D3D3"/>
                                      <w:bottom w:val="nil"/>
                                      <w:right w:val="single" w:sz="7" w:space="0" w:color="D3D3D3"/>
                                    </w:tcBorders>
                                    <w:shd w:val="clear" w:color="auto" w:fill="F0EEEE"/>
                                    <w:tcMar>
                                      <w:top w:w="39" w:type="dxa"/>
                                      <w:left w:w="39" w:type="dxa"/>
                                      <w:bottom w:w="39" w:type="dxa"/>
                                      <w:right w:w="39" w:type="dxa"/>
                                    </w:tcMar>
                                  </w:tcPr>
                                  <w:p w14:paraId="772247F5" w14:textId="77777777" w:rsidR="002F3763" w:rsidRDefault="00EF2EEB">
                                    <w:pPr>
                                      <w:spacing w:after="0" w:line="240" w:lineRule="auto"/>
                                    </w:pPr>
                                    <w:r>
                                      <w:rPr>
                                        <w:rFonts w:ascii="Calibri" w:eastAsia="Calibri" w:hAnsi="Calibri"/>
                                        <w:b/>
                                        <w:color w:val="000080"/>
                                      </w:rPr>
                                      <w:t>Component Cost:  $95,000</w:t>
                                    </w:r>
                                  </w:p>
                                </w:tc>
                              </w:tr>
                              <w:tr w:rsidR="002F3763" w14:paraId="69642F9A" w14:textId="77777777">
                                <w:trPr>
                                  <w:trHeight w:val="19893"/>
                                </w:trPr>
                                <w:tc>
                                  <w:tcPr>
                                    <w:tcW w:w="167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701"/>
                                    </w:tblGrid>
                                    <w:tr w:rsidR="002F3763" w14:paraId="017C0493" w14:textId="77777777">
                                      <w:trPr>
                                        <w:trHeight w:val="6271"/>
                                      </w:trPr>
                                      <w:tc>
                                        <w:tcPr>
                                          <w:tcW w:w="167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58"/>
                                            <w:gridCol w:w="2859"/>
                                            <w:gridCol w:w="1314"/>
                                            <w:gridCol w:w="892"/>
                                            <w:gridCol w:w="1155"/>
                                            <w:gridCol w:w="1701"/>
                                            <w:gridCol w:w="1903"/>
                                            <w:gridCol w:w="956"/>
                                            <w:gridCol w:w="1015"/>
                                            <w:gridCol w:w="1015"/>
                                            <w:gridCol w:w="1015"/>
                                          </w:tblGrid>
                                          <w:tr w:rsidR="002F3763" w14:paraId="3B8C4EDF" w14:textId="77777777">
                                            <w:trPr>
                                              <w:trHeight w:val="458"/>
                                            </w:trPr>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CD151F4" w14:textId="77777777" w:rsidR="002F3763" w:rsidRDefault="00EF2EEB">
                                                <w:pPr>
                                                  <w:spacing w:after="0" w:line="240" w:lineRule="auto"/>
                                                  <w:jc w:val="center"/>
                                                </w:pPr>
                                                <w:r>
                                                  <w:rPr>
                                                    <w:rFonts w:ascii="Calibri" w:eastAsia="Calibri" w:hAnsi="Calibri"/>
                                                    <w:b/>
                                                    <w:color w:val="000080"/>
                                                    <w:sz w:val="18"/>
                                                  </w:rPr>
                                                  <w:lastRenderedPageBreak/>
                                                  <w:t xml:space="preserve">Output Indicator </w:t>
                                                </w:r>
                                              </w:p>
                                            </w:tc>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541C724" w14:textId="77777777" w:rsidR="002F3763" w:rsidRDefault="00EF2EEB">
                                                <w:pPr>
                                                  <w:spacing w:after="0" w:line="240" w:lineRule="auto"/>
                                                  <w:jc w:val="center"/>
                                                </w:pPr>
                                                <w:r>
                                                  <w:rPr>
                                                    <w:rFonts w:ascii="Calibri" w:eastAsia="Calibri" w:hAnsi="Calibri"/>
                                                    <w:b/>
                                                    <w:color w:val="000080"/>
                                                    <w:sz w:val="18"/>
                                                  </w:rPr>
                                                  <w:t>Indicator Detail</w:t>
                                                </w:r>
                                              </w:p>
                                            </w:tc>
                                            <w:tc>
                                              <w:tcPr>
                                                <w:tcW w:w="1316"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781B78C" w14:textId="77777777" w:rsidR="002F3763" w:rsidRDefault="00EF2EEB">
                                                <w:pPr>
                                                  <w:spacing w:after="0" w:line="240" w:lineRule="auto"/>
                                                  <w:jc w:val="center"/>
                                                </w:pPr>
                                                <w:r>
                                                  <w:rPr>
                                                    <w:rFonts w:ascii="Calibri" w:eastAsia="Calibri" w:hAnsi="Calibri"/>
                                                    <w:b/>
                                                    <w:color w:val="000080"/>
                                                    <w:sz w:val="18"/>
                                                  </w:rPr>
                                                  <w:t>Unit Of Measure</w:t>
                                                </w:r>
                                              </w:p>
                                            </w:tc>
                                            <w:tc>
                                              <w:tcPr>
                                                <w:tcW w:w="893"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466B5F49" w14:textId="77777777" w:rsidR="002F3763" w:rsidRDefault="00EF2EEB">
                                                <w:pPr>
                                                  <w:spacing w:after="0" w:line="240" w:lineRule="auto"/>
                                                  <w:jc w:val="center"/>
                                                </w:pPr>
                                                <w:r>
                                                  <w:rPr>
                                                    <w:rFonts w:ascii="Calibri" w:eastAsia="Calibri" w:hAnsi="Calibri"/>
                                                    <w:b/>
                                                    <w:color w:val="000080"/>
                                                    <w:sz w:val="18"/>
                                                  </w:rPr>
                                                  <w:t xml:space="preserve">Baseline </w:t>
                                                </w:r>
                                              </w:p>
                                            </w:tc>
                                            <w:tc>
                                              <w:tcPr>
                                                <w:tcW w:w="11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0333CE0" w14:textId="77777777" w:rsidR="002F3763" w:rsidRDefault="00EF2EEB">
                                                <w:pPr>
                                                  <w:spacing w:after="0" w:line="240" w:lineRule="auto"/>
                                                  <w:jc w:val="center"/>
                                                </w:pPr>
                                                <w:r>
                                                  <w:rPr>
                                                    <w:rFonts w:ascii="Calibri" w:eastAsia="Calibri" w:hAnsi="Calibri"/>
                                                    <w:b/>
                                                    <w:color w:val="000080"/>
                                                    <w:sz w:val="18"/>
                                                  </w:rPr>
                                                  <w:t xml:space="preserve">Baseline Year </w:t>
                                                </w:r>
                                              </w:p>
                                            </w:tc>
                                            <w:tc>
                                              <w:tcPr>
                                                <w:tcW w:w="1704"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68B3308B" w14:textId="77777777" w:rsidR="002F3763" w:rsidRDefault="00EF2EEB">
                                                <w:pPr>
                                                  <w:spacing w:after="0" w:line="240" w:lineRule="auto"/>
                                                  <w:jc w:val="center"/>
                                                </w:pPr>
                                                <w:r>
                                                  <w:rPr>
                                                    <w:rFonts w:ascii="Calibri" w:eastAsia="Calibri" w:hAnsi="Calibri"/>
                                                    <w:b/>
                                                    <w:color w:val="000080"/>
                                                    <w:sz w:val="18"/>
                                                  </w:rPr>
                                                  <w:t xml:space="preserve">Means Of Verification </w:t>
                                                </w:r>
                                              </w:p>
                                            </w:tc>
                                            <w:tc>
                                              <w:tcPr>
                                                <w:tcW w:w="190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D5A362A" w14:textId="77777777" w:rsidR="002F3763" w:rsidRDefault="00EF2EEB">
                                                <w:pPr>
                                                  <w:spacing w:after="0" w:line="240" w:lineRule="auto"/>
                                                  <w:jc w:val="center"/>
                                                </w:pPr>
                                                <w:r>
                                                  <w:rPr>
                                                    <w:rFonts w:ascii="Calibri" w:eastAsia="Calibri" w:hAnsi="Calibri"/>
                                                    <w:b/>
                                                    <w:color w:val="000080"/>
                                                    <w:sz w:val="18"/>
                                                  </w:rPr>
                                                  <w:t>Theme</w:t>
                                                </w:r>
                                              </w:p>
                                            </w:tc>
                                            <w:tc>
                                              <w:tcPr>
                                                <w:tcW w:w="9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48DCB1CA" w14:textId="77777777" w:rsidR="002F3763" w:rsidRDefault="00EF2EEB">
                                                <w:pPr>
                                                  <w:spacing w:after="0" w:line="240" w:lineRule="auto"/>
                                                  <w:jc w:val="center"/>
                                                </w:pPr>
                                                <w:r>
                                                  <w:rPr>
                                                    <w:rFonts w:ascii="Calibri" w:eastAsia="Calibri" w:hAnsi="Calibri"/>
                                                    <w:b/>
                                                    <w:color w:val="000080"/>
                                                    <w:sz w:val="18"/>
                                                  </w:rPr>
                                                  <w:t>Year</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559D65A1" w14:textId="77777777" w:rsidR="002F3763" w:rsidRDefault="00EF2EEB">
                                                <w:pPr>
                                                  <w:spacing w:after="0" w:line="240" w:lineRule="auto"/>
                                                  <w:jc w:val="center"/>
                                                </w:pPr>
                                                <w:r>
                                                  <w:rPr>
                                                    <w:rFonts w:ascii="Calibri" w:eastAsia="Calibri" w:hAnsi="Calibri"/>
                                                    <w:b/>
                                                    <w:color w:val="000080"/>
                                                    <w:sz w:val="18"/>
                                                  </w:rPr>
                                                  <w:t>P</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1250A3C3" w14:textId="77777777" w:rsidR="002F3763" w:rsidRDefault="00EF2EEB">
                                                <w:pPr>
                                                  <w:spacing w:after="0" w:line="240" w:lineRule="auto"/>
                                                  <w:jc w:val="center"/>
                                                </w:pPr>
                                                <w:r>
                                                  <w:rPr>
                                                    <w:rFonts w:ascii="Calibri" w:eastAsia="Calibri" w:hAnsi="Calibri"/>
                                                    <w:b/>
                                                    <w:color w:val="000080"/>
                                                    <w:sz w:val="18"/>
                                                  </w:rPr>
                                                  <w:t>P(A)</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AA73440" w14:textId="77777777" w:rsidR="002F3763" w:rsidRDefault="00EF2EEB">
                                                <w:pPr>
                                                  <w:spacing w:after="0" w:line="240" w:lineRule="auto"/>
                                                  <w:jc w:val="center"/>
                                                </w:pPr>
                                                <w:r>
                                                  <w:rPr>
                                                    <w:rFonts w:ascii="Calibri" w:eastAsia="Calibri" w:hAnsi="Calibri"/>
                                                    <w:b/>
                                                    <w:color w:val="000080"/>
                                                    <w:sz w:val="18"/>
                                                  </w:rPr>
                                                  <w:t>A</w:t>
                                                </w:r>
                                              </w:p>
                                            </w:tc>
                                          </w:tr>
                                          <w:tr w:rsidR="00EF2EEB" w14:paraId="71BFBFE6" w14:textId="77777777" w:rsidTr="00EF2EEB">
                                            <w:trPr>
                                              <w:trHeight w:val="326"/>
                                            </w:trPr>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0BA8FC4" w14:textId="77777777" w:rsidR="002F3763" w:rsidRDefault="00EF2EEB">
                                                <w:pPr>
                                                  <w:spacing w:after="0" w:line="240" w:lineRule="auto"/>
                                                </w:pPr>
                                                <w:r>
                                                  <w:rPr>
                                                    <w:rFonts w:ascii="Calibri" w:eastAsia="Calibri" w:hAnsi="Calibri"/>
                                                    <w:color w:val="000000"/>
                                                    <w:sz w:val="18"/>
                                                  </w:rPr>
                                                  <w:t xml:space="preserve">1.1 </w:t>
                                                </w:r>
                                                <w:r>
                                                  <w:rPr>
                                                    <w:rFonts w:ascii="Calibri" w:eastAsia="Calibri" w:hAnsi="Calibri"/>
                                                    <w:b/>
                                                    <w:color w:val="000000"/>
                                                  </w:rPr>
                                                  <w:t>ˢ</w:t>
                                                </w:r>
                                                <w:r>
                                                  <w:rPr>
                                                    <w:rFonts w:ascii="Calibri" w:eastAsia="Calibri" w:hAnsi="Calibri"/>
                                                    <w:color w:val="000000"/>
                                                    <w:sz w:val="18"/>
                                                  </w:rPr>
                                                  <w:t xml:space="preserve"> Policy briefs completed</w:t>
                                                </w:r>
                                              </w:p>
                                            </w:tc>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02A0201" w14:textId="77777777" w:rsidR="002F3763" w:rsidRDefault="00EF2EEB">
                                                <w:pPr>
                                                  <w:spacing w:after="0" w:line="240" w:lineRule="auto"/>
                                                </w:pPr>
                                                <w:r>
                                                  <w:rPr>
                                                    <w:rFonts w:ascii="Calibri" w:eastAsia="Calibri" w:hAnsi="Calibri"/>
                                                    <w:color w:val="000000"/>
                                                    <w:sz w:val="18"/>
                                                  </w:rPr>
                                                  <w:t>Briefs on LAC opportunities related to UNSG Climate Action Summit Coalition opportunities (MSC)</w:t>
                                                </w:r>
                                              </w:p>
                                            </w:tc>
                                            <w:tc>
                                              <w:tcPr>
                                                <w:tcW w:w="13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69BDC38" w14:textId="77777777" w:rsidR="002F3763" w:rsidRDefault="00EF2EEB">
                                                <w:pPr>
                                                  <w:spacing w:after="0" w:line="240" w:lineRule="auto"/>
                                                </w:pPr>
                                                <w:r>
                                                  <w:rPr>
                                                    <w:rFonts w:ascii="Calibri" w:eastAsia="Calibri" w:hAnsi="Calibri"/>
                                                    <w:color w:val="000000"/>
                                                    <w:sz w:val="18"/>
                                                  </w:rPr>
                                                  <w:t>Briefs (#)</w:t>
                                                </w:r>
                                              </w:p>
                                            </w:tc>
                                            <w:tc>
                                              <w:tcPr>
                                                <w:tcW w:w="8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45C33D9" w14:textId="77777777" w:rsidR="002F3763" w:rsidRDefault="00EF2EEB">
                                                <w:pPr>
                                                  <w:spacing w:after="0" w:line="240" w:lineRule="auto"/>
                                                  <w:jc w:val="right"/>
                                                </w:pPr>
                                                <w:r>
                                                  <w:rPr>
                                                    <w:rFonts w:ascii="Calibri" w:eastAsia="Calibri" w:hAnsi="Calibri"/>
                                                    <w:color w:val="000000"/>
                                                    <w:sz w:val="18"/>
                                                  </w:rPr>
                                                  <w:t>0</w:t>
                                                </w:r>
                                              </w:p>
                                            </w:tc>
                                            <w:tc>
                                              <w:tcPr>
                                                <w:tcW w:w="115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03DEE10" w14:textId="77777777" w:rsidR="002F3763" w:rsidRDefault="00EF2EEB">
                                                <w:pPr>
                                                  <w:spacing w:after="0" w:line="240" w:lineRule="auto"/>
                                                  <w:jc w:val="right"/>
                                                </w:pPr>
                                                <w:r>
                                                  <w:rPr>
                                                    <w:rFonts w:ascii="Calibri" w:eastAsia="Calibri" w:hAnsi="Calibri"/>
                                                    <w:color w:val="000000"/>
                                                    <w:sz w:val="18"/>
                                                  </w:rPr>
                                                  <w:t>2019</w:t>
                                                </w:r>
                                              </w:p>
                                            </w:tc>
                                            <w:tc>
                                              <w:tcPr>
                                                <w:tcW w:w="1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E2BAAC" w14:textId="77777777" w:rsidR="002F3763" w:rsidRDefault="00EF2EEB">
                                                <w:pPr>
                                                  <w:spacing w:after="0" w:line="240" w:lineRule="auto"/>
                                                </w:pPr>
                                                <w:r>
                                                  <w:rPr>
                                                    <w:rFonts w:ascii="Calibri" w:eastAsia="Calibri" w:hAnsi="Calibri"/>
                                                    <w:color w:val="000000"/>
                                                    <w:sz w:val="18"/>
                                                  </w:rPr>
                                                  <w:t>Consultancy deliverables (policy briefs)</w:t>
                                                </w:r>
                                              </w:p>
                                            </w:tc>
                                            <w:tc>
                                              <w:tcPr>
                                                <w:tcW w:w="190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F2030AC" w14:textId="77777777" w:rsidR="002F3763" w:rsidRDefault="00EF2EEB">
                                                <w:pPr>
                                                  <w:spacing w:after="0" w:line="240" w:lineRule="auto"/>
                                                </w:pPr>
                                                <w:r>
                                                  <w:rPr>
                                                    <w:rFonts w:ascii="Calibri" w:eastAsia="Calibri" w:hAnsi="Calibri"/>
                                                    <w:color w:val="000000"/>
                                                    <w:sz w:val="18"/>
                                                  </w:rPr>
                                                  <w:t>Sustainable Energy and Climate Change</w:t>
                                                </w: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40F82EAB" w14:textId="77777777" w:rsidR="002F3763" w:rsidRDefault="00EF2EEB">
                                                <w:pPr>
                                                  <w:spacing w:after="0" w:line="240" w:lineRule="auto"/>
                                                  <w:jc w:val="center"/>
                                                </w:pPr>
                                                <w:r>
                                                  <w:rPr>
                                                    <w:rFonts w:ascii="Calibri" w:eastAsia="Calibri" w:hAnsi="Calibri"/>
                                                    <w:b/>
                                                    <w:color w:val="000000"/>
                                                    <w:sz w:val="18"/>
                                                  </w:rPr>
                                                  <w:t>Physical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0C233D73" w14:textId="77777777" w:rsidR="002F3763" w:rsidRDefault="002F3763">
                                                <w:pPr>
                                                  <w:spacing w:after="0" w:line="240" w:lineRule="auto"/>
                                                </w:pPr>
                                              </w:p>
                                            </w:tc>
                                          </w:tr>
                                          <w:tr w:rsidR="002F3763" w14:paraId="39DE8716"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431DEF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8430EFB"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6FA292F0"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4AEC06A2"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BC76205"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0B084C9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86FBAA3"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157E15F"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36DD167" w14:textId="77777777" w:rsidR="002F3763" w:rsidRDefault="00EF2EEB">
                                                <w:pPr>
                                                  <w:spacing w:after="0" w:line="240" w:lineRule="auto"/>
                                                  <w:jc w:val="center"/>
                                                </w:pPr>
                                                <w:r>
                                                  <w:rPr>
                                                    <w:rFonts w:ascii="Calibri" w:eastAsia="Calibri" w:hAnsi="Calibri"/>
                                                    <w:color w:val="000000"/>
                                                    <w:sz w:val="18"/>
                                                  </w:rPr>
                                                  <w:t>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70738BC"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B182F62" w14:textId="77777777" w:rsidR="002F3763" w:rsidRDefault="00EF2EEB">
                                                <w:pPr>
                                                  <w:spacing w:after="0" w:line="240" w:lineRule="auto"/>
                                                  <w:jc w:val="center"/>
                                                </w:pPr>
                                                <w:r>
                                                  <w:rPr>
                                                    <w:rFonts w:ascii="Calibri" w:eastAsia="Calibri" w:hAnsi="Calibri"/>
                                                    <w:color w:val="000000"/>
                                                    <w:sz w:val="18"/>
                                                  </w:rPr>
                                                  <w:t>0</w:t>
                                                </w:r>
                                              </w:p>
                                            </w:tc>
                                          </w:tr>
                                          <w:tr w:rsidR="002F3763" w14:paraId="4F23B6EB"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28F13195"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807EBC2"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72EC4804"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D93B9C9"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74B496E"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E4CF313"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916123E"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EC6B58F"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82FEB0A"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158D265" w14:textId="77777777" w:rsidR="002F3763" w:rsidRDefault="00EF2EEB">
                                                <w:pPr>
                                                  <w:spacing w:after="0" w:line="240" w:lineRule="auto"/>
                                                  <w:jc w:val="center"/>
                                                </w:pPr>
                                                <w:r>
                                                  <w:rPr>
                                                    <w:rFonts w:ascii="Calibri" w:eastAsia="Calibri" w:hAnsi="Calibri"/>
                                                    <w:color w:val="000000"/>
                                                    <w:sz w:val="18"/>
                                                  </w:rPr>
                                                  <w:t>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78C5EF5" w14:textId="77777777" w:rsidR="002F3763" w:rsidRDefault="00EF2EEB">
                                                <w:pPr>
                                                  <w:spacing w:after="0" w:line="240" w:lineRule="auto"/>
                                                  <w:jc w:val="center"/>
                                                </w:pPr>
                                                <w:r>
                                                  <w:rPr>
                                                    <w:rFonts w:ascii="Calibri" w:eastAsia="Calibri" w:hAnsi="Calibri"/>
                                                    <w:color w:val="000000"/>
                                                    <w:sz w:val="18"/>
                                                  </w:rPr>
                                                  <w:t>2</w:t>
                                                </w:r>
                                              </w:p>
                                            </w:tc>
                                          </w:tr>
                                          <w:tr w:rsidR="002F3763" w14:paraId="5F433314"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282D2E0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84AFE5B"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200CDE06"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8AE546A"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42E91DE1"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042C237F"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C5A820D"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73BE811"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042A89F"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84BAA6F"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9D659E2" w14:textId="77777777" w:rsidR="002F3763" w:rsidRDefault="00EF2EEB">
                                                <w:pPr>
                                                  <w:spacing w:after="0" w:line="240" w:lineRule="auto"/>
                                                  <w:jc w:val="center"/>
                                                </w:pPr>
                                                <w:r>
                                                  <w:rPr>
                                                    <w:rFonts w:ascii="Calibri" w:eastAsia="Calibri" w:hAnsi="Calibri"/>
                                                    <w:color w:val="000000"/>
                                                    <w:sz w:val="18"/>
                                                  </w:rPr>
                                                  <w:t>0</w:t>
                                                </w:r>
                                              </w:p>
                                            </w:tc>
                                          </w:tr>
                                          <w:tr w:rsidR="002F3763" w14:paraId="29F942F7"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00B6966"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0D72D72"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19F73B85"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3CB30D45"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3C10F37F"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15A2A66"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B196E09"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99F272A"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9AE2C35"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9E2BEB3"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ABAC3E0" w14:textId="77777777" w:rsidR="002F3763" w:rsidRDefault="00EF2EEB">
                                                <w:pPr>
                                                  <w:spacing w:after="0" w:line="240" w:lineRule="auto"/>
                                                  <w:jc w:val="center"/>
                                                </w:pPr>
                                                <w:r>
                                                  <w:rPr>
                                                    <w:rFonts w:ascii="Calibri" w:eastAsia="Calibri" w:hAnsi="Calibri"/>
                                                    <w:color w:val="000000"/>
                                                    <w:sz w:val="18"/>
                                                  </w:rPr>
                                                  <w:t>0</w:t>
                                                </w:r>
                                              </w:p>
                                            </w:tc>
                                          </w:tr>
                                          <w:tr w:rsidR="002F3763" w14:paraId="21E4760D"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A8AC85C"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93547F7"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2C16A0B4"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7B1FE849"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21F42FD"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459B129"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0FEE5627"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56BCAFE"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3574E49" w14:textId="77777777" w:rsidR="002F3763" w:rsidRDefault="00EF2EEB">
                                                <w:pPr>
                                                  <w:spacing w:after="0" w:line="240" w:lineRule="auto"/>
                                                  <w:jc w:val="center"/>
                                                </w:pPr>
                                                <w:r>
                                                  <w:rPr>
                                                    <w:rFonts w:ascii="Calibri" w:eastAsia="Calibri" w:hAnsi="Calibri"/>
                                                    <w:color w:val="000000"/>
                                                    <w:sz w:val="18"/>
                                                  </w:rPr>
                                                  <w:t>3</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7632275" w14:textId="77777777" w:rsidR="002F3763" w:rsidRDefault="00EF2EEB">
                                                <w:pPr>
                                                  <w:spacing w:after="0" w:line="240" w:lineRule="auto"/>
                                                  <w:jc w:val="center"/>
                                                </w:pPr>
                                                <w:r>
                                                  <w:rPr>
                                                    <w:rFonts w:ascii="Calibri" w:eastAsia="Calibri" w:hAnsi="Calibri"/>
                                                    <w:color w:val="000000"/>
                                                    <w:sz w:val="18"/>
                                                  </w:rPr>
                                                  <w:t>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12DB77A" w14:textId="77777777" w:rsidR="002F3763" w:rsidRDefault="00EF2EEB">
                                                <w:pPr>
                                                  <w:spacing w:after="0" w:line="240" w:lineRule="auto"/>
                                                  <w:jc w:val="center"/>
                                                </w:pPr>
                                                <w:r>
                                                  <w:rPr>
                                                    <w:rFonts w:ascii="Calibri" w:eastAsia="Calibri" w:hAnsi="Calibri"/>
                                                    <w:color w:val="000000"/>
                                                    <w:sz w:val="18"/>
                                                  </w:rPr>
                                                  <w:t>2</w:t>
                                                </w:r>
                                              </w:p>
                                            </w:tc>
                                          </w:tr>
                                          <w:tr w:rsidR="00EF2EEB" w14:paraId="6A43CF8E" w14:textId="77777777" w:rsidTr="00EF2EEB">
                                            <w:trPr>
                                              <w:trHeight w:val="326"/>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491831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D5E4C23"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59BCB8E"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54DCF5B4"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3BCAE28B"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161B467"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4C52BF50"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1D824F7C" w14:textId="77777777" w:rsidR="002F3763" w:rsidRDefault="00EF2EEB">
                                                <w:pPr>
                                                  <w:spacing w:after="0" w:line="240" w:lineRule="auto"/>
                                                  <w:jc w:val="center"/>
                                                </w:pPr>
                                                <w:r>
                                                  <w:rPr>
                                                    <w:rFonts w:ascii="Calibri" w:eastAsia="Calibri" w:hAnsi="Calibri"/>
                                                    <w:b/>
                                                    <w:color w:val="000000"/>
                                                    <w:sz w:val="18"/>
                                                  </w:rPr>
                                                  <w:t>Financial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2B2FFF58" w14:textId="77777777" w:rsidR="002F3763" w:rsidRDefault="002F3763">
                                                <w:pPr>
                                                  <w:spacing w:after="0" w:line="240" w:lineRule="auto"/>
                                                </w:pPr>
                                              </w:p>
                                            </w:tc>
                                          </w:tr>
                                          <w:tr w:rsidR="002F3763" w14:paraId="7603BF9C"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67E78EA"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CF18C49"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99FC035"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09D9C7A"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988CB64"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2FEF715A"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0FDC621D"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4ACB2E7"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057FC85" w14:textId="77777777" w:rsidR="002F3763" w:rsidRDefault="00EF2EEB">
                                                <w:pPr>
                                                  <w:spacing w:after="0" w:line="240" w:lineRule="auto"/>
                                                  <w:jc w:val="center"/>
                                                </w:pPr>
                                                <w:r>
                                                  <w:rPr>
                                                    <w:rFonts w:ascii="Calibri" w:eastAsia="Calibri" w:hAnsi="Calibri"/>
                                                    <w:color w:val="000000"/>
                                                    <w:sz w:val="18"/>
                                                  </w:rPr>
                                                  <w:t>45000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A7F416D"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EFDB489" w14:textId="77777777" w:rsidR="002F3763" w:rsidRDefault="00EF2EEB">
                                                <w:pPr>
                                                  <w:spacing w:after="0" w:line="240" w:lineRule="auto"/>
                                                  <w:jc w:val="center"/>
                                                </w:pPr>
                                                <w:r>
                                                  <w:rPr>
                                                    <w:rFonts w:ascii="Calibri" w:eastAsia="Calibri" w:hAnsi="Calibri"/>
                                                    <w:color w:val="000000"/>
                                                    <w:sz w:val="18"/>
                                                  </w:rPr>
                                                  <w:t>0</w:t>
                                                </w:r>
                                              </w:p>
                                            </w:tc>
                                          </w:tr>
                                          <w:tr w:rsidR="002F3763" w14:paraId="1CECD14D"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8DACDB2"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D11C941"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3E62A72B"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9B3ED51"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36A42E51"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391B6D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1821032C"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5835C04"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B6DE5A9" w14:textId="77777777" w:rsidR="002F3763" w:rsidRDefault="00EF2EEB">
                                                <w:pPr>
                                                  <w:spacing w:after="0" w:line="240" w:lineRule="auto"/>
                                                  <w:jc w:val="center"/>
                                                </w:pPr>
                                                <w:r>
                                                  <w:rPr>
                                                    <w:rFonts w:ascii="Calibri" w:eastAsia="Calibri" w:hAnsi="Calibri"/>
                                                    <w:color w:val="000000"/>
                                                    <w:sz w:val="18"/>
                                                  </w:rPr>
                                                  <w:t>15000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21066ED" w14:textId="77777777" w:rsidR="002F3763" w:rsidRDefault="00EF2EEB">
                                                <w:pPr>
                                                  <w:spacing w:after="0" w:line="240" w:lineRule="auto"/>
                                                  <w:jc w:val="center"/>
                                                </w:pPr>
                                                <w:r>
                                                  <w:rPr>
                                                    <w:rFonts w:ascii="Calibri" w:eastAsia="Calibri" w:hAnsi="Calibri"/>
                                                    <w:color w:val="000000"/>
                                                    <w:sz w:val="18"/>
                                                  </w:rPr>
                                                  <w:t>30000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A496677" w14:textId="77777777" w:rsidR="002F3763" w:rsidRDefault="00EF2EEB">
                                                <w:pPr>
                                                  <w:spacing w:after="0" w:line="240" w:lineRule="auto"/>
                                                  <w:jc w:val="center"/>
                                                </w:pPr>
                                                <w:r>
                                                  <w:rPr>
                                                    <w:rFonts w:ascii="Calibri" w:eastAsia="Calibri" w:hAnsi="Calibri"/>
                                                    <w:color w:val="000000"/>
                                                    <w:sz w:val="18"/>
                                                  </w:rPr>
                                                  <w:t>20000</w:t>
                                                </w:r>
                                              </w:p>
                                            </w:tc>
                                          </w:tr>
                                          <w:tr w:rsidR="002F3763" w14:paraId="77F9840A"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4264A4B"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BFCF87D"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02D593B4"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56900E05"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6F76C768"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ACCDFB6"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0AF1791"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827F656"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02200DB"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387B390" w14:textId="77777777" w:rsidR="002F3763" w:rsidRDefault="00EF2EEB">
                                                <w:pPr>
                                                  <w:spacing w:after="0" w:line="240" w:lineRule="auto"/>
                                                  <w:jc w:val="center"/>
                                                </w:pPr>
                                                <w:r>
                                                  <w:rPr>
                                                    <w:rFonts w:ascii="Calibri" w:eastAsia="Calibri" w:hAnsi="Calibri"/>
                                                    <w:color w:val="000000"/>
                                                    <w:sz w:val="18"/>
                                                  </w:rPr>
                                                  <w:t>10000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8008BA1" w14:textId="77777777" w:rsidR="002F3763" w:rsidRDefault="002F3763">
                                                <w:pPr>
                                                  <w:spacing w:after="0" w:line="240" w:lineRule="auto"/>
                                                </w:pPr>
                                              </w:p>
                                            </w:tc>
                                          </w:tr>
                                          <w:tr w:rsidR="002F3763" w14:paraId="41972817"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A4B6AB2"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A48FA43"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CB5E71B"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496FDFEF"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63EEA798"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5A04EE7"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01FFE836"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17C0F7F"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F6B579A"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40C7EF7"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E6FC9A3" w14:textId="77777777" w:rsidR="002F3763" w:rsidRDefault="00EF2EEB">
                                                <w:pPr>
                                                  <w:spacing w:after="0" w:line="240" w:lineRule="auto"/>
                                                  <w:jc w:val="center"/>
                                                </w:pPr>
                                                <w:r>
                                                  <w:rPr>
                                                    <w:rFonts w:ascii="Calibri" w:eastAsia="Calibri" w:hAnsi="Calibri"/>
                                                    <w:color w:val="000000"/>
                                                    <w:sz w:val="18"/>
                                                  </w:rPr>
                                                  <w:t>4500</w:t>
                                                </w:r>
                                              </w:p>
                                            </w:tc>
                                          </w:tr>
                                          <w:tr w:rsidR="002F3763" w14:paraId="543E239D" w14:textId="77777777">
                                            <w:trPr>
                                              <w:trHeight w:val="414"/>
                                            </w:trPr>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EE9C4D5" w14:textId="77777777" w:rsidR="002F3763" w:rsidRDefault="002F3763">
                                                <w:pPr>
                                                  <w:spacing w:after="0" w:line="240" w:lineRule="auto"/>
                                                </w:pPr>
                                              </w:p>
                                            </w:tc>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9310E59" w14:textId="77777777" w:rsidR="002F3763" w:rsidRDefault="002F3763">
                                                <w:pPr>
                                                  <w:spacing w:after="0" w:line="240" w:lineRule="auto"/>
                                                </w:pPr>
                                              </w:p>
                                            </w:tc>
                                            <w:tc>
                                              <w:tcPr>
                                                <w:tcW w:w="13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00468B" w14:textId="77777777" w:rsidR="002F3763" w:rsidRDefault="002F3763">
                                                <w:pPr>
                                                  <w:spacing w:after="0" w:line="240" w:lineRule="auto"/>
                                                </w:pPr>
                                              </w:p>
                                            </w:tc>
                                            <w:tc>
                                              <w:tcPr>
                                                <w:tcW w:w="8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79F3702" w14:textId="77777777" w:rsidR="002F3763" w:rsidRDefault="002F3763">
                                                <w:pPr>
                                                  <w:spacing w:after="0" w:line="240" w:lineRule="auto"/>
                                                </w:pPr>
                                              </w:p>
                                            </w:tc>
                                            <w:tc>
                                              <w:tcPr>
                                                <w:tcW w:w="115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20E32F3" w14:textId="77777777" w:rsidR="002F3763" w:rsidRDefault="002F3763">
                                                <w:pPr>
                                                  <w:spacing w:after="0" w:line="240" w:lineRule="auto"/>
                                                </w:pPr>
                                              </w:p>
                                            </w:tc>
                                            <w:tc>
                                              <w:tcPr>
                                                <w:tcW w:w="1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5C56B6B" w14:textId="77777777" w:rsidR="002F3763" w:rsidRDefault="002F3763">
                                                <w:pPr>
                                                  <w:spacing w:after="0" w:line="240" w:lineRule="auto"/>
                                                </w:pPr>
                                              </w:p>
                                            </w:tc>
                                            <w:tc>
                                              <w:tcPr>
                                                <w:tcW w:w="190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1B6CB39"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C9F445D"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50E8AE3" w14:textId="77777777" w:rsidR="002F3763" w:rsidRDefault="00EF2EEB">
                                                <w:pPr>
                                                  <w:spacing w:after="0" w:line="240" w:lineRule="auto"/>
                                                  <w:jc w:val="center"/>
                                                </w:pPr>
                                                <w:r>
                                                  <w:rPr>
                                                    <w:rFonts w:ascii="Calibri" w:eastAsia="Calibri" w:hAnsi="Calibri"/>
                                                    <w:color w:val="000000"/>
                                                    <w:sz w:val="18"/>
                                                  </w:rPr>
                                                  <w:t>60000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9F2FDE8" w14:textId="77777777" w:rsidR="002F3763" w:rsidRDefault="00EF2EEB">
                                                <w:pPr>
                                                  <w:spacing w:after="0" w:line="240" w:lineRule="auto"/>
                                                  <w:jc w:val="center"/>
                                                </w:pPr>
                                                <w:r>
                                                  <w:rPr>
                                                    <w:rFonts w:ascii="Calibri" w:eastAsia="Calibri" w:hAnsi="Calibri"/>
                                                    <w:color w:val="000000"/>
                                                    <w:sz w:val="18"/>
                                                  </w:rPr>
                                                  <w:t>30000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A038625" w14:textId="77777777" w:rsidR="002F3763" w:rsidRDefault="00EF2EEB">
                                                <w:pPr>
                                                  <w:spacing w:after="0" w:line="240" w:lineRule="auto"/>
                                                  <w:jc w:val="center"/>
                                                </w:pPr>
                                                <w:r>
                                                  <w:rPr>
                                                    <w:rFonts w:ascii="Calibri" w:eastAsia="Calibri" w:hAnsi="Calibri"/>
                                                    <w:color w:val="000000"/>
                                                    <w:sz w:val="18"/>
                                                  </w:rPr>
                                                  <w:t>24500</w:t>
                                                </w:r>
                                              </w:p>
                                            </w:tc>
                                          </w:tr>
                                        </w:tbl>
                                        <w:p w14:paraId="6EE926A2" w14:textId="77777777" w:rsidR="002F3763" w:rsidRDefault="002F3763">
                                          <w:pPr>
                                            <w:spacing w:after="0" w:line="240" w:lineRule="auto"/>
                                          </w:pPr>
                                        </w:p>
                                      </w:tc>
                                    </w:tr>
                                    <w:tr w:rsidR="002F3763" w14:paraId="52BE4ACB" w14:textId="77777777">
                                      <w:trPr>
                                        <w:trHeight w:val="282"/>
                                      </w:trPr>
                                      <w:tc>
                                        <w:tcPr>
                                          <w:tcW w:w="16720"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DC8284A" w14:textId="77777777" w:rsidR="002F3763" w:rsidRDefault="00EF2EEB">
                                          <w:pPr>
                                            <w:spacing w:after="0" w:line="240" w:lineRule="auto"/>
                                          </w:pPr>
                                          <w:r>
                                            <w:rPr>
                                              <w:rFonts w:ascii="Calibri" w:eastAsia="Calibri" w:hAnsi="Calibri"/>
                                              <w:b/>
                                              <w:color w:val="000080"/>
                                              <w:sz w:val="18"/>
                                            </w:rPr>
                                            <w:t xml:space="preserve">Advances In Execution: </w:t>
                                          </w:r>
                                          <w:r>
                                            <w:rPr>
                                              <w:rFonts w:ascii="Calibri" w:eastAsia="Calibri" w:hAnsi="Calibri"/>
                                              <w:color w:val="000000"/>
                                              <w:sz w:val="18"/>
                                            </w:rPr>
                                            <w:t xml:space="preserve"> No new advances in this area. Ultimately, and while 3 policy briefs had been </w:t>
                                          </w:r>
                                          <w:proofErr w:type="gramStart"/>
                                          <w:r>
                                            <w:rPr>
                                              <w:rFonts w:ascii="Calibri" w:eastAsia="Calibri" w:hAnsi="Calibri"/>
                                              <w:color w:val="000000"/>
                                              <w:sz w:val="18"/>
                                            </w:rPr>
                                            <w:t>planned,  economies</w:t>
                                          </w:r>
                                          <w:proofErr w:type="gramEnd"/>
                                          <w:r>
                                            <w:rPr>
                                              <w:rFonts w:ascii="Calibri" w:eastAsia="Calibri" w:hAnsi="Calibri"/>
                                              <w:color w:val="000000"/>
                                              <w:sz w:val="18"/>
                                            </w:rPr>
                                            <w:t xml:space="preserve"> of scale were identified and two topics were synthetized under one single policy brief. Overall, these outputs helped achieve the outcomes of the TC's objective by supporting the UN SG's climate ambition agenda.</w:t>
                                          </w:r>
                                        </w:p>
                                      </w:tc>
                                    </w:tr>
                                    <w:tr w:rsidR="002F3763" w14:paraId="157053AB" w14:textId="77777777">
                                      <w:trPr>
                                        <w:trHeight w:val="6271"/>
                                      </w:trPr>
                                      <w:tc>
                                        <w:tcPr>
                                          <w:tcW w:w="167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58"/>
                                            <w:gridCol w:w="2859"/>
                                            <w:gridCol w:w="1314"/>
                                            <w:gridCol w:w="892"/>
                                            <w:gridCol w:w="1155"/>
                                            <w:gridCol w:w="1701"/>
                                            <w:gridCol w:w="1903"/>
                                            <w:gridCol w:w="956"/>
                                            <w:gridCol w:w="1015"/>
                                            <w:gridCol w:w="1015"/>
                                            <w:gridCol w:w="1015"/>
                                          </w:tblGrid>
                                          <w:tr w:rsidR="002F3763" w14:paraId="1C974413" w14:textId="77777777">
                                            <w:trPr>
                                              <w:trHeight w:val="458"/>
                                            </w:trPr>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69481DA8" w14:textId="77777777" w:rsidR="002F3763" w:rsidRDefault="00EF2EEB">
                                                <w:pPr>
                                                  <w:spacing w:after="0" w:line="240" w:lineRule="auto"/>
                                                  <w:jc w:val="center"/>
                                                </w:pPr>
                                                <w:r>
                                                  <w:rPr>
                                                    <w:rFonts w:ascii="Calibri" w:eastAsia="Calibri" w:hAnsi="Calibri"/>
                                                    <w:b/>
                                                    <w:color w:val="000080"/>
                                                    <w:sz w:val="18"/>
                                                  </w:rPr>
                                                  <w:lastRenderedPageBreak/>
                                                  <w:t xml:space="preserve">Output Indicator </w:t>
                                                </w:r>
                                              </w:p>
                                            </w:tc>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0EA69857" w14:textId="77777777" w:rsidR="002F3763" w:rsidRDefault="00EF2EEB">
                                                <w:pPr>
                                                  <w:spacing w:after="0" w:line="240" w:lineRule="auto"/>
                                                  <w:jc w:val="center"/>
                                                </w:pPr>
                                                <w:r>
                                                  <w:rPr>
                                                    <w:rFonts w:ascii="Calibri" w:eastAsia="Calibri" w:hAnsi="Calibri"/>
                                                    <w:b/>
                                                    <w:color w:val="000080"/>
                                                    <w:sz w:val="18"/>
                                                  </w:rPr>
                                                  <w:t>Indicator Detail</w:t>
                                                </w:r>
                                              </w:p>
                                            </w:tc>
                                            <w:tc>
                                              <w:tcPr>
                                                <w:tcW w:w="1316"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82F0112" w14:textId="77777777" w:rsidR="002F3763" w:rsidRDefault="00EF2EEB">
                                                <w:pPr>
                                                  <w:spacing w:after="0" w:line="240" w:lineRule="auto"/>
                                                  <w:jc w:val="center"/>
                                                </w:pPr>
                                                <w:r>
                                                  <w:rPr>
                                                    <w:rFonts w:ascii="Calibri" w:eastAsia="Calibri" w:hAnsi="Calibri"/>
                                                    <w:b/>
                                                    <w:color w:val="000080"/>
                                                    <w:sz w:val="18"/>
                                                  </w:rPr>
                                                  <w:t>Unit Of Measure</w:t>
                                                </w:r>
                                              </w:p>
                                            </w:tc>
                                            <w:tc>
                                              <w:tcPr>
                                                <w:tcW w:w="893"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E48E39C" w14:textId="77777777" w:rsidR="002F3763" w:rsidRDefault="00EF2EEB">
                                                <w:pPr>
                                                  <w:spacing w:after="0" w:line="240" w:lineRule="auto"/>
                                                  <w:jc w:val="center"/>
                                                </w:pPr>
                                                <w:r>
                                                  <w:rPr>
                                                    <w:rFonts w:ascii="Calibri" w:eastAsia="Calibri" w:hAnsi="Calibri"/>
                                                    <w:b/>
                                                    <w:color w:val="000080"/>
                                                    <w:sz w:val="18"/>
                                                  </w:rPr>
                                                  <w:t xml:space="preserve">Baseline </w:t>
                                                </w:r>
                                              </w:p>
                                            </w:tc>
                                            <w:tc>
                                              <w:tcPr>
                                                <w:tcW w:w="11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D50A9DE" w14:textId="77777777" w:rsidR="002F3763" w:rsidRDefault="00EF2EEB">
                                                <w:pPr>
                                                  <w:spacing w:after="0" w:line="240" w:lineRule="auto"/>
                                                  <w:jc w:val="center"/>
                                                </w:pPr>
                                                <w:r>
                                                  <w:rPr>
                                                    <w:rFonts w:ascii="Calibri" w:eastAsia="Calibri" w:hAnsi="Calibri"/>
                                                    <w:b/>
                                                    <w:color w:val="000080"/>
                                                    <w:sz w:val="18"/>
                                                  </w:rPr>
                                                  <w:t xml:space="preserve">Baseline Year </w:t>
                                                </w:r>
                                              </w:p>
                                            </w:tc>
                                            <w:tc>
                                              <w:tcPr>
                                                <w:tcW w:w="1704"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5A918D74" w14:textId="77777777" w:rsidR="002F3763" w:rsidRDefault="00EF2EEB">
                                                <w:pPr>
                                                  <w:spacing w:after="0" w:line="240" w:lineRule="auto"/>
                                                  <w:jc w:val="center"/>
                                                </w:pPr>
                                                <w:r>
                                                  <w:rPr>
                                                    <w:rFonts w:ascii="Calibri" w:eastAsia="Calibri" w:hAnsi="Calibri"/>
                                                    <w:b/>
                                                    <w:color w:val="000080"/>
                                                    <w:sz w:val="18"/>
                                                  </w:rPr>
                                                  <w:t xml:space="preserve">Means Of Verification </w:t>
                                                </w:r>
                                              </w:p>
                                            </w:tc>
                                            <w:tc>
                                              <w:tcPr>
                                                <w:tcW w:w="190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1CEC72E2" w14:textId="77777777" w:rsidR="002F3763" w:rsidRDefault="00EF2EEB">
                                                <w:pPr>
                                                  <w:spacing w:after="0" w:line="240" w:lineRule="auto"/>
                                                  <w:jc w:val="center"/>
                                                </w:pPr>
                                                <w:r>
                                                  <w:rPr>
                                                    <w:rFonts w:ascii="Calibri" w:eastAsia="Calibri" w:hAnsi="Calibri"/>
                                                    <w:b/>
                                                    <w:color w:val="000080"/>
                                                    <w:sz w:val="18"/>
                                                  </w:rPr>
                                                  <w:t>Theme</w:t>
                                                </w:r>
                                              </w:p>
                                            </w:tc>
                                            <w:tc>
                                              <w:tcPr>
                                                <w:tcW w:w="9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600167A" w14:textId="77777777" w:rsidR="002F3763" w:rsidRDefault="00EF2EEB">
                                                <w:pPr>
                                                  <w:spacing w:after="0" w:line="240" w:lineRule="auto"/>
                                                  <w:jc w:val="center"/>
                                                </w:pPr>
                                                <w:r>
                                                  <w:rPr>
                                                    <w:rFonts w:ascii="Calibri" w:eastAsia="Calibri" w:hAnsi="Calibri"/>
                                                    <w:b/>
                                                    <w:color w:val="000080"/>
                                                    <w:sz w:val="18"/>
                                                  </w:rPr>
                                                  <w:t>Year</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C6B2003" w14:textId="77777777" w:rsidR="002F3763" w:rsidRDefault="00EF2EEB">
                                                <w:pPr>
                                                  <w:spacing w:after="0" w:line="240" w:lineRule="auto"/>
                                                  <w:jc w:val="center"/>
                                                </w:pPr>
                                                <w:r>
                                                  <w:rPr>
                                                    <w:rFonts w:ascii="Calibri" w:eastAsia="Calibri" w:hAnsi="Calibri"/>
                                                    <w:b/>
                                                    <w:color w:val="000080"/>
                                                    <w:sz w:val="18"/>
                                                  </w:rPr>
                                                  <w:t>P</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4B7D6D2" w14:textId="77777777" w:rsidR="002F3763" w:rsidRDefault="00EF2EEB">
                                                <w:pPr>
                                                  <w:spacing w:after="0" w:line="240" w:lineRule="auto"/>
                                                  <w:jc w:val="center"/>
                                                </w:pPr>
                                                <w:r>
                                                  <w:rPr>
                                                    <w:rFonts w:ascii="Calibri" w:eastAsia="Calibri" w:hAnsi="Calibri"/>
                                                    <w:b/>
                                                    <w:color w:val="000080"/>
                                                    <w:sz w:val="18"/>
                                                  </w:rPr>
                                                  <w:t>P(A)</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4BB93E49" w14:textId="77777777" w:rsidR="002F3763" w:rsidRDefault="00EF2EEB">
                                                <w:pPr>
                                                  <w:spacing w:after="0" w:line="240" w:lineRule="auto"/>
                                                  <w:jc w:val="center"/>
                                                </w:pPr>
                                                <w:r>
                                                  <w:rPr>
                                                    <w:rFonts w:ascii="Calibri" w:eastAsia="Calibri" w:hAnsi="Calibri"/>
                                                    <w:b/>
                                                    <w:color w:val="000080"/>
                                                    <w:sz w:val="18"/>
                                                  </w:rPr>
                                                  <w:t>A</w:t>
                                                </w:r>
                                              </w:p>
                                            </w:tc>
                                          </w:tr>
                                          <w:tr w:rsidR="00EF2EEB" w14:paraId="43178297" w14:textId="77777777" w:rsidTr="00EF2EEB">
                                            <w:trPr>
                                              <w:trHeight w:val="326"/>
                                            </w:trPr>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1B404D" w14:textId="77777777" w:rsidR="002F3763" w:rsidRDefault="00EF2EEB">
                                                <w:pPr>
                                                  <w:spacing w:after="0" w:line="240" w:lineRule="auto"/>
                                                </w:pPr>
                                                <w:r>
                                                  <w:rPr>
                                                    <w:rFonts w:ascii="Calibri" w:eastAsia="Calibri" w:hAnsi="Calibri"/>
                                                    <w:color w:val="000000"/>
                                                    <w:sz w:val="18"/>
                                                  </w:rPr>
                                                  <w:t xml:space="preserve">1.2 </w:t>
                                                </w:r>
                                                <w:r>
                                                  <w:rPr>
                                                    <w:rFonts w:ascii="Calibri" w:eastAsia="Calibri" w:hAnsi="Calibri"/>
                                                    <w:b/>
                                                    <w:color w:val="000000"/>
                                                  </w:rPr>
                                                  <w:t>ˢ</w:t>
                                                </w:r>
                                                <w:r>
                                                  <w:rPr>
                                                    <w:rFonts w:ascii="Calibri" w:eastAsia="Calibri" w:hAnsi="Calibri"/>
                                                    <w:color w:val="000000"/>
                                                    <w:sz w:val="18"/>
                                                  </w:rPr>
                                                  <w:t xml:space="preserve"> Working Papers prepared</w:t>
                                                </w:r>
                                              </w:p>
                                            </w:tc>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A7EBB0B" w14:textId="77777777" w:rsidR="002F3763" w:rsidRDefault="00EF2EEB">
                                                <w:pPr>
                                                  <w:spacing w:after="0" w:line="240" w:lineRule="auto"/>
                                                </w:pPr>
                                                <w:r>
                                                  <w:rPr>
                                                    <w:rFonts w:ascii="Calibri" w:eastAsia="Calibri" w:hAnsi="Calibri"/>
                                                    <w:color w:val="000000"/>
                                                    <w:sz w:val="18"/>
                                                  </w:rPr>
                                                  <w:t>Technical Note for a specific UNSG Climate Action Summit Coalition commitment (MSC)</w:t>
                                                </w:r>
                                              </w:p>
                                            </w:tc>
                                            <w:tc>
                                              <w:tcPr>
                                                <w:tcW w:w="13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ADA4C39" w14:textId="77777777" w:rsidR="002F3763" w:rsidRDefault="00EF2EEB">
                                                <w:pPr>
                                                  <w:spacing w:after="0" w:line="240" w:lineRule="auto"/>
                                                </w:pPr>
                                                <w:r>
                                                  <w:rPr>
                                                    <w:rFonts w:ascii="Calibri" w:eastAsia="Calibri" w:hAnsi="Calibri"/>
                                                    <w:color w:val="000000"/>
                                                    <w:sz w:val="18"/>
                                                  </w:rPr>
                                                  <w:t>Papers (#)</w:t>
                                                </w:r>
                                              </w:p>
                                            </w:tc>
                                            <w:tc>
                                              <w:tcPr>
                                                <w:tcW w:w="8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AAD529" w14:textId="77777777" w:rsidR="002F3763" w:rsidRDefault="00EF2EEB">
                                                <w:pPr>
                                                  <w:spacing w:after="0" w:line="240" w:lineRule="auto"/>
                                                  <w:jc w:val="right"/>
                                                </w:pPr>
                                                <w:r>
                                                  <w:rPr>
                                                    <w:rFonts w:ascii="Calibri" w:eastAsia="Calibri" w:hAnsi="Calibri"/>
                                                    <w:color w:val="000000"/>
                                                    <w:sz w:val="18"/>
                                                  </w:rPr>
                                                  <w:t>0</w:t>
                                                </w:r>
                                              </w:p>
                                            </w:tc>
                                            <w:tc>
                                              <w:tcPr>
                                                <w:tcW w:w="115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BC07768" w14:textId="77777777" w:rsidR="002F3763" w:rsidRDefault="00EF2EEB">
                                                <w:pPr>
                                                  <w:spacing w:after="0" w:line="240" w:lineRule="auto"/>
                                                  <w:jc w:val="right"/>
                                                </w:pPr>
                                                <w:r>
                                                  <w:rPr>
                                                    <w:rFonts w:ascii="Calibri" w:eastAsia="Calibri" w:hAnsi="Calibri"/>
                                                    <w:color w:val="000000"/>
                                                    <w:sz w:val="18"/>
                                                  </w:rPr>
                                                  <w:t>2019</w:t>
                                                </w:r>
                                              </w:p>
                                            </w:tc>
                                            <w:tc>
                                              <w:tcPr>
                                                <w:tcW w:w="1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1B1D82E" w14:textId="77777777" w:rsidR="002F3763" w:rsidRDefault="00EF2EEB">
                                                <w:pPr>
                                                  <w:spacing w:after="0" w:line="240" w:lineRule="auto"/>
                                                </w:pPr>
                                                <w:r>
                                                  <w:rPr>
                                                    <w:rFonts w:ascii="Calibri" w:eastAsia="Calibri" w:hAnsi="Calibri"/>
                                                    <w:color w:val="000000"/>
                                                    <w:sz w:val="18"/>
                                                  </w:rPr>
                                                  <w:t>Consultancy deliverable</w:t>
                                                </w:r>
                                              </w:p>
                                            </w:tc>
                                            <w:tc>
                                              <w:tcPr>
                                                <w:tcW w:w="190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EBF18E1" w14:textId="77777777" w:rsidR="002F3763" w:rsidRDefault="00EF2EEB">
                                                <w:pPr>
                                                  <w:spacing w:after="0" w:line="240" w:lineRule="auto"/>
                                                </w:pPr>
                                                <w:r>
                                                  <w:rPr>
                                                    <w:rFonts w:ascii="Calibri" w:eastAsia="Calibri" w:hAnsi="Calibri"/>
                                                    <w:color w:val="000000"/>
                                                    <w:sz w:val="18"/>
                                                  </w:rPr>
                                                  <w:t>Sustainable Energy and Climate Change</w:t>
                                                </w: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442A441C" w14:textId="77777777" w:rsidR="002F3763" w:rsidRDefault="00EF2EEB">
                                                <w:pPr>
                                                  <w:spacing w:after="0" w:line="240" w:lineRule="auto"/>
                                                  <w:jc w:val="center"/>
                                                </w:pPr>
                                                <w:r>
                                                  <w:rPr>
                                                    <w:rFonts w:ascii="Calibri" w:eastAsia="Calibri" w:hAnsi="Calibri"/>
                                                    <w:b/>
                                                    <w:color w:val="000000"/>
                                                    <w:sz w:val="18"/>
                                                  </w:rPr>
                                                  <w:t>Physical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2483ADE1" w14:textId="77777777" w:rsidR="002F3763" w:rsidRDefault="002F3763">
                                                <w:pPr>
                                                  <w:spacing w:after="0" w:line="240" w:lineRule="auto"/>
                                                </w:pPr>
                                              </w:p>
                                            </w:tc>
                                          </w:tr>
                                          <w:tr w:rsidR="002F3763" w14:paraId="0E8A60BD"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7F9AED9"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0B5AC6C"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14A4932A"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08AE6344"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2522D33D"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440E9317"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7E2DC194"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C683E02"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61F944B"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488B241"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B2B1326" w14:textId="77777777" w:rsidR="002F3763" w:rsidRDefault="00EF2EEB">
                                                <w:pPr>
                                                  <w:spacing w:after="0" w:line="240" w:lineRule="auto"/>
                                                  <w:jc w:val="center"/>
                                                </w:pPr>
                                                <w:r>
                                                  <w:rPr>
                                                    <w:rFonts w:ascii="Calibri" w:eastAsia="Calibri" w:hAnsi="Calibri"/>
                                                    <w:color w:val="000000"/>
                                                    <w:sz w:val="18"/>
                                                  </w:rPr>
                                                  <w:t>0</w:t>
                                                </w:r>
                                              </w:p>
                                            </w:tc>
                                          </w:tr>
                                          <w:tr w:rsidR="002F3763" w14:paraId="5DA96F1F"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DADF485"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58A858E"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6E328082"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278F8F5"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5F3A10E"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E764597"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A5891D6"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2DFB2BC"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AD890AB"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132B6B4"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197F547" w14:textId="77777777" w:rsidR="002F3763" w:rsidRDefault="00EF2EEB">
                                                <w:pPr>
                                                  <w:spacing w:after="0" w:line="240" w:lineRule="auto"/>
                                                  <w:jc w:val="center"/>
                                                </w:pPr>
                                                <w:r>
                                                  <w:rPr>
                                                    <w:rFonts w:ascii="Calibri" w:eastAsia="Calibri" w:hAnsi="Calibri"/>
                                                    <w:color w:val="000000"/>
                                                    <w:sz w:val="18"/>
                                                  </w:rPr>
                                                  <w:t>0</w:t>
                                                </w:r>
                                              </w:p>
                                            </w:tc>
                                          </w:tr>
                                          <w:tr w:rsidR="002F3763" w14:paraId="165B33A5"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818D94B"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C54F4B3"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623C6ACA"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42D9B9A6"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35B3EF38"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2ED0FF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B8B0BD0"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0511F86"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3334659"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11EA908"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0479CE7" w14:textId="77777777" w:rsidR="002F3763" w:rsidRDefault="00EF2EEB">
                                                <w:pPr>
                                                  <w:spacing w:after="0" w:line="240" w:lineRule="auto"/>
                                                  <w:jc w:val="center"/>
                                                </w:pPr>
                                                <w:r>
                                                  <w:rPr>
                                                    <w:rFonts w:ascii="Calibri" w:eastAsia="Calibri" w:hAnsi="Calibri"/>
                                                    <w:color w:val="000000"/>
                                                    <w:sz w:val="18"/>
                                                  </w:rPr>
                                                  <w:t>0</w:t>
                                                </w:r>
                                              </w:p>
                                            </w:tc>
                                          </w:tr>
                                          <w:tr w:rsidR="002F3763" w14:paraId="369DB373"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3D8FFBB"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6D78B03"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45FCE960"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1291E850"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0289EFC7"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00C046F1"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B6E2E05"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CE85591"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8278E17"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082F049"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A48D199" w14:textId="77777777" w:rsidR="002F3763" w:rsidRDefault="00EF2EEB">
                                                <w:pPr>
                                                  <w:spacing w:after="0" w:line="240" w:lineRule="auto"/>
                                                  <w:jc w:val="center"/>
                                                </w:pPr>
                                                <w:r>
                                                  <w:rPr>
                                                    <w:rFonts w:ascii="Calibri" w:eastAsia="Calibri" w:hAnsi="Calibri"/>
                                                    <w:color w:val="000000"/>
                                                    <w:sz w:val="18"/>
                                                  </w:rPr>
                                                  <w:t>1</w:t>
                                                </w:r>
                                              </w:p>
                                            </w:tc>
                                          </w:tr>
                                          <w:tr w:rsidR="002F3763" w14:paraId="475DECE9"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AFA0696"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4DB9118"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365A0F13"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38011F13"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E11E735"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2FDFA4C9"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31C18644"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848B0F9"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7BA2B3B"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C194A0E"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13AC9D7" w14:textId="77777777" w:rsidR="002F3763" w:rsidRDefault="00EF2EEB">
                                                <w:pPr>
                                                  <w:spacing w:after="0" w:line="240" w:lineRule="auto"/>
                                                  <w:jc w:val="center"/>
                                                </w:pPr>
                                                <w:r>
                                                  <w:rPr>
                                                    <w:rFonts w:ascii="Calibri" w:eastAsia="Calibri" w:hAnsi="Calibri"/>
                                                    <w:color w:val="000000"/>
                                                    <w:sz w:val="18"/>
                                                  </w:rPr>
                                                  <w:t>1</w:t>
                                                </w:r>
                                              </w:p>
                                            </w:tc>
                                          </w:tr>
                                          <w:tr w:rsidR="00EF2EEB" w14:paraId="4054552E" w14:textId="77777777" w:rsidTr="00EF2EEB">
                                            <w:trPr>
                                              <w:trHeight w:val="326"/>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9567C2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5E539B0"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45E2C8DD"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8409B68"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196A572"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1B55D6E4"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47219F73"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6FEEE893" w14:textId="77777777" w:rsidR="002F3763" w:rsidRDefault="00EF2EEB">
                                                <w:pPr>
                                                  <w:spacing w:after="0" w:line="240" w:lineRule="auto"/>
                                                  <w:jc w:val="center"/>
                                                </w:pPr>
                                                <w:r>
                                                  <w:rPr>
                                                    <w:rFonts w:ascii="Calibri" w:eastAsia="Calibri" w:hAnsi="Calibri"/>
                                                    <w:b/>
                                                    <w:color w:val="000000"/>
                                                    <w:sz w:val="18"/>
                                                  </w:rPr>
                                                  <w:t>Financial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3B5D3B86" w14:textId="77777777" w:rsidR="002F3763" w:rsidRDefault="002F3763">
                                                <w:pPr>
                                                  <w:spacing w:after="0" w:line="240" w:lineRule="auto"/>
                                                </w:pPr>
                                              </w:p>
                                            </w:tc>
                                          </w:tr>
                                          <w:tr w:rsidR="002F3763" w14:paraId="1B2D7975"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E54998D"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E93C03E"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542D47A"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7FDE30DF"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0A05D214"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1C58EE82"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1AC2AF45"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9CAACD4"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F5514C9"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E0B3FB4"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097D0AE" w14:textId="77777777" w:rsidR="002F3763" w:rsidRDefault="00EF2EEB">
                                                <w:pPr>
                                                  <w:spacing w:after="0" w:line="240" w:lineRule="auto"/>
                                                  <w:jc w:val="center"/>
                                                </w:pPr>
                                                <w:r>
                                                  <w:rPr>
                                                    <w:rFonts w:ascii="Calibri" w:eastAsia="Calibri" w:hAnsi="Calibri"/>
                                                    <w:color w:val="000000"/>
                                                    <w:sz w:val="18"/>
                                                  </w:rPr>
                                                  <w:t>0</w:t>
                                                </w:r>
                                              </w:p>
                                            </w:tc>
                                          </w:tr>
                                          <w:tr w:rsidR="002F3763" w14:paraId="511263A8"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A99339A"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225D7A5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772ACB1E"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3FBF3F9A"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26F7BA9B"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08BEA6FA"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1518700F"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58F9B81"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14D9C92" w14:textId="77777777" w:rsidR="002F3763" w:rsidRDefault="00EF2EEB">
                                                <w:pPr>
                                                  <w:spacing w:after="0" w:line="240" w:lineRule="auto"/>
                                                  <w:jc w:val="center"/>
                                                </w:pPr>
                                                <w:r>
                                                  <w:rPr>
                                                    <w:rFonts w:ascii="Calibri" w:eastAsia="Calibri" w:hAnsi="Calibri"/>
                                                    <w:color w:val="000000"/>
                                                    <w:sz w:val="18"/>
                                                  </w:rPr>
                                                  <w:t>25000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97C7EC8" w14:textId="77777777" w:rsidR="002F3763" w:rsidRDefault="00EF2EEB">
                                                <w:pPr>
                                                  <w:spacing w:after="0" w:line="240" w:lineRule="auto"/>
                                                  <w:jc w:val="center"/>
                                                </w:pPr>
                                                <w:r>
                                                  <w:rPr>
                                                    <w:rFonts w:ascii="Calibri" w:eastAsia="Calibri" w:hAnsi="Calibri"/>
                                                    <w:color w:val="000000"/>
                                                    <w:sz w:val="18"/>
                                                  </w:rPr>
                                                  <w:t>20000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8188E28" w14:textId="77777777" w:rsidR="002F3763" w:rsidRDefault="00EF2EEB">
                                                <w:pPr>
                                                  <w:spacing w:after="0" w:line="240" w:lineRule="auto"/>
                                                  <w:jc w:val="center"/>
                                                </w:pPr>
                                                <w:r>
                                                  <w:rPr>
                                                    <w:rFonts w:ascii="Calibri" w:eastAsia="Calibri" w:hAnsi="Calibri"/>
                                                    <w:color w:val="000000"/>
                                                    <w:sz w:val="18"/>
                                                  </w:rPr>
                                                  <w:t>15000</w:t>
                                                </w:r>
                                              </w:p>
                                            </w:tc>
                                          </w:tr>
                                          <w:tr w:rsidR="002F3763" w14:paraId="3DC9A320"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985F6AD"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355321A"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666FCE75"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A50557D"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26EC8756"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B10A96F"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940F432"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BE4F915"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A346914"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7B004ED" w14:textId="77777777" w:rsidR="002F3763" w:rsidRDefault="00EF2EEB">
                                                <w:pPr>
                                                  <w:spacing w:after="0" w:line="240" w:lineRule="auto"/>
                                                  <w:jc w:val="center"/>
                                                </w:pPr>
                                                <w:r>
                                                  <w:rPr>
                                                    <w:rFonts w:ascii="Calibri" w:eastAsia="Calibri" w:hAnsi="Calibri"/>
                                                    <w:color w:val="000000"/>
                                                    <w:sz w:val="18"/>
                                                  </w:rPr>
                                                  <w:t>10000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6B9B7B7" w14:textId="77777777" w:rsidR="002F3763" w:rsidRDefault="002F3763">
                                                <w:pPr>
                                                  <w:spacing w:after="0" w:line="240" w:lineRule="auto"/>
                                                </w:pPr>
                                              </w:p>
                                            </w:tc>
                                          </w:tr>
                                          <w:tr w:rsidR="002F3763" w14:paraId="7A185750"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B83CC9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A4C2E53"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2799D0A3"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52E5D6AE"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669A667"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2E21AB6A"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CB9CDDC"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F1B4E48"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597066F"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DDEA7D6"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1D9C2F0" w14:textId="77777777" w:rsidR="002F3763" w:rsidRDefault="00EF2EEB">
                                                <w:pPr>
                                                  <w:spacing w:after="0" w:line="240" w:lineRule="auto"/>
                                                  <w:jc w:val="center"/>
                                                </w:pPr>
                                                <w:r>
                                                  <w:rPr>
                                                    <w:rFonts w:ascii="Calibri" w:eastAsia="Calibri" w:hAnsi="Calibri"/>
                                                    <w:color w:val="000000"/>
                                                    <w:sz w:val="18"/>
                                                  </w:rPr>
                                                  <w:t>28000</w:t>
                                                </w:r>
                                              </w:p>
                                            </w:tc>
                                          </w:tr>
                                          <w:tr w:rsidR="002F3763" w14:paraId="21C9D245" w14:textId="77777777">
                                            <w:trPr>
                                              <w:trHeight w:val="414"/>
                                            </w:trPr>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2DA8802" w14:textId="77777777" w:rsidR="002F3763" w:rsidRDefault="002F3763">
                                                <w:pPr>
                                                  <w:spacing w:after="0" w:line="240" w:lineRule="auto"/>
                                                </w:pPr>
                                              </w:p>
                                            </w:tc>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4A07696" w14:textId="77777777" w:rsidR="002F3763" w:rsidRDefault="002F3763">
                                                <w:pPr>
                                                  <w:spacing w:after="0" w:line="240" w:lineRule="auto"/>
                                                </w:pPr>
                                              </w:p>
                                            </w:tc>
                                            <w:tc>
                                              <w:tcPr>
                                                <w:tcW w:w="13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AF24BBB" w14:textId="77777777" w:rsidR="002F3763" w:rsidRDefault="002F3763">
                                                <w:pPr>
                                                  <w:spacing w:after="0" w:line="240" w:lineRule="auto"/>
                                                </w:pPr>
                                              </w:p>
                                            </w:tc>
                                            <w:tc>
                                              <w:tcPr>
                                                <w:tcW w:w="8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C502CB6" w14:textId="77777777" w:rsidR="002F3763" w:rsidRDefault="002F3763">
                                                <w:pPr>
                                                  <w:spacing w:after="0" w:line="240" w:lineRule="auto"/>
                                                </w:pPr>
                                              </w:p>
                                            </w:tc>
                                            <w:tc>
                                              <w:tcPr>
                                                <w:tcW w:w="115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AD00B9F" w14:textId="77777777" w:rsidR="002F3763" w:rsidRDefault="002F3763">
                                                <w:pPr>
                                                  <w:spacing w:after="0" w:line="240" w:lineRule="auto"/>
                                                </w:pPr>
                                              </w:p>
                                            </w:tc>
                                            <w:tc>
                                              <w:tcPr>
                                                <w:tcW w:w="1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A5AB3DE" w14:textId="77777777" w:rsidR="002F3763" w:rsidRDefault="002F3763">
                                                <w:pPr>
                                                  <w:spacing w:after="0" w:line="240" w:lineRule="auto"/>
                                                </w:pPr>
                                              </w:p>
                                            </w:tc>
                                            <w:tc>
                                              <w:tcPr>
                                                <w:tcW w:w="190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4B33513"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A07E32F"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BA34E46" w14:textId="77777777" w:rsidR="002F3763" w:rsidRDefault="00EF2EEB">
                                                <w:pPr>
                                                  <w:spacing w:after="0" w:line="240" w:lineRule="auto"/>
                                                  <w:jc w:val="center"/>
                                                </w:pPr>
                                                <w:r>
                                                  <w:rPr>
                                                    <w:rFonts w:ascii="Calibri" w:eastAsia="Calibri" w:hAnsi="Calibri"/>
                                                    <w:color w:val="000000"/>
                                                    <w:sz w:val="18"/>
                                                  </w:rPr>
                                                  <w:t>25000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2FEC938" w14:textId="77777777" w:rsidR="002F3763" w:rsidRDefault="00EF2EEB">
                                                <w:pPr>
                                                  <w:spacing w:after="0" w:line="240" w:lineRule="auto"/>
                                                  <w:jc w:val="center"/>
                                                </w:pPr>
                                                <w:r>
                                                  <w:rPr>
                                                    <w:rFonts w:ascii="Calibri" w:eastAsia="Calibri" w:hAnsi="Calibri"/>
                                                    <w:color w:val="000000"/>
                                                    <w:sz w:val="18"/>
                                                  </w:rPr>
                                                  <w:t>25000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37A3180" w14:textId="77777777" w:rsidR="002F3763" w:rsidRDefault="00EF2EEB">
                                                <w:pPr>
                                                  <w:spacing w:after="0" w:line="240" w:lineRule="auto"/>
                                                  <w:jc w:val="center"/>
                                                </w:pPr>
                                                <w:r>
                                                  <w:rPr>
                                                    <w:rFonts w:ascii="Calibri" w:eastAsia="Calibri" w:hAnsi="Calibri"/>
                                                    <w:color w:val="000000"/>
                                                    <w:sz w:val="18"/>
                                                  </w:rPr>
                                                  <w:t>43000</w:t>
                                                </w:r>
                                              </w:p>
                                            </w:tc>
                                          </w:tr>
                                        </w:tbl>
                                        <w:p w14:paraId="56946194" w14:textId="77777777" w:rsidR="002F3763" w:rsidRDefault="002F3763">
                                          <w:pPr>
                                            <w:spacing w:after="0" w:line="240" w:lineRule="auto"/>
                                          </w:pPr>
                                        </w:p>
                                      </w:tc>
                                    </w:tr>
                                    <w:tr w:rsidR="002F3763" w14:paraId="598EFD98" w14:textId="77777777">
                                      <w:trPr>
                                        <w:trHeight w:val="282"/>
                                      </w:trPr>
                                      <w:tc>
                                        <w:tcPr>
                                          <w:tcW w:w="16720"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14685FD" w14:textId="77777777" w:rsidR="002F3763" w:rsidRDefault="00EF2EEB">
                                          <w:pPr>
                                            <w:spacing w:after="0" w:line="240" w:lineRule="auto"/>
                                          </w:pPr>
                                          <w:r>
                                            <w:rPr>
                                              <w:rFonts w:ascii="Calibri" w:eastAsia="Calibri" w:hAnsi="Calibri"/>
                                              <w:b/>
                                              <w:color w:val="000080"/>
                                              <w:sz w:val="18"/>
                                            </w:rPr>
                                            <w:t xml:space="preserve">Advances In Execution: </w:t>
                                          </w:r>
                                          <w:r>
                                            <w:rPr>
                                              <w:rFonts w:ascii="Calibri" w:eastAsia="Calibri" w:hAnsi="Calibri"/>
                                              <w:color w:val="000000"/>
                                              <w:sz w:val="18"/>
                                            </w:rPr>
                                            <w:t xml:space="preserve"> A final working paper on enhanced climate ambition through civil society participation was delivered. Through the working paper prepared, support was given to multiple civil society actors, including  </w:t>
                                          </w:r>
                                          <w:proofErr w:type="spellStart"/>
                                          <w:r>
                                            <w:rPr>
                                              <w:rFonts w:ascii="Calibri" w:eastAsia="Calibri" w:hAnsi="Calibri"/>
                                              <w:color w:val="000000"/>
                                              <w:sz w:val="18"/>
                                            </w:rPr>
                                            <w:t>climata</w:t>
                                          </w:r>
                                          <w:proofErr w:type="spellEnd"/>
                                          <w:r>
                                            <w:rPr>
                                              <w:rFonts w:ascii="Calibri" w:eastAsia="Calibri" w:hAnsi="Calibri"/>
                                              <w:color w:val="000000"/>
                                              <w:sz w:val="18"/>
                                            </w:rPr>
                                            <w:t xml:space="preserve"> data journalism actors. Actors under this program were rewarded for their </w:t>
                                          </w:r>
                                          <w:proofErr w:type="spellStart"/>
                                          <w:r>
                                            <w:rPr>
                                              <w:rFonts w:ascii="Calibri" w:eastAsia="Calibri" w:hAnsi="Calibri"/>
                                              <w:color w:val="000000"/>
                                              <w:sz w:val="18"/>
                                            </w:rPr>
                                            <w:t>innovartive</w:t>
                                          </w:r>
                                          <w:proofErr w:type="spellEnd"/>
                                          <w:r>
                                            <w:rPr>
                                              <w:rFonts w:ascii="Calibri" w:eastAsia="Calibri" w:hAnsi="Calibri"/>
                                              <w:color w:val="000000"/>
                                              <w:sz w:val="18"/>
                                            </w:rPr>
                                            <w:t xml:space="preserve"> approach with a sigma and a </w:t>
                                          </w:r>
                                          <w:proofErr w:type="spellStart"/>
                                          <w:r>
                                            <w:rPr>
                                              <w:rFonts w:ascii="Calibri" w:eastAsia="Calibri" w:hAnsi="Calibri"/>
                                              <w:color w:val="000000"/>
                                              <w:sz w:val="18"/>
                                            </w:rPr>
                                            <w:t>pullitzer</w:t>
                                          </w:r>
                                          <w:proofErr w:type="spellEnd"/>
                                          <w:r>
                                            <w:rPr>
                                              <w:rFonts w:ascii="Calibri" w:eastAsia="Calibri" w:hAnsi="Calibri"/>
                                              <w:color w:val="000000"/>
                                              <w:sz w:val="18"/>
                                            </w:rPr>
                                            <w:t xml:space="preserve"> prize and reward.</w:t>
                                          </w:r>
                                        </w:p>
                                      </w:tc>
                                    </w:tr>
                                    <w:tr w:rsidR="002F3763" w14:paraId="256DB452" w14:textId="77777777">
                                      <w:trPr>
                                        <w:trHeight w:val="6271"/>
                                      </w:trPr>
                                      <w:tc>
                                        <w:tcPr>
                                          <w:tcW w:w="167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60"/>
                                            <w:gridCol w:w="2857"/>
                                            <w:gridCol w:w="1314"/>
                                            <w:gridCol w:w="892"/>
                                            <w:gridCol w:w="1155"/>
                                            <w:gridCol w:w="1701"/>
                                            <w:gridCol w:w="1903"/>
                                            <w:gridCol w:w="956"/>
                                            <w:gridCol w:w="1015"/>
                                            <w:gridCol w:w="1015"/>
                                            <w:gridCol w:w="1015"/>
                                          </w:tblGrid>
                                          <w:tr w:rsidR="002F3763" w14:paraId="1DD32B9B" w14:textId="77777777">
                                            <w:trPr>
                                              <w:trHeight w:val="458"/>
                                            </w:trPr>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5DA3A362" w14:textId="77777777" w:rsidR="002F3763" w:rsidRDefault="00EF2EEB">
                                                <w:pPr>
                                                  <w:spacing w:after="0" w:line="240" w:lineRule="auto"/>
                                                  <w:jc w:val="center"/>
                                                </w:pPr>
                                                <w:r>
                                                  <w:rPr>
                                                    <w:rFonts w:ascii="Calibri" w:eastAsia="Calibri" w:hAnsi="Calibri"/>
                                                    <w:b/>
                                                    <w:color w:val="000080"/>
                                                    <w:sz w:val="18"/>
                                                  </w:rPr>
                                                  <w:lastRenderedPageBreak/>
                                                  <w:t xml:space="preserve">Output Indicator </w:t>
                                                </w:r>
                                              </w:p>
                                            </w:tc>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69BFC768" w14:textId="77777777" w:rsidR="002F3763" w:rsidRDefault="00EF2EEB">
                                                <w:pPr>
                                                  <w:spacing w:after="0" w:line="240" w:lineRule="auto"/>
                                                  <w:jc w:val="center"/>
                                                </w:pPr>
                                                <w:r>
                                                  <w:rPr>
                                                    <w:rFonts w:ascii="Calibri" w:eastAsia="Calibri" w:hAnsi="Calibri"/>
                                                    <w:b/>
                                                    <w:color w:val="000080"/>
                                                    <w:sz w:val="18"/>
                                                  </w:rPr>
                                                  <w:t>Indicator Detail</w:t>
                                                </w:r>
                                              </w:p>
                                            </w:tc>
                                            <w:tc>
                                              <w:tcPr>
                                                <w:tcW w:w="1316"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D51D4B1" w14:textId="77777777" w:rsidR="002F3763" w:rsidRDefault="00EF2EEB">
                                                <w:pPr>
                                                  <w:spacing w:after="0" w:line="240" w:lineRule="auto"/>
                                                  <w:jc w:val="center"/>
                                                </w:pPr>
                                                <w:r>
                                                  <w:rPr>
                                                    <w:rFonts w:ascii="Calibri" w:eastAsia="Calibri" w:hAnsi="Calibri"/>
                                                    <w:b/>
                                                    <w:color w:val="000080"/>
                                                    <w:sz w:val="18"/>
                                                  </w:rPr>
                                                  <w:t>Unit Of Measure</w:t>
                                                </w:r>
                                              </w:p>
                                            </w:tc>
                                            <w:tc>
                                              <w:tcPr>
                                                <w:tcW w:w="893"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47598A6E" w14:textId="77777777" w:rsidR="002F3763" w:rsidRDefault="00EF2EEB">
                                                <w:pPr>
                                                  <w:spacing w:after="0" w:line="240" w:lineRule="auto"/>
                                                  <w:jc w:val="center"/>
                                                </w:pPr>
                                                <w:r>
                                                  <w:rPr>
                                                    <w:rFonts w:ascii="Calibri" w:eastAsia="Calibri" w:hAnsi="Calibri"/>
                                                    <w:b/>
                                                    <w:color w:val="000080"/>
                                                    <w:sz w:val="18"/>
                                                  </w:rPr>
                                                  <w:t xml:space="preserve">Baseline </w:t>
                                                </w:r>
                                              </w:p>
                                            </w:tc>
                                            <w:tc>
                                              <w:tcPr>
                                                <w:tcW w:w="11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512068D0" w14:textId="77777777" w:rsidR="002F3763" w:rsidRDefault="00EF2EEB">
                                                <w:pPr>
                                                  <w:spacing w:after="0" w:line="240" w:lineRule="auto"/>
                                                  <w:jc w:val="center"/>
                                                </w:pPr>
                                                <w:r>
                                                  <w:rPr>
                                                    <w:rFonts w:ascii="Calibri" w:eastAsia="Calibri" w:hAnsi="Calibri"/>
                                                    <w:b/>
                                                    <w:color w:val="000080"/>
                                                    <w:sz w:val="18"/>
                                                  </w:rPr>
                                                  <w:t xml:space="preserve">Baseline Year </w:t>
                                                </w:r>
                                              </w:p>
                                            </w:tc>
                                            <w:tc>
                                              <w:tcPr>
                                                <w:tcW w:w="1704"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6361DF02" w14:textId="77777777" w:rsidR="002F3763" w:rsidRDefault="00EF2EEB">
                                                <w:pPr>
                                                  <w:spacing w:after="0" w:line="240" w:lineRule="auto"/>
                                                  <w:jc w:val="center"/>
                                                </w:pPr>
                                                <w:r>
                                                  <w:rPr>
                                                    <w:rFonts w:ascii="Calibri" w:eastAsia="Calibri" w:hAnsi="Calibri"/>
                                                    <w:b/>
                                                    <w:color w:val="000080"/>
                                                    <w:sz w:val="18"/>
                                                  </w:rPr>
                                                  <w:t xml:space="preserve">Means Of Verification </w:t>
                                                </w:r>
                                              </w:p>
                                            </w:tc>
                                            <w:tc>
                                              <w:tcPr>
                                                <w:tcW w:w="190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CB53BB3" w14:textId="77777777" w:rsidR="002F3763" w:rsidRDefault="00EF2EEB">
                                                <w:pPr>
                                                  <w:spacing w:after="0" w:line="240" w:lineRule="auto"/>
                                                  <w:jc w:val="center"/>
                                                </w:pPr>
                                                <w:r>
                                                  <w:rPr>
                                                    <w:rFonts w:ascii="Calibri" w:eastAsia="Calibri" w:hAnsi="Calibri"/>
                                                    <w:b/>
                                                    <w:color w:val="000080"/>
                                                    <w:sz w:val="18"/>
                                                  </w:rPr>
                                                  <w:t>Theme</w:t>
                                                </w:r>
                                              </w:p>
                                            </w:tc>
                                            <w:tc>
                                              <w:tcPr>
                                                <w:tcW w:w="9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0FC0120E" w14:textId="77777777" w:rsidR="002F3763" w:rsidRDefault="00EF2EEB">
                                                <w:pPr>
                                                  <w:spacing w:after="0" w:line="240" w:lineRule="auto"/>
                                                  <w:jc w:val="center"/>
                                                </w:pPr>
                                                <w:r>
                                                  <w:rPr>
                                                    <w:rFonts w:ascii="Calibri" w:eastAsia="Calibri" w:hAnsi="Calibri"/>
                                                    <w:b/>
                                                    <w:color w:val="000080"/>
                                                    <w:sz w:val="18"/>
                                                  </w:rPr>
                                                  <w:t>Year</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56815643" w14:textId="77777777" w:rsidR="002F3763" w:rsidRDefault="00EF2EEB">
                                                <w:pPr>
                                                  <w:spacing w:after="0" w:line="240" w:lineRule="auto"/>
                                                  <w:jc w:val="center"/>
                                                </w:pPr>
                                                <w:r>
                                                  <w:rPr>
                                                    <w:rFonts w:ascii="Calibri" w:eastAsia="Calibri" w:hAnsi="Calibri"/>
                                                    <w:b/>
                                                    <w:color w:val="000080"/>
                                                    <w:sz w:val="18"/>
                                                  </w:rPr>
                                                  <w:t>P</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AD72481" w14:textId="77777777" w:rsidR="002F3763" w:rsidRDefault="00EF2EEB">
                                                <w:pPr>
                                                  <w:spacing w:after="0" w:line="240" w:lineRule="auto"/>
                                                  <w:jc w:val="center"/>
                                                </w:pPr>
                                                <w:r>
                                                  <w:rPr>
                                                    <w:rFonts w:ascii="Calibri" w:eastAsia="Calibri" w:hAnsi="Calibri"/>
                                                    <w:b/>
                                                    <w:color w:val="000080"/>
                                                    <w:sz w:val="18"/>
                                                  </w:rPr>
                                                  <w:t>P(A)</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6AA02C5F" w14:textId="77777777" w:rsidR="002F3763" w:rsidRDefault="00EF2EEB">
                                                <w:pPr>
                                                  <w:spacing w:after="0" w:line="240" w:lineRule="auto"/>
                                                  <w:jc w:val="center"/>
                                                </w:pPr>
                                                <w:r>
                                                  <w:rPr>
                                                    <w:rFonts w:ascii="Calibri" w:eastAsia="Calibri" w:hAnsi="Calibri"/>
                                                    <w:b/>
                                                    <w:color w:val="000080"/>
                                                    <w:sz w:val="18"/>
                                                  </w:rPr>
                                                  <w:t>A</w:t>
                                                </w:r>
                                              </w:p>
                                            </w:tc>
                                          </w:tr>
                                          <w:tr w:rsidR="00EF2EEB" w14:paraId="14E52ADF" w14:textId="77777777" w:rsidTr="00EF2EEB">
                                            <w:trPr>
                                              <w:trHeight w:val="326"/>
                                            </w:trPr>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93C8CC9" w14:textId="77777777" w:rsidR="002F3763" w:rsidRDefault="00EF2EEB">
                                                <w:pPr>
                                                  <w:spacing w:after="0" w:line="240" w:lineRule="auto"/>
                                                </w:pPr>
                                                <w:r>
                                                  <w:rPr>
                                                    <w:rFonts w:ascii="Calibri" w:eastAsia="Calibri" w:hAnsi="Calibri"/>
                                                    <w:color w:val="000000"/>
                                                    <w:sz w:val="18"/>
                                                  </w:rPr>
                                                  <w:t>1.3  LAC-focused communications strategy for the coordination of actors and dissemination of relevant knowledge</w:t>
                                                </w:r>
                                              </w:p>
                                            </w:tc>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32F1CCB1" w14:textId="77777777" w:rsidR="002F3763" w:rsidRDefault="00EF2EEB">
                                                <w:pPr>
                                                  <w:spacing w:after="0" w:line="240" w:lineRule="auto"/>
                                                </w:pPr>
                                                <w:r>
                                                  <w:rPr>
                                                    <w:rFonts w:ascii="Calibri" w:eastAsia="Calibri" w:hAnsi="Calibri"/>
                                                    <w:color w:val="000000"/>
                                                    <w:sz w:val="18"/>
                                                  </w:rPr>
                                                  <w:t>MSC</w:t>
                                                </w:r>
                                              </w:p>
                                            </w:tc>
                                            <w:tc>
                                              <w:tcPr>
                                                <w:tcW w:w="13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1467BB2" w14:textId="77777777" w:rsidR="002F3763" w:rsidRDefault="00EF2EEB">
                                                <w:pPr>
                                                  <w:spacing w:after="0" w:line="240" w:lineRule="auto"/>
                                                </w:pPr>
                                                <w:r>
                                                  <w:rPr>
                                                    <w:rFonts w:ascii="Calibri" w:eastAsia="Calibri" w:hAnsi="Calibri"/>
                                                    <w:color w:val="000000"/>
                                                    <w:sz w:val="18"/>
                                                  </w:rPr>
                                                  <w:t>Strategy (#)</w:t>
                                                </w:r>
                                              </w:p>
                                            </w:tc>
                                            <w:tc>
                                              <w:tcPr>
                                                <w:tcW w:w="8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8040388" w14:textId="77777777" w:rsidR="002F3763" w:rsidRDefault="00EF2EEB">
                                                <w:pPr>
                                                  <w:spacing w:after="0" w:line="240" w:lineRule="auto"/>
                                                  <w:jc w:val="right"/>
                                                </w:pPr>
                                                <w:r>
                                                  <w:rPr>
                                                    <w:rFonts w:ascii="Calibri" w:eastAsia="Calibri" w:hAnsi="Calibri"/>
                                                    <w:color w:val="000000"/>
                                                    <w:sz w:val="18"/>
                                                  </w:rPr>
                                                  <w:t>0</w:t>
                                                </w:r>
                                              </w:p>
                                            </w:tc>
                                            <w:tc>
                                              <w:tcPr>
                                                <w:tcW w:w="115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D081DCD" w14:textId="77777777" w:rsidR="002F3763" w:rsidRDefault="00EF2EEB">
                                                <w:pPr>
                                                  <w:spacing w:after="0" w:line="240" w:lineRule="auto"/>
                                                  <w:jc w:val="right"/>
                                                </w:pPr>
                                                <w:r>
                                                  <w:rPr>
                                                    <w:rFonts w:ascii="Calibri" w:eastAsia="Calibri" w:hAnsi="Calibri"/>
                                                    <w:color w:val="000000"/>
                                                    <w:sz w:val="18"/>
                                                  </w:rPr>
                                                  <w:t>2019</w:t>
                                                </w:r>
                                              </w:p>
                                            </w:tc>
                                            <w:tc>
                                              <w:tcPr>
                                                <w:tcW w:w="1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B6BF296" w14:textId="77777777" w:rsidR="002F3763" w:rsidRDefault="00EF2EEB">
                                                <w:pPr>
                                                  <w:spacing w:after="0" w:line="240" w:lineRule="auto"/>
                                                </w:pPr>
                                                <w:r>
                                                  <w:rPr>
                                                    <w:rFonts w:ascii="Calibri" w:eastAsia="Calibri" w:hAnsi="Calibri"/>
                                                    <w:color w:val="000000"/>
                                                    <w:sz w:val="18"/>
                                                  </w:rPr>
                                                  <w:t>Consultancy deliverable</w:t>
                                                </w:r>
                                              </w:p>
                                            </w:tc>
                                            <w:tc>
                                              <w:tcPr>
                                                <w:tcW w:w="190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7465406" w14:textId="77777777" w:rsidR="002F3763" w:rsidRDefault="00EF2EEB">
                                                <w:pPr>
                                                  <w:spacing w:after="0" w:line="240" w:lineRule="auto"/>
                                                </w:pPr>
                                                <w:r>
                                                  <w:rPr>
                                                    <w:rFonts w:ascii="Calibri" w:eastAsia="Calibri" w:hAnsi="Calibri"/>
                                                    <w:color w:val="000000"/>
                                                    <w:sz w:val="18"/>
                                                  </w:rPr>
                                                  <w:t>Sustainable Energy and Climate Change</w:t>
                                                </w: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40123F26" w14:textId="77777777" w:rsidR="002F3763" w:rsidRDefault="00EF2EEB">
                                                <w:pPr>
                                                  <w:spacing w:after="0" w:line="240" w:lineRule="auto"/>
                                                  <w:jc w:val="center"/>
                                                </w:pPr>
                                                <w:r>
                                                  <w:rPr>
                                                    <w:rFonts w:ascii="Calibri" w:eastAsia="Calibri" w:hAnsi="Calibri"/>
                                                    <w:b/>
                                                    <w:color w:val="000000"/>
                                                    <w:sz w:val="18"/>
                                                  </w:rPr>
                                                  <w:t>Physical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170D6DE6" w14:textId="77777777" w:rsidR="002F3763" w:rsidRDefault="002F3763">
                                                <w:pPr>
                                                  <w:spacing w:after="0" w:line="240" w:lineRule="auto"/>
                                                </w:pPr>
                                              </w:p>
                                            </w:tc>
                                          </w:tr>
                                          <w:tr w:rsidR="002F3763" w14:paraId="7685B161"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6AA7C96"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57A5C96"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023EB505"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3AB34214"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09FADB21"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7B52DA4"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7CA4F6AB"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F97F555"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3AB976B"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8DCC008"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7BFDCC7" w14:textId="77777777" w:rsidR="002F3763" w:rsidRDefault="00EF2EEB">
                                                <w:pPr>
                                                  <w:spacing w:after="0" w:line="240" w:lineRule="auto"/>
                                                  <w:jc w:val="center"/>
                                                </w:pPr>
                                                <w:r>
                                                  <w:rPr>
                                                    <w:rFonts w:ascii="Calibri" w:eastAsia="Calibri" w:hAnsi="Calibri"/>
                                                    <w:color w:val="000000"/>
                                                    <w:sz w:val="18"/>
                                                  </w:rPr>
                                                  <w:t>0</w:t>
                                                </w:r>
                                              </w:p>
                                            </w:tc>
                                          </w:tr>
                                          <w:tr w:rsidR="002F3763" w14:paraId="1F4411A0"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1F2D672"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C197ECC"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9223878"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10DD34B4"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13BA074"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7874B6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C653A6F"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27FAA1D"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6ADE2B0"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7DE7712"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C8AAE0D" w14:textId="77777777" w:rsidR="002F3763" w:rsidRDefault="00EF2EEB">
                                                <w:pPr>
                                                  <w:spacing w:after="0" w:line="240" w:lineRule="auto"/>
                                                  <w:jc w:val="center"/>
                                                </w:pPr>
                                                <w:r>
                                                  <w:rPr>
                                                    <w:rFonts w:ascii="Calibri" w:eastAsia="Calibri" w:hAnsi="Calibri"/>
                                                    <w:color w:val="000000"/>
                                                    <w:sz w:val="18"/>
                                                  </w:rPr>
                                                  <w:t>0</w:t>
                                                </w:r>
                                              </w:p>
                                            </w:tc>
                                          </w:tr>
                                          <w:tr w:rsidR="002F3763" w14:paraId="1E86EBE0"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164E5FE"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6D803F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081CC12C"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522B6F6D"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675E9C82"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3A7275B"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E9D98C3"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EFA4E59"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39CA08D"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AC7EA35"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270DACE" w14:textId="77777777" w:rsidR="002F3763" w:rsidRDefault="00EF2EEB">
                                                <w:pPr>
                                                  <w:spacing w:after="0" w:line="240" w:lineRule="auto"/>
                                                  <w:jc w:val="center"/>
                                                </w:pPr>
                                                <w:r>
                                                  <w:rPr>
                                                    <w:rFonts w:ascii="Calibri" w:eastAsia="Calibri" w:hAnsi="Calibri"/>
                                                    <w:color w:val="000000"/>
                                                    <w:sz w:val="18"/>
                                                  </w:rPr>
                                                  <w:t>0</w:t>
                                                </w:r>
                                              </w:p>
                                            </w:tc>
                                          </w:tr>
                                          <w:tr w:rsidR="002F3763" w14:paraId="0B11937E"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913BE7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57E25F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1382FC3A"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312F6D8"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299471AB"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ED9859D"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39E79F5E"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5D9AFFF"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B416AC2"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7A952E4"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5DDDA6E" w14:textId="77777777" w:rsidR="002F3763" w:rsidRDefault="00EF2EEB">
                                                <w:pPr>
                                                  <w:spacing w:after="0" w:line="240" w:lineRule="auto"/>
                                                  <w:jc w:val="center"/>
                                                </w:pPr>
                                                <w:r>
                                                  <w:rPr>
                                                    <w:rFonts w:ascii="Calibri" w:eastAsia="Calibri" w:hAnsi="Calibri"/>
                                                    <w:color w:val="000000"/>
                                                    <w:sz w:val="18"/>
                                                  </w:rPr>
                                                  <w:t>1</w:t>
                                                </w:r>
                                              </w:p>
                                            </w:tc>
                                          </w:tr>
                                          <w:tr w:rsidR="002F3763" w14:paraId="3B000E7F"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C5400F8"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DB60CC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4C14EA3C"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596AE5A0"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74F7FF31"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6905F35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455F44E"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08A0CAF"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B155FD5"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E0A2215"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5CA3FD9" w14:textId="77777777" w:rsidR="002F3763" w:rsidRDefault="00EF2EEB">
                                                <w:pPr>
                                                  <w:spacing w:after="0" w:line="240" w:lineRule="auto"/>
                                                  <w:jc w:val="center"/>
                                                </w:pPr>
                                                <w:r>
                                                  <w:rPr>
                                                    <w:rFonts w:ascii="Calibri" w:eastAsia="Calibri" w:hAnsi="Calibri"/>
                                                    <w:color w:val="000000"/>
                                                    <w:sz w:val="18"/>
                                                  </w:rPr>
                                                  <w:t>1</w:t>
                                                </w:r>
                                              </w:p>
                                            </w:tc>
                                          </w:tr>
                                          <w:tr w:rsidR="00EF2EEB" w14:paraId="45A405DD" w14:textId="77777777" w:rsidTr="00EF2EEB">
                                            <w:trPr>
                                              <w:trHeight w:val="326"/>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C38ED7D"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EFB9598"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14A6E979"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257872B"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2E97003"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607AF270"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7B39A3C"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7030F10C" w14:textId="77777777" w:rsidR="002F3763" w:rsidRDefault="00EF2EEB">
                                                <w:pPr>
                                                  <w:spacing w:after="0" w:line="240" w:lineRule="auto"/>
                                                  <w:jc w:val="center"/>
                                                </w:pPr>
                                                <w:r>
                                                  <w:rPr>
                                                    <w:rFonts w:ascii="Calibri" w:eastAsia="Calibri" w:hAnsi="Calibri"/>
                                                    <w:b/>
                                                    <w:color w:val="000000"/>
                                                    <w:sz w:val="18"/>
                                                  </w:rPr>
                                                  <w:t>Financial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209C3FDD" w14:textId="77777777" w:rsidR="002F3763" w:rsidRDefault="002F3763">
                                                <w:pPr>
                                                  <w:spacing w:after="0" w:line="240" w:lineRule="auto"/>
                                                </w:pPr>
                                              </w:p>
                                            </w:tc>
                                          </w:tr>
                                          <w:tr w:rsidR="002F3763" w14:paraId="1DE59412"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081CDB2"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EBCFA68"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42DF5254"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0C664599"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4A88B355"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95498EB"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3D7B75CB"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462C17D"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BA5C2F6" w14:textId="77777777" w:rsidR="002F3763" w:rsidRDefault="00EF2EEB">
                                                <w:pPr>
                                                  <w:spacing w:after="0" w:line="240" w:lineRule="auto"/>
                                                  <w:jc w:val="center"/>
                                                </w:pPr>
                                                <w:r>
                                                  <w:rPr>
                                                    <w:rFonts w:ascii="Calibri" w:eastAsia="Calibri" w:hAnsi="Calibri"/>
                                                    <w:color w:val="000000"/>
                                                    <w:sz w:val="18"/>
                                                  </w:rPr>
                                                  <w:t>40000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1351615"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C9CFEBE" w14:textId="77777777" w:rsidR="002F3763" w:rsidRDefault="00EF2EEB">
                                                <w:pPr>
                                                  <w:spacing w:after="0" w:line="240" w:lineRule="auto"/>
                                                  <w:jc w:val="center"/>
                                                </w:pPr>
                                                <w:r>
                                                  <w:rPr>
                                                    <w:rFonts w:ascii="Calibri" w:eastAsia="Calibri" w:hAnsi="Calibri"/>
                                                    <w:color w:val="000000"/>
                                                    <w:sz w:val="18"/>
                                                  </w:rPr>
                                                  <w:t>0</w:t>
                                                </w:r>
                                              </w:p>
                                            </w:tc>
                                          </w:tr>
                                          <w:tr w:rsidR="002F3763" w14:paraId="2E254B9E"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B6E303D"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D3D426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228D2F0"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03312E83"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0D20B98"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65137BF1"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3786C676"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87864A6"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DBA0E98"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5CEB256" w14:textId="77777777" w:rsidR="002F3763" w:rsidRDefault="00EF2EEB">
                                                <w:pPr>
                                                  <w:spacing w:after="0" w:line="240" w:lineRule="auto"/>
                                                  <w:jc w:val="center"/>
                                                </w:pPr>
                                                <w:r>
                                                  <w:rPr>
                                                    <w:rFonts w:ascii="Calibri" w:eastAsia="Calibri" w:hAnsi="Calibri"/>
                                                    <w:color w:val="000000"/>
                                                    <w:sz w:val="18"/>
                                                  </w:rPr>
                                                  <w:t>45000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59C7446" w14:textId="77777777" w:rsidR="002F3763" w:rsidRDefault="00EF2EEB">
                                                <w:pPr>
                                                  <w:spacing w:after="0" w:line="240" w:lineRule="auto"/>
                                                  <w:jc w:val="center"/>
                                                </w:pPr>
                                                <w:r>
                                                  <w:rPr>
                                                    <w:rFonts w:ascii="Calibri" w:eastAsia="Calibri" w:hAnsi="Calibri"/>
                                                    <w:color w:val="000000"/>
                                                    <w:sz w:val="18"/>
                                                  </w:rPr>
                                                  <w:t>8000</w:t>
                                                </w:r>
                                              </w:p>
                                            </w:tc>
                                          </w:tr>
                                          <w:tr w:rsidR="002F3763" w14:paraId="518CB0DD"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67D2A9FD"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7D03497"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297E4AFD"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D0FA659"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0C6D8764"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60EFBFE6"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8A1B9B6"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F5E6F2F"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4DC1F6A"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BADE7F9" w14:textId="77777777" w:rsidR="002F3763" w:rsidRDefault="00EF2EEB">
                                                <w:pPr>
                                                  <w:spacing w:after="0" w:line="240" w:lineRule="auto"/>
                                                  <w:jc w:val="center"/>
                                                </w:pPr>
                                                <w:r>
                                                  <w:rPr>
                                                    <w:rFonts w:ascii="Calibri" w:eastAsia="Calibri" w:hAnsi="Calibri"/>
                                                    <w:color w:val="000000"/>
                                                    <w:sz w:val="18"/>
                                                  </w:rPr>
                                                  <w:t>32000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9A8F35B" w14:textId="77777777" w:rsidR="002F3763" w:rsidRDefault="002F3763">
                                                <w:pPr>
                                                  <w:spacing w:after="0" w:line="240" w:lineRule="auto"/>
                                                </w:pPr>
                                              </w:p>
                                            </w:tc>
                                          </w:tr>
                                          <w:tr w:rsidR="002F3763" w14:paraId="3F01C0C6"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D6A0114"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6B81A3C"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FD32B97"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433C17BF"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7367D6B2"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1A46279"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4A62A6E1"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5A8E75F"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BC0F4FC"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48360B5"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F21CEA8" w14:textId="77777777" w:rsidR="002F3763" w:rsidRDefault="00EF2EEB">
                                                <w:pPr>
                                                  <w:spacing w:after="0" w:line="240" w:lineRule="auto"/>
                                                  <w:jc w:val="center"/>
                                                </w:pPr>
                                                <w:r>
                                                  <w:rPr>
                                                    <w:rFonts w:ascii="Calibri" w:eastAsia="Calibri" w:hAnsi="Calibri"/>
                                                    <w:color w:val="000000"/>
                                                    <w:sz w:val="18"/>
                                                  </w:rPr>
                                                  <w:t>15000</w:t>
                                                </w:r>
                                              </w:p>
                                            </w:tc>
                                          </w:tr>
                                          <w:tr w:rsidR="002F3763" w14:paraId="6DAAB1E4" w14:textId="77777777">
                                            <w:trPr>
                                              <w:trHeight w:val="414"/>
                                            </w:trPr>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4D392E" w14:textId="77777777" w:rsidR="002F3763" w:rsidRDefault="002F3763">
                                                <w:pPr>
                                                  <w:spacing w:after="0" w:line="240" w:lineRule="auto"/>
                                                </w:pPr>
                                              </w:p>
                                            </w:tc>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A977DF7" w14:textId="77777777" w:rsidR="002F3763" w:rsidRDefault="002F3763">
                                                <w:pPr>
                                                  <w:spacing w:after="0" w:line="240" w:lineRule="auto"/>
                                                </w:pPr>
                                              </w:p>
                                            </w:tc>
                                            <w:tc>
                                              <w:tcPr>
                                                <w:tcW w:w="13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0C847EB" w14:textId="77777777" w:rsidR="002F3763" w:rsidRDefault="002F3763">
                                                <w:pPr>
                                                  <w:spacing w:after="0" w:line="240" w:lineRule="auto"/>
                                                </w:pPr>
                                              </w:p>
                                            </w:tc>
                                            <w:tc>
                                              <w:tcPr>
                                                <w:tcW w:w="8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E7BDE63" w14:textId="77777777" w:rsidR="002F3763" w:rsidRDefault="002F3763">
                                                <w:pPr>
                                                  <w:spacing w:after="0" w:line="240" w:lineRule="auto"/>
                                                </w:pPr>
                                              </w:p>
                                            </w:tc>
                                            <w:tc>
                                              <w:tcPr>
                                                <w:tcW w:w="115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10F318A" w14:textId="77777777" w:rsidR="002F3763" w:rsidRDefault="002F3763">
                                                <w:pPr>
                                                  <w:spacing w:after="0" w:line="240" w:lineRule="auto"/>
                                                </w:pPr>
                                              </w:p>
                                            </w:tc>
                                            <w:tc>
                                              <w:tcPr>
                                                <w:tcW w:w="1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EEC5019" w14:textId="77777777" w:rsidR="002F3763" w:rsidRDefault="002F3763">
                                                <w:pPr>
                                                  <w:spacing w:after="0" w:line="240" w:lineRule="auto"/>
                                                </w:pPr>
                                              </w:p>
                                            </w:tc>
                                            <w:tc>
                                              <w:tcPr>
                                                <w:tcW w:w="190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AC9CE89"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B05368F"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20AEF27" w14:textId="77777777" w:rsidR="002F3763" w:rsidRDefault="00EF2EEB">
                                                <w:pPr>
                                                  <w:spacing w:after="0" w:line="240" w:lineRule="auto"/>
                                                  <w:jc w:val="center"/>
                                                </w:pPr>
                                                <w:r>
                                                  <w:rPr>
                                                    <w:rFonts w:ascii="Calibri" w:eastAsia="Calibri" w:hAnsi="Calibri"/>
                                                    <w:color w:val="000000"/>
                                                    <w:sz w:val="18"/>
                                                  </w:rPr>
                                                  <w:t>40000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88597E5" w14:textId="77777777" w:rsidR="002F3763" w:rsidRDefault="00EF2EEB">
                                                <w:pPr>
                                                  <w:spacing w:after="0" w:line="240" w:lineRule="auto"/>
                                                  <w:jc w:val="center"/>
                                                </w:pPr>
                                                <w:r>
                                                  <w:rPr>
                                                    <w:rFonts w:ascii="Calibri" w:eastAsia="Calibri" w:hAnsi="Calibri"/>
                                                    <w:color w:val="000000"/>
                                                    <w:sz w:val="18"/>
                                                  </w:rPr>
                                                  <w:t>40000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820CED0" w14:textId="77777777" w:rsidR="002F3763" w:rsidRDefault="00EF2EEB">
                                                <w:pPr>
                                                  <w:spacing w:after="0" w:line="240" w:lineRule="auto"/>
                                                  <w:jc w:val="center"/>
                                                </w:pPr>
                                                <w:r>
                                                  <w:rPr>
                                                    <w:rFonts w:ascii="Calibri" w:eastAsia="Calibri" w:hAnsi="Calibri"/>
                                                    <w:color w:val="000000"/>
                                                    <w:sz w:val="18"/>
                                                  </w:rPr>
                                                  <w:t>23000</w:t>
                                                </w:r>
                                              </w:p>
                                            </w:tc>
                                          </w:tr>
                                        </w:tbl>
                                        <w:p w14:paraId="487757BC" w14:textId="77777777" w:rsidR="002F3763" w:rsidRDefault="002F3763">
                                          <w:pPr>
                                            <w:spacing w:after="0" w:line="240" w:lineRule="auto"/>
                                          </w:pPr>
                                        </w:p>
                                      </w:tc>
                                    </w:tr>
                                    <w:tr w:rsidR="002F3763" w14:paraId="5765CC5D" w14:textId="77777777">
                                      <w:trPr>
                                        <w:trHeight w:val="282"/>
                                      </w:trPr>
                                      <w:tc>
                                        <w:tcPr>
                                          <w:tcW w:w="16720"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CAB6C47" w14:textId="77777777" w:rsidR="002F3763" w:rsidRDefault="00EF2EEB">
                                          <w:pPr>
                                            <w:spacing w:after="0" w:line="240" w:lineRule="auto"/>
                                          </w:pPr>
                                          <w:r>
                                            <w:rPr>
                                              <w:rFonts w:ascii="Calibri" w:eastAsia="Calibri" w:hAnsi="Calibri"/>
                                              <w:b/>
                                              <w:color w:val="000080"/>
                                              <w:sz w:val="18"/>
                                            </w:rPr>
                                            <w:t xml:space="preserve">Advances In Execution: </w:t>
                                          </w:r>
                                          <w:r>
                                            <w:rPr>
                                              <w:rFonts w:ascii="Calibri" w:eastAsia="Calibri" w:hAnsi="Calibri"/>
                                              <w:color w:val="000000"/>
                                              <w:sz w:val="18"/>
                                            </w:rPr>
                                            <w:t xml:space="preserve"> Together with the 2022 working paper on enhanced climate ambition, a regional perspective was considered and </w:t>
                                          </w:r>
                                          <w:proofErr w:type="spellStart"/>
                                          <w:r>
                                            <w:rPr>
                                              <w:rFonts w:ascii="Calibri" w:eastAsia="Calibri" w:hAnsi="Calibri"/>
                                              <w:color w:val="000000"/>
                                              <w:sz w:val="18"/>
                                            </w:rPr>
                                            <w:t>developped</w:t>
                                          </w:r>
                                          <w:proofErr w:type="spellEnd"/>
                                          <w:r>
                                            <w:rPr>
                                              <w:rFonts w:ascii="Calibri" w:eastAsia="Calibri" w:hAnsi="Calibri"/>
                                              <w:color w:val="000000"/>
                                              <w:sz w:val="18"/>
                                            </w:rPr>
                                            <w:t xml:space="preserve">. A working model for the capacitation of journalists that use data to illustrate the threats and opportunities of climate change was </w:t>
                                          </w:r>
                                          <w:proofErr w:type="spellStart"/>
                                          <w:r>
                                            <w:rPr>
                                              <w:rFonts w:ascii="Calibri" w:eastAsia="Calibri" w:hAnsi="Calibri"/>
                                              <w:color w:val="000000"/>
                                              <w:sz w:val="18"/>
                                            </w:rPr>
                                            <w:t>developped</w:t>
                                          </w:r>
                                          <w:proofErr w:type="spellEnd"/>
                                          <w:r>
                                            <w:rPr>
                                              <w:rFonts w:ascii="Calibri" w:eastAsia="Calibri" w:hAnsi="Calibri"/>
                                              <w:color w:val="000000"/>
                                              <w:sz w:val="18"/>
                                            </w:rPr>
                                            <w:t>.</w:t>
                                          </w:r>
                                        </w:p>
                                      </w:tc>
                                    </w:tr>
                                  </w:tbl>
                                  <w:p w14:paraId="775DED44" w14:textId="77777777" w:rsidR="002F3763" w:rsidRDefault="002F3763">
                                    <w:pPr>
                                      <w:spacing w:after="0" w:line="240" w:lineRule="auto"/>
                                    </w:pPr>
                                  </w:p>
                                </w:tc>
                              </w:tr>
                              <w:tr w:rsidR="002F3763" w14:paraId="19AFAC69" w14:textId="77777777">
                                <w:trPr>
                                  <w:trHeight w:val="210"/>
                                </w:trPr>
                                <w:tc>
                                  <w:tcPr>
                                    <w:tcW w:w="16720" w:type="dxa"/>
                                    <w:tcBorders>
                                      <w:top w:val="nil"/>
                                      <w:left w:val="single" w:sz="7" w:space="0" w:color="D3D3D3"/>
                                      <w:bottom w:val="nil"/>
                                      <w:right w:val="single" w:sz="7" w:space="0" w:color="D3D3D3"/>
                                    </w:tcBorders>
                                    <w:shd w:val="clear" w:color="auto" w:fill="F0EEEE"/>
                                    <w:tcMar>
                                      <w:top w:w="39" w:type="dxa"/>
                                      <w:left w:w="39" w:type="dxa"/>
                                      <w:bottom w:w="39" w:type="dxa"/>
                                      <w:right w:w="39" w:type="dxa"/>
                                    </w:tcMar>
                                  </w:tcPr>
                                  <w:p w14:paraId="43832859" w14:textId="77777777" w:rsidR="002F3763" w:rsidRDefault="00EF2EEB">
                                    <w:pPr>
                                      <w:spacing w:after="0" w:line="240" w:lineRule="auto"/>
                                    </w:pPr>
                                    <w:r>
                                      <w:rPr>
                                        <w:rFonts w:ascii="Calibri" w:eastAsia="Calibri" w:hAnsi="Calibri"/>
                                        <w:b/>
                                        <w:color w:val="000080"/>
                                      </w:rPr>
                                      <w:lastRenderedPageBreak/>
                                      <w:t xml:space="preserve">2. Implementation of a dissemination strategy with stakeholder engagement                                                                   </w:t>
                                    </w:r>
                                  </w:p>
                                </w:tc>
                              </w:tr>
                              <w:tr w:rsidR="002F3763" w14:paraId="5F69B296" w14:textId="77777777">
                                <w:trPr>
                                  <w:trHeight w:val="282"/>
                                </w:trPr>
                                <w:tc>
                                  <w:tcPr>
                                    <w:tcW w:w="16720" w:type="dxa"/>
                                    <w:tcBorders>
                                      <w:top w:val="nil"/>
                                      <w:left w:val="single" w:sz="7" w:space="0" w:color="D3D3D3"/>
                                      <w:bottom w:val="nil"/>
                                      <w:right w:val="single" w:sz="7" w:space="0" w:color="D3D3D3"/>
                                    </w:tcBorders>
                                    <w:shd w:val="clear" w:color="auto" w:fill="F0EEEE"/>
                                    <w:tcMar>
                                      <w:top w:w="39" w:type="dxa"/>
                                      <w:left w:w="39" w:type="dxa"/>
                                      <w:bottom w:w="39" w:type="dxa"/>
                                      <w:right w:w="39" w:type="dxa"/>
                                    </w:tcMar>
                                  </w:tcPr>
                                  <w:p w14:paraId="0375F5F7" w14:textId="77777777" w:rsidR="002F3763" w:rsidRDefault="00EF2EEB">
                                    <w:pPr>
                                      <w:spacing w:after="0" w:line="240" w:lineRule="auto"/>
                                    </w:pPr>
                                    <w:r>
                                      <w:rPr>
                                        <w:rFonts w:ascii="Calibri" w:eastAsia="Calibri" w:hAnsi="Calibri"/>
                                        <w:b/>
                                        <w:color w:val="000080"/>
                                      </w:rPr>
                                      <w:t>Component Cost:  $105,000</w:t>
                                    </w:r>
                                  </w:p>
                                </w:tc>
                              </w:tr>
                              <w:tr w:rsidR="002F3763" w14:paraId="1738C481" w14:textId="77777777">
                                <w:trPr>
                                  <w:trHeight w:val="6631"/>
                                </w:trPr>
                                <w:tc>
                                  <w:tcPr>
                                    <w:tcW w:w="167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701"/>
                                    </w:tblGrid>
                                    <w:tr w:rsidR="002F3763" w14:paraId="0868B3CC" w14:textId="77777777">
                                      <w:trPr>
                                        <w:trHeight w:val="6271"/>
                                      </w:trPr>
                                      <w:tc>
                                        <w:tcPr>
                                          <w:tcW w:w="16720" w:type="dxa"/>
                                          <w:tcBorders>
                                            <w:top w:val="nil"/>
                                            <w:left w:val="nil"/>
                                            <w:bottom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58"/>
                                            <w:gridCol w:w="2859"/>
                                            <w:gridCol w:w="1314"/>
                                            <w:gridCol w:w="892"/>
                                            <w:gridCol w:w="1155"/>
                                            <w:gridCol w:w="1701"/>
                                            <w:gridCol w:w="1903"/>
                                            <w:gridCol w:w="956"/>
                                            <w:gridCol w:w="1015"/>
                                            <w:gridCol w:w="1015"/>
                                            <w:gridCol w:w="1015"/>
                                          </w:tblGrid>
                                          <w:tr w:rsidR="002F3763" w14:paraId="570D123D" w14:textId="77777777">
                                            <w:trPr>
                                              <w:trHeight w:val="458"/>
                                            </w:trPr>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4F5049F" w14:textId="77777777" w:rsidR="002F3763" w:rsidRDefault="00EF2EEB">
                                                <w:pPr>
                                                  <w:spacing w:after="0" w:line="240" w:lineRule="auto"/>
                                                  <w:jc w:val="center"/>
                                                </w:pPr>
                                                <w:r>
                                                  <w:rPr>
                                                    <w:rFonts w:ascii="Calibri" w:eastAsia="Calibri" w:hAnsi="Calibri"/>
                                                    <w:b/>
                                                    <w:color w:val="000080"/>
                                                    <w:sz w:val="18"/>
                                                  </w:rPr>
                                                  <w:t xml:space="preserve">Output Indicator </w:t>
                                                </w:r>
                                              </w:p>
                                            </w:tc>
                                            <w:tc>
                                              <w:tcPr>
                                                <w:tcW w:w="2865"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6BF49AF" w14:textId="77777777" w:rsidR="002F3763" w:rsidRDefault="00EF2EEB">
                                                <w:pPr>
                                                  <w:spacing w:after="0" w:line="240" w:lineRule="auto"/>
                                                  <w:jc w:val="center"/>
                                                </w:pPr>
                                                <w:r>
                                                  <w:rPr>
                                                    <w:rFonts w:ascii="Calibri" w:eastAsia="Calibri" w:hAnsi="Calibri"/>
                                                    <w:b/>
                                                    <w:color w:val="000080"/>
                                                    <w:sz w:val="18"/>
                                                  </w:rPr>
                                                  <w:t>Indicator Detail</w:t>
                                                </w:r>
                                              </w:p>
                                            </w:tc>
                                            <w:tc>
                                              <w:tcPr>
                                                <w:tcW w:w="1316"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37ABD94" w14:textId="77777777" w:rsidR="002F3763" w:rsidRDefault="00EF2EEB">
                                                <w:pPr>
                                                  <w:spacing w:after="0" w:line="240" w:lineRule="auto"/>
                                                  <w:jc w:val="center"/>
                                                </w:pPr>
                                                <w:r>
                                                  <w:rPr>
                                                    <w:rFonts w:ascii="Calibri" w:eastAsia="Calibri" w:hAnsi="Calibri"/>
                                                    <w:b/>
                                                    <w:color w:val="000080"/>
                                                    <w:sz w:val="18"/>
                                                  </w:rPr>
                                                  <w:t>Unit Of Measure</w:t>
                                                </w:r>
                                              </w:p>
                                            </w:tc>
                                            <w:tc>
                                              <w:tcPr>
                                                <w:tcW w:w="893"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6C7AC1C" w14:textId="77777777" w:rsidR="002F3763" w:rsidRDefault="00EF2EEB">
                                                <w:pPr>
                                                  <w:spacing w:after="0" w:line="240" w:lineRule="auto"/>
                                                  <w:jc w:val="center"/>
                                                </w:pPr>
                                                <w:r>
                                                  <w:rPr>
                                                    <w:rFonts w:ascii="Calibri" w:eastAsia="Calibri" w:hAnsi="Calibri"/>
                                                    <w:b/>
                                                    <w:color w:val="000080"/>
                                                    <w:sz w:val="18"/>
                                                  </w:rPr>
                                                  <w:t xml:space="preserve">Baseline </w:t>
                                                </w:r>
                                              </w:p>
                                            </w:tc>
                                            <w:tc>
                                              <w:tcPr>
                                                <w:tcW w:w="11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52283BE" w14:textId="77777777" w:rsidR="002F3763" w:rsidRDefault="00EF2EEB">
                                                <w:pPr>
                                                  <w:spacing w:after="0" w:line="240" w:lineRule="auto"/>
                                                  <w:jc w:val="center"/>
                                                </w:pPr>
                                                <w:r>
                                                  <w:rPr>
                                                    <w:rFonts w:ascii="Calibri" w:eastAsia="Calibri" w:hAnsi="Calibri"/>
                                                    <w:b/>
                                                    <w:color w:val="000080"/>
                                                    <w:sz w:val="18"/>
                                                  </w:rPr>
                                                  <w:t xml:space="preserve">Baseline Year </w:t>
                                                </w:r>
                                              </w:p>
                                            </w:tc>
                                            <w:tc>
                                              <w:tcPr>
                                                <w:tcW w:w="1704"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824D422" w14:textId="77777777" w:rsidR="002F3763" w:rsidRDefault="00EF2EEB">
                                                <w:pPr>
                                                  <w:spacing w:after="0" w:line="240" w:lineRule="auto"/>
                                                  <w:jc w:val="center"/>
                                                </w:pPr>
                                                <w:r>
                                                  <w:rPr>
                                                    <w:rFonts w:ascii="Calibri" w:eastAsia="Calibri" w:hAnsi="Calibri"/>
                                                    <w:b/>
                                                    <w:color w:val="000080"/>
                                                    <w:sz w:val="18"/>
                                                  </w:rPr>
                                                  <w:t xml:space="preserve">Means Of Verification </w:t>
                                                </w:r>
                                              </w:p>
                                            </w:tc>
                                            <w:tc>
                                              <w:tcPr>
                                                <w:tcW w:w="190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77EAFA75" w14:textId="77777777" w:rsidR="002F3763" w:rsidRDefault="00EF2EEB">
                                                <w:pPr>
                                                  <w:spacing w:after="0" w:line="240" w:lineRule="auto"/>
                                                  <w:jc w:val="center"/>
                                                </w:pPr>
                                                <w:r>
                                                  <w:rPr>
                                                    <w:rFonts w:ascii="Calibri" w:eastAsia="Calibri" w:hAnsi="Calibri"/>
                                                    <w:b/>
                                                    <w:color w:val="000080"/>
                                                    <w:sz w:val="18"/>
                                                  </w:rPr>
                                                  <w:t>Theme</w:t>
                                                </w:r>
                                              </w:p>
                                            </w:tc>
                                            <w:tc>
                                              <w:tcPr>
                                                <w:tcW w:w="95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0C97601B" w14:textId="77777777" w:rsidR="002F3763" w:rsidRDefault="00EF2EEB">
                                                <w:pPr>
                                                  <w:spacing w:after="0" w:line="240" w:lineRule="auto"/>
                                                  <w:jc w:val="center"/>
                                                </w:pPr>
                                                <w:r>
                                                  <w:rPr>
                                                    <w:rFonts w:ascii="Calibri" w:eastAsia="Calibri" w:hAnsi="Calibri"/>
                                                    <w:b/>
                                                    <w:color w:val="000080"/>
                                                    <w:sz w:val="18"/>
                                                  </w:rPr>
                                                  <w:t>Year</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264E9A31" w14:textId="77777777" w:rsidR="002F3763" w:rsidRDefault="00EF2EEB">
                                                <w:pPr>
                                                  <w:spacing w:after="0" w:line="240" w:lineRule="auto"/>
                                                  <w:jc w:val="center"/>
                                                </w:pPr>
                                                <w:r>
                                                  <w:rPr>
                                                    <w:rFonts w:ascii="Calibri" w:eastAsia="Calibri" w:hAnsi="Calibri"/>
                                                    <w:b/>
                                                    <w:color w:val="000080"/>
                                                    <w:sz w:val="18"/>
                                                  </w:rPr>
                                                  <w:t>P</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307E0DFD" w14:textId="77777777" w:rsidR="002F3763" w:rsidRDefault="00EF2EEB">
                                                <w:pPr>
                                                  <w:spacing w:after="0" w:line="240" w:lineRule="auto"/>
                                                  <w:jc w:val="center"/>
                                                </w:pPr>
                                                <w:r>
                                                  <w:rPr>
                                                    <w:rFonts w:ascii="Calibri" w:eastAsia="Calibri" w:hAnsi="Calibri"/>
                                                    <w:b/>
                                                    <w:color w:val="000080"/>
                                                    <w:sz w:val="18"/>
                                                  </w:rPr>
                                                  <w:t>P(A)</w:t>
                                                </w:r>
                                              </w:p>
                                            </w:tc>
                                            <w:tc>
                                              <w:tcPr>
                                                <w:tcW w:w="1017" w:type="dxa"/>
                                                <w:tcBorders>
                                                  <w:top w:val="single" w:sz="7" w:space="0" w:color="D3D3D3"/>
                                                  <w:left w:val="single" w:sz="7" w:space="0" w:color="D3D3D3"/>
                                                  <w:bottom w:val="single" w:sz="7" w:space="0" w:color="D3D3D3"/>
                                                  <w:right w:val="single" w:sz="7" w:space="0" w:color="D3D3D3"/>
                                                </w:tcBorders>
                                                <w:shd w:val="clear" w:color="auto" w:fill="CCCCCC"/>
                                                <w:tcMar>
                                                  <w:top w:w="39" w:type="dxa"/>
                                                  <w:left w:w="39" w:type="dxa"/>
                                                  <w:bottom w:w="39" w:type="dxa"/>
                                                  <w:right w:w="39" w:type="dxa"/>
                                                </w:tcMar>
                                                <w:vAlign w:val="center"/>
                                              </w:tcPr>
                                              <w:p w14:paraId="6EEB619F" w14:textId="77777777" w:rsidR="002F3763" w:rsidRDefault="00EF2EEB">
                                                <w:pPr>
                                                  <w:spacing w:after="0" w:line="240" w:lineRule="auto"/>
                                                  <w:jc w:val="center"/>
                                                </w:pPr>
                                                <w:r>
                                                  <w:rPr>
                                                    <w:rFonts w:ascii="Calibri" w:eastAsia="Calibri" w:hAnsi="Calibri"/>
                                                    <w:b/>
                                                    <w:color w:val="000080"/>
                                                    <w:sz w:val="18"/>
                                                  </w:rPr>
                                                  <w:t>A</w:t>
                                                </w:r>
                                              </w:p>
                                            </w:tc>
                                          </w:tr>
                                          <w:tr w:rsidR="00EF2EEB" w14:paraId="2667270C" w14:textId="77777777" w:rsidTr="00EF2EEB">
                                            <w:trPr>
                                              <w:trHeight w:val="326"/>
                                            </w:trPr>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B818335" w14:textId="77777777" w:rsidR="002F3763" w:rsidRDefault="00EF2EEB">
                                                <w:pPr>
                                                  <w:spacing w:after="0" w:line="240" w:lineRule="auto"/>
                                                </w:pPr>
                                                <w:r>
                                                  <w:rPr>
                                                    <w:rFonts w:ascii="Calibri" w:eastAsia="Calibri" w:hAnsi="Calibri"/>
                                                    <w:color w:val="000000"/>
                                                    <w:sz w:val="18"/>
                                                  </w:rPr>
                                                  <w:t xml:space="preserve">2.1 </w:t>
                                                </w:r>
                                                <w:r>
                                                  <w:rPr>
                                                    <w:rFonts w:ascii="Calibri" w:eastAsia="Calibri" w:hAnsi="Calibri"/>
                                                    <w:b/>
                                                    <w:color w:val="000000"/>
                                                  </w:rPr>
                                                  <w:t>ˢ</w:t>
                                                </w:r>
                                                <w:r>
                                                  <w:rPr>
                                                    <w:rFonts w:ascii="Calibri" w:eastAsia="Calibri" w:hAnsi="Calibri"/>
                                                    <w:color w:val="000000"/>
                                                    <w:sz w:val="18"/>
                                                  </w:rPr>
                                                  <w:t xml:space="preserve"> Workshops organized</w:t>
                                                </w:r>
                                              </w:p>
                                            </w:tc>
                                            <w:tc>
                                              <w:tcPr>
                                                <w:tcW w:w="2865"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9341F3" w14:textId="77777777" w:rsidR="002F3763" w:rsidRDefault="00EF2EEB">
                                                <w:pPr>
                                                  <w:spacing w:after="0" w:line="240" w:lineRule="auto"/>
                                                </w:pPr>
                                                <w:r>
                                                  <w:rPr>
                                                    <w:rFonts w:ascii="Calibri" w:eastAsia="Calibri" w:hAnsi="Calibri"/>
                                                    <w:color w:val="000000"/>
                                                    <w:sz w:val="18"/>
                                                  </w:rPr>
                                                  <w:t>Regional Dissemination workshops organized (MSC)</w:t>
                                                </w:r>
                                              </w:p>
                                            </w:tc>
                                            <w:tc>
                                              <w:tcPr>
                                                <w:tcW w:w="131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655DBE0" w14:textId="77777777" w:rsidR="002F3763" w:rsidRDefault="00EF2EEB">
                                                <w:pPr>
                                                  <w:spacing w:after="0" w:line="240" w:lineRule="auto"/>
                                                </w:pPr>
                                                <w:r>
                                                  <w:rPr>
                                                    <w:rFonts w:ascii="Calibri" w:eastAsia="Calibri" w:hAnsi="Calibri"/>
                                                    <w:color w:val="000000"/>
                                                    <w:sz w:val="18"/>
                                                  </w:rPr>
                                                  <w:t>Workshops (#)</w:t>
                                                </w:r>
                                              </w:p>
                                            </w:tc>
                                            <w:tc>
                                              <w:tcPr>
                                                <w:tcW w:w="893"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E0D6A0" w14:textId="77777777" w:rsidR="002F3763" w:rsidRDefault="00EF2EEB">
                                                <w:pPr>
                                                  <w:spacing w:after="0" w:line="240" w:lineRule="auto"/>
                                                  <w:jc w:val="right"/>
                                                </w:pPr>
                                                <w:r>
                                                  <w:rPr>
                                                    <w:rFonts w:ascii="Calibri" w:eastAsia="Calibri" w:hAnsi="Calibri"/>
                                                    <w:color w:val="000000"/>
                                                    <w:sz w:val="18"/>
                                                  </w:rPr>
                                                  <w:t>0</w:t>
                                                </w:r>
                                              </w:p>
                                            </w:tc>
                                            <w:tc>
                                              <w:tcPr>
                                                <w:tcW w:w="115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A967F16" w14:textId="77777777" w:rsidR="002F3763" w:rsidRDefault="00EF2EEB">
                                                <w:pPr>
                                                  <w:spacing w:after="0" w:line="240" w:lineRule="auto"/>
                                                  <w:jc w:val="right"/>
                                                </w:pPr>
                                                <w:r>
                                                  <w:rPr>
                                                    <w:rFonts w:ascii="Calibri" w:eastAsia="Calibri" w:hAnsi="Calibri"/>
                                                    <w:color w:val="000000"/>
                                                    <w:sz w:val="18"/>
                                                  </w:rPr>
                                                  <w:t>2019</w:t>
                                                </w:r>
                                              </w:p>
                                            </w:tc>
                                            <w:tc>
                                              <w:tcPr>
                                                <w:tcW w:w="1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A9622FF" w14:textId="77777777" w:rsidR="002F3763" w:rsidRDefault="00EF2EEB">
                                                <w:pPr>
                                                  <w:spacing w:after="0" w:line="240" w:lineRule="auto"/>
                                                </w:pPr>
                                                <w:r>
                                                  <w:rPr>
                                                    <w:rFonts w:ascii="Calibri" w:eastAsia="Calibri" w:hAnsi="Calibri"/>
                                                    <w:color w:val="000000"/>
                                                    <w:sz w:val="18"/>
                                                  </w:rPr>
                                                  <w:t>End of Workshop report</w:t>
                                                </w:r>
                                              </w:p>
                                            </w:tc>
                                            <w:tc>
                                              <w:tcPr>
                                                <w:tcW w:w="1907"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C9465D" w14:textId="77777777" w:rsidR="002F3763" w:rsidRDefault="00EF2EEB">
                                                <w:pPr>
                                                  <w:spacing w:after="0" w:line="240" w:lineRule="auto"/>
                                                </w:pPr>
                                                <w:r>
                                                  <w:rPr>
                                                    <w:rFonts w:ascii="Calibri" w:eastAsia="Calibri" w:hAnsi="Calibri"/>
                                                    <w:color w:val="000000"/>
                                                    <w:sz w:val="18"/>
                                                  </w:rPr>
                                                  <w:t>Sustainable Energy and Climate Change</w:t>
                                                </w: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209D1A54" w14:textId="77777777" w:rsidR="002F3763" w:rsidRDefault="00EF2EEB">
                                                <w:pPr>
                                                  <w:spacing w:after="0" w:line="240" w:lineRule="auto"/>
                                                  <w:jc w:val="center"/>
                                                </w:pPr>
                                                <w:r>
                                                  <w:rPr>
                                                    <w:rFonts w:ascii="Calibri" w:eastAsia="Calibri" w:hAnsi="Calibri"/>
                                                    <w:b/>
                                                    <w:color w:val="000000"/>
                                                    <w:sz w:val="18"/>
                                                  </w:rPr>
                                                  <w:t>Physical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4607D95D" w14:textId="77777777" w:rsidR="002F3763" w:rsidRDefault="002F3763">
                                                <w:pPr>
                                                  <w:spacing w:after="0" w:line="240" w:lineRule="auto"/>
                                                </w:pPr>
                                              </w:p>
                                            </w:tc>
                                          </w:tr>
                                          <w:tr w:rsidR="002F3763" w14:paraId="5EA5DDA7"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E51C3B6"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1CDFA7B"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60F0099"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1896C51A"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6B1446EA"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03F1825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322C6EE"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48368B8D"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F947A0F" w14:textId="77777777" w:rsidR="002F3763" w:rsidRDefault="00EF2EEB">
                                                <w:pPr>
                                                  <w:spacing w:after="0" w:line="240" w:lineRule="auto"/>
                                                  <w:jc w:val="center"/>
                                                </w:pPr>
                                                <w:r>
                                                  <w:rPr>
                                                    <w:rFonts w:ascii="Calibri" w:eastAsia="Calibri" w:hAnsi="Calibri"/>
                                                    <w:color w:val="000000"/>
                                                    <w:sz w:val="18"/>
                                                  </w:rPr>
                                                  <w:t>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E1B897C"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1763395" w14:textId="77777777" w:rsidR="002F3763" w:rsidRDefault="00EF2EEB">
                                                <w:pPr>
                                                  <w:spacing w:after="0" w:line="240" w:lineRule="auto"/>
                                                  <w:jc w:val="center"/>
                                                </w:pPr>
                                                <w:r>
                                                  <w:rPr>
                                                    <w:rFonts w:ascii="Calibri" w:eastAsia="Calibri" w:hAnsi="Calibri"/>
                                                    <w:color w:val="000000"/>
                                                    <w:sz w:val="18"/>
                                                  </w:rPr>
                                                  <w:t>0</w:t>
                                                </w:r>
                                              </w:p>
                                            </w:tc>
                                          </w:tr>
                                          <w:tr w:rsidR="002F3763" w14:paraId="652EE599"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C3539B2"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0F315F7"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489E7654"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022E46F1"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44643789"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3B34E26"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0C9EE4F"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DC812C1"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F846FF1" w14:textId="77777777" w:rsidR="002F3763" w:rsidRDefault="00EF2EEB">
                                                <w:pPr>
                                                  <w:spacing w:after="0" w:line="240" w:lineRule="auto"/>
                                                  <w:jc w:val="center"/>
                                                </w:pPr>
                                                <w:r>
                                                  <w:rPr>
                                                    <w:rFonts w:ascii="Calibri" w:eastAsia="Calibri" w:hAnsi="Calibri"/>
                                                    <w:color w:val="000000"/>
                                                    <w:sz w:val="18"/>
                                                  </w:rPr>
                                                  <w:t>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6C77E3E" w14:textId="77777777" w:rsidR="002F3763" w:rsidRDefault="00EF2EEB">
                                                <w:pPr>
                                                  <w:spacing w:after="0" w:line="240" w:lineRule="auto"/>
                                                  <w:jc w:val="center"/>
                                                </w:pPr>
                                                <w:r>
                                                  <w:rPr>
                                                    <w:rFonts w:ascii="Calibri" w:eastAsia="Calibri" w:hAnsi="Calibri"/>
                                                    <w:color w:val="000000"/>
                                                    <w:sz w:val="18"/>
                                                  </w:rPr>
                                                  <w:t>3</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E42D694" w14:textId="77777777" w:rsidR="002F3763" w:rsidRDefault="00EF2EEB">
                                                <w:pPr>
                                                  <w:spacing w:after="0" w:line="240" w:lineRule="auto"/>
                                                  <w:jc w:val="center"/>
                                                </w:pPr>
                                                <w:r>
                                                  <w:rPr>
                                                    <w:rFonts w:ascii="Calibri" w:eastAsia="Calibri" w:hAnsi="Calibri"/>
                                                    <w:color w:val="000000"/>
                                                    <w:sz w:val="18"/>
                                                  </w:rPr>
                                                  <w:t>1</w:t>
                                                </w:r>
                                              </w:p>
                                            </w:tc>
                                          </w:tr>
                                          <w:tr w:rsidR="002F3763" w14:paraId="147C2C12"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32B05E8"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48E81A1"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A0FC9FD"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AC4DA36"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CF4014A"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17E24C27"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F902698"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825786D"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089B3F5"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DC986FD" w14:textId="77777777" w:rsidR="002F3763" w:rsidRDefault="00EF2EEB">
                                                <w:pPr>
                                                  <w:spacing w:after="0" w:line="240" w:lineRule="auto"/>
                                                  <w:jc w:val="center"/>
                                                </w:pPr>
                                                <w:r>
                                                  <w:rPr>
                                                    <w:rFonts w:ascii="Calibri" w:eastAsia="Calibri" w:hAnsi="Calibri"/>
                                                    <w:color w:val="000000"/>
                                                    <w:sz w:val="18"/>
                                                  </w:rPr>
                                                  <w:t>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74C483E" w14:textId="77777777" w:rsidR="002F3763" w:rsidRDefault="00EF2EEB">
                                                <w:pPr>
                                                  <w:spacing w:after="0" w:line="240" w:lineRule="auto"/>
                                                  <w:jc w:val="center"/>
                                                </w:pPr>
                                                <w:r>
                                                  <w:rPr>
                                                    <w:rFonts w:ascii="Calibri" w:eastAsia="Calibri" w:hAnsi="Calibri"/>
                                                    <w:color w:val="000000"/>
                                                    <w:sz w:val="18"/>
                                                  </w:rPr>
                                                  <w:t>0</w:t>
                                                </w:r>
                                              </w:p>
                                            </w:tc>
                                          </w:tr>
                                          <w:tr w:rsidR="002F3763" w14:paraId="399EF41A"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AB37531"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1A3E404"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176F5A2D"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5E33954"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91B2236"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40FC2B2A"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2510B0EB"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C5FE5DD"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602157E" w14:textId="77777777" w:rsidR="002F3763" w:rsidRDefault="00EF2EEB">
                                                <w:pPr>
                                                  <w:spacing w:after="0" w:line="240" w:lineRule="auto"/>
                                                  <w:jc w:val="center"/>
                                                </w:pPr>
                                                <w:r>
                                                  <w:rPr>
                                                    <w:rFonts w:ascii="Calibri" w:eastAsia="Calibri" w:hAnsi="Calibri"/>
                                                    <w:color w:val="000000"/>
                                                    <w:sz w:val="18"/>
                                                  </w:rPr>
                                                  <w:t>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8FF642F" w14:textId="77777777" w:rsidR="002F3763" w:rsidRDefault="00EF2EEB">
                                                <w:pPr>
                                                  <w:spacing w:after="0" w:line="240" w:lineRule="auto"/>
                                                  <w:jc w:val="center"/>
                                                </w:pPr>
                                                <w:r>
                                                  <w:rPr>
                                                    <w:rFonts w:ascii="Calibri" w:eastAsia="Calibri" w:hAnsi="Calibri"/>
                                                    <w:color w:val="000000"/>
                                                    <w:sz w:val="18"/>
                                                  </w:rPr>
                                                  <w:t>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8B317A5" w14:textId="77777777" w:rsidR="002F3763" w:rsidRDefault="00EF2EEB">
                                                <w:pPr>
                                                  <w:spacing w:after="0" w:line="240" w:lineRule="auto"/>
                                                  <w:jc w:val="center"/>
                                                </w:pPr>
                                                <w:r>
                                                  <w:rPr>
                                                    <w:rFonts w:ascii="Calibri" w:eastAsia="Calibri" w:hAnsi="Calibri"/>
                                                    <w:color w:val="000000"/>
                                                    <w:sz w:val="18"/>
                                                  </w:rPr>
                                                  <w:t>2</w:t>
                                                </w:r>
                                              </w:p>
                                            </w:tc>
                                          </w:tr>
                                          <w:tr w:rsidR="002F3763" w14:paraId="5656D2A9"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22075726"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EA70E2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39D663E7"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70C3732D"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5267285"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7F0424D1"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D055139"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009D5BE"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459B24B" w14:textId="77777777" w:rsidR="002F3763" w:rsidRDefault="00EF2EEB">
                                                <w:pPr>
                                                  <w:spacing w:after="0" w:line="240" w:lineRule="auto"/>
                                                  <w:jc w:val="center"/>
                                                </w:pPr>
                                                <w:r>
                                                  <w:rPr>
                                                    <w:rFonts w:ascii="Calibri" w:eastAsia="Calibri" w:hAnsi="Calibri"/>
                                                    <w:color w:val="000000"/>
                                                    <w:sz w:val="18"/>
                                                  </w:rPr>
                                                  <w:t>3</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001999AD" w14:textId="77777777" w:rsidR="002F3763" w:rsidRDefault="00EF2EEB">
                                                <w:pPr>
                                                  <w:spacing w:after="0" w:line="240" w:lineRule="auto"/>
                                                  <w:jc w:val="center"/>
                                                </w:pPr>
                                                <w:r>
                                                  <w:rPr>
                                                    <w:rFonts w:ascii="Calibri" w:eastAsia="Calibri" w:hAnsi="Calibri"/>
                                                    <w:color w:val="000000"/>
                                                    <w:sz w:val="18"/>
                                                  </w:rPr>
                                                  <w:t>3</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1293EB0" w14:textId="77777777" w:rsidR="002F3763" w:rsidRDefault="00EF2EEB">
                                                <w:pPr>
                                                  <w:spacing w:after="0" w:line="240" w:lineRule="auto"/>
                                                  <w:jc w:val="center"/>
                                                </w:pPr>
                                                <w:r>
                                                  <w:rPr>
                                                    <w:rFonts w:ascii="Calibri" w:eastAsia="Calibri" w:hAnsi="Calibri"/>
                                                    <w:color w:val="000000"/>
                                                    <w:sz w:val="18"/>
                                                  </w:rPr>
                                                  <w:t>3</w:t>
                                                </w:r>
                                              </w:p>
                                            </w:tc>
                                          </w:tr>
                                          <w:tr w:rsidR="00EF2EEB" w14:paraId="6F1BEBC5" w14:textId="77777777" w:rsidTr="00EF2EEB">
                                            <w:trPr>
                                              <w:trHeight w:val="326"/>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BDC7416"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35E4FE7"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442C1793"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6A914741"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6267752F"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6076D7B"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5FFE69E"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553F1A8E" w14:textId="77777777" w:rsidR="002F3763" w:rsidRDefault="00EF2EEB">
                                                <w:pPr>
                                                  <w:spacing w:after="0" w:line="240" w:lineRule="auto"/>
                                                  <w:jc w:val="center"/>
                                                </w:pPr>
                                                <w:r>
                                                  <w:rPr>
                                                    <w:rFonts w:ascii="Calibri" w:eastAsia="Calibri" w:hAnsi="Calibri"/>
                                                    <w:b/>
                                                    <w:color w:val="000000"/>
                                                    <w:sz w:val="18"/>
                                                  </w:rPr>
                                                  <w:t>Financial</w:t>
                                                </w:r>
                                              </w:p>
                                            </w:tc>
                                            <w:tc>
                                              <w:tcPr>
                                                <w:tcW w:w="1017" w:type="dxa"/>
                                                <w:gridSpan w:val="3"/>
                                                <w:tcBorders>
                                                  <w:top w:val="single" w:sz="3" w:space="0" w:color="D3D3D3"/>
                                                  <w:left w:val="single" w:sz="3" w:space="0" w:color="D3D3D3"/>
                                                  <w:bottom w:val="single" w:sz="3" w:space="0" w:color="D3D3D3"/>
                                                  <w:right w:val="single" w:sz="3" w:space="0" w:color="D3D3D3"/>
                                                </w:tcBorders>
                                                <w:shd w:val="clear" w:color="auto" w:fill="EAEAEA"/>
                                                <w:tcMar>
                                                  <w:top w:w="39" w:type="dxa"/>
                                                  <w:left w:w="39" w:type="dxa"/>
                                                  <w:bottom w:w="39" w:type="dxa"/>
                                                  <w:right w:w="39" w:type="dxa"/>
                                                </w:tcMar>
                                              </w:tcPr>
                                              <w:p w14:paraId="70EAADA6" w14:textId="77777777" w:rsidR="002F3763" w:rsidRDefault="002F3763">
                                                <w:pPr>
                                                  <w:spacing w:after="0" w:line="240" w:lineRule="auto"/>
                                                </w:pPr>
                                              </w:p>
                                            </w:tc>
                                          </w:tr>
                                          <w:tr w:rsidR="002F3763" w14:paraId="39628F42"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D30D8B5"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75F6603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07D5C3E6"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2EC8FEBC"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6FE14444"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3004D9F8"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452ABCE9"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39E0ADE" w14:textId="77777777" w:rsidR="002F3763" w:rsidRDefault="00EF2EEB">
                                                <w:pPr>
                                                  <w:spacing w:after="0" w:line="240" w:lineRule="auto"/>
                                                  <w:jc w:val="center"/>
                                                </w:pPr>
                                                <w:r>
                                                  <w:rPr>
                                                    <w:rFonts w:ascii="Calibri" w:eastAsia="Calibri" w:hAnsi="Calibri"/>
                                                    <w:color w:val="000000"/>
                                                    <w:sz w:val="18"/>
                                                  </w:rPr>
                                                  <w:t>2019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113A06B" w14:textId="77777777" w:rsidR="002F3763" w:rsidRDefault="00EF2EEB">
                                                <w:pPr>
                                                  <w:spacing w:after="0" w:line="240" w:lineRule="auto"/>
                                                  <w:jc w:val="center"/>
                                                </w:pPr>
                                                <w:r>
                                                  <w:rPr>
                                                    <w:rFonts w:ascii="Calibri" w:eastAsia="Calibri" w:hAnsi="Calibri"/>
                                                    <w:color w:val="000000"/>
                                                    <w:sz w:val="18"/>
                                                  </w:rPr>
                                                  <w:t>40000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8FE046F"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3FCEED1" w14:textId="77777777" w:rsidR="002F3763" w:rsidRDefault="00EF2EEB">
                                                <w:pPr>
                                                  <w:spacing w:after="0" w:line="240" w:lineRule="auto"/>
                                                  <w:jc w:val="center"/>
                                                </w:pPr>
                                                <w:r>
                                                  <w:rPr>
                                                    <w:rFonts w:ascii="Calibri" w:eastAsia="Calibri" w:hAnsi="Calibri"/>
                                                    <w:color w:val="000000"/>
                                                    <w:sz w:val="18"/>
                                                  </w:rPr>
                                                  <w:t>52541</w:t>
                                                </w:r>
                                              </w:p>
                                            </w:tc>
                                          </w:tr>
                                          <w:tr w:rsidR="002F3763" w14:paraId="1DB01FDF"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151EADD2"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54FF18C5"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59662258"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3E406F92"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49051991"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63B2AE3C"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58D3167A"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51228A1" w14:textId="77777777" w:rsidR="002F3763" w:rsidRDefault="00EF2EEB">
                                                <w:pPr>
                                                  <w:spacing w:after="0" w:line="240" w:lineRule="auto"/>
                                                  <w:jc w:val="center"/>
                                                </w:pPr>
                                                <w:r>
                                                  <w:rPr>
                                                    <w:rFonts w:ascii="Calibri" w:eastAsia="Calibri" w:hAnsi="Calibri"/>
                                                    <w:color w:val="000000"/>
                                                    <w:sz w:val="18"/>
                                                  </w:rPr>
                                                  <w:t>2020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4AD67F5" w14:textId="77777777" w:rsidR="002F3763" w:rsidRDefault="00EF2EEB">
                                                <w:pPr>
                                                  <w:spacing w:after="0" w:line="240" w:lineRule="auto"/>
                                                  <w:jc w:val="center"/>
                                                </w:pPr>
                                                <w:r>
                                                  <w:rPr>
                                                    <w:rFonts w:ascii="Calibri" w:eastAsia="Calibri" w:hAnsi="Calibri"/>
                                                    <w:color w:val="000000"/>
                                                    <w:sz w:val="18"/>
                                                  </w:rPr>
                                                  <w:t>35000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B79CFB5" w14:textId="77777777" w:rsidR="002F3763" w:rsidRDefault="00EF2EEB">
                                                <w:pPr>
                                                  <w:spacing w:after="0" w:line="240" w:lineRule="auto"/>
                                                  <w:jc w:val="center"/>
                                                </w:pPr>
                                                <w:r>
                                                  <w:rPr>
                                                    <w:rFonts w:ascii="Calibri" w:eastAsia="Calibri" w:hAnsi="Calibri"/>
                                                    <w:color w:val="000000"/>
                                                    <w:sz w:val="18"/>
                                                  </w:rPr>
                                                  <w:t>52459</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B224B50" w14:textId="77777777" w:rsidR="002F3763" w:rsidRDefault="00EF2EEB">
                                                <w:pPr>
                                                  <w:spacing w:after="0" w:line="240" w:lineRule="auto"/>
                                                  <w:jc w:val="center"/>
                                                </w:pPr>
                                                <w:r>
                                                  <w:rPr>
                                                    <w:rFonts w:ascii="Calibri" w:eastAsia="Calibri" w:hAnsi="Calibri"/>
                                                    <w:color w:val="000000"/>
                                                    <w:sz w:val="18"/>
                                                  </w:rPr>
                                                  <w:t>52459</w:t>
                                                </w:r>
                                              </w:p>
                                            </w:tc>
                                          </w:tr>
                                          <w:tr w:rsidR="002F3763" w14:paraId="779F3CAF"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8C35F65"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4A2F4DB4"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13C4CC15"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7FD6055C"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5098A26B"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0A9BB06D"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11CBF900"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91C3FB4" w14:textId="77777777" w:rsidR="002F3763" w:rsidRDefault="00EF2EEB">
                                                <w:pPr>
                                                  <w:spacing w:after="0" w:line="240" w:lineRule="auto"/>
                                                  <w:jc w:val="center"/>
                                                </w:pPr>
                                                <w:r>
                                                  <w:rPr>
                                                    <w:rFonts w:ascii="Calibri" w:eastAsia="Calibri" w:hAnsi="Calibri"/>
                                                    <w:color w:val="000000"/>
                                                    <w:sz w:val="18"/>
                                                  </w:rPr>
                                                  <w:t>2021</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BC4B9E7"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51CA0C5"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265074D8" w14:textId="77777777" w:rsidR="002F3763" w:rsidRDefault="002F3763">
                                                <w:pPr>
                                                  <w:spacing w:after="0" w:line="240" w:lineRule="auto"/>
                                                </w:pPr>
                                              </w:p>
                                            </w:tc>
                                          </w:tr>
                                          <w:tr w:rsidR="002F3763" w14:paraId="692B2900" w14:textId="77777777">
                                            <w:trPr>
                                              <w:trHeight w:val="414"/>
                                            </w:trPr>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32E80AF3" w14:textId="77777777" w:rsidR="002F3763" w:rsidRDefault="002F3763">
                                                <w:pPr>
                                                  <w:spacing w:after="0" w:line="240" w:lineRule="auto"/>
                                                </w:pPr>
                                              </w:p>
                                            </w:tc>
                                            <w:tc>
                                              <w:tcPr>
                                                <w:tcW w:w="2865" w:type="dxa"/>
                                                <w:vMerge/>
                                                <w:tcBorders>
                                                  <w:top w:val="nil"/>
                                                  <w:left w:val="single" w:sz="7" w:space="0" w:color="D3D3D3"/>
                                                  <w:bottom w:val="nil"/>
                                                  <w:right w:val="single" w:sz="7" w:space="0" w:color="D3D3D3"/>
                                                </w:tcBorders>
                                                <w:tcMar>
                                                  <w:top w:w="39" w:type="dxa"/>
                                                  <w:left w:w="39" w:type="dxa"/>
                                                  <w:bottom w:w="39" w:type="dxa"/>
                                                  <w:right w:w="39" w:type="dxa"/>
                                                </w:tcMar>
                                              </w:tcPr>
                                              <w:p w14:paraId="0AF8CC0B" w14:textId="77777777" w:rsidR="002F3763" w:rsidRDefault="002F3763">
                                                <w:pPr>
                                                  <w:spacing w:after="0" w:line="240" w:lineRule="auto"/>
                                                </w:pPr>
                                              </w:p>
                                            </w:tc>
                                            <w:tc>
                                              <w:tcPr>
                                                <w:tcW w:w="1316" w:type="dxa"/>
                                                <w:vMerge/>
                                                <w:tcBorders>
                                                  <w:top w:val="nil"/>
                                                  <w:left w:val="single" w:sz="7" w:space="0" w:color="D3D3D3"/>
                                                  <w:bottom w:val="nil"/>
                                                  <w:right w:val="single" w:sz="7" w:space="0" w:color="D3D3D3"/>
                                                </w:tcBorders>
                                                <w:tcMar>
                                                  <w:top w:w="39" w:type="dxa"/>
                                                  <w:left w:w="39" w:type="dxa"/>
                                                  <w:bottom w:w="39" w:type="dxa"/>
                                                  <w:right w:w="39" w:type="dxa"/>
                                                </w:tcMar>
                                              </w:tcPr>
                                              <w:p w14:paraId="05B88B94" w14:textId="77777777" w:rsidR="002F3763" w:rsidRDefault="002F3763">
                                                <w:pPr>
                                                  <w:spacing w:after="0" w:line="240" w:lineRule="auto"/>
                                                </w:pPr>
                                              </w:p>
                                            </w:tc>
                                            <w:tc>
                                              <w:tcPr>
                                                <w:tcW w:w="893" w:type="dxa"/>
                                                <w:vMerge/>
                                                <w:tcBorders>
                                                  <w:top w:val="nil"/>
                                                  <w:left w:val="single" w:sz="7" w:space="0" w:color="D3D3D3"/>
                                                  <w:bottom w:val="nil"/>
                                                  <w:right w:val="single" w:sz="7" w:space="0" w:color="D3D3D3"/>
                                                </w:tcBorders>
                                                <w:tcMar>
                                                  <w:top w:w="39" w:type="dxa"/>
                                                  <w:left w:w="39" w:type="dxa"/>
                                                  <w:bottom w:w="39" w:type="dxa"/>
                                                  <w:right w:w="39" w:type="dxa"/>
                                                </w:tcMar>
                                              </w:tcPr>
                                              <w:p w14:paraId="13CF6E7B" w14:textId="77777777" w:rsidR="002F3763" w:rsidRDefault="002F3763">
                                                <w:pPr>
                                                  <w:spacing w:after="0" w:line="240" w:lineRule="auto"/>
                                                </w:pPr>
                                              </w:p>
                                            </w:tc>
                                            <w:tc>
                                              <w:tcPr>
                                                <w:tcW w:w="1157" w:type="dxa"/>
                                                <w:vMerge/>
                                                <w:tcBorders>
                                                  <w:top w:val="nil"/>
                                                  <w:left w:val="single" w:sz="7" w:space="0" w:color="D3D3D3"/>
                                                  <w:bottom w:val="nil"/>
                                                  <w:right w:val="single" w:sz="7" w:space="0" w:color="D3D3D3"/>
                                                </w:tcBorders>
                                                <w:tcMar>
                                                  <w:top w:w="39" w:type="dxa"/>
                                                  <w:left w:w="39" w:type="dxa"/>
                                                  <w:bottom w:w="39" w:type="dxa"/>
                                                  <w:right w:w="39" w:type="dxa"/>
                                                </w:tcMar>
                                              </w:tcPr>
                                              <w:p w14:paraId="17CE23A0" w14:textId="77777777" w:rsidR="002F3763" w:rsidRDefault="002F3763">
                                                <w:pPr>
                                                  <w:spacing w:after="0" w:line="240" w:lineRule="auto"/>
                                                </w:pPr>
                                              </w:p>
                                            </w:tc>
                                            <w:tc>
                                              <w:tcPr>
                                                <w:tcW w:w="1704" w:type="dxa"/>
                                                <w:vMerge/>
                                                <w:tcBorders>
                                                  <w:top w:val="nil"/>
                                                  <w:left w:val="single" w:sz="7" w:space="0" w:color="D3D3D3"/>
                                                  <w:bottom w:val="nil"/>
                                                  <w:right w:val="single" w:sz="7" w:space="0" w:color="D3D3D3"/>
                                                </w:tcBorders>
                                                <w:tcMar>
                                                  <w:top w:w="39" w:type="dxa"/>
                                                  <w:left w:w="39" w:type="dxa"/>
                                                  <w:bottom w:w="39" w:type="dxa"/>
                                                  <w:right w:w="39" w:type="dxa"/>
                                                </w:tcMar>
                                              </w:tcPr>
                                              <w:p w14:paraId="5A397AC7" w14:textId="77777777" w:rsidR="002F3763" w:rsidRDefault="002F3763">
                                                <w:pPr>
                                                  <w:spacing w:after="0" w:line="240" w:lineRule="auto"/>
                                                </w:pPr>
                                              </w:p>
                                            </w:tc>
                                            <w:tc>
                                              <w:tcPr>
                                                <w:tcW w:w="1907" w:type="dxa"/>
                                                <w:vMerge/>
                                                <w:tcBorders>
                                                  <w:top w:val="nil"/>
                                                  <w:left w:val="single" w:sz="7" w:space="0" w:color="D3D3D3"/>
                                                  <w:bottom w:val="nil"/>
                                                  <w:right w:val="single" w:sz="7" w:space="0" w:color="D3D3D3"/>
                                                </w:tcBorders>
                                                <w:tcMar>
                                                  <w:top w:w="39" w:type="dxa"/>
                                                  <w:left w:w="39" w:type="dxa"/>
                                                  <w:bottom w:w="39" w:type="dxa"/>
                                                  <w:right w:w="39" w:type="dxa"/>
                                                </w:tcMar>
                                              </w:tcPr>
                                              <w:p w14:paraId="6A281356"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E7AAB6D" w14:textId="77777777" w:rsidR="002F3763" w:rsidRDefault="00EF2EEB">
                                                <w:pPr>
                                                  <w:spacing w:after="0" w:line="240" w:lineRule="auto"/>
                                                  <w:jc w:val="center"/>
                                                </w:pPr>
                                                <w:r>
                                                  <w:rPr>
                                                    <w:rFonts w:ascii="Calibri" w:eastAsia="Calibri" w:hAnsi="Calibri"/>
                                                    <w:color w:val="000000"/>
                                                    <w:sz w:val="18"/>
                                                  </w:rPr>
                                                  <w:t>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30F3EA0"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AE26BA5" w14:textId="77777777" w:rsidR="002F3763" w:rsidRDefault="002F3763">
                                                <w:pPr>
                                                  <w:spacing w:after="0" w:line="240" w:lineRule="auto"/>
                                                </w:pP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B488BE2" w14:textId="77777777" w:rsidR="002F3763" w:rsidRDefault="00EF2EEB">
                                                <w:pPr>
                                                  <w:spacing w:after="0" w:line="240" w:lineRule="auto"/>
                                                  <w:jc w:val="center"/>
                                                </w:pPr>
                                                <w:r>
                                                  <w:rPr>
                                                    <w:rFonts w:ascii="Calibri" w:eastAsia="Calibri" w:hAnsi="Calibri"/>
                                                    <w:color w:val="000000"/>
                                                    <w:sz w:val="18"/>
                                                  </w:rPr>
                                                  <w:t>4500</w:t>
                                                </w:r>
                                              </w:p>
                                            </w:tc>
                                          </w:tr>
                                          <w:tr w:rsidR="002F3763" w14:paraId="76612155" w14:textId="77777777">
                                            <w:trPr>
                                              <w:trHeight w:val="414"/>
                                            </w:trPr>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D0E547" w14:textId="77777777" w:rsidR="002F3763" w:rsidRDefault="002F3763">
                                                <w:pPr>
                                                  <w:spacing w:after="0" w:line="240" w:lineRule="auto"/>
                                                </w:pPr>
                                              </w:p>
                                            </w:tc>
                                            <w:tc>
                                              <w:tcPr>
                                                <w:tcW w:w="2865"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3F8AD6E" w14:textId="77777777" w:rsidR="002F3763" w:rsidRDefault="002F3763">
                                                <w:pPr>
                                                  <w:spacing w:after="0" w:line="240" w:lineRule="auto"/>
                                                </w:pPr>
                                              </w:p>
                                            </w:tc>
                                            <w:tc>
                                              <w:tcPr>
                                                <w:tcW w:w="131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6225097" w14:textId="77777777" w:rsidR="002F3763" w:rsidRDefault="002F3763">
                                                <w:pPr>
                                                  <w:spacing w:after="0" w:line="240" w:lineRule="auto"/>
                                                </w:pPr>
                                              </w:p>
                                            </w:tc>
                                            <w:tc>
                                              <w:tcPr>
                                                <w:tcW w:w="893"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D7AA5D1" w14:textId="77777777" w:rsidR="002F3763" w:rsidRDefault="002F3763">
                                                <w:pPr>
                                                  <w:spacing w:after="0" w:line="240" w:lineRule="auto"/>
                                                </w:pPr>
                                              </w:p>
                                            </w:tc>
                                            <w:tc>
                                              <w:tcPr>
                                                <w:tcW w:w="115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5383185" w14:textId="77777777" w:rsidR="002F3763" w:rsidRDefault="002F3763">
                                                <w:pPr>
                                                  <w:spacing w:after="0" w:line="240" w:lineRule="auto"/>
                                                </w:pPr>
                                              </w:p>
                                            </w:tc>
                                            <w:tc>
                                              <w:tcPr>
                                                <w:tcW w:w="1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7D0990D" w14:textId="77777777" w:rsidR="002F3763" w:rsidRDefault="002F3763">
                                                <w:pPr>
                                                  <w:spacing w:after="0" w:line="240" w:lineRule="auto"/>
                                                </w:pPr>
                                              </w:p>
                                            </w:tc>
                                            <w:tc>
                                              <w:tcPr>
                                                <w:tcW w:w="1907"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88C6A7A" w14:textId="77777777" w:rsidR="002F3763" w:rsidRDefault="002F3763">
                                                <w:pPr>
                                                  <w:spacing w:after="0" w:line="240" w:lineRule="auto"/>
                                                </w:pPr>
                                              </w:p>
                                            </w:tc>
                                            <w:tc>
                                              <w:tcPr>
                                                <w:tcW w:w="95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1DDDB399" w14:textId="77777777" w:rsidR="002F3763" w:rsidRDefault="00EF2EEB">
                                                <w:pPr>
                                                  <w:spacing w:after="0" w:line="240" w:lineRule="auto"/>
                                                  <w:jc w:val="center"/>
                                                </w:pPr>
                                                <w:r>
                                                  <w:rPr>
                                                    <w:rFonts w:ascii="Calibri" w:eastAsia="Calibri" w:hAnsi="Calibri"/>
                                                    <w:color w:val="000000"/>
                                                    <w:sz w:val="18"/>
                                                  </w:rPr>
                                                  <w:t>EOP 2022</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5D3FAFEC" w14:textId="77777777" w:rsidR="002F3763" w:rsidRDefault="00EF2EEB">
                                                <w:pPr>
                                                  <w:spacing w:after="0" w:line="240" w:lineRule="auto"/>
                                                  <w:jc w:val="center"/>
                                                </w:pPr>
                                                <w:r>
                                                  <w:rPr>
                                                    <w:rFonts w:ascii="Calibri" w:eastAsia="Calibri" w:hAnsi="Calibri"/>
                                                    <w:color w:val="000000"/>
                                                    <w:sz w:val="18"/>
                                                  </w:rPr>
                                                  <w:t>75000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6F4CEB8A" w14:textId="77777777" w:rsidR="002F3763" w:rsidRDefault="00EF2EEB">
                                                <w:pPr>
                                                  <w:spacing w:after="0" w:line="240" w:lineRule="auto"/>
                                                  <w:jc w:val="center"/>
                                                </w:pPr>
                                                <w:r>
                                                  <w:rPr>
                                                    <w:rFonts w:ascii="Calibri" w:eastAsia="Calibri" w:hAnsi="Calibri"/>
                                                    <w:color w:val="000000"/>
                                                    <w:sz w:val="18"/>
                                                  </w:rPr>
                                                  <w:t>105000</w:t>
                                                </w:r>
                                              </w:p>
                                            </w:tc>
                                            <w:tc>
                                              <w:tcPr>
                                                <w:tcW w:w="1017"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74F5022B" w14:textId="77777777" w:rsidR="002F3763" w:rsidRDefault="00EF2EEB">
                                                <w:pPr>
                                                  <w:spacing w:after="0" w:line="240" w:lineRule="auto"/>
                                                  <w:jc w:val="center"/>
                                                </w:pPr>
                                                <w:r>
                                                  <w:rPr>
                                                    <w:rFonts w:ascii="Calibri" w:eastAsia="Calibri" w:hAnsi="Calibri"/>
                                                    <w:color w:val="000000"/>
                                                    <w:sz w:val="18"/>
                                                  </w:rPr>
                                                  <w:t>109500</w:t>
                                                </w:r>
                                              </w:p>
                                            </w:tc>
                                          </w:tr>
                                        </w:tbl>
                                        <w:p w14:paraId="0748A182" w14:textId="77777777" w:rsidR="002F3763" w:rsidRDefault="002F3763">
                                          <w:pPr>
                                            <w:spacing w:after="0" w:line="240" w:lineRule="auto"/>
                                          </w:pPr>
                                        </w:p>
                                      </w:tc>
                                    </w:tr>
                                    <w:tr w:rsidR="002F3763" w14:paraId="5BC7ED64" w14:textId="77777777">
                                      <w:trPr>
                                        <w:trHeight w:val="282"/>
                                      </w:trPr>
                                      <w:tc>
                                        <w:tcPr>
                                          <w:tcW w:w="16720" w:type="dxa"/>
                                          <w:tcBorders>
                                            <w:top w:val="single" w:sz="3" w:space="0" w:color="D3D3D3"/>
                                            <w:left w:val="single" w:sz="3" w:space="0" w:color="D3D3D3"/>
                                            <w:bottom w:val="single" w:sz="3" w:space="0" w:color="D3D3D3"/>
                                            <w:right w:val="single" w:sz="3" w:space="0" w:color="D3D3D3"/>
                                          </w:tcBorders>
                                          <w:tcMar>
                                            <w:top w:w="39" w:type="dxa"/>
                                            <w:left w:w="39" w:type="dxa"/>
                                            <w:bottom w:w="39" w:type="dxa"/>
                                            <w:right w:w="39" w:type="dxa"/>
                                          </w:tcMar>
                                        </w:tcPr>
                                        <w:p w14:paraId="33C65C19" w14:textId="77777777" w:rsidR="002F3763" w:rsidRDefault="00EF2EEB">
                                          <w:pPr>
                                            <w:spacing w:after="0" w:line="240" w:lineRule="auto"/>
                                          </w:pPr>
                                          <w:r>
                                            <w:rPr>
                                              <w:rFonts w:ascii="Calibri" w:eastAsia="Calibri" w:hAnsi="Calibri"/>
                                              <w:b/>
                                              <w:color w:val="000080"/>
                                              <w:sz w:val="18"/>
                                            </w:rPr>
                                            <w:t xml:space="preserve">Advances In Execution: </w:t>
                                          </w:r>
                                          <w:r>
                                            <w:rPr>
                                              <w:rFonts w:ascii="Calibri" w:eastAsia="Calibri" w:hAnsi="Calibri"/>
                                              <w:color w:val="000000"/>
                                              <w:sz w:val="18"/>
                                            </w:rPr>
                                            <w:t xml:space="preserve"> A series of trainings and workshops were delivered to meet the objectives of output 1.2 - they are synthetized with the second deliverable of the working paper presented in 2022.</w:t>
                                          </w:r>
                                        </w:p>
                                      </w:tc>
                                    </w:tr>
                                  </w:tbl>
                                  <w:p w14:paraId="1FEB0C04" w14:textId="77777777" w:rsidR="002F3763" w:rsidRDefault="002F3763">
                                    <w:pPr>
                                      <w:spacing w:after="0" w:line="240" w:lineRule="auto"/>
                                    </w:pPr>
                                  </w:p>
                                </w:tc>
                              </w:tr>
                            </w:tbl>
                            <w:p w14:paraId="77D7548A" w14:textId="77777777" w:rsidR="002F3763" w:rsidRDefault="002F3763">
                              <w:pPr>
                                <w:spacing w:after="0" w:line="240" w:lineRule="auto"/>
                              </w:pPr>
                            </w:p>
                          </w:tc>
                          <w:tc>
                            <w:tcPr>
                              <w:tcW w:w="287" w:type="dxa"/>
                            </w:tcPr>
                            <w:p w14:paraId="1AD31D82" w14:textId="77777777" w:rsidR="002F3763" w:rsidRDefault="002F3763">
                              <w:pPr>
                                <w:pStyle w:val="EmptyCellLayoutStyle"/>
                                <w:spacing w:after="0" w:line="240" w:lineRule="auto"/>
                              </w:pPr>
                            </w:p>
                          </w:tc>
                        </w:tr>
                      </w:tbl>
                      <w:p w14:paraId="4D8672AA" w14:textId="77777777" w:rsidR="002F3763" w:rsidRDefault="002F3763">
                        <w:pPr>
                          <w:spacing w:after="0" w:line="240" w:lineRule="auto"/>
                        </w:pPr>
                      </w:p>
                    </w:tc>
                    <w:tc>
                      <w:tcPr>
                        <w:tcW w:w="28" w:type="dxa"/>
                      </w:tcPr>
                      <w:p w14:paraId="31E46A9D" w14:textId="77777777" w:rsidR="002F3763" w:rsidRDefault="002F3763">
                        <w:pPr>
                          <w:pStyle w:val="EmptyCellLayoutStyle"/>
                          <w:spacing w:after="0" w:line="240" w:lineRule="auto"/>
                        </w:pPr>
                      </w:p>
                    </w:tc>
                    <w:tc>
                      <w:tcPr>
                        <w:tcW w:w="271" w:type="dxa"/>
                      </w:tcPr>
                      <w:p w14:paraId="22DACFFF" w14:textId="77777777" w:rsidR="002F3763" w:rsidRDefault="002F3763">
                        <w:pPr>
                          <w:pStyle w:val="EmptyCellLayoutStyle"/>
                          <w:spacing w:after="0" w:line="240" w:lineRule="auto"/>
                        </w:pPr>
                      </w:p>
                    </w:tc>
                    <w:tc>
                      <w:tcPr>
                        <w:tcW w:w="119" w:type="dxa"/>
                      </w:tcPr>
                      <w:p w14:paraId="3F6A1DA3" w14:textId="77777777" w:rsidR="002F3763" w:rsidRDefault="002F3763">
                        <w:pPr>
                          <w:pStyle w:val="EmptyCellLayoutStyle"/>
                          <w:spacing w:after="0" w:line="240" w:lineRule="auto"/>
                        </w:pPr>
                      </w:p>
                    </w:tc>
                  </w:tr>
                  <w:tr w:rsidR="002F3763" w14:paraId="4DB670BD" w14:textId="77777777">
                    <w:trPr>
                      <w:trHeight w:val="58"/>
                    </w:trPr>
                    <w:tc>
                      <w:tcPr>
                        <w:tcW w:w="64" w:type="dxa"/>
                      </w:tcPr>
                      <w:p w14:paraId="4533B6E1" w14:textId="77777777" w:rsidR="002F3763" w:rsidRDefault="002F3763">
                        <w:pPr>
                          <w:pStyle w:val="EmptyCellLayoutStyle"/>
                          <w:spacing w:after="0" w:line="240" w:lineRule="auto"/>
                        </w:pPr>
                      </w:p>
                    </w:tc>
                    <w:tc>
                      <w:tcPr>
                        <w:tcW w:w="0" w:type="dxa"/>
                      </w:tcPr>
                      <w:p w14:paraId="6BFBA695" w14:textId="77777777" w:rsidR="002F3763" w:rsidRDefault="002F3763">
                        <w:pPr>
                          <w:pStyle w:val="EmptyCellLayoutStyle"/>
                          <w:spacing w:after="0" w:line="240" w:lineRule="auto"/>
                        </w:pPr>
                      </w:p>
                    </w:tc>
                    <w:tc>
                      <w:tcPr>
                        <w:tcW w:w="19" w:type="dxa"/>
                      </w:tcPr>
                      <w:p w14:paraId="3032A1F5" w14:textId="77777777" w:rsidR="002F3763" w:rsidRDefault="002F3763">
                        <w:pPr>
                          <w:pStyle w:val="EmptyCellLayoutStyle"/>
                          <w:spacing w:after="0" w:line="240" w:lineRule="auto"/>
                        </w:pPr>
                      </w:p>
                    </w:tc>
                    <w:tc>
                      <w:tcPr>
                        <w:tcW w:w="1935" w:type="dxa"/>
                      </w:tcPr>
                      <w:p w14:paraId="217C0959" w14:textId="77777777" w:rsidR="002F3763" w:rsidRDefault="002F3763">
                        <w:pPr>
                          <w:pStyle w:val="EmptyCellLayoutStyle"/>
                          <w:spacing w:after="0" w:line="240" w:lineRule="auto"/>
                        </w:pPr>
                      </w:p>
                    </w:tc>
                    <w:tc>
                      <w:tcPr>
                        <w:tcW w:w="99" w:type="dxa"/>
                      </w:tcPr>
                      <w:p w14:paraId="2E7F70E7" w14:textId="77777777" w:rsidR="002F3763" w:rsidRDefault="002F3763">
                        <w:pPr>
                          <w:pStyle w:val="EmptyCellLayoutStyle"/>
                          <w:spacing w:after="0" w:line="240" w:lineRule="auto"/>
                        </w:pPr>
                      </w:p>
                    </w:tc>
                    <w:tc>
                      <w:tcPr>
                        <w:tcW w:w="15225" w:type="dxa"/>
                      </w:tcPr>
                      <w:p w14:paraId="6A1B1207" w14:textId="77777777" w:rsidR="002F3763" w:rsidRDefault="002F3763">
                        <w:pPr>
                          <w:pStyle w:val="EmptyCellLayoutStyle"/>
                          <w:spacing w:after="0" w:line="240" w:lineRule="auto"/>
                        </w:pPr>
                      </w:p>
                    </w:tc>
                    <w:tc>
                      <w:tcPr>
                        <w:tcW w:w="14" w:type="dxa"/>
                      </w:tcPr>
                      <w:p w14:paraId="2B8F74A8" w14:textId="77777777" w:rsidR="002F3763" w:rsidRDefault="002F3763">
                        <w:pPr>
                          <w:pStyle w:val="EmptyCellLayoutStyle"/>
                          <w:spacing w:after="0" w:line="240" w:lineRule="auto"/>
                        </w:pPr>
                      </w:p>
                    </w:tc>
                    <w:tc>
                      <w:tcPr>
                        <w:tcW w:w="28" w:type="dxa"/>
                      </w:tcPr>
                      <w:p w14:paraId="397B09E7" w14:textId="77777777" w:rsidR="002F3763" w:rsidRDefault="002F3763">
                        <w:pPr>
                          <w:pStyle w:val="EmptyCellLayoutStyle"/>
                          <w:spacing w:after="0" w:line="240" w:lineRule="auto"/>
                        </w:pPr>
                      </w:p>
                    </w:tc>
                    <w:tc>
                      <w:tcPr>
                        <w:tcW w:w="271" w:type="dxa"/>
                      </w:tcPr>
                      <w:p w14:paraId="4037B796" w14:textId="77777777" w:rsidR="002F3763" w:rsidRDefault="002F3763">
                        <w:pPr>
                          <w:pStyle w:val="EmptyCellLayoutStyle"/>
                          <w:spacing w:after="0" w:line="240" w:lineRule="auto"/>
                        </w:pPr>
                      </w:p>
                    </w:tc>
                    <w:tc>
                      <w:tcPr>
                        <w:tcW w:w="119" w:type="dxa"/>
                      </w:tcPr>
                      <w:p w14:paraId="348AD913" w14:textId="77777777" w:rsidR="002F3763" w:rsidRDefault="002F3763">
                        <w:pPr>
                          <w:pStyle w:val="EmptyCellLayoutStyle"/>
                          <w:spacing w:after="0" w:line="240" w:lineRule="auto"/>
                        </w:pPr>
                      </w:p>
                    </w:tc>
                  </w:tr>
                </w:tbl>
                <w:p w14:paraId="6B0FDD65" w14:textId="77777777" w:rsidR="002F3763" w:rsidRDefault="002F3763">
                  <w:pPr>
                    <w:spacing w:after="0" w:line="240" w:lineRule="auto"/>
                  </w:pPr>
                </w:p>
              </w:tc>
            </w:tr>
          </w:tbl>
          <w:p w14:paraId="49E02436" w14:textId="77777777" w:rsidR="002F3763" w:rsidRDefault="002F3763">
            <w:pPr>
              <w:spacing w:after="0" w:line="240" w:lineRule="auto"/>
            </w:pPr>
          </w:p>
        </w:tc>
      </w:tr>
      <w:tr w:rsidR="002F3763" w14:paraId="64424156" w14:textId="77777777">
        <w:trPr>
          <w:trHeight w:val="15"/>
        </w:trPr>
        <w:tc>
          <w:tcPr>
            <w:tcW w:w="83" w:type="dxa"/>
          </w:tcPr>
          <w:p w14:paraId="6615BF68" w14:textId="77777777" w:rsidR="002F3763" w:rsidRDefault="002F3763">
            <w:pPr>
              <w:pStyle w:val="EmptyCellLayoutStyle"/>
              <w:spacing w:after="0" w:line="240" w:lineRule="auto"/>
            </w:pPr>
          </w:p>
        </w:tc>
        <w:tc>
          <w:tcPr>
            <w:tcW w:w="17783" w:type="dxa"/>
          </w:tcPr>
          <w:p w14:paraId="6B5CDAC9" w14:textId="77777777" w:rsidR="002F3763" w:rsidRDefault="002F3763">
            <w:pPr>
              <w:pStyle w:val="EmptyCellLayoutStyle"/>
              <w:spacing w:after="0" w:line="240" w:lineRule="auto"/>
            </w:pPr>
          </w:p>
        </w:tc>
      </w:tr>
    </w:tbl>
    <w:p w14:paraId="5CD164DF" w14:textId="77777777" w:rsidR="002F3763" w:rsidRDefault="002F3763">
      <w:pPr>
        <w:spacing w:after="0" w:line="240" w:lineRule="auto"/>
      </w:pPr>
    </w:p>
    <w:sectPr w:rsidR="002F3763">
      <w:pgSz w:w="18000" w:h="12240" w:orient="landscape"/>
      <w:pgMar w:top="144" w:right="0" w:bottom="144"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820393838">
    <w:abstractNumId w:val="0"/>
  </w:num>
  <w:num w:numId="2" w16cid:durableId="1996759918">
    <w:abstractNumId w:val="1"/>
  </w:num>
  <w:num w:numId="3" w16cid:durableId="787742947">
    <w:abstractNumId w:val="2"/>
  </w:num>
  <w:num w:numId="4" w16cid:durableId="1578006102">
    <w:abstractNumId w:val="3"/>
  </w:num>
  <w:num w:numId="5" w16cid:durableId="834803701">
    <w:abstractNumId w:val="4"/>
  </w:num>
  <w:num w:numId="6" w16cid:durableId="105009796">
    <w:abstractNumId w:val="5"/>
  </w:num>
  <w:num w:numId="7" w16cid:durableId="759177512">
    <w:abstractNumId w:val="6"/>
  </w:num>
  <w:num w:numId="8" w16cid:durableId="545147904">
    <w:abstractNumId w:val="7"/>
  </w:num>
  <w:num w:numId="9" w16cid:durableId="1536652170">
    <w:abstractNumId w:val="8"/>
  </w:num>
  <w:num w:numId="10" w16cid:durableId="1531648626">
    <w:abstractNumId w:val="9"/>
  </w:num>
  <w:num w:numId="11" w16cid:durableId="1474367677">
    <w:abstractNumId w:val="10"/>
  </w:num>
  <w:num w:numId="12" w16cid:durableId="1949501612">
    <w:abstractNumId w:val="11"/>
  </w:num>
  <w:num w:numId="13" w16cid:durableId="491795205">
    <w:abstractNumId w:val="12"/>
  </w:num>
  <w:num w:numId="14" w16cid:durableId="1535456803">
    <w:abstractNumId w:val="13"/>
  </w:num>
  <w:num w:numId="15" w16cid:durableId="1333291440">
    <w:abstractNumId w:val="14"/>
  </w:num>
  <w:num w:numId="16" w16cid:durableId="1238050696">
    <w:abstractNumId w:val="15"/>
  </w:num>
  <w:num w:numId="17" w16cid:durableId="1260406073">
    <w:abstractNumId w:val="16"/>
  </w:num>
  <w:num w:numId="18" w16cid:durableId="2009627581">
    <w:abstractNumId w:val="17"/>
  </w:num>
  <w:num w:numId="19" w16cid:durableId="1273047763">
    <w:abstractNumId w:val="18"/>
  </w:num>
  <w:num w:numId="20" w16cid:durableId="833225069">
    <w:abstractNumId w:val="19"/>
  </w:num>
  <w:num w:numId="21" w16cid:durableId="8306753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sa, Federico">
    <w15:presenceInfo w15:providerId="AD" w15:userId="S::FBRUSA@iadb.org::27ca507a-7c8b-45fe-a80f-07b15e27a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63"/>
    <w:rsid w:val="000573A3"/>
    <w:rsid w:val="001E3F04"/>
    <w:rsid w:val="002F3763"/>
    <w:rsid w:val="00892AC0"/>
    <w:rsid w:val="00E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71FB"/>
  <w15:docId w15:val="{AFFA5954-81ED-4084-948D-3FA1857B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Revision">
    <w:name w:val="Revision"/>
    <w:hidden/>
    <w:uiPriority w:val="99"/>
    <w:semiHidden/>
    <w:rsid w:val="00892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microsoft.com/office/2011/relationships/people" Target="peop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34AEDFEF261E1948A4F57E91A95EDADF" ma:contentTypeVersion="8202" ma:contentTypeDescription="The base project type from which other project content types inherit their information." ma:contentTypeScope="" ma:versionID="6610f6671fa828400197cbaab06d3e75">
  <xsd:schema xmlns:xsd="http://www.w3.org/2001/XMLSchema" xmlns:xs="http://www.w3.org/2001/XMLSchema" xmlns:p="http://schemas.microsoft.com/office/2006/metadata/properties" xmlns:ns2="cdc7663a-08f0-4737-9e8c-148ce897a09c" targetNamespace="http://schemas.microsoft.com/office/2006/metadata/properties" ma:root="true" ma:fieldsID="58a43f253e25d4ca00f3f402b0020da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RG-T346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CSD/CCS</Division_x0020_or_x0020_Unit>
    <From_x003a_ xmlns="cdc7663a-08f0-4737-9e8c-148ce897a09c" xsi:nil="true"/>
    <Fiscal_x0020_Year_x0020_IDB xmlns="cdc7663a-08f0-4737-9e8c-148ce897a09c">2023</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ATN/MC-17413-RG</Approval_x0020_Number>
    <Phase xmlns="cdc7663a-08f0-4737-9e8c-148ce897a09c">PHASE_CLOSED</Phase>
    <Document_x0020_Author xmlns="cdc7663a-08f0-4737-9e8c-148ce897a09c">Gomez Juan Carlos</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CLIMATE CHANGE FINANCING</TermName>
          <TermId xmlns="http://schemas.microsoft.com/office/infopath/2007/PartnerControls">0721090b-7598-4438-912e-9210b5215a71</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MSC</TermName>
          <TermId xmlns="http://schemas.microsoft.com/office/infopath/2007/PartnerControls">9700b841-8aa1-441a-9953-599c50e3a118</TermId>
        </TermInfo>
      </Terms>
    </g511464f9e53401d84b16fa9b379a574>
    <Related_x0020_SisCor_x0020_Number xmlns="cdc7663a-08f0-4737-9e8c-148ce897a09c" xsi:nil="true"/>
    <Transaction_x0020_Type xmlns="cdc7663a-08f0-4737-9e8c-148ce897a09c" xsi:nil="true"/>
    <TaxCatchAll xmlns="cdc7663a-08f0-4737-9e8c-148ce897a09c">
      <Value>44</Value>
      <Value>220</Value>
      <Value>51</Value>
      <Value>1</Value>
      <Value>203</Value>
    </TaxCatchAll>
    <Operation_x0020_Type xmlns="cdc7663a-08f0-4737-9e8c-148ce897a09c">Technical Cooperation</Operation_x0020_Type>
    <Package_x0020_Code xmlns="cdc7663a-08f0-4737-9e8c-148ce897a09c" xsi:nil="true"/>
    <To_x003a_ xmlns="cdc7663a-08f0-4737-9e8c-148ce897a09c" xsi:nil="true"/>
    <Identifier xmlns="cdc7663a-08f0-4737-9e8c-148ce897a09c" xsi:nil="true"/>
    <Project_x0020_Number xmlns="cdc7663a-08f0-4737-9e8c-148ce897a09c">RG-T3469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EZIDB0000474-1518579772-5</_dlc_DocId>
    <_dlc_DocIdUrl xmlns="cdc7663a-08f0-4737-9e8c-148ce897a09c">
      <Url>https://idbg.sharepoint.com/teams/EZ-RG-TCP/RG-T3469/_layouts/15/DocIdRedir.aspx?ID=EZIDB0000474-1518579772-5</Url>
      <Description>EZIDB0000474-1518579772-5</Description>
    </_dlc_DocIdUrl>
  </documentManagement>
</p:properties>
</file>

<file path=customXml/itemProps1.xml><?xml version="1.0" encoding="utf-8"?>
<ds:datastoreItem xmlns:ds="http://schemas.openxmlformats.org/officeDocument/2006/customXml" ds:itemID="{AB2527B5-2544-423E-B529-443402F75B24}"/>
</file>

<file path=customXml/itemProps2.xml><?xml version="1.0" encoding="utf-8"?>
<ds:datastoreItem xmlns:ds="http://schemas.openxmlformats.org/officeDocument/2006/customXml" ds:itemID="{DFC2CA5E-1FEF-4CAC-A7C2-7958B46D5FB0}"/>
</file>

<file path=customXml/itemProps3.xml><?xml version="1.0" encoding="utf-8"?>
<ds:datastoreItem xmlns:ds="http://schemas.openxmlformats.org/officeDocument/2006/customXml" ds:itemID="{01FD6706-7916-4E64-9D42-6FEDE24951CA}"/>
</file>

<file path=customXml/itemProps4.xml><?xml version="1.0" encoding="utf-8"?>
<ds:datastoreItem xmlns:ds="http://schemas.openxmlformats.org/officeDocument/2006/customXml" ds:itemID="{71420618-7E75-450F-92B1-2275BCC61DB8}"/>
</file>

<file path=customXml/itemProps5.xml><?xml version="1.0" encoding="utf-8"?>
<ds:datastoreItem xmlns:ds="http://schemas.openxmlformats.org/officeDocument/2006/customXml" ds:itemID="{1C8B2564-8184-4F08-9AD5-E21D4B1575F2}"/>
</file>

<file path=customXml/itemProps6.xml><?xml version="1.0" encoding="utf-8"?>
<ds:datastoreItem xmlns:ds="http://schemas.openxmlformats.org/officeDocument/2006/customXml" ds:itemID="{0A58250E-E290-471D-AA43-6DFB9651AD0B}"/>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10104</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Juan Carlos</dc:creator>
  <cp:keywords/>
  <dc:description/>
  <cp:lastModifiedBy>Brusa, Federico</cp:lastModifiedBy>
  <cp:revision>2</cp:revision>
  <dcterms:created xsi:type="dcterms:W3CDTF">2023-05-09T20:33:00Z</dcterms:created>
  <dcterms:modified xsi:type="dcterms:W3CDTF">2023-05-09T20:33:00Z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0x010100ACF722E9F6B0B149B0CD8BE2560A66720034AEDFEF261E1948A4F57E91A95EDADF</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44;#Regional|2537a5b7-6d8e-482c-94dc-32c3cc44ff65</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1;#Project Preparation Planning and Design|29ca0c72-1fc4-435f-a09c-28585cb5eac9</vt:lpwstr>
  </property>
  <property fmtid="{D5CDD505-2E9C-101B-9397-08002B2CF9AE}" pid="10" name="Sector_x0020_IDB">
    <vt:lpwstr/>
  </property>
  <property fmtid="{D5CDD505-2E9C-101B-9397-08002B2CF9AE}" pid="11" name="Sub-Sector">
    <vt:lpwstr>203;#CLIMATE CHANGE FINANCING|0721090b-7598-4438-912e-9210b5215a71</vt:lpwstr>
  </property>
  <property fmtid="{D5CDD505-2E9C-101B-9397-08002B2CF9AE}" pid="13" name="Fund IDB">
    <vt:lpwstr>220;#MSC|9700b841-8aa1-441a-9953-599c50e3a118</vt:lpwstr>
  </property>
  <property fmtid="{D5CDD505-2E9C-101B-9397-08002B2CF9AE}" pid="14" name="Sector IDB">
    <vt:lpwstr>51;#ENVIRONMENT AND NATURAL DISASTERS|261e2b33-090b-4ab0-8e06-3aa3e7f32d57</vt:lpwstr>
  </property>
  <property fmtid="{D5CDD505-2E9C-101B-9397-08002B2CF9AE}" pid="15" name="_dlc_DocIdItemGuid">
    <vt:lpwstr>e18f67eb-7e1e-4830-99c4-f6665dbd0a09</vt:lpwstr>
  </property>
  <property fmtid="{D5CDD505-2E9C-101B-9397-08002B2CF9AE}" pid="16" name="Disclosure Activity">
    <vt:lpwstr>TCM Final Report</vt:lpwstr>
  </property>
  <property fmtid="{D5CDD505-2E9C-101B-9397-08002B2CF9AE}" pid="17" name="Webtopic">
    <vt:lpwstr/>
  </property>
  <property fmtid="{D5CDD505-2E9C-101B-9397-08002B2CF9AE}" pid="18" name="Series Operations IDB">
    <vt:lpwstr/>
  </property>
</Properties>
</file>