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9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5E3C" w14:textId="77777777" w:rsidR="00795640" w:rsidRPr="002926E3" w:rsidRDefault="00224017" w:rsidP="00601C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/>
          <w:b/>
          <w:smallCaps/>
          <w:sz w:val="24"/>
          <w:lang w:val="es-ES"/>
        </w:rPr>
      </w:pPr>
      <w:r w:rsidRPr="002926E3">
        <w:rPr>
          <w:rFonts w:ascii="Arial" w:hAnsi="Arial"/>
          <w:b/>
          <w:smallCaps/>
          <w:sz w:val="24"/>
          <w:lang w:val="es-ES"/>
        </w:rPr>
        <w:t>Matriz de Resultados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718"/>
        <w:gridCol w:w="10800"/>
      </w:tblGrid>
      <w:tr w:rsidR="00795640" w:rsidRPr="007B33D8" w14:paraId="653A0BCD" w14:textId="77777777" w:rsidTr="00117DF2">
        <w:trPr>
          <w:trHeight w:val="953"/>
        </w:trPr>
        <w:tc>
          <w:tcPr>
            <w:tcW w:w="2718" w:type="dxa"/>
          </w:tcPr>
          <w:p w14:paraId="27B3C0F2" w14:textId="77777777" w:rsidR="00795640" w:rsidRPr="00117DF2" w:rsidRDefault="00A54740" w:rsidP="00C848A3">
            <w:pPr>
              <w:pStyle w:val="Paragrap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</w:rPr>
            </w:pPr>
            <w:r w:rsidRPr="00117DF2">
              <w:rPr>
                <w:rFonts w:ascii="Arial" w:hAnsi="Arial"/>
                <w:b/>
                <w:sz w:val="20"/>
              </w:rPr>
              <w:t>Objetivo</w:t>
            </w:r>
            <w:r w:rsidR="00224017" w:rsidRPr="00117DF2">
              <w:rPr>
                <w:rFonts w:ascii="Arial" w:hAnsi="Arial"/>
                <w:b/>
                <w:sz w:val="20"/>
              </w:rPr>
              <w:t xml:space="preserve"> del Proyecto</w:t>
            </w:r>
            <w:r w:rsidR="00795640" w:rsidRPr="00117DF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0800" w:type="dxa"/>
          </w:tcPr>
          <w:p w14:paraId="35FDD0A5" w14:textId="77777777" w:rsidR="002C020A" w:rsidRPr="00117DF2" w:rsidRDefault="00601C97" w:rsidP="00D16466">
            <w:pPr>
              <w:pStyle w:val="Paragraph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 w:rsidRPr="00117DF2">
              <w:rPr>
                <w:rFonts w:ascii="Arial" w:hAnsi="Arial"/>
                <w:sz w:val="20"/>
              </w:rPr>
              <w:t xml:space="preserve">El objetivo del programa es mejorar la </w:t>
            </w:r>
            <w:r w:rsidR="00D16466" w:rsidRPr="00117DF2">
              <w:rPr>
                <w:rFonts w:ascii="Arial" w:hAnsi="Arial"/>
                <w:sz w:val="20"/>
              </w:rPr>
              <w:t>administración tributaria</w:t>
            </w:r>
            <w:r w:rsidR="000542DA" w:rsidRPr="00117DF2">
              <w:rPr>
                <w:rFonts w:ascii="Arial" w:hAnsi="Arial"/>
                <w:sz w:val="20"/>
              </w:rPr>
              <w:t>,</w:t>
            </w:r>
            <w:r w:rsidRPr="00117DF2">
              <w:rPr>
                <w:rFonts w:ascii="Arial" w:hAnsi="Arial"/>
                <w:sz w:val="20"/>
              </w:rPr>
              <w:t xml:space="preserve"> </w:t>
            </w:r>
            <w:r w:rsidR="009E5CDC" w:rsidRPr="00117DF2">
              <w:rPr>
                <w:rFonts w:ascii="Arial" w:hAnsi="Arial"/>
                <w:sz w:val="20"/>
              </w:rPr>
              <w:t>y la transparencia del sector financiero</w:t>
            </w:r>
            <w:r w:rsidR="00D16466" w:rsidRPr="00117DF2">
              <w:rPr>
                <w:rFonts w:ascii="Arial" w:hAnsi="Arial"/>
                <w:sz w:val="20"/>
              </w:rPr>
              <w:t xml:space="preserve"> en Guatemala</w:t>
            </w:r>
            <w:r w:rsidR="004125DF" w:rsidRPr="00117DF2">
              <w:rPr>
                <w:rFonts w:ascii="Arial" w:hAnsi="Arial"/>
                <w:sz w:val="20"/>
              </w:rPr>
              <w:t>,</w:t>
            </w:r>
            <w:r w:rsidR="009E5CDC" w:rsidRPr="00117DF2">
              <w:rPr>
                <w:rFonts w:ascii="Arial" w:hAnsi="Arial"/>
                <w:sz w:val="20"/>
              </w:rPr>
              <w:t xml:space="preserve"> </w:t>
            </w:r>
            <w:r w:rsidR="00D16466" w:rsidRPr="00117DF2">
              <w:rPr>
                <w:rFonts w:ascii="Arial" w:hAnsi="Arial"/>
                <w:sz w:val="20"/>
              </w:rPr>
              <w:t>por medio de medidas de política orientadas</w:t>
            </w:r>
            <w:r w:rsidRPr="00117DF2">
              <w:rPr>
                <w:rFonts w:ascii="Arial" w:hAnsi="Arial"/>
                <w:sz w:val="20"/>
              </w:rPr>
              <w:t xml:space="preserve"> al incremento de los ingresos tributarios</w:t>
            </w:r>
            <w:r w:rsidR="009E5CDC" w:rsidRPr="00117DF2">
              <w:rPr>
                <w:rFonts w:ascii="Arial" w:hAnsi="Arial"/>
                <w:sz w:val="20"/>
              </w:rPr>
              <w:t xml:space="preserve"> y fortalec</w:t>
            </w:r>
            <w:r w:rsidR="00D16466" w:rsidRPr="00117DF2">
              <w:rPr>
                <w:rFonts w:ascii="Arial" w:hAnsi="Arial"/>
                <w:sz w:val="20"/>
              </w:rPr>
              <w:t>imiento de</w:t>
            </w:r>
            <w:r w:rsidR="009E5CDC" w:rsidRPr="00117DF2">
              <w:rPr>
                <w:rFonts w:ascii="Arial" w:hAnsi="Arial"/>
                <w:sz w:val="20"/>
              </w:rPr>
              <w:t xml:space="preserve"> la prevención del lavado de activos.</w:t>
            </w:r>
            <w:r w:rsidRPr="00117DF2">
              <w:rPr>
                <w:rFonts w:ascii="Arial" w:hAnsi="Arial"/>
                <w:sz w:val="20"/>
              </w:rPr>
              <w:t xml:space="preserve"> </w:t>
            </w:r>
            <w:r w:rsidR="00D16466" w:rsidRPr="00117DF2">
              <w:rPr>
                <w:rFonts w:ascii="Arial" w:hAnsi="Arial"/>
                <w:sz w:val="20"/>
              </w:rPr>
              <w:t xml:space="preserve">El Programa se estructura bajo la </w:t>
            </w:r>
            <w:r w:rsidRPr="00117DF2">
              <w:rPr>
                <w:rFonts w:ascii="Arial" w:hAnsi="Arial"/>
                <w:sz w:val="20"/>
              </w:rPr>
              <w:t>modalidad de</w:t>
            </w:r>
            <w:r w:rsidR="00D16466" w:rsidRPr="00117DF2">
              <w:rPr>
                <w:rFonts w:ascii="Arial" w:hAnsi="Arial"/>
                <w:sz w:val="20"/>
              </w:rPr>
              <w:t xml:space="preserve"> un préstamo</w:t>
            </w:r>
            <w:r w:rsidRPr="00117DF2">
              <w:rPr>
                <w:rFonts w:ascii="Arial" w:hAnsi="Arial"/>
                <w:sz w:val="20"/>
              </w:rPr>
              <w:t xml:space="preserve"> de Apoyo </w:t>
            </w:r>
            <w:r w:rsidR="00D16466" w:rsidRPr="00117DF2">
              <w:rPr>
                <w:rFonts w:ascii="Arial" w:hAnsi="Arial"/>
                <w:sz w:val="20"/>
              </w:rPr>
              <w:t>de</w:t>
            </w:r>
            <w:r w:rsidRPr="00117DF2">
              <w:rPr>
                <w:rFonts w:ascii="Arial" w:hAnsi="Arial"/>
                <w:sz w:val="20"/>
              </w:rPr>
              <w:t xml:space="preserve"> Reformas de Políticas (PBL)</w:t>
            </w:r>
            <w:r w:rsidR="00D16466" w:rsidRPr="00117DF2">
              <w:rPr>
                <w:rFonts w:ascii="Arial" w:hAnsi="Arial"/>
                <w:sz w:val="20"/>
              </w:rPr>
              <w:t xml:space="preserve"> de tramos múltiples</w:t>
            </w:r>
            <w:r w:rsidRPr="00117DF2">
              <w:rPr>
                <w:rFonts w:ascii="Arial" w:hAnsi="Arial"/>
                <w:sz w:val="20"/>
              </w:rPr>
              <w:t>, dividido en dos tramos de desembolsos.</w:t>
            </w:r>
          </w:p>
        </w:tc>
      </w:tr>
    </w:tbl>
    <w:p w14:paraId="7EE3AAB5" w14:textId="77777777" w:rsidR="0096592B" w:rsidRPr="00117DF2" w:rsidRDefault="0096592B" w:rsidP="00117DF2">
      <w:pPr>
        <w:spacing w:before="120" w:after="120" w:line="240" w:lineRule="auto"/>
        <w:jc w:val="center"/>
        <w:rPr>
          <w:rFonts w:ascii="Arial" w:hAnsi="Arial"/>
          <w:b/>
          <w:smallCaps/>
          <w:lang w:val="es-ES"/>
        </w:rPr>
      </w:pPr>
      <w:r w:rsidRPr="00117DF2">
        <w:rPr>
          <w:rFonts w:ascii="Arial" w:hAnsi="Arial"/>
          <w:b/>
          <w:smallCaps/>
          <w:lang w:val="es-ES"/>
        </w:rPr>
        <w:t>Impacto</w:t>
      </w:r>
      <w:r w:rsidR="001728EF" w:rsidRPr="00117DF2">
        <w:rPr>
          <w:rFonts w:ascii="Arial" w:hAnsi="Arial"/>
          <w:b/>
          <w:smallCaps/>
          <w:lang w:val="es-ES"/>
        </w:rPr>
        <w:t>s</w:t>
      </w:r>
      <w:r w:rsidRPr="00117DF2">
        <w:rPr>
          <w:rFonts w:ascii="Arial" w:hAnsi="Arial"/>
          <w:b/>
          <w:smallCaps/>
          <w:lang w:val="es-ES"/>
        </w:rPr>
        <w:t xml:space="preserve"> Esperado</w:t>
      </w:r>
      <w:r w:rsidR="001728EF" w:rsidRPr="00117DF2">
        <w:rPr>
          <w:rFonts w:ascii="Arial" w:hAnsi="Arial"/>
          <w:b/>
          <w:smallCaps/>
          <w:lang w:val="es-ES"/>
        </w:rPr>
        <w:t>s</w:t>
      </w:r>
    </w:p>
    <w:tbl>
      <w:tblPr>
        <w:tblW w:w="135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72"/>
        <w:gridCol w:w="893"/>
        <w:gridCol w:w="893"/>
        <w:gridCol w:w="1039"/>
        <w:gridCol w:w="1170"/>
        <w:gridCol w:w="2521"/>
        <w:gridCol w:w="2969"/>
      </w:tblGrid>
      <w:tr w:rsidR="007A14E0" w:rsidRPr="00D5568F" w14:paraId="1ACE9A46" w14:textId="77777777" w:rsidTr="000C7504">
        <w:trPr>
          <w:trHeight w:val="34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7F18EFE4" w14:textId="77777777" w:rsidR="00795640" w:rsidRPr="00117DF2" w:rsidRDefault="0096592B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Indicadores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14:paraId="7AB7EDB1" w14:textId="77777777" w:rsidR="00795640" w:rsidRPr="00117DF2" w:rsidRDefault="0096592B" w:rsidP="004075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U</w:t>
            </w:r>
            <w:r w:rsidR="006C0F90" w:rsidRPr="00117DF2">
              <w:rPr>
                <w:rFonts w:ascii="Arial" w:hAnsi="Arial"/>
                <w:b/>
                <w:sz w:val="20"/>
                <w:lang w:val="es-ES"/>
              </w:rPr>
              <w:t>nidad de m</w:t>
            </w:r>
            <w:r w:rsidRPr="00117DF2">
              <w:rPr>
                <w:rFonts w:ascii="Arial" w:hAnsi="Arial"/>
                <w:b/>
                <w:sz w:val="20"/>
                <w:lang w:val="es-ES"/>
              </w:rPr>
              <w:t>edida</w:t>
            </w:r>
            <w:r w:rsidR="00795640" w:rsidRPr="00117DF2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26A6D8" w14:textId="77777777" w:rsidR="00795640" w:rsidRPr="00117DF2" w:rsidRDefault="0096592B" w:rsidP="0079564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Línea de base</w:t>
            </w: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B9CEF" w14:textId="77777777" w:rsidR="00795640" w:rsidRPr="00117DF2" w:rsidRDefault="0096592B" w:rsidP="0079564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Metas</w:t>
            </w:r>
          </w:p>
        </w:tc>
        <w:tc>
          <w:tcPr>
            <w:tcW w:w="2521" w:type="dxa"/>
            <w:vMerge w:val="restart"/>
            <w:shd w:val="clear" w:color="auto" w:fill="D9D9D9" w:themeFill="background1" w:themeFillShade="D9"/>
            <w:vAlign w:val="center"/>
          </w:tcPr>
          <w:p w14:paraId="5A206F63" w14:textId="77777777" w:rsidR="00795640" w:rsidRPr="00117DF2" w:rsidRDefault="0096592B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Medio de verificación</w:t>
            </w:r>
          </w:p>
        </w:tc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295E1EC1" w14:textId="77777777" w:rsidR="00795640" w:rsidRPr="00117DF2" w:rsidRDefault="0096592B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Observaciones</w:t>
            </w:r>
          </w:p>
        </w:tc>
      </w:tr>
      <w:tr w:rsidR="007A14E0" w:rsidRPr="00D5568F" w14:paraId="6D9EE6E5" w14:textId="77777777" w:rsidTr="000C7504">
        <w:trPr>
          <w:trHeight w:val="346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3011FD6" w14:textId="77777777" w:rsidR="00795640" w:rsidRPr="00D5568F" w:rsidRDefault="00795640" w:rsidP="002F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D2F1541" w14:textId="77777777" w:rsidR="00795640" w:rsidRPr="00D5568F" w:rsidRDefault="00795640" w:rsidP="004075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4F4783" w14:textId="77777777" w:rsidR="00795640" w:rsidRPr="00117DF2" w:rsidRDefault="0096592B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Valor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768D2" w14:textId="77777777" w:rsidR="00795640" w:rsidRPr="00117DF2" w:rsidRDefault="0096592B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D2047" w14:textId="77777777" w:rsidR="00795640" w:rsidRPr="00117DF2" w:rsidRDefault="00CD4206" w:rsidP="002F6A6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2017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BEB0E" w14:textId="77777777" w:rsidR="00795640" w:rsidRPr="00117DF2" w:rsidRDefault="003C3743" w:rsidP="003C374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2018</w:t>
            </w:r>
          </w:p>
        </w:tc>
        <w:tc>
          <w:tcPr>
            <w:tcW w:w="2521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40558D2" w14:textId="77777777" w:rsidR="00795640" w:rsidRPr="00D5568F" w:rsidRDefault="00795640" w:rsidP="002F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C2D36DE" w14:textId="77777777" w:rsidR="00795640" w:rsidRPr="00D5568F" w:rsidRDefault="00795640" w:rsidP="002F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6C6A50" w:rsidRPr="007B33D8" w14:paraId="7A92D213" w14:textId="77777777" w:rsidTr="00117DF2">
        <w:trPr>
          <w:trHeight w:val="215"/>
        </w:trPr>
        <w:tc>
          <w:tcPr>
            <w:tcW w:w="13500" w:type="dxa"/>
            <w:gridSpan w:val="8"/>
            <w:shd w:val="clear" w:color="auto" w:fill="DBE5F1" w:themeFill="accent1" w:themeFillTint="33"/>
            <w:vAlign w:val="center"/>
          </w:tcPr>
          <w:p w14:paraId="040CCFF6" w14:textId="1BFFCCAD" w:rsidR="006C6A50" w:rsidRPr="00117DF2" w:rsidRDefault="00F41D05" w:rsidP="00F41D05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8"/>
                <w:lang w:val="es-ES"/>
              </w:rPr>
            </w:pPr>
            <w:r w:rsidRPr="00CD6805">
              <w:rPr>
                <w:rFonts w:ascii="Arial" w:hAnsi="Arial"/>
                <w:b/>
                <w:sz w:val="18"/>
                <w:u w:val="single"/>
                <w:lang w:val="es-ES"/>
              </w:rPr>
              <w:t>Impacto</w:t>
            </w:r>
            <w:r>
              <w:rPr>
                <w:rFonts w:ascii="Arial" w:hAnsi="Arial"/>
                <w:b/>
                <w:sz w:val="18"/>
                <w:lang w:val="es-ES"/>
              </w:rPr>
              <w:t>:</w:t>
            </w:r>
            <w:r w:rsidR="006C6A50" w:rsidRPr="00117DF2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r w:rsidRPr="00F41D05">
              <w:rPr>
                <w:rFonts w:ascii="Arial" w:hAnsi="Arial"/>
                <w:b/>
                <w:sz w:val="18"/>
                <w:lang w:val="es-ES_tradnl"/>
              </w:rPr>
              <w:t>Mejorar</w:t>
            </w:r>
            <w:r w:rsidRPr="00A9194E">
              <w:rPr>
                <w:rFonts w:ascii="Arial" w:hAnsi="Arial"/>
                <w:b/>
                <w:sz w:val="18"/>
                <w:lang w:val="es-ES_tradnl"/>
              </w:rPr>
              <w:t xml:space="preserve"> la </w:t>
            </w:r>
            <w:r w:rsidRPr="00F41D05">
              <w:rPr>
                <w:rFonts w:ascii="Arial" w:hAnsi="Arial"/>
                <w:b/>
                <w:sz w:val="18"/>
                <w:lang w:val="es-ES_tradnl"/>
              </w:rPr>
              <w:t>administración</w:t>
            </w:r>
            <w:r w:rsidRPr="00A9194E">
              <w:rPr>
                <w:rFonts w:ascii="Arial" w:hAnsi="Arial"/>
                <w:b/>
                <w:sz w:val="18"/>
                <w:lang w:val="es-ES_tradnl"/>
              </w:rPr>
              <w:t xml:space="preserve"> tributaria y </w:t>
            </w:r>
            <w:r w:rsidRPr="00F41D05">
              <w:rPr>
                <w:rFonts w:ascii="Arial" w:hAnsi="Arial"/>
                <w:b/>
                <w:sz w:val="18"/>
                <w:lang w:val="es-ES_tradnl"/>
              </w:rPr>
              <w:t>la transparencia del sector financiero en Guatemala</w:t>
            </w:r>
          </w:p>
        </w:tc>
      </w:tr>
      <w:tr w:rsidR="00795640" w:rsidRPr="007B33D8" w14:paraId="288EB7A1" w14:textId="77777777" w:rsidTr="002D18F9">
        <w:trPr>
          <w:trHeight w:val="2168"/>
        </w:trPr>
        <w:tc>
          <w:tcPr>
            <w:tcW w:w="2943" w:type="dxa"/>
            <w:vAlign w:val="center"/>
          </w:tcPr>
          <w:p w14:paraId="6D922E91" w14:textId="77777777" w:rsidR="002C020A" w:rsidRPr="00117DF2" w:rsidRDefault="009E5CDC" w:rsidP="002D18F9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Recaudación Tributaria Neta / PIB</w:t>
            </w:r>
            <w:r w:rsidR="00CD4206" w:rsidRPr="00117DF2">
              <w:rPr>
                <w:rFonts w:ascii="Arial" w:hAnsi="Arial"/>
                <w:sz w:val="18"/>
                <w:lang w:val="es-ES"/>
              </w:rPr>
              <w:t xml:space="preserve"> nominal</w:t>
            </w:r>
          </w:p>
        </w:tc>
        <w:tc>
          <w:tcPr>
            <w:tcW w:w="1072" w:type="dxa"/>
            <w:vAlign w:val="center"/>
          </w:tcPr>
          <w:p w14:paraId="1C1160B2" w14:textId="77777777" w:rsidR="00795640" w:rsidRPr="00117DF2" w:rsidRDefault="009E5CDC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%</w:t>
            </w:r>
          </w:p>
        </w:tc>
        <w:tc>
          <w:tcPr>
            <w:tcW w:w="893" w:type="dxa"/>
            <w:vAlign w:val="center"/>
          </w:tcPr>
          <w:p w14:paraId="61B7556B" w14:textId="77777777" w:rsidR="00795640" w:rsidRPr="00117DF2" w:rsidRDefault="009E5CDC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10,2</w:t>
            </w:r>
          </w:p>
        </w:tc>
        <w:tc>
          <w:tcPr>
            <w:tcW w:w="893" w:type="dxa"/>
            <w:vAlign w:val="center"/>
          </w:tcPr>
          <w:p w14:paraId="5154D205" w14:textId="77777777" w:rsidR="00795640" w:rsidRPr="00117DF2" w:rsidRDefault="009E5CDC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2015</w:t>
            </w:r>
          </w:p>
        </w:tc>
        <w:tc>
          <w:tcPr>
            <w:tcW w:w="1039" w:type="dxa"/>
            <w:vAlign w:val="center"/>
          </w:tcPr>
          <w:p w14:paraId="3E09F617" w14:textId="77777777" w:rsidR="00795640" w:rsidRPr="00117DF2" w:rsidRDefault="00CD4206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10,6</w:t>
            </w:r>
          </w:p>
        </w:tc>
        <w:tc>
          <w:tcPr>
            <w:tcW w:w="1170" w:type="dxa"/>
            <w:vAlign w:val="center"/>
          </w:tcPr>
          <w:p w14:paraId="1F3295E4" w14:textId="77777777" w:rsidR="00795640" w:rsidRPr="00117DF2" w:rsidRDefault="00CD4206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11,0</w:t>
            </w:r>
          </w:p>
        </w:tc>
        <w:tc>
          <w:tcPr>
            <w:tcW w:w="2521" w:type="dxa"/>
            <w:vAlign w:val="center"/>
          </w:tcPr>
          <w:p w14:paraId="72AD14E1" w14:textId="77777777" w:rsidR="00795640" w:rsidRPr="00117DF2" w:rsidRDefault="006C6A50" w:rsidP="002D18F9">
            <w:pPr>
              <w:spacing w:after="0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 xml:space="preserve">Informe anual de cuentas presentado por el </w:t>
            </w:r>
            <w:r w:rsidR="00E25661" w:rsidRPr="00117DF2">
              <w:rPr>
                <w:rFonts w:ascii="Arial" w:hAnsi="Arial"/>
                <w:sz w:val="18"/>
                <w:lang w:val="es-ES"/>
              </w:rPr>
              <w:t>Ministerio de Finanzas de Guatemala</w:t>
            </w:r>
            <w:r w:rsidR="0086285A" w:rsidRPr="00117DF2">
              <w:rPr>
                <w:rFonts w:ascii="Arial" w:hAnsi="Arial"/>
                <w:sz w:val="18"/>
                <w:lang w:val="es-ES"/>
              </w:rPr>
              <w:t xml:space="preserve"> (MINFIN)</w:t>
            </w:r>
            <w:r w:rsidR="004E7467" w:rsidRPr="00117DF2">
              <w:rPr>
                <w:rFonts w:ascii="Arial" w:hAnsi="Arial"/>
                <w:sz w:val="18"/>
                <w:lang w:val="es-ES"/>
              </w:rPr>
              <w:t xml:space="preserve"> y </w:t>
            </w:r>
            <w:r w:rsidR="00F64BD7" w:rsidRPr="00117DF2">
              <w:rPr>
                <w:rFonts w:ascii="Arial" w:hAnsi="Arial"/>
                <w:sz w:val="18"/>
                <w:lang w:val="es-ES"/>
              </w:rPr>
              <w:t>Superintendencia de Administración Tributaria (</w:t>
            </w:r>
            <w:r w:rsidR="004E7467" w:rsidRPr="00117DF2">
              <w:rPr>
                <w:rFonts w:ascii="Arial" w:hAnsi="Arial"/>
                <w:sz w:val="18"/>
                <w:lang w:val="es-ES"/>
              </w:rPr>
              <w:t>SAT</w:t>
            </w:r>
            <w:r w:rsidR="00F64BD7" w:rsidRPr="00117DF2">
              <w:rPr>
                <w:rFonts w:ascii="Arial" w:hAnsi="Arial"/>
                <w:sz w:val="18"/>
                <w:lang w:val="es-ES"/>
              </w:rPr>
              <w:t>)</w:t>
            </w:r>
            <w:r w:rsidR="004E7467" w:rsidRPr="00117DF2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2969" w:type="dxa"/>
            <w:vAlign w:val="center"/>
          </w:tcPr>
          <w:p w14:paraId="7506FFC2" w14:textId="77777777" w:rsidR="00795640" w:rsidRPr="00117DF2" w:rsidRDefault="00F07F0C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Se refiere a solamente la Recaudación Tributaria y no al total de ingresos públicos.</w:t>
            </w:r>
            <w:r w:rsidR="00B51CA2" w:rsidRPr="00117DF2">
              <w:rPr>
                <w:rFonts w:ascii="Arial" w:hAnsi="Arial"/>
                <w:sz w:val="18"/>
                <w:lang w:val="es-ES"/>
              </w:rPr>
              <w:t xml:space="preserve"> Los datos están disponibles en http://portal.sat.gob.gt</w:t>
            </w:r>
          </w:p>
        </w:tc>
      </w:tr>
      <w:tr w:rsidR="00795640" w:rsidRPr="007B33D8" w14:paraId="776317C0" w14:textId="77777777" w:rsidTr="002D18F9">
        <w:trPr>
          <w:trHeight w:val="60"/>
        </w:trPr>
        <w:tc>
          <w:tcPr>
            <w:tcW w:w="2943" w:type="dxa"/>
            <w:vAlign w:val="center"/>
          </w:tcPr>
          <w:p w14:paraId="49574729" w14:textId="77777777" w:rsidR="002C020A" w:rsidRPr="00117DF2" w:rsidRDefault="00C45400" w:rsidP="002D18F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Índice de Lavado de Dinero de Guatemala</w:t>
            </w:r>
            <w:r w:rsidR="000C4618" w:rsidRPr="00117DF2">
              <w:rPr>
                <w:rFonts w:ascii="Arial" w:hAnsi="Arial"/>
                <w:sz w:val="18"/>
                <w:lang w:val="es-ES"/>
              </w:rPr>
              <w:t>. El índice mide el nivel de riesgo de lavado de dinero basado en la agregación de 14 indicadores que evalúan la fortaleza del marco institucional contra el lavado de dinero y la corrupción, así como la transparencia financiera y el estado de derecho.</w:t>
            </w:r>
          </w:p>
          <w:p w14:paraId="3451D38D" w14:textId="77777777" w:rsidR="00050F5A" w:rsidRPr="00D5568F" w:rsidRDefault="00050F5A" w:rsidP="002D18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2" w:type="dxa"/>
            <w:vAlign w:val="center"/>
          </w:tcPr>
          <w:p w14:paraId="422D9207" w14:textId="77777777" w:rsidR="00795640" w:rsidRPr="00117DF2" w:rsidRDefault="00C45400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puntos</w:t>
            </w:r>
          </w:p>
        </w:tc>
        <w:tc>
          <w:tcPr>
            <w:tcW w:w="893" w:type="dxa"/>
            <w:vAlign w:val="center"/>
          </w:tcPr>
          <w:p w14:paraId="6947ED28" w14:textId="77777777" w:rsidR="00795640" w:rsidRPr="00117DF2" w:rsidRDefault="00C45400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5,78</w:t>
            </w:r>
          </w:p>
        </w:tc>
        <w:tc>
          <w:tcPr>
            <w:tcW w:w="893" w:type="dxa"/>
            <w:vAlign w:val="center"/>
          </w:tcPr>
          <w:p w14:paraId="076216D7" w14:textId="77777777" w:rsidR="00795640" w:rsidRPr="00117DF2" w:rsidRDefault="00C45400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2015</w:t>
            </w:r>
          </w:p>
        </w:tc>
        <w:tc>
          <w:tcPr>
            <w:tcW w:w="1039" w:type="dxa"/>
            <w:vAlign w:val="center"/>
          </w:tcPr>
          <w:p w14:paraId="5912DA85" w14:textId="77777777" w:rsidR="00795640" w:rsidRPr="00117DF2" w:rsidRDefault="00CD4206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5,63</w:t>
            </w:r>
          </w:p>
        </w:tc>
        <w:tc>
          <w:tcPr>
            <w:tcW w:w="1170" w:type="dxa"/>
            <w:vAlign w:val="center"/>
          </w:tcPr>
          <w:p w14:paraId="435604CC" w14:textId="77777777" w:rsidR="00795640" w:rsidRPr="00117DF2" w:rsidRDefault="00CD4206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5,49</w:t>
            </w:r>
          </w:p>
        </w:tc>
        <w:tc>
          <w:tcPr>
            <w:tcW w:w="2521" w:type="dxa"/>
            <w:vAlign w:val="center"/>
          </w:tcPr>
          <w:p w14:paraId="5602CFD6" w14:textId="77777777" w:rsidR="00B51CA2" w:rsidRPr="00117DF2" w:rsidRDefault="007B33D8" w:rsidP="002D18F9">
            <w:pPr>
              <w:spacing w:after="0"/>
              <w:jc w:val="both"/>
              <w:rPr>
                <w:rFonts w:ascii="Arial" w:hAnsi="Arial"/>
                <w:sz w:val="18"/>
                <w:lang w:val="es-ES"/>
              </w:rPr>
            </w:pPr>
            <w:r>
              <w:fldChar w:fldCharType="begin"/>
            </w:r>
            <w:r w:rsidRPr="007B33D8">
              <w:rPr>
                <w:lang w:val="es-ES_tradnl"/>
                <w:rPrChange w:id="0" w:author="IADB" w:date="2016-10-03T16:11:00Z">
                  <w:rPr/>
                </w:rPrChange>
              </w:rPr>
              <w:instrText xml:space="preserve"> HYPERLINK "https://index.baselgovernance.org/sites/index/documents/Basel_AML_Index_Report_2015.pdf" </w:instrText>
            </w:r>
            <w:r>
              <w:fldChar w:fldCharType="separate"/>
            </w:r>
            <w:r w:rsidR="00C45400" w:rsidRPr="00117DF2">
              <w:rPr>
                <w:rStyle w:val="Hyperlink"/>
                <w:rFonts w:ascii="Arial" w:hAnsi="Arial"/>
                <w:sz w:val="18"/>
                <w:lang w:val="es-ES"/>
              </w:rPr>
              <w:t>Índice de Lavado de Dinero</w:t>
            </w:r>
            <w:r>
              <w:rPr>
                <w:rStyle w:val="Hyperlink"/>
                <w:rFonts w:ascii="Arial" w:hAnsi="Arial"/>
                <w:sz w:val="18"/>
                <w:lang w:val="es-ES"/>
              </w:rPr>
              <w:fldChar w:fldCharType="end"/>
            </w:r>
            <w:r w:rsidR="00C45400" w:rsidRPr="00117DF2">
              <w:rPr>
                <w:rFonts w:ascii="Arial" w:hAnsi="Arial"/>
                <w:sz w:val="18"/>
                <w:lang w:val="es-ES"/>
              </w:rPr>
              <w:t xml:space="preserve"> producido por el Instituto de Gobernanza de Basilea</w:t>
            </w:r>
          </w:p>
          <w:p w14:paraId="44EC3AC1" w14:textId="77777777" w:rsidR="00795640" w:rsidRPr="00117DF2" w:rsidRDefault="00B51CA2" w:rsidP="002D18F9">
            <w:pPr>
              <w:spacing w:after="0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(https://index.baselgovernance.org/)</w:t>
            </w:r>
          </w:p>
        </w:tc>
        <w:tc>
          <w:tcPr>
            <w:tcW w:w="2969" w:type="dxa"/>
            <w:vAlign w:val="center"/>
          </w:tcPr>
          <w:p w14:paraId="3596DB2D" w14:textId="77777777" w:rsidR="00795640" w:rsidRPr="00117DF2" w:rsidRDefault="00C45400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 xml:space="preserve">El índice </w:t>
            </w:r>
            <w:r w:rsidR="000C4618" w:rsidRPr="00117DF2">
              <w:rPr>
                <w:rFonts w:ascii="Arial" w:hAnsi="Arial"/>
                <w:sz w:val="18"/>
                <w:lang w:val="es-ES"/>
              </w:rPr>
              <w:t>presenta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para el 2015 que Guatemala enfrenta un nivel de riesgo medio (en la posición 77 entre 152 países). </w:t>
            </w:r>
            <w:r w:rsidR="000C4618" w:rsidRPr="00117DF2">
              <w:rPr>
                <w:rFonts w:ascii="Arial" w:hAnsi="Arial"/>
                <w:sz w:val="18"/>
                <w:lang w:val="es-ES"/>
              </w:rPr>
              <w:t xml:space="preserve">Se estima una mejora de </w:t>
            </w:r>
            <w:r w:rsidR="004E7467" w:rsidRPr="00117DF2">
              <w:rPr>
                <w:rFonts w:ascii="Arial" w:hAnsi="Arial"/>
                <w:sz w:val="18"/>
                <w:lang w:val="es-ES"/>
              </w:rPr>
              <w:t xml:space="preserve">por lo menos el </w:t>
            </w:r>
            <w:r w:rsidR="000C4618" w:rsidRPr="00117DF2">
              <w:rPr>
                <w:rFonts w:ascii="Arial" w:hAnsi="Arial"/>
                <w:sz w:val="18"/>
                <w:lang w:val="es-ES"/>
              </w:rPr>
              <w:t>5% con las acciones de política del Programa.</w:t>
            </w:r>
          </w:p>
        </w:tc>
      </w:tr>
    </w:tbl>
    <w:p w14:paraId="2F9308C0" w14:textId="77777777" w:rsidR="00F56569" w:rsidRDefault="00F56569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36C38C16" w14:textId="77777777" w:rsidR="00F56569" w:rsidRDefault="00F56569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06E1F5C6" w14:textId="77777777" w:rsidR="00F56569" w:rsidRDefault="00F56569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259E4EE0" w14:textId="77777777" w:rsidR="00F56569" w:rsidRDefault="00F56569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4544A5B7" w14:textId="77777777" w:rsidR="00F56569" w:rsidRDefault="00F56569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6E4182E1" w14:textId="77777777" w:rsidR="00524E9C" w:rsidRDefault="00524E9C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6246EF8B" w14:textId="77777777" w:rsidR="00524E9C" w:rsidRDefault="00524E9C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lang w:val="es-ES"/>
        </w:rPr>
      </w:pPr>
    </w:p>
    <w:p w14:paraId="75963C1D" w14:textId="49C6B4C1" w:rsidR="008C67B4" w:rsidRPr="00117DF2" w:rsidRDefault="008C67B4" w:rsidP="00117DF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/>
          <w:b/>
          <w:smallCaps/>
          <w:color w:val="000000"/>
          <w:lang w:val="es-ES"/>
        </w:rPr>
      </w:pPr>
      <w:r w:rsidRPr="00117DF2">
        <w:rPr>
          <w:rFonts w:ascii="Arial" w:hAnsi="Arial"/>
          <w:b/>
          <w:smallCaps/>
          <w:color w:val="000000"/>
          <w:lang w:val="es-ES"/>
        </w:rPr>
        <w:t>Resultados Esperados</w:t>
      </w:r>
    </w:p>
    <w:tbl>
      <w:tblPr>
        <w:tblW w:w="135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0"/>
        <w:gridCol w:w="1867"/>
        <w:gridCol w:w="13"/>
        <w:gridCol w:w="990"/>
        <w:gridCol w:w="990"/>
        <w:gridCol w:w="810"/>
        <w:gridCol w:w="990"/>
        <w:gridCol w:w="2700"/>
        <w:gridCol w:w="2790"/>
      </w:tblGrid>
      <w:tr w:rsidR="00E80586" w:rsidRPr="008C67B4" w14:paraId="5158695A" w14:textId="77777777" w:rsidTr="00331E17">
        <w:trPr>
          <w:trHeight w:val="347"/>
        </w:trPr>
        <w:tc>
          <w:tcPr>
            <w:tcW w:w="23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8D0E30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Resultados Esperados</w:t>
            </w:r>
          </w:p>
        </w:tc>
        <w:tc>
          <w:tcPr>
            <w:tcW w:w="1867" w:type="dxa"/>
            <w:vMerge w:val="restart"/>
            <w:shd w:val="clear" w:color="auto" w:fill="D9D9D9" w:themeFill="background1" w:themeFillShade="D9"/>
            <w:vAlign w:val="center"/>
          </w:tcPr>
          <w:p w14:paraId="0165FF43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Unidad de medida</w:t>
            </w:r>
          </w:p>
        </w:tc>
        <w:tc>
          <w:tcPr>
            <w:tcW w:w="199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FE6D2E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Línea de base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AF4E42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Metas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0F5A2966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Medio de verificación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14:paraId="10F2E56E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Observaciones</w:t>
            </w:r>
          </w:p>
        </w:tc>
      </w:tr>
      <w:tr w:rsidR="00525155" w:rsidRPr="008C67B4" w14:paraId="76D04823" w14:textId="77777777" w:rsidTr="00331E17">
        <w:trPr>
          <w:trHeight w:val="346"/>
        </w:trPr>
        <w:tc>
          <w:tcPr>
            <w:tcW w:w="2350" w:type="dxa"/>
            <w:gridSpan w:val="2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7CE8AF8" w14:textId="77777777" w:rsidR="008C67B4" w:rsidRPr="008C67B4" w:rsidRDefault="008C67B4" w:rsidP="008C6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9B62DCD" w14:textId="77777777" w:rsidR="008C67B4" w:rsidRPr="008C67B4" w:rsidRDefault="008C67B4" w:rsidP="008C6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7E5EB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Valor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C370B" w14:textId="77777777" w:rsidR="008C67B4" w:rsidRPr="00117DF2" w:rsidRDefault="008C67B4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A8968F" w14:textId="77777777" w:rsidR="008C67B4" w:rsidRPr="00117DF2" w:rsidRDefault="00696BEF" w:rsidP="008C67B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2017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4C5A3" w14:textId="77777777" w:rsidR="008C67B4" w:rsidRPr="00117DF2" w:rsidRDefault="003C3743" w:rsidP="003C374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F56569">
              <w:rPr>
                <w:rFonts w:ascii="Arial" w:hAnsi="Arial" w:cs="Arial"/>
                <w:b/>
                <w:sz w:val="20"/>
                <w:szCs w:val="20"/>
                <w:lang w:val="es-ES"/>
              </w:rPr>
              <w:t>2018</w:t>
            </w: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83EE850" w14:textId="77777777" w:rsidR="008C67B4" w:rsidRPr="008C67B4" w:rsidRDefault="008C67B4" w:rsidP="008C6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06326B3" w14:textId="77777777" w:rsidR="008C67B4" w:rsidRPr="008C67B4" w:rsidRDefault="008C67B4" w:rsidP="008C6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41D05" w:rsidRPr="007B33D8" w14:paraId="0D1EF83F" w14:textId="77777777" w:rsidTr="00CD6805">
        <w:trPr>
          <w:trHeight w:val="458"/>
        </w:trPr>
        <w:tc>
          <w:tcPr>
            <w:tcW w:w="13500" w:type="dxa"/>
            <w:gridSpan w:val="10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646EE39D" w14:textId="390BFF0D" w:rsidR="00F41D05" w:rsidRPr="00CD6805" w:rsidRDefault="00F41D05" w:rsidP="003A136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D6805">
              <w:rPr>
                <w:rFonts w:ascii="Arial" w:hAnsi="Arial" w:cs="Arial"/>
                <w:b/>
                <w:sz w:val="18"/>
                <w:szCs w:val="20"/>
                <w:u w:val="single"/>
                <w:lang w:val="es-ES"/>
              </w:rPr>
              <w:t>Resultado</w:t>
            </w:r>
            <w:r w:rsidRPr="00CD6805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1: </w:t>
            </w:r>
            <w:r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</w:t>
            </w:r>
            <w:r w:rsidR="00032D4F"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ncrement</w:t>
            </w:r>
            <w:r w:rsidR="003A1368"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o de</w:t>
            </w:r>
            <w:r w:rsidR="00032D4F"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los i</w:t>
            </w:r>
            <w:r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ngresos tributarios</w:t>
            </w:r>
            <w:r w:rsidR="00FA2EF2" w:rsidRPr="00CD6805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en Guatemala</w:t>
            </w:r>
          </w:p>
        </w:tc>
      </w:tr>
      <w:tr w:rsidR="00E80586" w:rsidRPr="007B33D8" w14:paraId="09F740E8" w14:textId="77777777" w:rsidTr="002D18F9">
        <w:trPr>
          <w:trHeight w:val="1511"/>
        </w:trPr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2F6C5FE0" w14:textId="6272594F" w:rsidR="004B096A" w:rsidRPr="00117DF2" w:rsidRDefault="004B096A" w:rsidP="002D18F9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Recaudación tributaria / 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Número de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funcionarios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de la SAT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vAlign w:val="center"/>
          </w:tcPr>
          <w:p w14:paraId="6BA6F182" w14:textId="3EC42DA1" w:rsidR="004B096A" w:rsidRPr="00117DF2" w:rsidRDefault="001A5A71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Millones de </w:t>
            </w:r>
            <w:r w:rsidR="004B096A" w:rsidRPr="000C7504">
              <w:rPr>
                <w:rFonts w:ascii="Arial" w:hAnsi="Arial" w:cs="Arial"/>
                <w:sz w:val="18"/>
                <w:szCs w:val="20"/>
                <w:lang w:val="es-ES"/>
              </w:rPr>
              <w:t>Quetzales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</w:tcBorders>
            <w:vAlign w:val="center"/>
          </w:tcPr>
          <w:p w14:paraId="7E8BFFF5" w14:textId="23915E73" w:rsidR="004B096A" w:rsidRPr="00117DF2" w:rsidRDefault="004B096A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11,6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BE7643F" w14:textId="1AE12EBB" w:rsidR="004B096A" w:rsidRPr="00117DF2" w:rsidRDefault="004B096A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Promedio 2014-15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56FDA3AC" w14:textId="3342DCBC" w:rsidR="004B096A" w:rsidRPr="00117DF2" w:rsidRDefault="001A5A71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12,0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B7CCEB5" w14:textId="271AF2D0" w:rsidR="004B096A" w:rsidRPr="00117DF2" w:rsidRDefault="001A5A71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12,5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E12CBB2" w14:textId="77777777" w:rsidR="004B096A" w:rsidRPr="00117DF2" w:rsidRDefault="004B096A" w:rsidP="002D18F9">
            <w:pPr>
              <w:spacing w:after="0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 xml:space="preserve">Informe de gestión anual de la </w:t>
            </w:r>
            <w:r w:rsidRPr="00117DF2">
              <w:rPr>
                <w:rFonts w:ascii="Arial" w:hAnsi="Arial"/>
                <w:sz w:val="18"/>
                <w:lang w:val="es-GT"/>
              </w:rPr>
              <w:t xml:space="preserve">Gerencia de Planificación y Desarrollo Institucional  </w:t>
            </w:r>
            <w:r w:rsidRPr="00117DF2">
              <w:rPr>
                <w:rFonts w:ascii="Arial" w:hAnsi="Arial"/>
                <w:sz w:val="18"/>
                <w:lang w:val="es-ES"/>
              </w:rPr>
              <w:t>de la SAT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121D529E" w14:textId="7B67201B" w:rsidR="004B096A" w:rsidRPr="00117DF2" w:rsidRDefault="003C4EDB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Mide la eficiencia de los funcionarios de la SAT en la recaudación. </w:t>
            </w:r>
            <w:r w:rsidR="004B096A" w:rsidRPr="00117DF2">
              <w:rPr>
                <w:rFonts w:ascii="Arial" w:hAnsi="Arial"/>
                <w:sz w:val="18"/>
                <w:lang w:val="es-ES"/>
              </w:rPr>
              <w:t>La recaudación total promedio por funcionario de la SAT cayó 7,3% entre el 2013 y el 2015.</w:t>
            </w:r>
          </w:p>
        </w:tc>
      </w:tr>
      <w:tr w:rsidR="00E80586" w:rsidRPr="007B33D8" w14:paraId="75BE6570" w14:textId="77777777" w:rsidTr="002D18F9">
        <w:trPr>
          <w:trHeight w:val="1520"/>
        </w:trPr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6D81BF06" w14:textId="77777777" w:rsidR="004B096A" w:rsidRPr="00117DF2" w:rsidRDefault="004B096A" w:rsidP="002D18F9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Tasa de evasión del IVA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vAlign w:val="center"/>
          </w:tcPr>
          <w:p w14:paraId="258A329B" w14:textId="77777777" w:rsidR="004B096A" w:rsidRPr="00117DF2" w:rsidRDefault="004B096A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%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</w:tcBorders>
            <w:vAlign w:val="center"/>
          </w:tcPr>
          <w:p w14:paraId="41C42DAA" w14:textId="77777777" w:rsidR="004B096A" w:rsidRPr="00117DF2" w:rsidRDefault="004B096A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34,2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E18A5EE" w14:textId="77777777" w:rsidR="004B096A" w:rsidRPr="00117DF2" w:rsidRDefault="004B096A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2015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32A266C4" w14:textId="77777777" w:rsidR="004B096A" w:rsidRPr="00117DF2" w:rsidRDefault="001A5A71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B4D35BC" w14:textId="77777777" w:rsidR="004B096A" w:rsidRPr="00117DF2" w:rsidRDefault="001A5A71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C13408A" w14:textId="77777777" w:rsidR="004B096A" w:rsidRPr="00117DF2" w:rsidRDefault="004B096A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</w:p>
          <w:p w14:paraId="099FE6C5" w14:textId="77777777" w:rsidR="004B096A" w:rsidRPr="00117DF2" w:rsidRDefault="004B096A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Página web de la SAT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5664D7FA" w14:textId="77777777" w:rsidR="004B096A" w:rsidRPr="00117DF2" w:rsidRDefault="003C4EDB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Mide la reducción en la tasa de evasión fiscal del IVA. </w:t>
            </w:r>
            <w:r w:rsidR="004B096A" w:rsidRPr="00117DF2">
              <w:rPr>
                <w:rFonts w:ascii="Arial" w:hAnsi="Arial"/>
                <w:sz w:val="18"/>
                <w:lang w:val="es-ES"/>
              </w:rPr>
              <w:t>La metodología a aplicar es la que se encuentra publicada de manera oficial en el sitio web de SAT.</w:t>
            </w:r>
          </w:p>
        </w:tc>
      </w:tr>
      <w:tr w:rsidR="00A9194E" w:rsidRPr="007B33D8" w14:paraId="34EC5E52" w14:textId="77777777" w:rsidTr="00331E17">
        <w:trPr>
          <w:trHeight w:val="60"/>
        </w:trPr>
        <w:tc>
          <w:tcPr>
            <w:tcW w:w="13500" w:type="dxa"/>
            <w:gridSpan w:val="10"/>
            <w:shd w:val="clear" w:color="auto" w:fill="DAEEF3" w:themeFill="accent5" w:themeFillTint="33"/>
            <w:vAlign w:val="center"/>
          </w:tcPr>
          <w:p w14:paraId="633CF769" w14:textId="77777777" w:rsidR="00A9194E" w:rsidRPr="00A9194E" w:rsidRDefault="00A9194E" w:rsidP="00A9194E">
            <w:pPr>
              <w:spacing w:before="120" w:after="120" w:line="240" w:lineRule="auto"/>
              <w:rPr>
                <w:rFonts w:ascii="Arial" w:hAnsi="Arial"/>
                <w:b/>
                <w:sz w:val="20"/>
                <w:lang w:val="es-ES_tradnl"/>
              </w:rPr>
            </w:pPr>
            <w:r w:rsidRPr="00CD6805">
              <w:rPr>
                <w:rFonts w:ascii="Arial" w:hAnsi="Arial" w:cs="Arial"/>
                <w:b/>
                <w:sz w:val="18"/>
                <w:szCs w:val="20"/>
                <w:u w:val="single"/>
                <w:lang w:val="es-ES_tradnl"/>
              </w:rPr>
              <w:t>Resultado 2</w:t>
            </w: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: </w:t>
            </w:r>
            <w:r w:rsidRPr="000C7504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Fortalec</w:t>
            </w: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imiento</w:t>
            </w:r>
            <w:r w:rsidRPr="000C7504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de</w:t>
            </w: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la</w:t>
            </w:r>
            <w:r w:rsidRPr="000C7504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prevención de</w:t>
            </w: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l</w:t>
            </w:r>
            <w:r w:rsidRPr="000C7504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 xml:space="preserve"> lavado de activos en Guatemala</w:t>
            </w:r>
          </w:p>
        </w:tc>
      </w:tr>
      <w:tr w:rsidR="00E80586" w:rsidRPr="007B33D8" w14:paraId="60390072" w14:textId="77777777" w:rsidTr="002D18F9">
        <w:trPr>
          <w:trHeight w:val="1331"/>
        </w:trPr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3C9A20C" w14:textId="2B2E8344" w:rsidR="00A3203B" w:rsidRPr="00117DF2" w:rsidRDefault="00521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 xml:space="preserve">Evaluación </w:t>
            </w:r>
            <w:r w:rsidR="00A3203B" w:rsidRPr="00117DF2">
              <w:rPr>
                <w:rFonts w:ascii="Arial" w:hAnsi="Arial"/>
                <w:sz w:val="18"/>
                <w:lang w:val="es-ES"/>
              </w:rPr>
              <w:t>del GAFI de Guatemala para la recomendación 22 (Sucursales y Subsidiarias en el exterior)</w:t>
            </w:r>
          </w:p>
        </w:tc>
        <w:tc>
          <w:tcPr>
            <w:tcW w:w="1890" w:type="dxa"/>
            <w:gridSpan w:val="3"/>
            <w:tcBorders>
              <w:bottom w:val="single" w:sz="4" w:space="0" w:color="000000"/>
            </w:tcBorders>
            <w:vAlign w:val="center"/>
          </w:tcPr>
          <w:p w14:paraId="195A9E8C" w14:textId="77777777" w:rsidR="00A3203B" w:rsidRPr="00117DF2" w:rsidRDefault="00A3203B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Cumplimiento (No Cumplido, Parcialmente, Mayormente y Cumplido)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48121D2" w14:textId="77777777" w:rsidR="00A3203B" w:rsidRPr="00117DF2" w:rsidRDefault="00A3203B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Parcialmente Cumplido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8FB61A3" w14:textId="77777777" w:rsidR="00A3203B" w:rsidRPr="00117DF2" w:rsidRDefault="00A3203B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2010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4EDD76B7" w14:textId="77777777" w:rsidR="00A3203B" w:rsidRPr="00117DF2" w:rsidRDefault="00A3203B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12035C8" w14:textId="77777777" w:rsidR="00A3203B" w:rsidRPr="00117DF2" w:rsidRDefault="00A3203B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2016-17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BBBF153" w14:textId="77777777" w:rsidR="00A3203B" w:rsidRPr="00117DF2" w:rsidRDefault="007B33D8" w:rsidP="002D18F9">
            <w:pPr>
              <w:spacing w:after="0" w:line="240" w:lineRule="auto"/>
              <w:rPr>
                <w:rFonts w:ascii="Arial" w:hAnsi="Arial"/>
                <w:sz w:val="18"/>
                <w:lang w:val="es-ES"/>
              </w:rPr>
            </w:pPr>
            <w:r>
              <w:fldChar w:fldCharType="begin"/>
            </w:r>
            <w:r w:rsidRPr="007B33D8">
              <w:rPr>
                <w:lang w:val="es-ES_tradnl"/>
                <w:rPrChange w:id="1" w:author="IADB" w:date="2016-10-03T16:11:00Z">
                  <w:rPr/>
                </w:rPrChange>
              </w:rPr>
              <w:instrText xml:space="preserve"> HYPERLINK "http://idbdocs.iadb.org/wsdocs/getDocument.aspx?DOCNUM=40338785" </w:instrText>
            </w:r>
            <w:r>
              <w:fldChar w:fldCharType="separate"/>
            </w:r>
            <w:r w:rsidR="00A3203B" w:rsidRPr="00117DF2">
              <w:rPr>
                <w:rStyle w:val="Hyperlink"/>
                <w:rFonts w:ascii="Arial" w:hAnsi="Arial"/>
                <w:sz w:val="18"/>
                <w:lang w:val="es-ES"/>
              </w:rPr>
              <w:t>Informe de evaluación del GAFI para Guatemala</w:t>
            </w:r>
            <w:r>
              <w:rPr>
                <w:rStyle w:val="Hyperlink"/>
                <w:rFonts w:ascii="Arial" w:hAnsi="Arial"/>
                <w:sz w:val="18"/>
                <w:lang w:val="es-ES"/>
              </w:rPr>
              <w:fldChar w:fldCharType="end"/>
            </w:r>
            <w:r w:rsidR="00A3203B" w:rsidRPr="00117DF2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2425FBC8" w14:textId="77777777" w:rsidR="00A3203B" w:rsidRPr="00117DF2" w:rsidRDefault="00A3203B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La Recomendación 22 se ha convertido en la recomendación 18 en la nueva versión de los estándares del GAFI publicada en 2012.</w:t>
            </w:r>
          </w:p>
        </w:tc>
      </w:tr>
      <w:tr w:rsidR="00E80586" w:rsidRPr="007B33D8" w14:paraId="03874909" w14:textId="77777777" w:rsidTr="002D18F9">
        <w:trPr>
          <w:trHeight w:val="1430"/>
        </w:trPr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5D2F89F" w14:textId="77777777" w:rsidR="003C3AC6" w:rsidRPr="000C7504" w:rsidRDefault="003C3AC6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Flujos financieros ilícitos estimados para Guatemala</w:t>
            </w:r>
          </w:p>
        </w:tc>
        <w:tc>
          <w:tcPr>
            <w:tcW w:w="1890" w:type="dxa"/>
            <w:gridSpan w:val="3"/>
            <w:tcBorders>
              <w:bottom w:val="single" w:sz="4" w:space="0" w:color="000000"/>
            </w:tcBorders>
            <w:vAlign w:val="center"/>
          </w:tcPr>
          <w:p w14:paraId="0998B21F" w14:textId="3F53D211" w:rsidR="003C3AC6" w:rsidRPr="000C7504" w:rsidRDefault="003C3AC6" w:rsidP="002D18F9">
            <w:pPr>
              <w:spacing w:after="0" w:line="240" w:lineRule="auto"/>
              <w:rPr>
                <w:rFonts w:ascii="Arial" w:hAnsi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/>
                <w:sz w:val="18"/>
                <w:szCs w:val="20"/>
                <w:lang w:val="es-ES"/>
              </w:rPr>
              <w:t>US$</w:t>
            </w:r>
            <w:r w:rsidR="000664D8">
              <w:rPr>
                <w:rFonts w:ascii="Arial" w:hAnsi="Arial"/>
                <w:sz w:val="18"/>
                <w:szCs w:val="20"/>
                <w:lang w:val="es-ES"/>
              </w:rPr>
              <w:t> </w:t>
            </w:r>
            <w:r w:rsidRPr="000C7504">
              <w:rPr>
                <w:rFonts w:ascii="Arial" w:hAnsi="Arial"/>
                <w:sz w:val="18"/>
                <w:szCs w:val="20"/>
                <w:lang w:val="es-ES"/>
              </w:rPr>
              <w:t>millones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1F6183E" w14:textId="77777777" w:rsidR="003C3AC6" w:rsidRPr="000C7504" w:rsidRDefault="003C3AC6" w:rsidP="002D18F9">
            <w:pPr>
              <w:spacing w:after="0" w:line="240" w:lineRule="auto"/>
              <w:rPr>
                <w:rFonts w:ascii="Arial" w:hAnsi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/>
                <w:sz w:val="18"/>
                <w:szCs w:val="20"/>
                <w:lang w:val="es-ES"/>
              </w:rPr>
              <w:t>2.179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90CD938" w14:textId="77777777" w:rsidR="003C3AC6" w:rsidRPr="000C7504" w:rsidRDefault="003C3AC6" w:rsidP="002D18F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Promedio 2004-2013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1CF5F2E4" w14:textId="77777777" w:rsidR="003C3AC6" w:rsidRPr="000C7504" w:rsidRDefault="003C3AC6" w:rsidP="002D18F9">
            <w:pPr>
              <w:spacing w:after="0" w:line="240" w:lineRule="auto"/>
              <w:rPr>
                <w:rFonts w:ascii="Arial" w:hAnsi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/>
                <w:sz w:val="18"/>
                <w:szCs w:val="20"/>
                <w:lang w:val="es-ES"/>
              </w:rPr>
              <w:t>1.961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273DB7D" w14:textId="77777777" w:rsidR="003C3AC6" w:rsidRPr="000C7504" w:rsidRDefault="003C3AC6" w:rsidP="002D18F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Promedio 2018-2019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1B808E6" w14:textId="273101BF" w:rsidR="003C3AC6" w:rsidRPr="000C7504" w:rsidRDefault="007B33D8" w:rsidP="002D18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="003C3AC6" w:rsidRPr="00ED40C7">
                <w:rPr>
                  <w:rStyle w:val="Hyperlink"/>
                  <w:rFonts w:ascii="Arial" w:hAnsi="Arial" w:cs="Arial"/>
                  <w:i/>
                  <w:sz w:val="18"/>
                  <w:szCs w:val="20"/>
                  <w:lang w:val="es-ES_tradnl"/>
                </w:rPr>
                <w:t>Global Financial Integrity</w:t>
              </w:r>
            </w:hyperlink>
            <w:r w:rsidR="003C3AC6" w:rsidRPr="000C7504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(GFI)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1C3A4C21" w14:textId="0EDEBCA6" w:rsidR="003C3AC6" w:rsidRPr="00117DF2" w:rsidRDefault="003C3AC6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Se estima una reducción de 10% en estos flujos con las acciones de incremento de la transparencia financiera. </w:t>
            </w:r>
          </w:p>
        </w:tc>
      </w:tr>
    </w:tbl>
    <w:p w14:paraId="780996D6" w14:textId="77777777" w:rsidR="00A60BBA" w:rsidRDefault="00A60BBA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329BF3C8" w14:textId="77777777" w:rsidR="006E44C8" w:rsidRDefault="006E44C8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23E419B9" w14:textId="77777777" w:rsidR="006E44C8" w:rsidRDefault="006E44C8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1CA55AF4" w14:textId="77777777" w:rsidR="00331E17" w:rsidRDefault="00331E17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0E9F0ACD" w14:textId="77777777" w:rsidR="00331E17" w:rsidRDefault="00331E17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00BB8E6D" w14:textId="77777777" w:rsidR="006E44C8" w:rsidRPr="00C06358" w:rsidRDefault="006E44C8" w:rsidP="00C06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mallCaps/>
          <w:color w:val="000000"/>
          <w:lang w:val="es-ES_tradnl"/>
        </w:rPr>
      </w:pPr>
    </w:p>
    <w:p w14:paraId="22EC9544" w14:textId="7F68FAAA" w:rsidR="00A60BBA" w:rsidRPr="00117DF2" w:rsidRDefault="00A60BBA" w:rsidP="00A60BBA">
      <w:pPr>
        <w:jc w:val="center"/>
        <w:rPr>
          <w:rFonts w:ascii="Arial" w:hAnsi="Arial"/>
        </w:rPr>
      </w:pPr>
      <w:r w:rsidRPr="00117DF2">
        <w:rPr>
          <w:rFonts w:ascii="Arial" w:hAnsi="Arial"/>
          <w:b/>
          <w:smallCaps/>
          <w:color w:val="000000"/>
          <w:lang w:val="es-ES_tradnl"/>
        </w:rPr>
        <w:t>Pr</w:t>
      </w:r>
      <w:r w:rsidRPr="00117DF2">
        <w:rPr>
          <w:rFonts w:ascii="Arial" w:hAnsi="Arial"/>
          <w:b/>
          <w:smallCaps/>
          <w:color w:val="000000"/>
        </w:rPr>
        <w:t>oductos</w:t>
      </w:r>
      <w:r w:rsidR="00F62574">
        <w:rPr>
          <w:rStyle w:val="FootnoteReference"/>
          <w:rFonts w:ascii="Arial" w:hAnsi="Arial"/>
          <w:b/>
          <w:smallCaps/>
          <w:color w:val="000000"/>
        </w:rPr>
        <w:footnoteReference w:id="2"/>
      </w:r>
    </w:p>
    <w:tbl>
      <w:tblPr>
        <w:tblW w:w="135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1250"/>
        <w:gridCol w:w="1303"/>
        <w:gridCol w:w="1104"/>
        <w:gridCol w:w="1104"/>
        <w:gridCol w:w="1104"/>
        <w:gridCol w:w="1104"/>
        <w:gridCol w:w="3054"/>
      </w:tblGrid>
      <w:tr w:rsidR="00117DF2" w:rsidRPr="00A1781E" w14:paraId="76B74FAA" w14:textId="77777777" w:rsidTr="002D18F9">
        <w:trPr>
          <w:trHeight w:val="703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048FA2B9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 xml:space="preserve">Productos 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5624530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Costo estimado (US$)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7604FBD4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Unidad de medida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83DF977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Línea de base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C98110A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0D27910" w14:textId="77777777" w:rsidR="00117DF2" w:rsidRPr="00117DF2" w:rsidRDefault="00117DF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57B18C8" w14:textId="77777777" w:rsidR="00117DF2" w:rsidRPr="00117DF2" w:rsidRDefault="00117DF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2E726C73" w14:textId="77777777" w:rsidR="00117DF2" w:rsidRPr="00117DF2" w:rsidRDefault="00117DF2" w:rsidP="00A60B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Medio de verificación</w:t>
            </w:r>
          </w:p>
        </w:tc>
      </w:tr>
      <w:tr w:rsidR="00A60BBA" w:rsidRPr="00A1781E" w14:paraId="1512C4DB" w14:textId="77777777" w:rsidTr="00117DF2">
        <w:trPr>
          <w:trHeight w:val="422"/>
        </w:trPr>
        <w:tc>
          <w:tcPr>
            <w:tcW w:w="13500" w:type="dxa"/>
            <w:gridSpan w:val="8"/>
            <w:shd w:val="clear" w:color="auto" w:fill="D6E3BC" w:themeFill="accent3" w:themeFillTint="66"/>
            <w:vAlign w:val="center"/>
          </w:tcPr>
          <w:p w14:paraId="113ABA89" w14:textId="77777777" w:rsidR="00A60BBA" w:rsidRPr="00117DF2" w:rsidRDefault="00A60BBA" w:rsidP="00A60BB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  <w:lang w:val="es-ES"/>
              </w:rPr>
            </w:pPr>
            <w:r w:rsidRPr="00117DF2">
              <w:rPr>
                <w:rFonts w:ascii="Arial" w:hAnsi="Arial"/>
                <w:b/>
                <w:sz w:val="18"/>
                <w:u w:val="single"/>
                <w:lang w:val="es-ES"/>
              </w:rPr>
              <w:t>Componente I: Estabilidad macroeconómica</w:t>
            </w:r>
          </w:p>
        </w:tc>
      </w:tr>
      <w:tr w:rsidR="00117DF2" w:rsidRPr="007B33D8" w14:paraId="164F724F" w14:textId="77777777" w:rsidTr="002D18F9">
        <w:trPr>
          <w:trHeight w:val="1511"/>
        </w:trPr>
        <w:tc>
          <w:tcPr>
            <w:tcW w:w="3477" w:type="dxa"/>
            <w:vAlign w:val="center"/>
          </w:tcPr>
          <w:p w14:paraId="71A6A7DC" w14:textId="77777777" w:rsidR="00117DF2" w:rsidRPr="00117DF2" w:rsidRDefault="00117DF2" w:rsidP="002D18F9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AR"/>
              </w:rPr>
              <w:t>Asegurar un contexto macroeconómico congruente con los objetivos del programa según establecido en la Matriz de Políticas (</w:t>
            </w:r>
            <w:r w:rsidRPr="00117DF2">
              <w:rPr>
                <w:rFonts w:ascii="Arial" w:hAnsi="Arial"/>
                <w:sz w:val="18"/>
                <w:lang w:val="es-ES"/>
              </w:rPr>
              <w:t>Evaluación Independiente de Condiciones Macroeconómicas – IAMC).</w:t>
            </w:r>
          </w:p>
        </w:tc>
        <w:tc>
          <w:tcPr>
            <w:tcW w:w="1250" w:type="dxa"/>
            <w:vAlign w:val="center"/>
          </w:tcPr>
          <w:p w14:paraId="21828F92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28CA960D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IAMC</w:t>
            </w:r>
          </w:p>
        </w:tc>
        <w:tc>
          <w:tcPr>
            <w:tcW w:w="1104" w:type="dxa"/>
            <w:vAlign w:val="center"/>
          </w:tcPr>
          <w:p w14:paraId="7EEB4B88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23BDA64E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3DA1C897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029922EC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</w:t>
            </w:r>
          </w:p>
        </w:tc>
        <w:tc>
          <w:tcPr>
            <w:tcW w:w="3054" w:type="dxa"/>
            <w:vAlign w:val="center"/>
          </w:tcPr>
          <w:p w14:paraId="47DD77F3" w14:textId="77777777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Evaluación Independiente de Condiciones Macroeconómicas -IAMC- elaborada por el Banco y vigente al momento del desembolso.</w:t>
            </w:r>
          </w:p>
        </w:tc>
      </w:tr>
      <w:tr w:rsidR="00A60BBA" w:rsidRPr="007B33D8" w14:paraId="6E60E625" w14:textId="77777777" w:rsidTr="00117DF2">
        <w:trPr>
          <w:trHeight w:val="449"/>
        </w:trPr>
        <w:tc>
          <w:tcPr>
            <w:tcW w:w="13500" w:type="dxa"/>
            <w:gridSpan w:val="8"/>
            <w:shd w:val="clear" w:color="auto" w:fill="D6E3BC" w:themeFill="accent3" w:themeFillTint="66"/>
            <w:vAlign w:val="center"/>
          </w:tcPr>
          <w:p w14:paraId="70790926" w14:textId="77777777" w:rsidR="00A60BBA" w:rsidRPr="00117DF2" w:rsidRDefault="00A60BBA" w:rsidP="00CF5434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  <w:lang w:val="es-ES"/>
              </w:rPr>
            </w:pPr>
            <w:r w:rsidRPr="00117DF2">
              <w:rPr>
                <w:rFonts w:ascii="Arial" w:hAnsi="Arial"/>
                <w:b/>
                <w:sz w:val="18"/>
                <w:u w:val="single"/>
                <w:lang w:val="es-ES"/>
              </w:rPr>
              <w:t xml:space="preserve">Componente II: </w:t>
            </w:r>
            <w:r w:rsidR="00CF5434" w:rsidRPr="00117DF2">
              <w:rPr>
                <w:rFonts w:ascii="Arial" w:hAnsi="Arial"/>
                <w:b/>
                <w:sz w:val="18"/>
                <w:u w:val="single"/>
                <w:lang w:val="es-ES"/>
              </w:rPr>
              <w:t>Mejorar</w:t>
            </w:r>
            <w:r w:rsidRPr="00117DF2">
              <w:rPr>
                <w:rFonts w:ascii="Arial" w:hAnsi="Arial"/>
                <w:b/>
                <w:sz w:val="18"/>
                <w:u w:val="single"/>
                <w:lang w:val="es-ES"/>
              </w:rPr>
              <w:t xml:space="preserve"> la eficiencia y la efectividad en la recaudación tributaria</w:t>
            </w:r>
          </w:p>
        </w:tc>
      </w:tr>
      <w:tr w:rsidR="00117DF2" w:rsidRPr="007B33D8" w14:paraId="5F4BCC0C" w14:textId="77777777" w:rsidTr="002D18F9">
        <w:trPr>
          <w:trHeight w:val="935"/>
        </w:trPr>
        <w:tc>
          <w:tcPr>
            <w:tcW w:w="3477" w:type="dxa"/>
            <w:vAlign w:val="center"/>
          </w:tcPr>
          <w:p w14:paraId="015D771A" w14:textId="5168D55E" w:rsidR="00117DF2" w:rsidRPr="00117DF2" w:rsidRDefault="00117DF2" w:rsidP="002D18F9">
            <w:pPr>
              <w:spacing w:before="120" w:after="0" w:line="240" w:lineRule="auto"/>
              <w:ind w:left="270" w:hanging="270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. </w:t>
            </w:r>
            <w:r w:rsidR="00032D4F" w:rsidRPr="00117DF2">
              <w:rPr>
                <w:rFonts w:ascii="Arial" w:hAnsi="Arial"/>
                <w:sz w:val="18"/>
                <w:lang w:val="es-ES"/>
              </w:rPr>
              <w:t xml:space="preserve">Nuevo 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modelo de gobernanza </w:t>
            </w:r>
            <w:r w:rsidR="00032D4F">
              <w:rPr>
                <w:rFonts w:ascii="Arial" w:hAnsi="Arial"/>
                <w:sz w:val="18"/>
                <w:lang w:val="es-ES"/>
              </w:rPr>
              <w:t>de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la SAT, </w:t>
            </w:r>
            <w:r w:rsidR="00032D4F">
              <w:rPr>
                <w:rFonts w:ascii="Arial" w:hAnsi="Arial"/>
                <w:sz w:val="18"/>
                <w:lang w:val="es-ES"/>
              </w:rPr>
              <w:t>definido</w:t>
            </w:r>
          </w:p>
        </w:tc>
        <w:tc>
          <w:tcPr>
            <w:tcW w:w="1250" w:type="dxa"/>
            <w:vAlign w:val="center"/>
          </w:tcPr>
          <w:p w14:paraId="79AED544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43389414" w14:textId="3DCE5BB4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Modelo de Gobernanza </w:t>
            </w:r>
            <w:r w:rsidR="008F324C">
              <w:rPr>
                <w:rFonts w:ascii="Arial" w:hAnsi="Arial" w:cs="Arial"/>
                <w:sz w:val="18"/>
                <w:szCs w:val="20"/>
                <w:lang w:val="es-ES"/>
              </w:rPr>
              <w:t>de la SAT</w:t>
            </w:r>
            <w:r w:rsidR="00FB639E">
              <w:rPr>
                <w:rFonts w:ascii="Arial" w:hAnsi="Arial" w:cs="Arial"/>
                <w:sz w:val="18"/>
                <w:szCs w:val="20"/>
                <w:lang w:val="es-ES"/>
              </w:rPr>
              <w:t xml:space="preserve">,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definido</w:t>
            </w:r>
          </w:p>
        </w:tc>
        <w:tc>
          <w:tcPr>
            <w:tcW w:w="1104" w:type="dxa"/>
            <w:vAlign w:val="center"/>
          </w:tcPr>
          <w:p w14:paraId="6C95AABD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44C40EF1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307E1E2D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04" w:type="dxa"/>
            <w:vAlign w:val="center"/>
          </w:tcPr>
          <w:p w14:paraId="71586A07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67E88BE5" w14:textId="4C401BCB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 xml:space="preserve">Comunicación del MINFIN, con el proyecto de ley </w:t>
            </w:r>
            <w:r w:rsidR="008F324C">
              <w:rPr>
                <w:rFonts w:ascii="Arial" w:hAnsi="Arial"/>
                <w:sz w:val="18"/>
                <w:lang w:val="es-ES"/>
              </w:rPr>
              <w:t xml:space="preserve">de la SAT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enviado al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Congreso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</w:tr>
      <w:tr w:rsidR="00C63764" w:rsidRPr="007B33D8" w14:paraId="2856C05A" w14:textId="77777777" w:rsidTr="002D18F9">
        <w:trPr>
          <w:trHeight w:val="1052"/>
        </w:trPr>
        <w:tc>
          <w:tcPr>
            <w:tcW w:w="3477" w:type="dxa"/>
            <w:vAlign w:val="center"/>
          </w:tcPr>
          <w:p w14:paraId="6A02F849" w14:textId="2EA2458A" w:rsidR="00C63764" w:rsidRPr="000C7504" w:rsidRDefault="00C63764" w:rsidP="002D18F9">
            <w:pPr>
              <w:spacing w:before="120" w:after="0" w:line="240" w:lineRule="auto"/>
              <w:ind w:left="270" w:hanging="270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1b. </w:t>
            </w:r>
            <w:r w:rsidR="00334EC7"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Nuevo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modelo de gobernanza </w:t>
            </w:r>
            <w:r w:rsidR="00334EC7">
              <w:rPr>
                <w:rFonts w:ascii="Arial" w:hAnsi="Arial" w:cs="Arial"/>
                <w:sz w:val="18"/>
                <w:szCs w:val="20"/>
                <w:lang w:val="es-ES"/>
              </w:rPr>
              <w:t>de</w:t>
            </w:r>
            <w:r w:rsidR="00334EC7"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la SAT, </w:t>
            </w:r>
            <w:r w:rsidR="00334EC7">
              <w:rPr>
                <w:rFonts w:ascii="Arial" w:hAnsi="Arial" w:cs="Arial"/>
                <w:sz w:val="18"/>
                <w:szCs w:val="20"/>
                <w:lang w:val="es-ES"/>
              </w:rPr>
              <w:t>establecido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0EFBEA01" w14:textId="77777777" w:rsidR="00C63764" w:rsidRPr="000C7504" w:rsidRDefault="00C63764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714CE7E6" w14:textId="22528604" w:rsidR="00C63764" w:rsidRPr="000C7504" w:rsidRDefault="00C63764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Modelo de Gobernanza</w:t>
            </w:r>
            <w:r w:rsidR="008F324C">
              <w:rPr>
                <w:rFonts w:ascii="Arial" w:hAnsi="Arial" w:cs="Arial"/>
                <w:sz w:val="18"/>
                <w:szCs w:val="20"/>
                <w:lang w:val="es-ES"/>
              </w:rPr>
              <w:t xml:space="preserve"> de la SAT</w:t>
            </w:r>
            <w:r w:rsidR="00FB639E">
              <w:rPr>
                <w:rFonts w:ascii="Arial" w:hAnsi="Arial" w:cs="Arial"/>
                <w:sz w:val="18"/>
                <w:szCs w:val="20"/>
                <w:lang w:val="es-ES"/>
              </w:rPr>
              <w:t>,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 establecido</w:t>
            </w:r>
          </w:p>
        </w:tc>
        <w:tc>
          <w:tcPr>
            <w:tcW w:w="1104" w:type="dxa"/>
            <w:vAlign w:val="center"/>
          </w:tcPr>
          <w:p w14:paraId="2E6963F5" w14:textId="77777777" w:rsidR="00C63764" w:rsidRPr="000C7504" w:rsidRDefault="00C63764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1C2C7C28" w14:textId="77777777" w:rsidR="00C63764" w:rsidRPr="000C7504" w:rsidRDefault="00C63764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104" w:type="dxa"/>
            <w:vAlign w:val="center"/>
          </w:tcPr>
          <w:p w14:paraId="71A3CF50" w14:textId="77777777" w:rsidR="00C63764" w:rsidRPr="000C7504" w:rsidRDefault="00C63764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34552686" w14:textId="77777777" w:rsidR="00C63764" w:rsidRPr="000C7504" w:rsidRDefault="00C63764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41B3C343" w14:textId="527721D9" w:rsidR="00C63764" w:rsidRPr="000C7504" w:rsidRDefault="00C63764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P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ublicación del Decreto de aprobación de la Ley </w:t>
            </w:r>
            <w:r w:rsidR="008F324C">
              <w:rPr>
                <w:rFonts w:ascii="Arial" w:hAnsi="Arial" w:cs="Arial"/>
                <w:sz w:val="18"/>
                <w:szCs w:val="20"/>
                <w:lang w:val="es-ES"/>
              </w:rPr>
              <w:t xml:space="preserve">de la SAT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en el Diario de Centro América</w:t>
            </w:r>
            <w:r w:rsidR="0003262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117DF2" w:rsidRPr="007B33D8" w14:paraId="501422A2" w14:textId="77777777" w:rsidTr="002D18F9">
        <w:trPr>
          <w:trHeight w:val="1475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5BE2D08C" w14:textId="47FA88A0" w:rsidR="00117DF2" w:rsidRPr="00117DF2" w:rsidRDefault="00117DF2" w:rsidP="002D18F9">
            <w:pPr>
              <w:spacing w:before="120" w:after="0" w:line="240" w:lineRule="auto"/>
              <w:ind w:left="252" w:hanging="252"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2a</w:t>
            </w:r>
            <w:r w:rsidRPr="00117DF2">
              <w:rPr>
                <w:rFonts w:ascii="Arial" w:hAnsi="Arial"/>
                <w:sz w:val="18"/>
                <w:lang w:val="es-ES"/>
              </w:rPr>
              <w:t>.</w:t>
            </w:r>
            <w:r w:rsidR="008F324C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117DF2">
              <w:rPr>
                <w:rFonts w:ascii="Arial" w:hAnsi="Arial"/>
                <w:sz w:val="18"/>
                <w:lang w:val="es-ES"/>
              </w:rPr>
              <w:t>Unidad de Asuntos Internos de la SAT</w:t>
            </w:r>
            <w:r w:rsidR="008F324C">
              <w:rPr>
                <w:rFonts w:ascii="Arial" w:hAnsi="Arial"/>
                <w:sz w:val="18"/>
                <w:lang w:val="es-ES"/>
              </w:rPr>
              <w:t>, creada</w:t>
            </w:r>
            <w:r w:rsidRPr="00117DF2">
              <w:rPr>
                <w:rFonts w:ascii="Arial" w:hAnsi="Arial"/>
                <w:sz w:val="18"/>
                <w:lang w:val="es-ES_tradnl"/>
              </w:rPr>
              <w:t xml:space="preserve">. 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2767799B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47B0F49E" w14:textId="7836427F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Unidad de Asuntos Internos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de la SAT</w:t>
            </w:r>
            <w:r w:rsidR="00FB639E">
              <w:rPr>
                <w:rFonts w:ascii="Arial" w:hAnsi="Arial"/>
                <w:sz w:val="18"/>
                <w:lang w:val="es-ES"/>
              </w:rPr>
              <w:t>, creada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6AA52BE9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D9273AB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66C41C9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12248D9F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1F59B8D2" w14:textId="71585031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Acuerdo del Directorio de la SAT</w:t>
            </w:r>
            <w:r w:rsidR="00611DAF" w:rsidRPr="00611DA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611DAF" w:rsidRPr="00611DAF">
              <w:rPr>
                <w:rFonts w:ascii="Arial" w:hAnsi="Arial"/>
                <w:sz w:val="18"/>
                <w:lang w:val="es-ES"/>
              </w:rPr>
              <w:t>que aprueba la creación de la Unidad de Asuntos Internos</w:t>
            </w:r>
          </w:p>
        </w:tc>
      </w:tr>
      <w:tr w:rsidR="00032626" w:rsidRPr="007B33D8" w14:paraId="34EBB90F" w14:textId="77777777" w:rsidTr="002D18F9">
        <w:trPr>
          <w:trHeight w:val="1421"/>
        </w:trPr>
        <w:tc>
          <w:tcPr>
            <w:tcW w:w="3477" w:type="dxa"/>
            <w:vAlign w:val="center"/>
          </w:tcPr>
          <w:p w14:paraId="40176327" w14:textId="74657BFD" w:rsidR="00032626" w:rsidRPr="000C7504" w:rsidRDefault="00032626" w:rsidP="002D18F9">
            <w:pPr>
              <w:widowControl w:val="0"/>
              <w:spacing w:before="120"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2b. Unidad de Asuntos Internos </w:t>
            </w:r>
            <w:r w:rsidR="008F324C">
              <w:rPr>
                <w:rFonts w:ascii="Arial" w:hAnsi="Arial" w:cs="Arial"/>
                <w:sz w:val="18"/>
                <w:szCs w:val="18"/>
                <w:lang w:val="es-ES"/>
              </w:rPr>
              <w:t xml:space="preserve">de la SAT, 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en operación</w:t>
            </w:r>
          </w:p>
        </w:tc>
        <w:tc>
          <w:tcPr>
            <w:tcW w:w="1250" w:type="dxa"/>
            <w:vAlign w:val="center"/>
          </w:tcPr>
          <w:p w14:paraId="5C43B31F" w14:textId="77777777" w:rsidR="00032626" w:rsidRPr="000C7504" w:rsidRDefault="00032626" w:rsidP="002D18F9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2C3B91F1" w14:textId="54A20316" w:rsidR="00032626" w:rsidRPr="000C7504" w:rsidRDefault="00032626" w:rsidP="002D18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Unidad de Asuntos Internos de la SAT</w:t>
            </w:r>
            <w:r w:rsidR="00FB63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 en operación</w:t>
            </w:r>
          </w:p>
        </w:tc>
        <w:tc>
          <w:tcPr>
            <w:tcW w:w="1104" w:type="dxa"/>
            <w:vAlign w:val="center"/>
          </w:tcPr>
          <w:p w14:paraId="045A90B0" w14:textId="77777777" w:rsidR="00032626" w:rsidRPr="000C7504" w:rsidRDefault="00032626" w:rsidP="002D18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216D6404" w14:textId="77777777" w:rsidR="00032626" w:rsidRPr="000C7504" w:rsidRDefault="009F1A6B" w:rsidP="002D18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7CA2AA24" w14:textId="77777777" w:rsidR="00032626" w:rsidRPr="000C7504" w:rsidRDefault="00032626" w:rsidP="002D18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07662C3B" w14:textId="77777777" w:rsidR="00032626" w:rsidRPr="000C7504" w:rsidRDefault="00032626" w:rsidP="002D18F9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75BB7E5D" w14:textId="1D9558A2" w:rsidR="00032626" w:rsidRPr="000C7504" w:rsidRDefault="00611DAF" w:rsidP="002D18F9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11DAF">
              <w:rPr>
                <w:rFonts w:ascii="Arial" w:hAnsi="Arial" w:cs="Arial"/>
                <w:sz w:val="18"/>
                <w:szCs w:val="18"/>
                <w:lang w:val="es-ES"/>
              </w:rPr>
              <w:t>Informe de la SAT, donde conste el procedimiento y la cantidad de verificaciones realizadas y sus resultados</w:t>
            </w:r>
            <w:r w:rsidRPr="00611DA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1E1FCF" w:rsidRPr="00C63764" w14:paraId="6003C056" w14:textId="77777777" w:rsidTr="002D18F9">
        <w:trPr>
          <w:trHeight w:val="737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4169CEFF" w14:textId="77777777" w:rsidR="001E1FCF" w:rsidRPr="000C7504" w:rsidRDefault="001E1FCF" w:rsidP="001E1FCF">
            <w:pPr>
              <w:keepNext/>
              <w:spacing w:before="120" w:after="0" w:line="240" w:lineRule="auto"/>
              <w:ind w:left="252" w:hanging="252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Productos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336E97A" w14:textId="77777777" w:rsidR="001E1FCF" w:rsidRPr="000C7504" w:rsidRDefault="001E1FCF" w:rsidP="001E1FCF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Costo estimado (US$)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CA7A2D2" w14:textId="77777777" w:rsidR="001E1FCF" w:rsidRPr="000C7504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61E204B" w14:textId="77777777" w:rsidR="001E1FCF" w:rsidRPr="000C7504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de base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C99418" w14:textId="77777777" w:rsidR="001E1FCF" w:rsidRPr="000C7504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C43350F" w14:textId="77777777" w:rsidR="001E1FCF" w:rsidRPr="000C7504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9576035" w14:textId="77777777" w:rsidR="001E1FCF" w:rsidRPr="000C7504" w:rsidRDefault="001E1FCF" w:rsidP="0013139F">
            <w:pPr>
              <w:keepNext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5812B056" w14:textId="77777777" w:rsidR="001E1FCF" w:rsidRPr="000C7504" w:rsidRDefault="001E1FCF" w:rsidP="001E1FCF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verificación</w:t>
            </w:r>
          </w:p>
        </w:tc>
      </w:tr>
      <w:tr w:rsidR="00117DF2" w:rsidRPr="007B33D8" w14:paraId="2B4E2944" w14:textId="77777777" w:rsidTr="002D18F9">
        <w:trPr>
          <w:trHeight w:val="1259"/>
        </w:trPr>
        <w:tc>
          <w:tcPr>
            <w:tcW w:w="3477" w:type="dxa"/>
            <w:vAlign w:val="center"/>
          </w:tcPr>
          <w:p w14:paraId="5409D499" w14:textId="0575FB06" w:rsidR="00117DF2" w:rsidRPr="00117DF2" w:rsidRDefault="00117DF2" w:rsidP="002D18F9">
            <w:pPr>
              <w:spacing w:before="120" w:after="0" w:line="240" w:lineRule="auto"/>
              <w:ind w:left="162" w:hanging="162"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3a</w:t>
            </w:r>
            <w:r w:rsidRPr="00117DF2">
              <w:rPr>
                <w:rFonts w:ascii="Arial" w:hAnsi="Arial"/>
                <w:sz w:val="18"/>
                <w:lang w:val="es-ES"/>
              </w:rPr>
              <w:t>. Gerencia de Investigación Fiscal</w:t>
            </w:r>
            <w:r w:rsidR="00FB639E">
              <w:rPr>
                <w:rFonts w:ascii="Arial" w:hAnsi="Arial"/>
                <w:sz w:val="18"/>
                <w:lang w:val="es-ES"/>
              </w:rPr>
              <w:t xml:space="preserve"> de la SAT, creada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182DC2A8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2E916F0A" w14:textId="7F13DF45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Gerencia de Investigación Fiscal</w:t>
            </w:r>
            <w:r w:rsidR="00FB63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 creada</w:t>
            </w:r>
          </w:p>
        </w:tc>
        <w:tc>
          <w:tcPr>
            <w:tcW w:w="1104" w:type="dxa"/>
            <w:vAlign w:val="center"/>
          </w:tcPr>
          <w:p w14:paraId="1C5D9B77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4E21ECFC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068D67B3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79D003EF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3C33D3B9" w14:textId="1A2BC330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Acuerdo del Directorio de la SAT</w:t>
            </w:r>
            <w:r w:rsidR="00FB639E" w:rsidRPr="00FB639E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FB639E" w:rsidRPr="00FB639E">
              <w:rPr>
                <w:rFonts w:ascii="Arial" w:hAnsi="Arial"/>
                <w:sz w:val="18"/>
                <w:lang w:val="es-ES"/>
              </w:rPr>
              <w:t>que aprueba la creación de la Gerencia de Investigación Fiscal</w:t>
            </w:r>
          </w:p>
        </w:tc>
      </w:tr>
      <w:tr w:rsidR="00117DF2" w:rsidRPr="007B33D8" w14:paraId="6A7B5D59" w14:textId="77777777" w:rsidTr="002D18F9">
        <w:trPr>
          <w:trHeight w:val="1070"/>
        </w:trPr>
        <w:tc>
          <w:tcPr>
            <w:tcW w:w="3477" w:type="dxa"/>
            <w:vAlign w:val="center"/>
          </w:tcPr>
          <w:p w14:paraId="71A4AD3E" w14:textId="5F808814" w:rsidR="00117DF2" w:rsidRPr="00117DF2" w:rsidRDefault="00117DF2" w:rsidP="002D18F9">
            <w:pPr>
              <w:spacing w:before="120" w:after="0" w:line="240" w:lineRule="auto"/>
              <w:ind w:left="252" w:hanging="252"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3b. Gerencia de Investigación Fiscal de la SAT</w:t>
            </w:r>
            <w:r w:rsidR="00FB63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 en operación</w:t>
            </w:r>
          </w:p>
        </w:tc>
        <w:tc>
          <w:tcPr>
            <w:tcW w:w="1250" w:type="dxa"/>
            <w:vAlign w:val="center"/>
          </w:tcPr>
          <w:p w14:paraId="55971184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1F87E7AC" w14:textId="3869588C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Gerencia de Investigación Fiscal</w:t>
            </w:r>
            <w:r w:rsidR="00FB63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 en operación</w:t>
            </w:r>
          </w:p>
        </w:tc>
        <w:tc>
          <w:tcPr>
            <w:tcW w:w="1104" w:type="dxa"/>
            <w:vAlign w:val="center"/>
          </w:tcPr>
          <w:p w14:paraId="3BCF687B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1EE81CF7" w14:textId="77777777" w:rsidR="00117DF2" w:rsidRPr="000C7504" w:rsidRDefault="00117DF2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49ABE0E2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61DF1DEF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478C3FE0" w14:textId="77777777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Informe de la SAT, donde consten los análisis, cruces de información y otros insumos generados por su investigación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117DF2" w:rsidRPr="007B33D8" w14:paraId="018DE459" w14:textId="77777777" w:rsidTr="002D18F9">
        <w:trPr>
          <w:trHeight w:val="1853"/>
        </w:trPr>
        <w:tc>
          <w:tcPr>
            <w:tcW w:w="3477" w:type="dxa"/>
            <w:vAlign w:val="center"/>
          </w:tcPr>
          <w:p w14:paraId="67CFDBA6" w14:textId="1EAD4AAA" w:rsidR="00117DF2" w:rsidRPr="00117DF2" w:rsidRDefault="00117DF2" w:rsidP="002D18F9">
            <w:pPr>
              <w:autoSpaceDE w:val="0"/>
              <w:autoSpaceDN w:val="0"/>
              <w:adjustRightInd w:val="0"/>
              <w:spacing w:before="120" w:after="120" w:line="240" w:lineRule="auto"/>
              <w:ind w:left="342" w:hanging="342"/>
              <w:jc w:val="both"/>
              <w:rPr>
                <w:rFonts w:ascii="Arial" w:hAnsi="Arial"/>
                <w:color w:val="000000"/>
                <w:sz w:val="18"/>
                <w:lang w:val="es-AR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4a</w:t>
            </w:r>
            <w:r w:rsidRPr="00117DF2">
              <w:rPr>
                <w:rFonts w:ascii="Arial" w:hAnsi="Arial"/>
                <w:sz w:val="18"/>
                <w:lang w:val="es-ES"/>
              </w:rPr>
              <w:t>. Reingeniería de personal de la SAT</w:t>
            </w:r>
            <w:r w:rsidR="00FB639E">
              <w:rPr>
                <w:rFonts w:ascii="Arial" w:hAnsi="Arial"/>
                <w:sz w:val="18"/>
                <w:lang w:val="es-ES"/>
              </w:rPr>
              <w:t xml:space="preserve"> definida</w:t>
            </w:r>
            <w:r w:rsidRPr="00117DF2">
              <w:rPr>
                <w:rFonts w:ascii="Arial" w:hAnsi="Arial"/>
                <w:sz w:val="18"/>
                <w:lang w:val="es-ES"/>
              </w:rPr>
              <w:t>, incluyendo la revisión de los tipos de perfiles profesionales y técnicos requeridos, el diseño de la carrera de los funcionarios y la disponibilidad de aproximadamente 450 plazas de trabajo (nuevas o vacantes)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2C2A5A01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6FCBA503" w14:textId="3C76BDB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Reingeniería de personal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de la SAT</w:t>
            </w:r>
            <w:r w:rsidR="00FB639E">
              <w:rPr>
                <w:rFonts w:ascii="Arial" w:hAnsi="Arial"/>
                <w:sz w:val="18"/>
                <w:lang w:val="es-ES"/>
              </w:rPr>
              <w:t xml:space="preserve">, </w:t>
            </w:r>
            <w:r w:rsidR="00BF24E7">
              <w:rPr>
                <w:rFonts w:ascii="Arial" w:hAnsi="Arial"/>
                <w:sz w:val="18"/>
                <w:lang w:val="es-ES"/>
              </w:rPr>
              <w:t>definida</w:t>
            </w:r>
          </w:p>
        </w:tc>
        <w:tc>
          <w:tcPr>
            <w:tcW w:w="1104" w:type="dxa"/>
            <w:vAlign w:val="center"/>
          </w:tcPr>
          <w:p w14:paraId="72865D52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27B70EF2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34C53301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0C428615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6F1E8980" w14:textId="7BF26F85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Acuerdo del Directorio de la SAT sobre las plazas y perfiles, e Informe de la SAT con el diseño de la carrera</w:t>
            </w:r>
            <w:r w:rsidR="00FB639E">
              <w:rPr>
                <w:rFonts w:ascii="Arial" w:hAnsi="Arial"/>
                <w:sz w:val="18"/>
                <w:lang w:val="es-ES"/>
              </w:rPr>
              <w:t xml:space="preserve"> de los funcionarios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</w:tr>
      <w:tr w:rsidR="00032626" w:rsidRPr="007B33D8" w14:paraId="71A987B6" w14:textId="77777777" w:rsidTr="002D18F9">
        <w:trPr>
          <w:trHeight w:val="1025"/>
        </w:trPr>
        <w:tc>
          <w:tcPr>
            <w:tcW w:w="3477" w:type="dxa"/>
            <w:vAlign w:val="center"/>
          </w:tcPr>
          <w:p w14:paraId="7426B088" w14:textId="537F5560" w:rsidR="00032626" w:rsidRPr="000C7504" w:rsidRDefault="00032626" w:rsidP="002D18F9">
            <w:pPr>
              <w:autoSpaceDE w:val="0"/>
              <w:autoSpaceDN w:val="0"/>
              <w:adjustRightInd w:val="0"/>
              <w:spacing w:before="120" w:after="120" w:line="240" w:lineRule="auto"/>
              <w:ind w:left="342" w:hanging="342"/>
              <w:jc w:val="both"/>
              <w:rPr>
                <w:rFonts w:ascii="Arial" w:hAnsi="Arial" w:cs="Arial"/>
                <w:color w:val="000000"/>
                <w:sz w:val="18"/>
                <w:lang w:val="es-AR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4b. </w:t>
            </w:r>
            <w:r w:rsidR="00F44E24"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Funcionarios </w:t>
            </w:r>
            <w:r w:rsidR="00F44E24">
              <w:rPr>
                <w:rFonts w:ascii="Arial" w:hAnsi="Arial" w:cs="Arial"/>
                <w:sz w:val="18"/>
                <w:szCs w:val="20"/>
                <w:lang w:val="es-ES"/>
              </w:rPr>
              <w:t xml:space="preserve">contratados en la SAT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durante el periodo 2016-2017</w:t>
            </w:r>
          </w:p>
        </w:tc>
        <w:tc>
          <w:tcPr>
            <w:tcW w:w="1250" w:type="dxa"/>
            <w:vAlign w:val="center"/>
          </w:tcPr>
          <w:p w14:paraId="0B4F562F" w14:textId="77777777" w:rsidR="00032626" w:rsidRPr="000C7504" w:rsidRDefault="00032626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7DA9F774" w14:textId="77777777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Funcionarios contratados</w:t>
            </w:r>
          </w:p>
        </w:tc>
        <w:tc>
          <w:tcPr>
            <w:tcW w:w="1104" w:type="dxa"/>
            <w:vAlign w:val="center"/>
          </w:tcPr>
          <w:p w14:paraId="7C8707AF" w14:textId="77777777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104" w:type="dxa"/>
            <w:vAlign w:val="center"/>
          </w:tcPr>
          <w:p w14:paraId="633ED004" w14:textId="56FB2BCD" w:rsidR="00032626" w:rsidRPr="000C7504" w:rsidRDefault="00F719E7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5</w:t>
            </w:r>
            <w:r w:rsidR="00032626" w:rsidRPr="000C7504">
              <w:rPr>
                <w:rFonts w:ascii="Arial" w:hAnsi="Arial" w:cs="Arial"/>
                <w:sz w:val="18"/>
                <w:szCs w:val="20"/>
                <w:lang w:val="es-ES"/>
              </w:rPr>
              <w:t>00</w:t>
            </w:r>
          </w:p>
        </w:tc>
        <w:tc>
          <w:tcPr>
            <w:tcW w:w="1104" w:type="dxa"/>
            <w:vAlign w:val="center"/>
          </w:tcPr>
          <w:p w14:paraId="7BBF04A3" w14:textId="7585EB4A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300</w:t>
            </w:r>
          </w:p>
        </w:tc>
        <w:tc>
          <w:tcPr>
            <w:tcW w:w="1104" w:type="dxa"/>
            <w:vAlign w:val="center"/>
          </w:tcPr>
          <w:p w14:paraId="6A21E396" w14:textId="1032758F" w:rsidR="00032626" w:rsidRPr="000C7504" w:rsidRDefault="007C230C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8</w:t>
            </w:r>
            <w:r w:rsidR="00032626" w:rsidRPr="000C7504">
              <w:rPr>
                <w:rFonts w:ascii="Arial" w:hAnsi="Arial" w:cs="Arial"/>
                <w:sz w:val="18"/>
                <w:szCs w:val="20"/>
                <w:lang w:val="es-ES"/>
              </w:rPr>
              <w:t>00</w:t>
            </w:r>
          </w:p>
        </w:tc>
        <w:tc>
          <w:tcPr>
            <w:tcW w:w="3054" w:type="dxa"/>
            <w:vAlign w:val="center"/>
          </w:tcPr>
          <w:p w14:paraId="3124F3CB" w14:textId="402DC001" w:rsidR="00032626" w:rsidRPr="000C7504" w:rsidRDefault="00F44E24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44E2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Pr="00F44E24">
              <w:rPr>
                <w:rFonts w:ascii="Arial" w:hAnsi="Arial" w:cs="Arial"/>
                <w:sz w:val="18"/>
                <w:szCs w:val="20"/>
                <w:lang w:val="es-ES"/>
              </w:rPr>
              <w:t>Informe de la SAT describiendo los procesos y resultados de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 las contrataciones de personal.</w:t>
            </w:r>
          </w:p>
        </w:tc>
      </w:tr>
      <w:tr w:rsidR="00032626" w:rsidRPr="007B33D8" w14:paraId="6A93CBF0" w14:textId="77777777" w:rsidTr="002D18F9">
        <w:trPr>
          <w:trHeight w:val="935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0FC85093" w14:textId="44CD3B58" w:rsidR="00032626" w:rsidRPr="000C7504" w:rsidRDefault="00032626" w:rsidP="002D18F9">
            <w:pPr>
              <w:spacing w:before="120" w:after="120" w:line="240" w:lineRule="auto"/>
              <w:ind w:left="342" w:hanging="342"/>
              <w:jc w:val="both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5a. </w:t>
            </w:r>
            <w:r w:rsidR="00F44E24"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Brechas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de evasión del IVA para el 2015 y definición de metas de recaudación para el 2016</w:t>
            </w:r>
            <w:r w:rsidR="00F44E24">
              <w:rPr>
                <w:rFonts w:ascii="Arial" w:hAnsi="Arial" w:cs="Arial"/>
                <w:sz w:val="18"/>
                <w:szCs w:val="20"/>
                <w:lang w:val="es-ES"/>
              </w:rPr>
              <w:t>, publicadas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12C7C9D5" w14:textId="77777777" w:rsidR="00032626" w:rsidRPr="000C7504" w:rsidRDefault="00032626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1596AD39" w14:textId="163C2F91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Brechas de Evasión </w:t>
            </w:r>
            <w:r w:rsidR="00997FF7">
              <w:rPr>
                <w:rFonts w:ascii="Arial" w:hAnsi="Arial" w:cs="Arial"/>
                <w:sz w:val="18"/>
                <w:szCs w:val="20"/>
                <w:lang w:val="es-ES"/>
              </w:rPr>
              <w:t>y metas</w:t>
            </w:r>
            <w:r w:rsidR="00F3565E">
              <w:rPr>
                <w:rFonts w:ascii="Arial" w:hAnsi="Arial" w:cs="Arial"/>
                <w:sz w:val="18"/>
                <w:szCs w:val="20"/>
                <w:lang w:val="es-ES"/>
              </w:rPr>
              <w:t>,</w:t>
            </w:r>
            <w:r w:rsidR="00997FF7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publicadas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0802A10" w14:textId="77777777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FDA9728" w14:textId="77777777" w:rsidR="00032626" w:rsidRPr="000C7504" w:rsidRDefault="00032626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FE5B039" w14:textId="77777777" w:rsidR="00032626" w:rsidRPr="000C7504" w:rsidRDefault="009F1A6B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09A65A9E" w14:textId="77777777" w:rsidR="00032626" w:rsidRPr="000C7504" w:rsidRDefault="00032626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4DEF260E" w14:textId="77777777" w:rsidR="00032626" w:rsidRPr="000C7504" w:rsidRDefault="00032626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Publicación de brechas de evasión en la página web de la SAT y copia del convenio MINFIN-SAT sobre metas de recaudación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.</w:t>
            </w:r>
          </w:p>
        </w:tc>
      </w:tr>
      <w:tr w:rsidR="00117DF2" w:rsidRPr="007B33D8" w14:paraId="65898D44" w14:textId="77777777" w:rsidTr="002D18F9">
        <w:trPr>
          <w:trHeight w:val="1331"/>
        </w:trPr>
        <w:tc>
          <w:tcPr>
            <w:tcW w:w="3477" w:type="dxa"/>
            <w:vAlign w:val="center"/>
          </w:tcPr>
          <w:p w14:paraId="360F49C5" w14:textId="106A67BA" w:rsidR="00117DF2" w:rsidRPr="00117DF2" w:rsidRDefault="00117DF2" w:rsidP="002D18F9">
            <w:pPr>
              <w:widowControl w:val="0"/>
              <w:spacing w:before="120" w:after="120" w:line="240" w:lineRule="auto"/>
              <w:ind w:left="342" w:hanging="342"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5b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. </w:t>
            </w:r>
            <w:r w:rsidR="00F3565E" w:rsidRPr="00117DF2">
              <w:rPr>
                <w:rFonts w:ascii="Arial" w:hAnsi="Arial"/>
                <w:sz w:val="18"/>
                <w:lang w:val="es-ES"/>
              </w:rPr>
              <w:t xml:space="preserve">Brechas 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de evasión del IVA para el 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2016 y metodología para la medición de la brecha de evasión para el impuesto sobre la renta (ISR) y sus primeras estimaciones,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y definición de metas de recaudación para el 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2017</w:t>
            </w:r>
            <w:r w:rsidR="003265F6">
              <w:rPr>
                <w:rFonts w:ascii="Arial" w:hAnsi="Arial" w:cs="Arial"/>
                <w:sz w:val="18"/>
                <w:szCs w:val="18"/>
                <w:lang w:val="es-ES"/>
              </w:rPr>
              <w:t>; publicadas</w:t>
            </w:r>
            <w:r w:rsidRPr="00117DF2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1250" w:type="dxa"/>
            <w:vAlign w:val="center"/>
          </w:tcPr>
          <w:p w14:paraId="038DCB62" w14:textId="77777777" w:rsidR="00117DF2" w:rsidRPr="00117DF2" w:rsidRDefault="00117DF2" w:rsidP="002D18F9">
            <w:pPr>
              <w:widowControl w:val="0"/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71C026A5" w14:textId="7E90DB5B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Brechas de Evasión </w:t>
            </w:r>
            <w:r w:rsidR="00F3565E">
              <w:rPr>
                <w:rFonts w:ascii="Arial" w:hAnsi="Arial" w:cs="Arial"/>
                <w:sz w:val="18"/>
                <w:szCs w:val="18"/>
                <w:lang w:val="es-ES"/>
              </w:rPr>
              <w:t xml:space="preserve">y metas, 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publicadas</w:t>
            </w:r>
          </w:p>
        </w:tc>
        <w:tc>
          <w:tcPr>
            <w:tcW w:w="1104" w:type="dxa"/>
            <w:vAlign w:val="center"/>
          </w:tcPr>
          <w:p w14:paraId="7397830C" w14:textId="77777777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168B4DFC" w14:textId="77777777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793B824D" w14:textId="77777777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7B02C84B" w14:textId="77777777" w:rsidR="00117DF2" w:rsidRPr="000C7504" w:rsidRDefault="00117DF2" w:rsidP="002D18F9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054" w:type="dxa"/>
            <w:vAlign w:val="center"/>
          </w:tcPr>
          <w:p w14:paraId="34CADCE8" w14:textId="48D10813" w:rsidR="00AB5CB1" w:rsidRDefault="00117DF2" w:rsidP="002D18F9">
            <w:pPr>
              <w:widowControl w:val="0"/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Publicación de brechas de evasión en la página web de la SAT y copia del convenio MINFIN-SAT sobre metas de recaudación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  <w:p w14:paraId="162F9E0B" w14:textId="77777777" w:rsidR="00117DF2" w:rsidRPr="00A9194E" w:rsidRDefault="00117DF2" w:rsidP="002D18F9">
            <w:pPr>
              <w:spacing w:before="120" w:after="120"/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  <w:tr w:rsidR="00915A8F" w:rsidRPr="00C63764" w14:paraId="0E8E6847" w14:textId="77777777" w:rsidTr="002D18F9">
        <w:trPr>
          <w:trHeight w:val="737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15E1F14B" w14:textId="77777777" w:rsidR="001E1FCF" w:rsidRPr="00A9194E" w:rsidRDefault="001E1FCF" w:rsidP="00A9194E">
            <w:pPr>
              <w:keepNext/>
              <w:spacing w:before="120" w:after="120" w:line="240" w:lineRule="auto"/>
              <w:ind w:left="342" w:hanging="342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Productos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7F281EC" w14:textId="77777777" w:rsidR="001E1FCF" w:rsidRPr="00A9194E" w:rsidRDefault="001E1FCF" w:rsidP="001E1FCF">
            <w:pPr>
              <w:keepNext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Costo estimado (US$)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D6EECA3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3790202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de base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44EC392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CB17E66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04AD808" w14:textId="77777777" w:rsidR="001E1FCF" w:rsidRPr="00A9194E" w:rsidRDefault="001E1FCF" w:rsidP="0013139F">
            <w:pPr>
              <w:keepNext/>
              <w:spacing w:after="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324EA7F6" w14:textId="77777777" w:rsidR="001E1FCF" w:rsidRPr="00A9194E" w:rsidRDefault="001E1FCF" w:rsidP="00A9194E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32626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verificación</w:t>
            </w:r>
          </w:p>
        </w:tc>
      </w:tr>
      <w:tr w:rsidR="00117DF2" w:rsidRPr="007B33D8" w14:paraId="00BA9687" w14:textId="77777777" w:rsidTr="002D18F9">
        <w:trPr>
          <w:trHeight w:val="1952"/>
        </w:trPr>
        <w:tc>
          <w:tcPr>
            <w:tcW w:w="3477" w:type="dxa"/>
            <w:vAlign w:val="center"/>
          </w:tcPr>
          <w:p w14:paraId="1773EE83" w14:textId="6CD16D7C" w:rsidR="00117DF2" w:rsidRPr="00A9194E" w:rsidRDefault="00117DF2" w:rsidP="002D18F9">
            <w:pPr>
              <w:spacing w:before="120" w:after="120" w:line="240" w:lineRule="auto"/>
              <w:ind w:left="342" w:hanging="342"/>
              <w:jc w:val="both"/>
              <w:rPr>
                <w:rFonts w:ascii="Arial" w:hAnsi="Arial"/>
                <w:color w:val="000000"/>
                <w:sz w:val="18"/>
                <w:lang w:val="es-DO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6a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. </w:t>
            </w:r>
            <w:r w:rsidR="0086661C" w:rsidRPr="00117DF2">
              <w:rPr>
                <w:rFonts w:ascii="Arial" w:hAnsi="Arial"/>
                <w:sz w:val="18"/>
                <w:lang w:val="es-ES"/>
              </w:rPr>
              <w:t xml:space="preserve">Plan de Modernización 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del catastro de contribuyentes (RTU – Registro Tributario Unificado), </w:t>
            </w:r>
            <w:r w:rsidR="0086661C">
              <w:rPr>
                <w:rFonts w:ascii="Arial" w:hAnsi="Arial"/>
                <w:sz w:val="18"/>
                <w:lang w:val="es-ES"/>
              </w:rPr>
              <w:t>preparado</w:t>
            </w:r>
          </w:p>
        </w:tc>
        <w:tc>
          <w:tcPr>
            <w:tcW w:w="1250" w:type="dxa"/>
            <w:vAlign w:val="center"/>
          </w:tcPr>
          <w:p w14:paraId="5591DBC6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57A92002" w14:textId="03FD1CCD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Plan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 preparado</w:t>
            </w:r>
          </w:p>
        </w:tc>
        <w:tc>
          <w:tcPr>
            <w:tcW w:w="1104" w:type="dxa"/>
            <w:vAlign w:val="center"/>
          </w:tcPr>
          <w:p w14:paraId="0E3DC7D8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73285825" w14:textId="20469062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6DCA89DC" w14:textId="4E1DC403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0E17B7E2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3EF60F6D" w14:textId="727166DD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DO"/>
              </w:rPr>
              <w:t>Comunicación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del </w:t>
            </w:r>
            <w:r w:rsidRPr="00117DF2">
              <w:rPr>
                <w:rFonts w:ascii="Arial" w:hAnsi="Arial"/>
                <w:sz w:val="18"/>
                <w:lang w:val="es-DO"/>
              </w:rPr>
              <w:t>Superintendente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 la SAT</w:t>
            </w:r>
            <w:r w:rsidRPr="00117DF2">
              <w:rPr>
                <w:rFonts w:ascii="Arial" w:hAnsi="Arial"/>
                <w:sz w:val="18"/>
                <w:lang w:val="es-DO"/>
              </w:rPr>
              <w:t xml:space="preserve"> remitiendo al Banco copia del Plan de Modernización aprobado</w:t>
            </w:r>
            <w:r w:rsidRPr="00A9194E">
              <w:rPr>
                <w:rFonts w:ascii="Arial" w:hAnsi="Arial"/>
                <w:sz w:val="18"/>
                <w:lang w:val="es-DO"/>
              </w:rPr>
              <w:t>.</w:t>
            </w:r>
          </w:p>
        </w:tc>
      </w:tr>
      <w:tr w:rsidR="00AC7CAA" w:rsidRPr="007B33D8" w14:paraId="6DE73A95" w14:textId="77777777" w:rsidTr="002D18F9">
        <w:trPr>
          <w:trHeight w:val="1277"/>
        </w:trPr>
        <w:tc>
          <w:tcPr>
            <w:tcW w:w="3477" w:type="dxa"/>
            <w:vAlign w:val="center"/>
          </w:tcPr>
          <w:p w14:paraId="7167A16C" w14:textId="7AD4A532" w:rsidR="00AC7CAA" w:rsidRPr="00F60B19" w:rsidRDefault="00AC7CAA" w:rsidP="002D18F9">
            <w:pPr>
              <w:spacing w:before="120" w:after="120" w:line="240" w:lineRule="auto"/>
              <w:ind w:left="342" w:hanging="342"/>
              <w:jc w:val="both"/>
              <w:rPr>
                <w:rFonts w:ascii="Arial" w:hAnsi="Arial"/>
                <w:color w:val="000000"/>
                <w:sz w:val="18"/>
                <w:lang w:val="es-DO"/>
              </w:rPr>
            </w:pPr>
            <w:r w:rsidRPr="00F60B19">
              <w:rPr>
                <w:rFonts w:ascii="Arial" w:hAnsi="Arial" w:cs="Arial"/>
                <w:sz w:val="18"/>
                <w:szCs w:val="18"/>
                <w:lang w:val="es-ES"/>
              </w:rPr>
              <w:t xml:space="preserve">6b. Plan de Modernización del catastro de contribuyentes (RTU – Registro Tributario Unificado), </w:t>
            </w:r>
            <w:r w:rsidR="0006316B" w:rsidRPr="00F60B19">
              <w:rPr>
                <w:rFonts w:ascii="Arial" w:hAnsi="Arial" w:cs="Arial"/>
                <w:sz w:val="18"/>
                <w:szCs w:val="18"/>
                <w:lang w:val="es-ES"/>
              </w:rPr>
              <w:t>implantado la primera fase</w:t>
            </w:r>
          </w:p>
        </w:tc>
        <w:tc>
          <w:tcPr>
            <w:tcW w:w="1250" w:type="dxa"/>
            <w:vAlign w:val="center"/>
          </w:tcPr>
          <w:p w14:paraId="2FA89031" w14:textId="77777777" w:rsidR="00AC7CAA" w:rsidRPr="00F60B19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70B0671D" w14:textId="0332DB7D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18"/>
                <w:lang w:val="es-ES"/>
              </w:rPr>
              <w:t>Plan implanta</w:t>
            </w:r>
            <w:r w:rsidR="0006316B" w:rsidRPr="00F60B19">
              <w:rPr>
                <w:rFonts w:ascii="Arial" w:hAnsi="Arial" w:cs="Arial"/>
                <w:sz w:val="18"/>
                <w:szCs w:val="18"/>
                <w:lang w:val="es-ES"/>
              </w:rPr>
              <w:t>do la primera fase</w:t>
            </w:r>
          </w:p>
        </w:tc>
        <w:tc>
          <w:tcPr>
            <w:tcW w:w="1104" w:type="dxa"/>
            <w:vAlign w:val="center"/>
          </w:tcPr>
          <w:p w14:paraId="3A70B008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101DFD59" w14:textId="46A893F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698CFC06" w14:textId="4C41543B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60AD50F6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7407E4F3" w14:textId="6F1DA0A7" w:rsidR="00AC7CAA" w:rsidRPr="000C7504" w:rsidRDefault="00AC7CAA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Comunicación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del 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Superintendente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 la SAT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 xml:space="preserve"> remitiendo al Banco copia del Plan de Modernización aprobado</w:t>
            </w:r>
            <w:r w:rsidRPr="00A9194E">
              <w:rPr>
                <w:rFonts w:ascii="Arial" w:hAnsi="Arial"/>
                <w:sz w:val="18"/>
                <w:lang w:val="es-DO"/>
              </w:rPr>
              <w:t>.</w:t>
            </w:r>
          </w:p>
        </w:tc>
      </w:tr>
      <w:tr w:rsidR="00117DF2" w:rsidRPr="007B33D8" w14:paraId="3DBF15CE" w14:textId="77777777" w:rsidTr="002D18F9">
        <w:trPr>
          <w:trHeight w:val="1493"/>
        </w:trPr>
        <w:tc>
          <w:tcPr>
            <w:tcW w:w="3477" w:type="dxa"/>
            <w:vAlign w:val="center"/>
          </w:tcPr>
          <w:p w14:paraId="61C310EB" w14:textId="1D139300" w:rsidR="00117DF2" w:rsidRPr="00A9194E" w:rsidRDefault="00117DF2" w:rsidP="002D18F9">
            <w:pPr>
              <w:spacing w:before="120" w:after="120" w:line="240" w:lineRule="auto"/>
              <w:ind w:left="342" w:hanging="342"/>
              <w:jc w:val="both"/>
              <w:rPr>
                <w:rFonts w:ascii="Arial" w:hAnsi="Arial"/>
                <w:sz w:val="18"/>
                <w:lang w:val="es-DO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7a</w:t>
            </w:r>
            <w:r w:rsidRPr="00117DF2">
              <w:rPr>
                <w:rFonts w:ascii="Arial" w:hAnsi="Arial"/>
                <w:sz w:val="18"/>
                <w:lang w:val="es-DO"/>
              </w:rPr>
              <w:t xml:space="preserve">. </w:t>
            </w:r>
            <w:r w:rsidR="00F1354F" w:rsidRPr="00117DF2">
              <w:rPr>
                <w:rFonts w:ascii="Arial" w:hAnsi="Arial"/>
                <w:sz w:val="18"/>
                <w:lang w:val="es-DO"/>
              </w:rPr>
              <w:t xml:space="preserve">Macro </w:t>
            </w:r>
            <w:r w:rsidRPr="00117DF2">
              <w:rPr>
                <w:rFonts w:ascii="Arial" w:hAnsi="Arial"/>
                <w:sz w:val="18"/>
                <w:lang w:val="es-DO"/>
              </w:rPr>
              <w:t>procesos de la SAT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 xml:space="preserve"> (IVA y Aduanas),</w:t>
            </w:r>
            <w:r w:rsidR="00F1354F">
              <w:rPr>
                <w:rFonts w:ascii="Arial" w:hAnsi="Arial" w:cs="Arial"/>
                <w:sz w:val="18"/>
                <w:szCs w:val="18"/>
                <w:lang w:val="es-DO"/>
              </w:rPr>
              <w:t xml:space="preserve"> revisados</w:t>
            </w:r>
            <w:r w:rsidRPr="00117DF2">
              <w:rPr>
                <w:rFonts w:ascii="Arial" w:hAnsi="Arial"/>
                <w:color w:val="000000"/>
                <w:sz w:val="18"/>
                <w:lang w:val="es-DO"/>
              </w:rPr>
              <w:t>.</w:t>
            </w:r>
          </w:p>
        </w:tc>
        <w:tc>
          <w:tcPr>
            <w:tcW w:w="1250" w:type="dxa"/>
            <w:vAlign w:val="center"/>
          </w:tcPr>
          <w:p w14:paraId="136CE9E8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54561749" w14:textId="2ADBF756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Macro procesos revisados</w:t>
            </w:r>
          </w:p>
        </w:tc>
        <w:tc>
          <w:tcPr>
            <w:tcW w:w="1104" w:type="dxa"/>
            <w:vAlign w:val="center"/>
          </w:tcPr>
          <w:p w14:paraId="05C83998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6D56292C" w14:textId="53AC6773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104" w:type="dxa"/>
            <w:vAlign w:val="center"/>
          </w:tcPr>
          <w:p w14:paraId="1D767C97" w14:textId="18098304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65966D38" w14:textId="3FF3FAEF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2</w:t>
            </w:r>
          </w:p>
        </w:tc>
        <w:tc>
          <w:tcPr>
            <w:tcW w:w="3054" w:type="dxa"/>
            <w:vAlign w:val="center"/>
          </w:tcPr>
          <w:p w14:paraId="56E8D84E" w14:textId="19B0CD80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A9194E">
              <w:rPr>
                <w:rFonts w:ascii="Arial" w:hAnsi="Arial"/>
                <w:sz w:val="18"/>
                <w:lang w:val="es-DO"/>
              </w:rPr>
              <w:t>Informe de la SAT</w:t>
            </w:r>
            <w:r w:rsidRPr="00117DF2">
              <w:rPr>
                <w:rFonts w:ascii="Arial" w:hAnsi="Arial"/>
                <w:sz w:val="18"/>
                <w:lang w:val="es-DO"/>
              </w:rPr>
              <w:t xml:space="preserve"> con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los </w:t>
            </w:r>
            <w:r w:rsidRPr="00117DF2">
              <w:rPr>
                <w:rFonts w:ascii="Arial" w:hAnsi="Arial"/>
                <w:sz w:val="18"/>
                <w:lang w:val="es-DO"/>
              </w:rPr>
              <w:t>procesos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 </w:t>
            </w:r>
            <w:r w:rsidRPr="00117DF2">
              <w:rPr>
                <w:rFonts w:ascii="Arial" w:hAnsi="Arial"/>
                <w:sz w:val="18"/>
                <w:lang w:val="es-DO"/>
              </w:rPr>
              <w:t>IVA, Aduanas e ISR revisados</w:t>
            </w:r>
            <w:r w:rsidRPr="00A9194E">
              <w:rPr>
                <w:rFonts w:ascii="Arial" w:hAnsi="Arial"/>
                <w:sz w:val="18"/>
                <w:lang w:val="es-DO"/>
              </w:rPr>
              <w:t>.</w:t>
            </w:r>
          </w:p>
        </w:tc>
      </w:tr>
      <w:tr w:rsidR="00AC7CAA" w:rsidRPr="007B33D8" w14:paraId="1EB12BA3" w14:textId="77777777" w:rsidTr="002D18F9">
        <w:trPr>
          <w:trHeight w:val="1493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3FE99A71" w14:textId="7514B152" w:rsidR="00AC7CAA" w:rsidRPr="00A9194E" w:rsidRDefault="00AC7CAA" w:rsidP="002D18F9">
            <w:pPr>
              <w:spacing w:before="120" w:after="120" w:line="240" w:lineRule="auto"/>
              <w:ind w:left="342" w:hanging="342"/>
              <w:jc w:val="both"/>
              <w:rPr>
                <w:rFonts w:ascii="Arial" w:hAnsi="Arial"/>
                <w:sz w:val="18"/>
                <w:lang w:val="es-DO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 xml:space="preserve">7b. </w:t>
            </w:r>
            <w:r w:rsidR="00F1354F" w:rsidRPr="000C7504">
              <w:rPr>
                <w:rFonts w:ascii="Arial" w:hAnsi="Arial" w:cs="Arial"/>
                <w:sz w:val="18"/>
                <w:szCs w:val="18"/>
                <w:lang w:val="es-DO"/>
              </w:rPr>
              <w:t xml:space="preserve">Macro 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proceso de la SAT de Impuesto sobre la Renta (ISR),</w:t>
            </w:r>
            <w:r w:rsidR="00F1354F">
              <w:rPr>
                <w:rFonts w:ascii="Arial" w:hAnsi="Arial" w:cs="Arial"/>
                <w:sz w:val="18"/>
                <w:szCs w:val="18"/>
                <w:lang w:val="es-DO"/>
              </w:rPr>
              <w:t xml:space="preserve"> revisado</w:t>
            </w: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7FD6C47A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6D3C7DF2" w14:textId="12EA6E58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Macro proceso revisado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44B88FE5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77751C14" w14:textId="4697D32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62C32DF0" w14:textId="498C46F3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74C647FF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75C4EC7B" w14:textId="454307C6" w:rsidR="00AC7CAA" w:rsidRPr="000C7504" w:rsidRDefault="00AC7CAA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194E">
              <w:rPr>
                <w:rFonts w:ascii="Arial" w:hAnsi="Arial"/>
                <w:sz w:val="18"/>
                <w:lang w:val="es-DO"/>
              </w:rPr>
              <w:t xml:space="preserve">Informe de la SAT con el 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proceso</w:t>
            </w:r>
            <w:r w:rsidRPr="00A9194E">
              <w:rPr>
                <w:rFonts w:ascii="Arial" w:hAnsi="Arial"/>
                <w:sz w:val="18"/>
                <w:lang w:val="es-DO"/>
              </w:rPr>
              <w:t xml:space="preserve"> de </w:t>
            </w:r>
            <w:r w:rsidRPr="000C7504">
              <w:rPr>
                <w:rFonts w:ascii="Arial" w:hAnsi="Arial" w:cs="Arial"/>
                <w:sz w:val="18"/>
                <w:szCs w:val="18"/>
                <w:lang w:val="es-DO"/>
              </w:rPr>
              <w:t>ISR revisado</w:t>
            </w:r>
            <w:r w:rsidRPr="00A9194E">
              <w:rPr>
                <w:rFonts w:ascii="Arial" w:hAnsi="Arial"/>
                <w:sz w:val="18"/>
                <w:lang w:val="es-DO"/>
              </w:rPr>
              <w:t>.</w:t>
            </w:r>
          </w:p>
        </w:tc>
      </w:tr>
      <w:tr w:rsidR="00117DF2" w:rsidRPr="007B33D8" w14:paraId="7768E752" w14:textId="77777777" w:rsidTr="002D18F9">
        <w:trPr>
          <w:trHeight w:val="1187"/>
        </w:trPr>
        <w:tc>
          <w:tcPr>
            <w:tcW w:w="3477" w:type="dxa"/>
            <w:vAlign w:val="center"/>
          </w:tcPr>
          <w:p w14:paraId="584FA377" w14:textId="5A5A7437" w:rsidR="00117DF2" w:rsidRPr="00A9194E" w:rsidRDefault="00117DF2" w:rsidP="002D18F9">
            <w:pPr>
              <w:widowControl w:val="0"/>
              <w:spacing w:before="120" w:after="0" w:line="240" w:lineRule="auto"/>
              <w:ind w:left="342" w:hanging="342"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8a</w:t>
            </w:r>
            <w:r w:rsidRPr="00117DF2">
              <w:rPr>
                <w:rFonts w:ascii="Arial" w:hAnsi="Arial"/>
                <w:sz w:val="18"/>
                <w:lang w:val="es-ES"/>
              </w:rPr>
              <w:t>. Plan de control integral de la Carga en los recintos fiscalizados durante el despacho aduanero, con énfasis en Puerto Quetzal</w:t>
            </w:r>
            <w:r w:rsidR="00F1354F">
              <w:rPr>
                <w:rFonts w:ascii="Arial" w:hAnsi="Arial"/>
                <w:sz w:val="18"/>
                <w:lang w:val="es-ES"/>
              </w:rPr>
              <w:t>, preparado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023EF19D" w14:textId="77777777" w:rsidR="00117DF2" w:rsidRPr="00117DF2" w:rsidRDefault="00117DF2" w:rsidP="002D18F9">
            <w:pPr>
              <w:widowControl w:val="0"/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43C7BE4B" w14:textId="5B294E1A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Plan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 preparado</w:t>
            </w:r>
          </w:p>
        </w:tc>
        <w:tc>
          <w:tcPr>
            <w:tcW w:w="1104" w:type="dxa"/>
            <w:vAlign w:val="center"/>
          </w:tcPr>
          <w:p w14:paraId="60DC2E2B" w14:textId="77777777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79E4202D" w14:textId="5AA61967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3FB36884" w14:textId="31297C14" w:rsidR="00117DF2" w:rsidRPr="00117DF2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60BD67B1" w14:textId="1F89E82E" w:rsidR="00117DF2" w:rsidRPr="00117DF2" w:rsidRDefault="00117DF2" w:rsidP="002D18F9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5D3FE60A" w14:textId="06AA5398" w:rsidR="00117DF2" w:rsidRPr="00117DF2" w:rsidRDefault="00117DF2" w:rsidP="002D18F9">
            <w:pPr>
              <w:widowControl w:val="0"/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Informe de la SAT</w:t>
            </w:r>
            <w:r w:rsidR="00F1354F" w:rsidRPr="00F1354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F1354F" w:rsidRPr="00F1354F">
              <w:rPr>
                <w:rFonts w:ascii="Arial" w:hAnsi="Arial"/>
                <w:sz w:val="18"/>
                <w:lang w:val="es-ES"/>
              </w:rPr>
              <w:t>con un Plan de control integral de la Carga en los recintos fiscalizados de Puerto Quetzal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</w:tr>
      <w:tr w:rsidR="00915A8F" w:rsidRPr="00A1781E" w14:paraId="021CA339" w14:textId="77777777" w:rsidTr="002D18F9">
        <w:trPr>
          <w:trHeight w:val="827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53530473" w14:textId="77777777" w:rsidR="001E1FCF" w:rsidRPr="00A9194E" w:rsidRDefault="001E1FCF" w:rsidP="00A9194E">
            <w:pPr>
              <w:keepNext/>
              <w:spacing w:before="120" w:after="0" w:line="240" w:lineRule="auto"/>
              <w:ind w:left="342" w:hanging="342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Productos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32DE9B4D" w14:textId="77777777" w:rsidR="001E1FCF" w:rsidRPr="00A9194E" w:rsidRDefault="001E1FCF" w:rsidP="001E1FCF">
            <w:pPr>
              <w:keepNext/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Costo estimado (US$)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0F8A58D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DF3DE1F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de base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F9D4B8B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2067C5C6" w14:textId="77777777" w:rsidR="001E1FCF" w:rsidRPr="00A9194E" w:rsidRDefault="001E1FCF" w:rsidP="001E1FCF">
            <w:pPr>
              <w:keepNext/>
              <w:spacing w:after="0" w:line="240" w:lineRule="auto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81B1233" w14:textId="77777777" w:rsidR="001E1FCF" w:rsidRPr="00A9194E" w:rsidRDefault="001E1FCF" w:rsidP="002D18F9">
            <w:pPr>
              <w:keepNext/>
              <w:spacing w:after="0"/>
              <w:jc w:val="center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5195FD20" w14:textId="77777777" w:rsidR="001E1FCF" w:rsidRPr="00A9194E" w:rsidRDefault="001E1FCF" w:rsidP="00A9194E">
            <w:pPr>
              <w:keepNext/>
              <w:spacing w:before="120" w:after="120" w:line="240" w:lineRule="auto"/>
              <w:rPr>
                <w:rFonts w:ascii="Arial" w:hAnsi="Arial"/>
                <w:sz w:val="20"/>
                <w:lang w:val="es-ES"/>
              </w:rPr>
            </w:pPr>
            <w:r w:rsidRPr="000C7504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verificación</w:t>
            </w:r>
          </w:p>
        </w:tc>
      </w:tr>
      <w:tr w:rsidR="00117DF2" w:rsidRPr="007B33D8" w14:paraId="453A4901" w14:textId="77777777" w:rsidTr="002D18F9">
        <w:trPr>
          <w:trHeight w:val="1664"/>
        </w:trPr>
        <w:tc>
          <w:tcPr>
            <w:tcW w:w="3477" w:type="dxa"/>
            <w:vAlign w:val="center"/>
          </w:tcPr>
          <w:p w14:paraId="32A67E48" w14:textId="14EC4F3C" w:rsidR="00117DF2" w:rsidRPr="00F60B19" w:rsidRDefault="00117DF2" w:rsidP="002D18F9">
            <w:pPr>
              <w:widowControl w:val="0"/>
              <w:spacing w:after="0" w:line="240" w:lineRule="auto"/>
              <w:ind w:left="342" w:hanging="342"/>
              <w:jc w:val="both"/>
              <w:rPr>
                <w:rFonts w:ascii="Arial" w:hAnsi="Arial"/>
                <w:sz w:val="18"/>
                <w:lang w:val="es-ES_tradnl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8b. Plan de control integral de la Carga en los recintos fiscalizados durante el despacho aduanero, implanta</w:t>
            </w:r>
            <w:r w:rsidR="0006316B" w:rsidRPr="00F60B19">
              <w:rPr>
                <w:rFonts w:ascii="Arial" w:hAnsi="Arial" w:cs="Arial"/>
                <w:sz w:val="18"/>
                <w:szCs w:val="20"/>
                <w:lang w:val="es-ES"/>
              </w:rPr>
              <w:t>do la primera fase</w:t>
            </w: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 en Puerto Quetzal y planificación para su extensión a todos los puertos con fiscalización aduanera</w:t>
            </w:r>
            <w:r w:rsidRPr="00F60B19">
              <w:rPr>
                <w:rFonts w:ascii="Arial" w:hAnsi="Arial" w:cs="Arial"/>
                <w:sz w:val="18"/>
                <w:szCs w:val="20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38474E1F" w14:textId="77777777" w:rsidR="00117DF2" w:rsidRPr="00F60B19" w:rsidRDefault="00117DF2" w:rsidP="002D18F9">
            <w:pPr>
              <w:widowControl w:val="0"/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228CDD6B" w14:textId="01438A46" w:rsidR="00117DF2" w:rsidRPr="00F60B19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Plan implanta</w:t>
            </w:r>
            <w:r w:rsidR="0006316B" w:rsidRPr="00F60B19">
              <w:rPr>
                <w:rFonts w:ascii="Arial" w:hAnsi="Arial" w:cs="Arial"/>
                <w:sz w:val="18"/>
                <w:szCs w:val="20"/>
                <w:lang w:val="es-ES"/>
              </w:rPr>
              <w:t>do la primera fase</w:t>
            </w:r>
          </w:p>
        </w:tc>
        <w:tc>
          <w:tcPr>
            <w:tcW w:w="1104" w:type="dxa"/>
            <w:vAlign w:val="center"/>
          </w:tcPr>
          <w:p w14:paraId="111729C4" w14:textId="77777777" w:rsidR="00117DF2" w:rsidRPr="00F60B19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40A9FA27" w14:textId="77777777" w:rsidR="00117DF2" w:rsidRPr="00F60B19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53EE7B9D" w14:textId="77777777" w:rsidR="00117DF2" w:rsidRPr="00F60B19" w:rsidRDefault="00117DF2" w:rsidP="002D18F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7F0920E1" w14:textId="77777777" w:rsidR="00117DF2" w:rsidRPr="00117DF2" w:rsidRDefault="00117DF2" w:rsidP="002D18F9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1C3F58B1" w14:textId="23B8B4DF" w:rsidR="00117DF2" w:rsidRPr="00117DF2" w:rsidRDefault="00117DF2" w:rsidP="002D18F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Informe de la SAT</w:t>
            </w:r>
            <w:r w:rsidR="00F1354F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F1354F" w:rsidRPr="00F1354F">
              <w:rPr>
                <w:rFonts w:ascii="Arial" w:hAnsi="Arial" w:cs="Arial"/>
                <w:sz w:val="18"/>
                <w:szCs w:val="20"/>
                <w:lang w:val="es-ES"/>
              </w:rPr>
              <w:t>describe el proceso de implantación del Plan de control integral de la Carga en los recintos fiscalizados de Puerto Quetzal y presenta la planificación para su extensión a todos los puertos con fiscalización aduanera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.</w:t>
            </w:r>
          </w:p>
        </w:tc>
      </w:tr>
      <w:tr w:rsidR="00117DF2" w:rsidRPr="007B33D8" w14:paraId="53D88156" w14:textId="77777777" w:rsidTr="002D18F9">
        <w:trPr>
          <w:trHeight w:val="1889"/>
        </w:trPr>
        <w:tc>
          <w:tcPr>
            <w:tcW w:w="3477" w:type="dxa"/>
            <w:vAlign w:val="center"/>
          </w:tcPr>
          <w:p w14:paraId="4080C6C1" w14:textId="7FFF9A29" w:rsidR="00117DF2" w:rsidRPr="00F60B19" w:rsidRDefault="00117DF2" w:rsidP="002D18F9">
            <w:pPr>
              <w:spacing w:after="0" w:line="240" w:lineRule="auto"/>
              <w:ind w:left="342" w:hanging="342"/>
              <w:jc w:val="both"/>
              <w:rPr>
                <w:rFonts w:ascii="Arial" w:hAnsi="Arial"/>
                <w:sz w:val="18"/>
                <w:lang w:val="es-ES_tradnl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9a</w:t>
            </w:r>
            <w:r w:rsidRPr="00F60B19">
              <w:rPr>
                <w:rFonts w:ascii="Arial" w:hAnsi="Arial"/>
                <w:sz w:val="18"/>
                <w:lang w:val="es-ES"/>
              </w:rPr>
              <w:t xml:space="preserve">. </w:t>
            </w:r>
            <w:r w:rsidR="00F1354F" w:rsidRPr="00F60B19">
              <w:rPr>
                <w:rFonts w:ascii="Arial" w:hAnsi="Arial"/>
                <w:sz w:val="18"/>
                <w:lang w:val="es-ES"/>
              </w:rPr>
              <w:t xml:space="preserve">Marco </w:t>
            </w:r>
            <w:r w:rsidRPr="00F60B19">
              <w:rPr>
                <w:rFonts w:ascii="Arial" w:hAnsi="Arial"/>
                <w:sz w:val="18"/>
                <w:lang w:val="es-ES"/>
              </w:rPr>
              <w:t xml:space="preserve">de colaboración en investigaciones criminales de evasión tributaria y fraude fiscal, </w:t>
            </w:r>
            <w:r w:rsidR="00F1354F" w:rsidRPr="00F60B19">
              <w:rPr>
                <w:rFonts w:ascii="Arial" w:hAnsi="Arial"/>
                <w:sz w:val="18"/>
                <w:lang w:val="es-ES"/>
              </w:rPr>
              <w:t xml:space="preserve">institucionalizado </w:t>
            </w:r>
            <w:r w:rsidRPr="00F60B19">
              <w:rPr>
                <w:rFonts w:ascii="Arial" w:hAnsi="Arial"/>
                <w:sz w:val="18"/>
                <w:lang w:val="es-ES"/>
              </w:rPr>
              <w:t>mediante  un Convenio Interinstitucional entre la SAT, el Ministerio Público y la CICIG (Comisión Internacional contra la Impunidad en Guatemala)</w:t>
            </w:r>
            <w:r w:rsidRPr="00F60B19">
              <w:rPr>
                <w:rFonts w:ascii="Arial" w:hAnsi="Arial"/>
                <w:sz w:val="18"/>
                <w:lang w:val="es-ES_tradnl"/>
              </w:rPr>
              <w:t>.</w:t>
            </w:r>
          </w:p>
        </w:tc>
        <w:tc>
          <w:tcPr>
            <w:tcW w:w="1250" w:type="dxa"/>
            <w:vAlign w:val="center"/>
          </w:tcPr>
          <w:p w14:paraId="27559F93" w14:textId="77777777" w:rsidR="00117DF2" w:rsidRPr="00F60B19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1AD78C7E" w14:textId="0BCA1E38" w:rsidR="00117DF2" w:rsidRPr="00F60B19" w:rsidRDefault="00F1354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Convenio firmado</w:t>
            </w:r>
          </w:p>
        </w:tc>
        <w:tc>
          <w:tcPr>
            <w:tcW w:w="1104" w:type="dxa"/>
            <w:vAlign w:val="center"/>
          </w:tcPr>
          <w:p w14:paraId="5A357931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50772836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064E908A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0F0BA759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4D1FB110" w14:textId="7EF31058" w:rsidR="00117DF2" w:rsidRPr="00117DF2" w:rsidRDefault="00117DF2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Copia del Convenio suscrito</w:t>
            </w:r>
            <w:r w:rsidR="00F1354F" w:rsidRPr="00F1354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F1354F" w:rsidRPr="00F1354F">
              <w:rPr>
                <w:rFonts w:ascii="Arial" w:hAnsi="Arial"/>
                <w:sz w:val="18"/>
                <w:lang w:val="es-ES"/>
              </w:rPr>
              <w:t>entre la SAT, el Ministerio Público y la CICIG</w:t>
            </w:r>
            <w:r w:rsidRPr="00117DF2">
              <w:rPr>
                <w:rFonts w:ascii="Arial" w:hAnsi="Arial"/>
                <w:sz w:val="18"/>
                <w:lang w:val="es-ES_tradnl"/>
              </w:rPr>
              <w:t>.</w:t>
            </w:r>
          </w:p>
        </w:tc>
      </w:tr>
      <w:tr w:rsidR="00AC7CAA" w:rsidRPr="007B33D8" w14:paraId="5C361C28" w14:textId="77777777" w:rsidTr="002D18F9">
        <w:trPr>
          <w:trHeight w:val="971"/>
        </w:trPr>
        <w:tc>
          <w:tcPr>
            <w:tcW w:w="3477" w:type="dxa"/>
            <w:vAlign w:val="center"/>
          </w:tcPr>
          <w:p w14:paraId="52394D20" w14:textId="77777777" w:rsidR="00AC7CAA" w:rsidRPr="00F60B19" w:rsidRDefault="00AC7CAA" w:rsidP="002D18F9">
            <w:pPr>
              <w:spacing w:after="0" w:line="240" w:lineRule="auto"/>
              <w:ind w:left="342" w:hanging="342"/>
              <w:jc w:val="both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9b. Investigaciones criminales de evasión tributaria y fraudes fiscales, en operación</w:t>
            </w:r>
          </w:p>
        </w:tc>
        <w:tc>
          <w:tcPr>
            <w:tcW w:w="1250" w:type="dxa"/>
            <w:vAlign w:val="center"/>
          </w:tcPr>
          <w:p w14:paraId="7B50B1DE" w14:textId="77777777" w:rsidR="00AC7CAA" w:rsidRPr="00F60B19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03" w:type="dxa"/>
            <w:vAlign w:val="center"/>
          </w:tcPr>
          <w:p w14:paraId="61C48B68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Investigaciones criminales</w:t>
            </w:r>
          </w:p>
        </w:tc>
        <w:tc>
          <w:tcPr>
            <w:tcW w:w="1104" w:type="dxa"/>
            <w:vAlign w:val="center"/>
          </w:tcPr>
          <w:p w14:paraId="4C24F510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40DA5050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vAlign w:val="center"/>
          </w:tcPr>
          <w:p w14:paraId="1247DD50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04" w:type="dxa"/>
            <w:vAlign w:val="center"/>
          </w:tcPr>
          <w:p w14:paraId="6A020E24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6BE5713D" w14:textId="77777777" w:rsidR="00AC7CAA" w:rsidRPr="000C7504" w:rsidRDefault="00AC7CAA" w:rsidP="002D18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I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nforme de la SAT con las principales investigaciones apoyadas y montos recuperados.</w:t>
            </w:r>
          </w:p>
        </w:tc>
      </w:tr>
      <w:tr w:rsidR="00117DF2" w:rsidRPr="007B33D8" w14:paraId="41AC4619" w14:textId="77777777" w:rsidTr="002D18F9">
        <w:trPr>
          <w:trHeight w:val="1169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2DC1BBBC" w14:textId="5CD8FE74" w:rsidR="00117DF2" w:rsidRPr="00F60B19" w:rsidRDefault="00117DF2" w:rsidP="002D18F9">
            <w:pPr>
              <w:spacing w:after="0" w:line="240" w:lineRule="auto"/>
              <w:ind w:left="432" w:hanging="432"/>
              <w:jc w:val="both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10a</w:t>
            </w:r>
            <w:r w:rsidRPr="00F60B19">
              <w:rPr>
                <w:rFonts w:ascii="Arial" w:hAnsi="Arial"/>
                <w:sz w:val="18"/>
                <w:lang w:val="es-ES"/>
              </w:rPr>
              <w:t xml:space="preserve">. </w:t>
            </w:r>
            <w:r w:rsidR="00F40B9F" w:rsidRPr="00F60B19">
              <w:rPr>
                <w:rFonts w:ascii="Arial" w:hAnsi="Arial"/>
                <w:sz w:val="18"/>
                <w:lang w:val="es-ES"/>
              </w:rPr>
              <w:t>Reforma de</w:t>
            </w:r>
            <w:r w:rsidRPr="00F60B19">
              <w:rPr>
                <w:rFonts w:ascii="Arial" w:hAnsi="Arial"/>
                <w:sz w:val="18"/>
                <w:lang w:val="es-ES"/>
              </w:rPr>
              <w:t xml:space="preserve"> la Ley Orgánica del Ministerio Público</w:t>
            </w:r>
            <w:r w:rsidR="00F40B9F" w:rsidRPr="00F60B19">
              <w:rPr>
                <w:rFonts w:ascii="Arial" w:hAnsi="Arial"/>
                <w:sz w:val="18"/>
                <w:lang w:val="es-ES"/>
              </w:rPr>
              <w:t>, aprobada</w:t>
            </w:r>
            <w:r w:rsidRPr="00F60B19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7C4BDDD4" w14:textId="77777777" w:rsidR="00117DF2" w:rsidRPr="00F60B19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058A199C" w14:textId="0BA688E0" w:rsidR="00117DF2" w:rsidRPr="00F60B19" w:rsidRDefault="00F40B9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Ley Orgánica del Ministerio Público, aprobada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1E05386F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4952CE18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08B94B69" w14:textId="77777777" w:rsidR="00117DF2" w:rsidRPr="00F60B19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478EA2B5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4604CFFF" w14:textId="77777777" w:rsidR="00117DF2" w:rsidRPr="00117DF2" w:rsidRDefault="00117DF2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Proyecto de Ley aprobado en el Congreso de la República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AC7CAA" w:rsidRPr="007B33D8" w14:paraId="6482CD53" w14:textId="77777777" w:rsidTr="002D18F9">
        <w:trPr>
          <w:trHeight w:val="1583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0F422C67" w14:textId="6F56701D" w:rsidR="00AC7CAA" w:rsidRPr="00F60B19" w:rsidRDefault="00AC7CAA" w:rsidP="002D18F9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10b. </w:t>
            </w:r>
            <w:r w:rsidR="00290317"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Presencia </w:t>
            </w: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territorial de la Fiscalía, </w:t>
            </w:r>
            <w:r w:rsidR="00290317"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ampliada </w:t>
            </w: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 xml:space="preserve">mediante la </w:t>
            </w:r>
            <w:r w:rsidRPr="00F60B19">
              <w:rPr>
                <w:rFonts w:ascii="Arial" w:hAnsi="Arial" w:cs="Arial"/>
                <w:sz w:val="18"/>
                <w:szCs w:val="20"/>
                <w:lang w:val="es-DO"/>
              </w:rPr>
              <w:t>apertura de una fiscalía especializada en delitos de contrabando y fraude aduanero</w:t>
            </w: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78AE14ED" w14:textId="77777777" w:rsidR="00AC7CAA" w:rsidRPr="00F60B19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center"/>
          </w:tcPr>
          <w:p w14:paraId="4965BA10" w14:textId="5E80E8FB" w:rsidR="00AC7CAA" w:rsidRPr="00F60B19" w:rsidRDefault="00F40B9F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DO"/>
              </w:rPr>
              <w:t xml:space="preserve">Fiscalía </w:t>
            </w:r>
            <w:r w:rsidR="00AC7CAA" w:rsidRPr="00F60B19">
              <w:rPr>
                <w:rFonts w:ascii="Arial" w:hAnsi="Arial" w:cs="Arial"/>
                <w:sz w:val="18"/>
                <w:szCs w:val="20"/>
                <w:lang w:val="es-DO"/>
              </w:rPr>
              <w:t>especializada en delitos de contrabando y fraude aduanero</w:t>
            </w:r>
            <w:r w:rsidR="00290317" w:rsidRPr="00F60B19">
              <w:rPr>
                <w:rFonts w:ascii="Arial" w:hAnsi="Arial" w:cs="Arial"/>
                <w:sz w:val="18"/>
                <w:szCs w:val="20"/>
                <w:lang w:val="es-DO"/>
              </w:rPr>
              <w:t>, en operación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5E9FDC4A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35D2F2FA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78C03077" w14:textId="77777777" w:rsidR="00AC7CAA" w:rsidRPr="00F60B19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F60B19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14:paraId="001048A9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0BC01F70" w14:textId="77777777" w:rsidR="00AC7CAA" w:rsidRPr="000C7504" w:rsidRDefault="00AC7CAA" w:rsidP="002D18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DO"/>
              </w:rPr>
              <w:t>Fiscalía de Puerto Quetzal en operación, verificada con Informe de la SAT o visita del Banco.</w:t>
            </w:r>
          </w:p>
        </w:tc>
      </w:tr>
    </w:tbl>
    <w:p w14:paraId="0367D707" w14:textId="77777777" w:rsidR="001E1FCF" w:rsidRPr="00915A8F" w:rsidRDefault="001E1FCF">
      <w:pPr>
        <w:rPr>
          <w:lang w:val="es-ES_tradnl"/>
        </w:rPr>
      </w:pPr>
      <w:r w:rsidRPr="00915A8F">
        <w:rPr>
          <w:lang w:val="es-ES_tradnl"/>
        </w:rPr>
        <w:br w:type="page"/>
      </w:r>
    </w:p>
    <w:tbl>
      <w:tblPr>
        <w:tblW w:w="135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1250"/>
        <w:gridCol w:w="1161"/>
        <w:gridCol w:w="1139"/>
        <w:gridCol w:w="1140"/>
        <w:gridCol w:w="1139"/>
        <w:gridCol w:w="1140"/>
        <w:gridCol w:w="3054"/>
      </w:tblGrid>
      <w:tr w:rsidR="00AC7CAA" w:rsidRPr="007B33D8" w14:paraId="25FCB499" w14:textId="77777777" w:rsidTr="00117DF2">
        <w:trPr>
          <w:trHeight w:val="512"/>
        </w:trPr>
        <w:tc>
          <w:tcPr>
            <w:tcW w:w="13500" w:type="dxa"/>
            <w:gridSpan w:val="8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90BD525" w14:textId="1FAE7915" w:rsidR="00AC7CAA" w:rsidRPr="00A1781E" w:rsidRDefault="00AC7CAA" w:rsidP="002043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u w:val="single"/>
                <w:lang w:val="es-ES"/>
              </w:rPr>
              <w:lastRenderedPageBreak/>
              <w:t xml:space="preserve">Componente III: Mejorar la transparencia del sector financiero y de las actividades </w:t>
            </w:r>
            <w:r w:rsidRPr="00117DF2">
              <w:rPr>
                <w:rFonts w:ascii="Arial" w:hAnsi="Arial"/>
                <w:b/>
                <w:i/>
                <w:sz w:val="20"/>
                <w:u w:val="single"/>
                <w:lang w:val="es-ES"/>
              </w:rPr>
              <w:t>off-shore</w:t>
            </w:r>
          </w:p>
        </w:tc>
      </w:tr>
      <w:tr w:rsidR="00AC7CAA" w:rsidRPr="00AC7CAA" w14:paraId="7303CF86" w14:textId="77777777" w:rsidTr="002D18F9">
        <w:trPr>
          <w:trHeight w:val="656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6AA92859" w14:textId="77777777" w:rsidR="00AC7CAA" w:rsidRPr="00AC7CAA" w:rsidRDefault="00AC7CAA" w:rsidP="000C7504">
            <w:pPr>
              <w:spacing w:before="120" w:after="120" w:line="240" w:lineRule="auto"/>
              <w:ind w:left="342" w:hanging="342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DO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Productos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767DC535" w14:textId="77777777" w:rsidR="00AC7CAA" w:rsidRPr="00AC7CAA" w:rsidRDefault="00AC7CAA" w:rsidP="000C75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Costo estimado (US$)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2036B27" w14:textId="77777777" w:rsidR="00AC7CAA" w:rsidRPr="00AC7CAA" w:rsidDel="004F07AA" w:rsidRDefault="00AC7CA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8329C65" w14:textId="77777777" w:rsidR="00AC7CAA" w:rsidRPr="00AC7CAA" w:rsidRDefault="00AC7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de base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8A6B7BD" w14:textId="77777777" w:rsidR="00AC7CAA" w:rsidRPr="00AC7CAA" w:rsidRDefault="00AC7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EE3C0D4" w14:textId="77777777" w:rsidR="00AC7CAA" w:rsidRPr="00AC7CAA" w:rsidRDefault="00AC7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2693F88" w14:textId="77777777" w:rsidR="00AC7CAA" w:rsidRPr="00AC7CAA" w:rsidRDefault="00AC7CAA" w:rsidP="0013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4AB73F4A" w14:textId="77777777" w:rsidR="00AC7CAA" w:rsidRPr="00AC7CAA" w:rsidRDefault="00AC7CAA" w:rsidP="000C750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D42C8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verificación</w:t>
            </w:r>
          </w:p>
        </w:tc>
      </w:tr>
      <w:tr w:rsidR="00AC7CAA" w:rsidRPr="007B33D8" w14:paraId="1CCBD673" w14:textId="77777777" w:rsidTr="002D18F9">
        <w:trPr>
          <w:trHeight w:val="1376"/>
        </w:trPr>
        <w:tc>
          <w:tcPr>
            <w:tcW w:w="3477" w:type="dxa"/>
            <w:vAlign w:val="center"/>
          </w:tcPr>
          <w:p w14:paraId="743D391E" w14:textId="74E71C49" w:rsidR="00AC7CAA" w:rsidRPr="000C7504" w:rsidRDefault="00AC7CAA" w:rsidP="002D18F9">
            <w:pPr>
              <w:spacing w:before="120" w:after="120" w:line="240" w:lineRule="auto"/>
              <w:ind w:left="342" w:hanging="342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DO"/>
              </w:rPr>
              <w:t>1a. Resolución emitida por la Junta Monetaria</w:t>
            </w:r>
            <w:r w:rsidR="009C15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DO"/>
              </w:rPr>
              <w:t xml:space="preserve"> (JM)</w:t>
            </w: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DO"/>
              </w:rPr>
              <w:t xml:space="preserve"> re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quiriendo capital adicional a entidades que otorguen financiamiento en moneda extranjera a deudores no generadores de divisas.</w:t>
            </w:r>
          </w:p>
        </w:tc>
        <w:tc>
          <w:tcPr>
            <w:tcW w:w="1250" w:type="dxa"/>
            <w:vAlign w:val="center"/>
          </w:tcPr>
          <w:p w14:paraId="6BC53440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07725AF0" w14:textId="3423135C" w:rsidR="00AC7CAA" w:rsidRPr="000C7504" w:rsidRDefault="009C15A5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Resolución JM</w:t>
            </w:r>
            <w:r w:rsidR="000079D5">
              <w:rPr>
                <w:rFonts w:ascii="Arial" w:hAnsi="Arial"/>
                <w:sz w:val="18"/>
                <w:szCs w:val="18"/>
                <w:lang w:val="es-ES"/>
              </w:rPr>
              <w:t xml:space="preserve"> emitida</w:t>
            </w:r>
          </w:p>
        </w:tc>
        <w:tc>
          <w:tcPr>
            <w:tcW w:w="1139" w:type="dxa"/>
            <w:vAlign w:val="center"/>
          </w:tcPr>
          <w:p w14:paraId="49175B04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200B7A47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139" w:type="dxa"/>
            <w:vAlign w:val="center"/>
          </w:tcPr>
          <w:p w14:paraId="735EB6C1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40" w:type="dxa"/>
            <w:vAlign w:val="center"/>
          </w:tcPr>
          <w:p w14:paraId="1395F676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7B1CD95E" w14:textId="77777777" w:rsidR="00AC7CAA" w:rsidRPr="000C7504" w:rsidRDefault="00AC7CAA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_tradnl"/>
              </w:rPr>
              <w:t>Publicación en el Diario de Centro América de una Resolución de la Junta Monetaria</w:t>
            </w:r>
          </w:p>
        </w:tc>
      </w:tr>
      <w:tr w:rsidR="00117DF2" w:rsidRPr="007B33D8" w14:paraId="625168BF" w14:textId="77777777" w:rsidTr="002D18F9">
        <w:trPr>
          <w:trHeight w:val="1988"/>
        </w:trPr>
        <w:tc>
          <w:tcPr>
            <w:tcW w:w="3477" w:type="dxa"/>
            <w:vAlign w:val="center"/>
          </w:tcPr>
          <w:p w14:paraId="1B010335" w14:textId="0C4A5241" w:rsidR="00117DF2" w:rsidRPr="00117DF2" w:rsidRDefault="00117DF2" w:rsidP="002D18F9">
            <w:pPr>
              <w:spacing w:before="120" w:after="120" w:line="240" w:lineRule="auto"/>
              <w:ind w:left="342" w:hanging="342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DO"/>
              </w:rPr>
              <w:t xml:space="preserve">1b. </w:t>
            </w:r>
            <w:r w:rsidR="009C15A5"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DO"/>
              </w:rPr>
              <w:t xml:space="preserve">Cumplimiento </w:t>
            </w: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DO"/>
              </w:rPr>
              <w:t>de la</w:t>
            </w:r>
            <w:r w:rsidRPr="00117DF2">
              <w:rPr>
                <w:rFonts w:ascii="Arial" w:hAnsi="Arial"/>
                <w:color w:val="000000"/>
                <w:sz w:val="18"/>
                <w:lang w:val="es-ES_tradnl"/>
              </w:rPr>
              <w:t xml:space="preserve"> Resolución emitida por la Junta Monetaria</w:t>
            </w:r>
            <w:r w:rsidRPr="000C750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DO"/>
              </w:rPr>
              <w:t>, en cuanto a requerir</w:t>
            </w:r>
            <w:r w:rsidRPr="00117DF2">
              <w:rPr>
                <w:rFonts w:ascii="Arial" w:hAnsi="Arial"/>
                <w:color w:val="000000"/>
                <w:sz w:val="18"/>
                <w:lang w:val="es-ES_tradnl"/>
              </w:rPr>
              <w:t xml:space="preserve"> capital adicional a entidades que otorguen financiamiento en moneda extranjera a deudores no generadores de divisas</w:t>
            </w:r>
            <w:r w:rsidR="009C15A5">
              <w:rPr>
                <w:rFonts w:ascii="Arial" w:hAnsi="Arial"/>
                <w:color w:val="000000"/>
                <w:sz w:val="18"/>
                <w:lang w:val="es-ES_tradnl"/>
              </w:rPr>
              <w:t>, verificada por la Superintendencia de Bancos</w:t>
            </w:r>
            <w:r w:rsidRPr="00117DF2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1250" w:type="dxa"/>
            <w:vAlign w:val="center"/>
          </w:tcPr>
          <w:p w14:paraId="10E4BFA1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32983FE2" w14:textId="1A42455B" w:rsidR="00117DF2" w:rsidRPr="00117DF2" w:rsidRDefault="000079D5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Resolución JM </w:t>
            </w:r>
            <w:r w:rsidRPr="000C7504">
              <w:rPr>
                <w:rFonts w:ascii="Arial" w:hAnsi="Arial"/>
                <w:sz w:val="18"/>
                <w:szCs w:val="18"/>
                <w:lang w:val="es-ES"/>
              </w:rPr>
              <w:t>verifica</w:t>
            </w:r>
            <w:r>
              <w:rPr>
                <w:rFonts w:ascii="Arial" w:hAnsi="Arial"/>
                <w:sz w:val="18"/>
                <w:szCs w:val="18"/>
                <w:lang w:val="es-ES"/>
              </w:rPr>
              <w:t>da</w:t>
            </w:r>
          </w:p>
        </w:tc>
        <w:tc>
          <w:tcPr>
            <w:tcW w:w="1139" w:type="dxa"/>
            <w:vAlign w:val="center"/>
          </w:tcPr>
          <w:p w14:paraId="15D78404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07F048CD" w14:textId="77777777" w:rsidR="00117DF2" w:rsidRPr="000C7504" w:rsidRDefault="00117DF2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39" w:type="dxa"/>
            <w:vAlign w:val="center"/>
          </w:tcPr>
          <w:p w14:paraId="28258E8E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40" w:type="dxa"/>
            <w:vAlign w:val="center"/>
          </w:tcPr>
          <w:p w14:paraId="43DAAC43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370F558A" w14:textId="682C4A84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Informe con el Resultado de la Verificación, de al menos el 50% de las </w:t>
            </w:r>
            <w:r w:rsidRPr="000C7504">
              <w:rPr>
                <w:rFonts w:ascii="Arial" w:hAnsi="Arial" w:cs="Arial"/>
                <w:sz w:val="18"/>
                <w:szCs w:val="18"/>
                <w:lang w:val="es-GT"/>
              </w:rPr>
              <w:t>entidades que otorguen financiamiento en moneda extranjera a deudores no generadores de divisas</w:t>
            </w:r>
            <w:r w:rsidRPr="000C7504">
              <w:rPr>
                <w:rFonts w:ascii="Arial" w:hAnsi="Arial" w:cs="Arial"/>
                <w:sz w:val="18"/>
                <w:szCs w:val="18"/>
                <w:lang w:val="es-ES_tradnl"/>
              </w:rPr>
              <w:t>, emitido por la Intendencia de Supervisión y presentado al Superintendente de Bancos</w:t>
            </w:r>
          </w:p>
        </w:tc>
      </w:tr>
      <w:tr w:rsidR="00117DF2" w:rsidRPr="007B33D8" w14:paraId="25AFAA9B" w14:textId="77777777" w:rsidTr="002D18F9">
        <w:trPr>
          <w:trHeight w:val="1484"/>
        </w:trPr>
        <w:tc>
          <w:tcPr>
            <w:tcW w:w="3477" w:type="dxa"/>
            <w:vAlign w:val="center"/>
          </w:tcPr>
          <w:p w14:paraId="128B2C14" w14:textId="236E46D5" w:rsidR="00117DF2" w:rsidRPr="00117DF2" w:rsidRDefault="00117DF2" w:rsidP="002D18F9">
            <w:pPr>
              <w:spacing w:before="120" w:after="120" w:line="240" w:lineRule="auto"/>
              <w:ind w:left="252" w:hanging="252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2a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. Resolución emitida por la </w:t>
            </w:r>
            <w:r w:rsidR="000079D5" w:rsidRPr="00117DF2">
              <w:rPr>
                <w:rFonts w:ascii="Arial" w:hAnsi="Arial"/>
                <w:sz w:val="18"/>
                <w:lang w:val="es-ES"/>
              </w:rPr>
              <w:t>Junta Monetaria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 sobre divulgación de la información de los indicadores financieros, en especial de las entidades off shore.</w:t>
            </w:r>
          </w:p>
        </w:tc>
        <w:tc>
          <w:tcPr>
            <w:tcW w:w="1250" w:type="dxa"/>
            <w:vAlign w:val="center"/>
          </w:tcPr>
          <w:p w14:paraId="0026A634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65C2CF70" w14:textId="0F6D5B7C" w:rsidR="00117DF2" w:rsidRPr="00117DF2" w:rsidRDefault="000079D5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Resolución JM emitida</w:t>
            </w:r>
          </w:p>
        </w:tc>
        <w:tc>
          <w:tcPr>
            <w:tcW w:w="1139" w:type="dxa"/>
            <w:vAlign w:val="center"/>
          </w:tcPr>
          <w:p w14:paraId="7D9CDE84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06116C96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39" w:type="dxa"/>
            <w:vAlign w:val="center"/>
          </w:tcPr>
          <w:p w14:paraId="657F68EB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40" w:type="dxa"/>
            <w:vAlign w:val="center"/>
          </w:tcPr>
          <w:p w14:paraId="63E8E293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78490E1F" w14:textId="77777777" w:rsidR="00117DF2" w:rsidRPr="00117DF2" w:rsidRDefault="00117DF2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_tradnl"/>
              </w:rPr>
              <w:t>Publicación en el Diario de Centro América de una Resolución de la Junta Monetaria</w:t>
            </w:r>
          </w:p>
        </w:tc>
      </w:tr>
      <w:tr w:rsidR="00AC7CAA" w:rsidRPr="007B33D8" w14:paraId="57EFBF13" w14:textId="77777777" w:rsidTr="002D18F9">
        <w:trPr>
          <w:trHeight w:val="1871"/>
        </w:trPr>
        <w:tc>
          <w:tcPr>
            <w:tcW w:w="3477" w:type="dxa"/>
            <w:vAlign w:val="center"/>
          </w:tcPr>
          <w:p w14:paraId="2C448564" w14:textId="7E6B23E8" w:rsidR="00AC7CAA" w:rsidRPr="000C7504" w:rsidRDefault="00AC7CAA" w:rsidP="002D18F9">
            <w:pPr>
              <w:spacing w:before="120" w:after="120" w:line="240" w:lineRule="auto"/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 xml:space="preserve">2b. </w:t>
            </w:r>
            <w:r w:rsidR="000079D5" w:rsidRPr="000C75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Cumplimiento </w:t>
            </w:r>
            <w:r w:rsidRPr="000C75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la Resolución emitida por la Junta Monetaria para mejorar la divulgación de la información de los indicadores financieros, </w:t>
            </w:r>
            <w:r w:rsidR="000079D5">
              <w:rPr>
                <w:rFonts w:ascii="Arial" w:hAnsi="Arial" w:cs="Arial"/>
                <w:sz w:val="18"/>
                <w:szCs w:val="18"/>
                <w:lang w:val="es-ES_tradnl"/>
              </w:rPr>
              <w:t>v</w:t>
            </w:r>
            <w:r w:rsidR="000079D5" w:rsidRPr="000079D5">
              <w:rPr>
                <w:rFonts w:ascii="Arial" w:hAnsi="Arial" w:cs="Arial"/>
                <w:sz w:val="18"/>
                <w:szCs w:val="18"/>
                <w:lang w:val="es-ES_tradnl"/>
              </w:rPr>
              <w:t>erifica</w:t>
            </w:r>
            <w:r w:rsidR="000079D5">
              <w:rPr>
                <w:rFonts w:ascii="Arial" w:hAnsi="Arial" w:cs="Arial"/>
                <w:sz w:val="18"/>
                <w:szCs w:val="18"/>
                <w:lang w:val="es-ES_tradnl"/>
              </w:rPr>
              <w:t>da</w:t>
            </w:r>
            <w:r w:rsidR="000079D5" w:rsidRPr="000079D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por </w:t>
            </w:r>
            <w:r w:rsidR="000079D5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0079D5" w:rsidRPr="000079D5">
              <w:rPr>
                <w:rFonts w:ascii="Arial" w:hAnsi="Arial" w:cs="Arial"/>
                <w:sz w:val="18"/>
                <w:szCs w:val="18"/>
                <w:lang w:val="es-ES_tradnl"/>
              </w:rPr>
              <w:t>a Superintendencia de Bancos</w:t>
            </w:r>
            <w:r w:rsidRPr="000C7504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50" w:type="dxa"/>
            <w:vAlign w:val="center"/>
          </w:tcPr>
          <w:p w14:paraId="5BBE05E6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23F527B7" w14:textId="6F4D6800" w:rsidR="00AC7CAA" w:rsidRPr="000C7504" w:rsidRDefault="000079D5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Resolución JM </w:t>
            </w:r>
            <w:r w:rsidRPr="000C7504">
              <w:rPr>
                <w:rFonts w:ascii="Arial" w:hAnsi="Arial"/>
                <w:sz w:val="18"/>
                <w:szCs w:val="18"/>
                <w:lang w:val="es-ES"/>
              </w:rPr>
              <w:t>verifica</w:t>
            </w:r>
            <w:r>
              <w:rPr>
                <w:rFonts w:ascii="Arial" w:hAnsi="Arial"/>
                <w:sz w:val="18"/>
                <w:szCs w:val="18"/>
                <w:lang w:val="es-ES"/>
              </w:rPr>
              <w:t>da</w:t>
            </w:r>
          </w:p>
        </w:tc>
        <w:tc>
          <w:tcPr>
            <w:tcW w:w="1139" w:type="dxa"/>
            <w:vAlign w:val="center"/>
          </w:tcPr>
          <w:p w14:paraId="0F01652F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43937D69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139" w:type="dxa"/>
            <w:vAlign w:val="center"/>
          </w:tcPr>
          <w:p w14:paraId="0C3F0DF9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140" w:type="dxa"/>
            <w:vAlign w:val="center"/>
          </w:tcPr>
          <w:p w14:paraId="6A07C15A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469186DE" w14:textId="079BB76C" w:rsidR="00AC7CAA" w:rsidRPr="000C7504" w:rsidRDefault="00C4322B" w:rsidP="002D18F9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322B">
              <w:rPr>
                <w:rFonts w:ascii="Arial" w:hAnsi="Arial" w:cs="Arial"/>
                <w:sz w:val="18"/>
                <w:szCs w:val="18"/>
                <w:lang w:val="es-ES_tradnl"/>
              </w:rPr>
              <w:t>Informe con el Resultado de la Verificación, de al menos el 50% de las entidades,</w:t>
            </w:r>
            <w:r w:rsidRPr="00C4322B">
              <w:rPr>
                <w:rFonts w:ascii="Arial" w:hAnsi="Arial" w:cs="Arial"/>
                <w:sz w:val="18"/>
                <w:szCs w:val="18"/>
                <w:lang w:val="es-GT"/>
              </w:rPr>
              <w:t xml:space="preserve"> en especial las off shore</w:t>
            </w:r>
            <w:r w:rsidRPr="00C4322B">
              <w:rPr>
                <w:rFonts w:ascii="Arial" w:hAnsi="Arial" w:cs="Arial"/>
                <w:sz w:val="18"/>
                <w:szCs w:val="18"/>
                <w:u w:val="single"/>
                <w:lang w:val="es-GT"/>
              </w:rPr>
              <w:t>,</w:t>
            </w:r>
            <w:r w:rsidRPr="00C4322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emitido por la Intendencia de Supervisión y presentado al Superintendente de Bancos.</w:t>
            </w:r>
          </w:p>
        </w:tc>
      </w:tr>
      <w:tr w:rsidR="00117DF2" w:rsidRPr="002926E3" w14:paraId="5296465B" w14:textId="77777777" w:rsidTr="002D18F9">
        <w:trPr>
          <w:trHeight w:val="60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6BABF5C2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lastRenderedPageBreak/>
              <w:t xml:space="preserve">Productos 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3F00152E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Costo estimado (US$)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1394960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Unidad de medida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DC09C2E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Línea de base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1343BF2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3BEC90D6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2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D7D42BC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Meta final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4976187D" w14:textId="77777777" w:rsidR="00117DF2" w:rsidRPr="00117DF2" w:rsidRDefault="00117DF2" w:rsidP="00117DF2">
            <w:pPr>
              <w:keepNext/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Medio de verificación</w:t>
            </w:r>
          </w:p>
        </w:tc>
      </w:tr>
      <w:tr w:rsidR="00117DF2" w:rsidRPr="007B33D8" w14:paraId="6992F2AF" w14:textId="77777777" w:rsidTr="002D18F9">
        <w:trPr>
          <w:trHeight w:val="2195"/>
        </w:trPr>
        <w:tc>
          <w:tcPr>
            <w:tcW w:w="3477" w:type="dxa"/>
            <w:vAlign w:val="center"/>
          </w:tcPr>
          <w:p w14:paraId="11E72B0B" w14:textId="77777777" w:rsidR="00117DF2" w:rsidRPr="00117DF2" w:rsidRDefault="00117DF2" w:rsidP="002D18F9">
            <w:pPr>
              <w:keepNext/>
              <w:spacing w:after="0" w:line="240" w:lineRule="auto"/>
              <w:ind w:left="252" w:hanging="252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3a</w:t>
            </w:r>
            <w:r w:rsidRPr="00117DF2">
              <w:rPr>
                <w:rFonts w:ascii="Arial" w:hAnsi="Arial"/>
                <w:sz w:val="18"/>
                <w:lang w:val="es-ES"/>
              </w:rPr>
              <w:t xml:space="preserve">. Plan Estratégico Nacional actualizado de la </w:t>
            </w:r>
            <w:r w:rsidRPr="00117DF2">
              <w:rPr>
                <w:rFonts w:ascii="Arial" w:hAnsi="Arial"/>
                <w:sz w:val="18"/>
                <w:lang w:val="es-ES_tradnl"/>
              </w:rPr>
              <w:t>COPRECLAFT (Comisión Presidencial de Coordinación de los Esfuerzos Contra el Lavado de Dinero u Otros Activos, el Financiamiento del Terrorismo y el Financiamiento de la Proliferación de Armas de Destrucción Masiva en Guatemala)</w:t>
            </w:r>
          </w:p>
        </w:tc>
        <w:tc>
          <w:tcPr>
            <w:tcW w:w="1250" w:type="dxa"/>
            <w:vAlign w:val="center"/>
          </w:tcPr>
          <w:p w14:paraId="6C6AFDDD" w14:textId="77777777" w:rsidR="00117DF2" w:rsidRPr="00117DF2" w:rsidRDefault="00117DF2" w:rsidP="002D18F9">
            <w:pPr>
              <w:keepNext/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5F9A0251" w14:textId="77777777" w:rsidR="00117DF2" w:rsidRPr="00117DF2" w:rsidRDefault="00117DF2" w:rsidP="002D18F9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Plan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 adecuado</w:t>
            </w:r>
          </w:p>
        </w:tc>
        <w:tc>
          <w:tcPr>
            <w:tcW w:w="1139" w:type="dxa"/>
            <w:vAlign w:val="center"/>
          </w:tcPr>
          <w:p w14:paraId="3257C102" w14:textId="77777777" w:rsidR="00117DF2" w:rsidRPr="00117DF2" w:rsidRDefault="00117DF2" w:rsidP="002D18F9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6B942C8F" w14:textId="77777777" w:rsidR="00117DF2" w:rsidRPr="00117DF2" w:rsidRDefault="00117DF2" w:rsidP="002D18F9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39" w:type="dxa"/>
            <w:vAlign w:val="center"/>
          </w:tcPr>
          <w:p w14:paraId="2E7E6B0D" w14:textId="77777777" w:rsidR="00117DF2" w:rsidRPr="00117DF2" w:rsidRDefault="00117DF2" w:rsidP="002D18F9">
            <w:pPr>
              <w:keepNext/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42DDAA5D" w14:textId="77777777" w:rsidR="00117DF2" w:rsidRPr="00117DF2" w:rsidRDefault="00117DF2" w:rsidP="002D18F9">
            <w:pPr>
              <w:keepNext/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4CDD870E" w14:textId="4C9CA26F" w:rsidR="00117DF2" w:rsidRPr="00117DF2" w:rsidRDefault="00117DF2" w:rsidP="002D18F9">
            <w:pPr>
              <w:keepNext/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_tradnl"/>
              </w:rPr>
              <w:t>Acta Notarial de la COPRECLAFT</w:t>
            </w:r>
            <w:r w:rsidR="00C4322B" w:rsidRPr="00C4322B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="00C4322B" w:rsidRPr="00C4322B">
              <w:rPr>
                <w:rFonts w:ascii="Arial" w:hAnsi="Arial"/>
                <w:sz w:val="18"/>
                <w:lang w:val="es-ES_tradnl"/>
              </w:rPr>
              <w:t>adopta un Plan Estratégico Nacional observando las recomendaciones. del GAFI del 2010.</w:t>
            </w:r>
          </w:p>
        </w:tc>
      </w:tr>
      <w:tr w:rsidR="00AC7CAA" w:rsidRPr="007B33D8" w14:paraId="34E6E0EE" w14:textId="77777777" w:rsidTr="002D18F9">
        <w:trPr>
          <w:trHeight w:val="2420"/>
        </w:trPr>
        <w:tc>
          <w:tcPr>
            <w:tcW w:w="3477" w:type="dxa"/>
            <w:vAlign w:val="center"/>
          </w:tcPr>
          <w:p w14:paraId="2ABF0C91" w14:textId="7BD8619A" w:rsidR="00AC7CAA" w:rsidRPr="000C7504" w:rsidRDefault="00AC7CAA" w:rsidP="002D18F9">
            <w:pPr>
              <w:spacing w:after="0" w:line="240" w:lineRule="auto"/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3b. 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Plan Estratégico Nacional </w:t>
            </w:r>
            <w:r w:rsidR="003D6BF3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adecuado, 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Contra el Lavado de Activos, y el Financiamiento del Terrorismo y el Financiamiento de la Proliferación de Armas de Destrucción Masiva a los Resultados de la Evaluación Nacional de Riesgos y el Informe de Evaluación Mutua de los grupos regionales del GAFI (GAFILAT-Latinoamérica y GAFIC-Caribe).</w:t>
            </w:r>
          </w:p>
        </w:tc>
        <w:tc>
          <w:tcPr>
            <w:tcW w:w="1250" w:type="dxa"/>
            <w:vAlign w:val="center"/>
          </w:tcPr>
          <w:p w14:paraId="7E51EF50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2856CBB2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Plan adecuado</w:t>
            </w:r>
          </w:p>
        </w:tc>
        <w:tc>
          <w:tcPr>
            <w:tcW w:w="1139" w:type="dxa"/>
            <w:vAlign w:val="center"/>
          </w:tcPr>
          <w:p w14:paraId="24D13A44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09B50AF0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39" w:type="dxa"/>
            <w:vAlign w:val="center"/>
          </w:tcPr>
          <w:p w14:paraId="01715090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40" w:type="dxa"/>
            <w:vAlign w:val="center"/>
          </w:tcPr>
          <w:p w14:paraId="732C60B4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0886C2AB" w14:textId="37255A11" w:rsidR="00AC7CAA" w:rsidRPr="000C7504" w:rsidRDefault="00AC7CAA" w:rsidP="002D18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Acta Notarial de la COPRECLAFT</w:t>
            </w:r>
            <w:r w:rsidR="00C4322B" w:rsidRPr="00C4322B"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DO"/>
              </w:rPr>
              <w:t xml:space="preserve"> </w:t>
            </w:r>
            <w:r w:rsidR="00C4322B" w:rsidRPr="00C4322B">
              <w:rPr>
                <w:rFonts w:ascii="Arial" w:hAnsi="Arial" w:cs="Arial"/>
                <w:sz w:val="18"/>
                <w:szCs w:val="20"/>
                <w:lang w:val="es-ES_tradnl"/>
              </w:rPr>
              <w:t>donde se apruebe la adecuación del Plan Estratégico Nacional, a los Resultados de la Evaluación Nacional de Riesgos y el Informe de Evaluación Mutua de los grupos regionales del GAFI (GAFILAT-Latinoamérica y GAFIC-Caribe) del 2016-2017.</w:t>
            </w:r>
          </w:p>
        </w:tc>
      </w:tr>
      <w:tr w:rsidR="00AC7CAA" w:rsidRPr="007B33D8" w14:paraId="49BAA30A" w14:textId="77777777" w:rsidTr="002D18F9">
        <w:trPr>
          <w:trHeight w:val="1250"/>
        </w:trPr>
        <w:tc>
          <w:tcPr>
            <w:tcW w:w="3477" w:type="dxa"/>
            <w:vAlign w:val="center"/>
          </w:tcPr>
          <w:p w14:paraId="184FD6E4" w14:textId="2EFD0117" w:rsidR="00AC7CAA" w:rsidRPr="000C7504" w:rsidRDefault="00AC7CAA" w:rsidP="002D18F9">
            <w:pPr>
              <w:spacing w:after="0" w:line="240" w:lineRule="auto"/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4a. </w:t>
            </w:r>
            <w:r w:rsidR="003D6BF3" w:rsidRPr="000C7504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Acuerdo 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marco de coordinación interinstitucional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de intercambio de información estadística entre las entidades miembros e invitadas de la COPRECLAFT.</w:t>
            </w:r>
          </w:p>
        </w:tc>
        <w:tc>
          <w:tcPr>
            <w:tcW w:w="1250" w:type="dxa"/>
            <w:vAlign w:val="center"/>
          </w:tcPr>
          <w:p w14:paraId="49F3A6CB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23529BE7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Acuerdo marco de coordinación interinstitucional</w:t>
            </w:r>
          </w:p>
        </w:tc>
        <w:tc>
          <w:tcPr>
            <w:tcW w:w="1139" w:type="dxa"/>
            <w:vAlign w:val="center"/>
          </w:tcPr>
          <w:p w14:paraId="3333C4CF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64121582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39" w:type="dxa"/>
            <w:vAlign w:val="center"/>
          </w:tcPr>
          <w:p w14:paraId="24D0140A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5D9D881E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7F7BC17C" w14:textId="5A7E29B4" w:rsidR="00AC7CAA" w:rsidRPr="000C7504" w:rsidRDefault="00AC7CAA" w:rsidP="002D18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Acta Notarial de la COPRECLAFT</w:t>
            </w:r>
            <w:r w:rsidR="003D6BF3" w:rsidRPr="003D6BF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="003D6BF3" w:rsidRPr="003D6BF3">
              <w:rPr>
                <w:rFonts w:ascii="Arial" w:hAnsi="Arial" w:cs="Arial"/>
                <w:sz w:val="18"/>
                <w:szCs w:val="20"/>
                <w:lang w:val="es-ES_tradnl"/>
              </w:rPr>
              <w:t>con la adopción de un acuerdo marco de coordinación interinstitucional e intercambio de información entre los mismos, incluyendo la SAT</w:t>
            </w:r>
          </w:p>
        </w:tc>
      </w:tr>
      <w:tr w:rsidR="00117DF2" w:rsidRPr="007B33D8" w14:paraId="0A0C0C4A" w14:textId="77777777" w:rsidTr="002D18F9">
        <w:trPr>
          <w:trHeight w:val="1340"/>
        </w:trPr>
        <w:tc>
          <w:tcPr>
            <w:tcW w:w="3477" w:type="dxa"/>
            <w:vAlign w:val="center"/>
          </w:tcPr>
          <w:p w14:paraId="79268BA5" w14:textId="7EAD5E35" w:rsidR="00117DF2" w:rsidRPr="002D18F9" w:rsidRDefault="00117DF2" w:rsidP="002D18F9">
            <w:pPr>
              <w:spacing w:after="0" w:line="240" w:lineRule="auto"/>
              <w:ind w:left="252" w:hanging="252"/>
              <w:contextualSpacing/>
              <w:jc w:val="both"/>
              <w:rPr>
                <w:rFonts w:ascii="Arial" w:hAnsi="Arial"/>
                <w:sz w:val="18"/>
                <w:lang w:val="es-ES_tradnl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4b. </w:t>
            </w:r>
            <w:r w:rsidR="003D6BF3" w:rsidRPr="000C7504">
              <w:rPr>
                <w:rFonts w:ascii="Arial" w:hAnsi="Arial" w:cs="Arial"/>
                <w:sz w:val="18"/>
                <w:szCs w:val="20"/>
                <w:lang w:val="es-ES_tradnl"/>
              </w:rPr>
              <w:t>Sistema</w:t>
            </w:r>
            <w:r w:rsidR="003D6BF3" w:rsidRPr="00117DF2">
              <w:rPr>
                <w:rFonts w:ascii="Arial" w:hAnsi="Arial"/>
                <w:sz w:val="18"/>
                <w:lang w:val="es-ES_tradnl"/>
              </w:rPr>
              <w:t xml:space="preserve"> </w:t>
            </w:r>
            <w:r w:rsidRPr="00117DF2">
              <w:rPr>
                <w:rFonts w:ascii="Arial" w:hAnsi="Arial"/>
                <w:sz w:val="18"/>
                <w:lang w:val="es-ES_tradnl"/>
              </w:rPr>
              <w:t>de intercambio de información estadística entre las entidades miembros e invitadas de la COPRECLAFT</w:t>
            </w:r>
            <w:r w:rsidR="003D6BF3">
              <w:rPr>
                <w:rFonts w:ascii="Arial" w:hAnsi="Arial"/>
                <w:sz w:val="18"/>
                <w:lang w:val="es-ES_tradnl"/>
              </w:rPr>
              <w:t>, implementado,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mediante una plataforma tecnológica diseñada con tal propósito.</w:t>
            </w:r>
          </w:p>
        </w:tc>
        <w:tc>
          <w:tcPr>
            <w:tcW w:w="1250" w:type="dxa"/>
            <w:vAlign w:val="center"/>
          </w:tcPr>
          <w:p w14:paraId="56C83399" w14:textId="77777777" w:rsidR="00117DF2" w:rsidRPr="00117DF2" w:rsidRDefault="00117DF2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61" w:type="dxa"/>
            <w:vAlign w:val="center"/>
          </w:tcPr>
          <w:p w14:paraId="59705BC2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Sistema</w:t>
            </w:r>
          </w:p>
        </w:tc>
        <w:tc>
          <w:tcPr>
            <w:tcW w:w="1139" w:type="dxa"/>
            <w:vAlign w:val="center"/>
          </w:tcPr>
          <w:p w14:paraId="467CFFE3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40" w:type="dxa"/>
            <w:vAlign w:val="center"/>
          </w:tcPr>
          <w:p w14:paraId="44717C35" w14:textId="77777777" w:rsidR="00117DF2" w:rsidRPr="000C7504" w:rsidRDefault="00117DF2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39" w:type="dxa"/>
            <w:vAlign w:val="center"/>
          </w:tcPr>
          <w:p w14:paraId="50B6E7CD" w14:textId="77777777" w:rsidR="00117DF2" w:rsidRPr="00117DF2" w:rsidRDefault="00117DF2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40" w:type="dxa"/>
            <w:vAlign w:val="center"/>
          </w:tcPr>
          <w:p w14:paraId="13E7888E" w14:textId="77777777" w:rsidR="00117DF2" w:rsidRPr="00117DF2" w:rsidRDefault="00117DF2" w:rsidP="002D18F9">
            <w:pPr>
              <w:spacing w:after="0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3054" w:type="dxa"/>
            <w:vAlign w:val="center"/>
          </w:tcPr>
          <w:p w14:paraId="346E6456" w14:textId="7A0BC7CF" w:rsidR="00117DF2" w:rsidRPr="00117DF2" w:rsidRDefault="003D6BF3" w:rsidP="002D18F9">
            <w:pPr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3D6BF3">
              <w:rPr>
                <w:rFonts w:ascii="Arial" w:hAnsi="Arial"/>
                <w:sz w:val="18"/>
                <w:lang w:val="es-ES_tradnl"/>
              </w:rPr>
              <w:t xml:space="preserve">Resolución de la Intendencia de Verificación Especial de la </w:t>
            </w:r>
            <w:del w:id="2" w:author="IADB" w:date="2016-10-03T16:09:00Z">
              <w:r w:rsidRPr="003D6BF3" w:rsidDel="007B33D8">
                <w:rPr>
                  <w:rFonts w:ascii="Arial" w:hAnsi="Arial"/>
                  <w:sz w:val="18"/>
                  <w:lang w:val="es-ES_tradnl"/>
                </w:rPr>
                <w:delText>SBG</w:delText>
              </w:r>
            </w:del>
            <w:ins w:id="3" w:author="IADB" w:date="2016-10-03T16:09:00Z">
              <w:r w:rsidR="007B33D8">
                <w:rPr>
                  <w:rFonts w:ascii="Arial" w:hAnsi="Arial"/>
                  <w:sz w:val="18"/>
                  <w:lang w:val="es-ES_tradnl"/>
                </w:rPr>
                <w:t>S</w:t>
              </w:r>
            </w:ins>
            <w:ins w:id="4" w:author="IADB" w:date="2016-10-03T16:11:00Z">
              <w:r w:rsidR="007B33D8">
                <w:rPr>
                  <w:rFonts w:ascii="Arial" w:hAnsi="Arial"/>
                  <w:sz w:val="18"/>
                  <w:lang w:val="es-ES_tradnl"/>
                </w:rPr>
                <w:t>IB</w:t>
              </w:r>
            </w:ins>
            <w:bookmarkStart w:id="5" w:name="_GoBack"/>
            <w:bookmarkEnd w:id="5"/>
            <w:r w:rsidRPr="003D6BF3">
              <w:rPr>
                <w:rFonts w:ascii="Arial" w:hAnsi="Arial"/>
                <w:sz w:val="18"/>
                <w:lang w:val="es-ES_tradnl"/>
              </w:rPr>
              <w:t xml:space="preserve"> (IVE) que adopta el Manual operativo</w:t>
            </w:r>
          </w:p>
        </w:tc>
      </w:tr>
      <w:tr w:rsidR="00AC7CAA" w:rsidRPr="007B33D8" w14:paraId="2DB2CEEB" w14:textId="77777777" w:rsidTr="002D18F9">
        <w:trPr>
          <w:trHeight w:val="1700"/>
        </w:trPr>
        <w:tc>
          <w:tcPr>
            <w:tcW w:w="3477" w:type="dxa"/>
            <w:tcBorders>
              <w:bottom w:val="single" w:sz="4" w:space="0" w:color="000000"/>
            </w:tcBorders>
            <w:vAlign w:val="center"/>
          </w:tcPr>
          <w:p w14:paraId="51B192D7" w14:textId="3C5FAF44" w:rsidR="00AC7CAA" w:rsidRPr="000C7504" w:rsidRDefault="00AC7CAA" w:rsidP="002D18F9">
            <w:pPr>
              <w:spacing w:after="0" w:line="240" w:lineRule="auto"/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5a. </w:t>
            </w:r>
            <w:r w:rsidR="003D6BF3"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Normativa 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de prevención del lavado de activos</w:t>
            </w:r>
            <w:r w:rsidR="003D6BF3">
              <w:rPr>
                <w:rFonts w:ascii="Arial" w:hAnsi="Arial" w:cs="Arial"/>
                <w:sz w:val="18"/>
                <w:szCs w:val="20"/>
                <w:lang w:val="es-ES"/>
              </w:rPr>
              <w:t>, fortalecido mediante preparación de un Prpyecto de Ley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center"/>
          </w:tcPr>
          <w:p w14:paraId="245B1B32" w14:textId="77777777" w:rsidR="00AC7CAA" w:rsidRPr="000C7504" w:rsidRDefault="00AC7CAA" w:rsidP="002D18F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161" w:type="dxa"/>
            <w:tcBorders>
              <w:bottom w:val="single" w:sz="4" w:space="0" w:color="000000"/>
            </w:tcBorders>
            <w:vAlign w:val="center"/>
          </w:tcPr>
          <w:p w14:paraId="562F25E1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Proyecto de ley preparado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14:paraId="69CD04F9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7944B54C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14:paraId="5BEC1394" w14:textId="77777777" w:rsidR="00AC7CAA" w:rsidRPr="000C7504" w:rsidRDefault="00AC7CAA" w:rsidP="002D1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0AB7EF0F" w14:textId="77777777" w:rsidR="00AC7CAA" w:rsidRPr="000C7504" w:rsidRDefault="00AC7CAA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14:paraId="4D5AC134" w14:textId="4418C979" w:rsidR="00AC7CAA" w:rsidRPr="000C7504" w:rsidRDefault="003D6BF3" w:rsidP="002D18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3D6BF3">
              <w:rPr>
                <w:rFonts w:ascii="Arial" w:hAnsi="Arial" w:cs="Arial"/>
                <w:sz w:val="18"/>
                <w:szCs w:val="20"/>
                <w:lang w:val="es-ES_tradnl"/>
              </w:rPr>
              <w:t>Envío de un Oficio de la IVE al Superintendente de Bancos, con el Proyecto de Ley de Actualización y Fortalecimiento del Marco Legal para la Prevención, Control y Represión de la Delincuencia Financiera</w:t>
            </w:r>
          </w:p>
        </w:tc>
      </w:tr>
      <w:tr w:rsidR="0013139F" w:rsidRPr="0006316B" w14:paraId="70B82EFE" w14:textId="77777777" w:rsidTr="002D18F9">
        <w:trPr>
          <w:trHeight w:val="6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7CB69" w14:textId="591BE3A1" w:rsidR="0013139F" w:rsidRPr="000C7504" w:rsidRDefault="0013139F" w:rsidP="0013139F">
            <w:pPr>
              <w:spacing w:after="0" w:line="240" w:lineRule="auto"/>
              <w:ind w:left="252" w:hanging="252"/>
              <w:contextualSpacing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lastRenderedPageBreak/>
              <w:t>Productos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3409B" w14:textId="3A05E951" w:rsidR="0013139F" w:rsidRPr="00117DF2" w:rsidRDefault="0013139F" w:rsidP="0013139F">
            <w:pPr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Costo estimado (US$)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423C65" w14:textId="0FD49F32" w:rsidR="0013139F" w:rsidRPr="00117DF2" w:rsidRDefault="0013139F" w:rsidP="0013139F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Unidad de medida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D078" w14:textId="6AEC01AD" w:rsidR="0013139F" w:rsidRPr="00117DF2" w:rsidRDefault="0013139F" w:rsidP="0013139F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Línea de base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18D5E" w14:textId="7B0932BE" w:rsidR="0013139F" w:rsidRPr="000C7504" w:rsidRDefault="0013139F" w:rsidP="00131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94010" w14:textId="2AECAE9E" w:rsidR="0013139F" w:rsidRPr="00117DF2" w:rsidRDefault="0013139F" w:rsidP="0013139F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Año 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B9BC0" w14:textId="54F3A629" w:rsidR="0013139F" w:rsidRPr="000C7504" w:rsidRDefault="0013139F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Meta final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C2EAD8" w14:textId="223A46AB" w:rsidR="0013139F" w:rsidRPr="000C7504" w:rsidRDefault="0013139F" w:rsidP="0013139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117DF2">
              <w:rPr>
                <w:rFonts w:ascii="Arial" w:hAnsi="Arial"/>
                <w:b/>
                <w:sz w:val="20"/>
                <w:lang w:val="es-ES"/>
              </w:rPr>
              <w:t>Medio de verificación</w:t>
            </w:r>
          </w:p>
        </w:tc>
      </w:tr>
      <w:tr w:rsidR="0013139F" w:rsidRPr="007B33D8" w14:paraId="757ADBD4" w14:textId="77777777" w:rsidTr="002D18F9">
        <w:trPr>
          <w:trHeight w:val="17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C992" w14:textId="233D8C9A" w:rsidR="0013139F" w:rsidRPr="00117DF2" w:rsidRDefault="0013139F" w:rsidP="002D18F9">
            <w:pPr>
              <w:spacing w:after="0" w:line="240" w:lineRule="auto"/>
              <w:ind w:left="252" w:hanging="252"/>
              <w:contextualSpacing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5b. </w:t>
            </w: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Proyecto</w:t>
            </w:r>
            <w:r w:rsidRPr="00117DF2">
              <w:rPr>
                <w:rFonts w:ascii="Arial" w:hAnsi="Arial"/>
                <w:sz w:val="18"/>
                <w:lang w:val="es-ES_tradnl"/>
              </w:rPr>
              <w:t xml:space="preserve"> de ley </w:t>
            </w:r>
            <w:r>
              <w:rPr>
                <w:rFonts w:ascii="Arial" w:hAnsi="Arial"/>
                <w:sz w:val="18"/>
                <w:lang w:val="es-ES_tradnl"/>
              </w:rPr>
              <w:t xml:space="preserve">remitido al Congreso de la República </w:t>
            </w:r>
            <w:r w:rsidRPr="00117DF2">
              <w:rPr>
                <w:rFonts w:ascii="Arial" w:hAnsi="Arial"/>
                <w:sz w:val="18"/>
                <w:lang w:val="es-ES_tradnl"/>
              </w:rPr>
              <w:t>para fortalecer la normativa de prevención y represión del lavado de activos y financiamiento del terrorismo y la proliferación de armas de destrucción masiva</w:t>
            </w:r>
            <w:r w:rsidRPr="00117DF2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8E93" w14:textId="77777777" w:rsidR="0013139F" w:rsidRPr="00117DF2" w:rsidRDefault="0013139F" w:rsidP="002D18F9">
            <w:pPr>
              <w:spacing w:after="0" w:line="240" w:lineRule="auto"/>
              <w:contextualSpacing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8183" w14:textId="77777777" w:rsidR="0013139F" w:rsidRPr="00117DF2" w:rsidRDefault="0013139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Proyecto de ley</w:t>
            </w: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 xml:space="preserve"> enviado al Congreso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C67" w14:textId="77777777" w:rsidR="0013139F" w:rsidRPr="00117DF2" w:rsidRDefault="0013139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3600" w14:textId="77777777" w:rsidR="0013139F" w:rsidRPr="00117DF2" w:rsidRDefault="0013139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7E22" w14:textId="77777777" w:rsidR="0013139F" w:rsidRPr="00117DF2" w:rsidRDefault="0013139F" w:rsidP="002D18F9">
            <w:pPr>
              <w:spacing w:after="0" w:line="240" w:lineRule="auto"/>
              <w:jc w:val="center"/>
              <w:rPr>
                <w:rFonts w:ascii="Arial" w:hAnsi="Arial"/>
                <w:sz w:val="18"/>
                <w:lang w:val="es-ES"/>
              </w:rPr>
            </w:pPr>
            <w:r w:rsidRPr="00117DF2">
              <w:rPr>
                <w:rFonts w:ascii="Arial" w:hAnsi="Arial"/>
                <w:sz w:val="18"/>
                <w:lang w:val="es-E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B9EA" w14:textId="77777777" w:rsidR="0013139F" w:rsidRPr="000C7504" w:rsidRDefault="0013139F" w:rsidP="002D18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1E80" w14:textId="02DE5917" w:rsidR="0013139F" w:rsidRPr="00117DF2" w:rsidRDefault="0013139F" w:rsidP="002D18F9">
            <w:pPr>
              <w:spacing w:before="120" w:after="12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  <w:r w:rsidRPr="000C7504">
              <w:rPr>
                <w:rFonts w:ascii="Arial" w:hAnsi="Arial" w:cs="Arial"/>
                <w:sz w:val="18"/>
                <w:szCs w:val="20"/>
                <w:lang w:val="es-ES_tradnl"/>
              </w:rPr>
              <w:t>Constancia de Recepción por parte del Congreso de la República de un proyecto de Ley de Actualización y Fortalecimiento del Marco Legal para la Prevención, Control y Represión de la Delincuencia Financiera).</w:t>
            </w:r>
          </w:p>
        </w:tc>
      </w:tr>
    </w:tbl>
    <w:p w14:paraId="702E729D" w14:textId="77777777" w:rsidR="00A60BBA" w:rsidRPr="00A60BBA" w:rsidRDefault="00A60BBA" w:rsidP="00427991">
      <w:pPr>
        <w:spacing w:after="0"/>
        <w:rPr>
          <w:rFonts w:ascii="Arial" w:hAnsi="Arial" w:cs="Arial"/>
          <w:lang w:val="es-ES_tradnl"/>
        </w:rPr>
      </w:pPr>
    </w:p>
    <w:p w14:paraId="0ADC6027" w14:textId="77777777" w:rsidR="009F7905" w:rsidRPr="009F7905" w:rsidRDefault="009F7905" w:rsidP="00CD6805">
      <w:pPr>
        <w:rPr>
          <w:rFonts w:ascii="Arial" w:hAnsi="Arial" w:cs="Arial"/>
          <w:lang w:val="es-ES_tradnl"/>
        </w:rPr>
      </w:pPr>
    </w:p>
    <w:sectPr w:rsidR="009F7905" w:rsidRPr="009F7905" w:rsidSect="00117DF2">
      <w:headerReference w:type="even" r:id="rId13"/>
      <w:headerReference w:type="default" r:id="rId14"/>
      <w:pgSz w:w="15840" w:h="12240" w:orient="landscape"/>
      <w:pgMar w:top="1008" w:right="99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6AE92" w14:textId="77777777" w:rsidR="00445358" w:rsidRDefault="00445358" w:rsidP="007B6ECD">
      <w:pPr>
        <w:spacing w:after="0" w:line="240" w:lineRule="auto"/>
      </w:pPr>
      <w:r>
        <w:separator/>
      </w:r>
    </w:p>
  </w:endnote>
  <w:endnote w:type="continuationSeparator" w:id="0">
    <w:p w14:paraId="33A6E931" w14:textId="77777777" w:rsidR="00445358" w:rsidRDefault="00445358" w:rsidP="007B6ECD">
      <w:pPr>
        <w:spacing w:after="0" w:line="240" w:lineRule="auto"/>
      </w:pPr>
      <w:r>
        <w:continuationSeparator/>
      </w:r>
    </w:p>
  </w:endnote>
  <w:endnote w:type="continuationNotice" w:id="1">
    <w:p w14:paraId="0DB9A943" w14:textId="77777777" w:rsidR="00445358" w:rsidRDefault="00445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A9C3" w14:textId="77777777" w:rsidR="00445358" w:rsidRDefault="00445358" w:rsidP="007B6ECD">
      <w:pPr>
        <w:spacing w:after="0" w:line="240" w:lineRule="auto"/>
      </w:pPr>
      <w:r>
        <w:separator/>
      </w:r>
    </w:p>
  </w:footnote>
  <w:footnote w:type="continuationSeparator" w:id="0">
    <w:p w14:paraId="13546C81" w14:textId="77777777" w:rsidR="00445358" w:rsidRDefault="00445358" w:rsidP="007B6ECD">
      <w:pPr>
        <w:spacing w:after="0" w:line="240" w:lineRule="auto"/>
      </w:pPr>
      <w:r>
        <w:continuationSeparator/>
      </w:r>
    </w:p>
  </w:footnote>
  <w:footnote w:type="continuationNotice" w:id="1">
    <w:p w14:paraId="4C3C4BEA" w14:textId="77777777" w:rsidR="00445358" w:rsidRDefault="00445358">
      <w:pPr>
        <w:spacing w:after="0" w:line="240" w:lineRule="auto"/>
      </w:pPr>
    </w:p>
  </w:footnote>
  <w:footnote w:id="2">
    <w:p w14:paraId="79653F5E" w14:textId="1B760CFD" w:rsidR="00F62574" w:rsidRPr="00F62574" w:rsidRDefault="00F62574">
      <w:pPr>
        <w:pStyle w:val="FootnoteText"/>
        <w:rPr>
          <w:rFonts w:ascii="Arial" w:hAnsi="Arial" w:cs="Arial"/>
          <w:sz w:val="18"/>
          <w:lang w:val="es-ES_tradnl"/>
        </w:rPr>
      </w:pPr>
      <w:r w:rsidRPr="00F60B19">
        <w:rPr>
          <w:rStyle w:val="FootnoteReference"/>
          <w:rFonts w:ascii="Arial" w:hAnsi="Arial" w:cs="Arial"/>
          <w:sz w:val="18"/>
        </w:rPr>
        <w:footnoteRef/>
      </w:r>
      <w:r w:rsidRPr="00F60B19">
        <w:rPr>
          <w:rFonts w:ascii="Arial" w:hAnsi="Arial" w:cs="Arial"/>
          <w:sz w:val="18"/>
        </w:rPr>
        <w:t xml:space="preserve"> </w:t>
      </w:r>
      <w:r w:rsidRPr="00F60B19">
        <w:rPr>
          <w:rFonts w:ascii="Arial" w:hAnsi="Arial" w:cs="Arial"/>
          <w:sz w:val="18"/>
          <w:lang w:val="es-ES_tradnl"/>
        </w:rPr>
        <w:t>Los indicadores de productos fueron divididos en (a) para el primer tramo, y (b) para el segundo tramo.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7F0D" w14:textId="404EFC76" w:rsidR="001E1FCF" w:rsidRPr="00A072A0" w:rsidRDefault="0030106A" w:rsidP="0094442E">
    <w:pPr>
      <w:pStyle w:val="Header"/>
      <w:rPr>
        <w:rFonts w:ascii="Arial" w:hAnsi="Arial" w:cs="Arial"/>
        <w:sz w:val="18"/>
        <w:szCs w:val="20"/>
        <w:lang w:val="pt-BR"/>
      </w:rPr>
    </w:pPr>
    <w:r>
      <w:rPr>
        <w:rFonts w:ascii="Arial" w:hAnsi="Arial" w:cs="Arial"/>
        <w:sz w:val="18"/>
        <w:szCs w:val="20"/>
        <w:lang w:val="pt-BR"/>
      </w:rPr>
      <w:t xml:space="preserve">Matriz de Resultados </w:t>
    </w:r>
    <w:r w:rsidR="001E1FCF" w:rsidRPr="00A072A0">
      <w:rPr>
        <w:rFonts w:ascii="Arial" w:hAnsi="Arial" w:cs="Arial"/>
        <w:sz w:val="18"/>
        <w:szCs w:val="20"/>
        <w:lang w:val="pt-BR"/>
      </w:rPr>
      <w:t xml:space="preserve">– </w:t>
    </w:r>
    <w:r w:rsidR="001E1FCF">
      <w:rPr>
        <w:rFonts w:ascii="Arial" w:hAnsi="Arial" w:cs="Arial"/>
        <w:sz w:val="18"/>
        <w:szCs w:val="20"/>
        <w:lang w:val="pt-BR"/>
      </w:rPr>
      <w:t>GU-L1096</w:t>
    </w:r>
  </w:p>
  <w:p w14:paraId="0E53E91F" w14:textId="29BA4063" w:rsidR="001E1FCF" w:rsidRPr="0094442E" w:rsidRDefault="001E1FCF" w:rsidP="0094442E">
    <w:pPr>
      <w:pStyle w:val="Header"/>
      <w:spacing w:after="120"/>
      <w:rPr>
        <w:rFonts w:ascii="Arial" w:hAnsi="Arial" w:cs="Arial"/>
        <w:sz w:val="18"/>
        <w:lang w:val="pt-BR"/>
      </w:rPr>
    </w:pPr>
    <w:r w:rsidRPr="00A072A0">
      <w:rPr>
        <w:rFonts w:ascii="Arial" w:hAnsi="Arial" w:cs="Arial"/>
        <w:sz w:val="18"/>
        <w:szCs w:val="20"/>
        <w:lang w:val="pt-BR"/>
      </w:rPr>
      <w:t xml:space="preserve">Página </w:t>
    </w:r>
    <w:r w:rsidRPr="00A072A0">
      <w:rPr>
        <w:rFonts w:ascii="Arial" w:hAnsi="Arial" w:cs="Arial"/>
        <w:sz w:val="18"/>
        <w:szCs w:val="20"/>
      </w:rPr>
      <w:fldChar w:fldCharType="begin"/>
    </w:r>
    <w:r w:rsidRPr="00A072A0">
      <w:rPr>
        <w:rFonts w:ascii="Arial" w:hAnsi="Arial" w:cs="Arial"/>
        <w:sz w:val="18"/>
        <w:szCs w:val="20"/>
        <w:lang w:val="pt-BR"/>
      </w:rPr>
      <w:instrText xml:space="preserve"> PAGE </w:instrText>
    </w:r>
    <w:r w:rsidRPr="00A072A0">
      <w:rPr>
        <w:rFonts w:ascii="Arial" w:hAnsi="Arial" w:cs="Arial"/>
        <w:sz w:val="18"/>
        <w:szCs w:val="20"/>
      </w:rPr>
      <w:fldChar w:fldCharType="separate"/>
    </w:r>
    <w:r w:rsidR="007B33D8">
      <w:rPr>
        <w:rFonts w:ascii="Arial" w:hAnsi="Arial" w:cs="Arial"/>
        <w:noProof/>
        <w:sz w:val="18"/>
        <w:szCs w:val="20"/>
        <w:lang w:val="pt-BR"/>
      </w:rPr>
      <w:t>8</w:t>
    </w:r>
    <w:r w:rsidRPr="00A072A0">
      <w:rPr>
        <w:rFonts w:ascii="Arial" w:hAnsi="Arial" w:cs="Arial"/>
        <w:sz w:val="18"/>
        <w:szCs w:val="20"/>
      </w:rPr>
      <w:fldChar w:fldCharType="end"/>
    </w:r>
    <w:r w:rsidRPr="00A072A0">
      <w:rPr>
        <w:rFonts w:ascii="Arial" w:hAnsi="Arial" w:cs="Arial"/>
        <w:sz w:val="18"/>
        <w:szCs w:val="20"/>
        <w:lang w:val="pt-BR"/>
      </w:rPr>
      <w:t xml:space="preserve"> de </w:t>
    </w:r>
    <w:r w:rsidRPr="00A072A0">
      <w:rPr>
        <w:rFonts w:ascii="Arial" w:hAnsi="Arial" w:cs="Arial"/>
        <w:sz w:val="18"/>
        <w:szCs w:val="20"/>
      </w:rPr>
      <w:fldChar w:fldCharType="begin"/>
    </w:r>
    <w:r w:rsidRPr="00A072A0">
      <w:rPr>
        <w:rFonts w:ascii="Arial" w:hAnsi="Arial" w:cs="Arial"/>
        <w:sz w:val="18"/>
        <w:szCs w:val="20"/>
        <w:lang w:val="pt-BR"/>
      </w:rPr>
      <w:instrText xml:space="preserve"> NUMPAGES  </w:instrText>
    </w:r>
    <w:r w:rsidRPr="00A072A0">
      <w:rPr>
        <w:rFonts w:ascii="Arial" w:hAnsi="Arial" w:cs="Arial"/>
        <w:sz w:val="18"/>
        <w:szCs w:val="20"/>
      </w:rPr>
      <w:fldChar w:fldCharType="separate"/>
    </w:r>
    <w:r w:rsidR="007B33D8">
      <w:rPr>
        <w:rFonts w:ascii="Arial" w:hAnsi="Arial" w:cs="Arial"/>
        <w:noProof/>
        <w:sz w:val="18"/>
        <w:szCs w:val="20"/>
        <w:lang w:val="pt-BR"/>
      </w:rPr>
      <w:t>9</w:t>
    </w:r>
    <w:r w:rsidRPr="00A072A0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6258" w14:textId="1127B5AF" w:rsidR="001E1FCF" w:rsidRPr="00A072A0" w:rsidRDefault="0030106A" w:rsidP="00795640">
    <w:pPr>
      <w:pStyle w:val="Header"/>
      <w:jc w:val="right"/>
      <w:rPr>
        <w:rFonts w:ascii="Arial" w:hAnsi="Arial" w:cs="Arial"/>
        <w:sz w:val="18"/>
        <w:szCs w:val="20"/>
        <w:lang w:val="pt-BR"/>
      </w:rPr>
    </w:pPr>
    <w:r>
      <w:rPr>
        <w:rFonts w:ascii="Arial" w:hAnsi="Arial" w:cs="Arial"/>
        <w:sz w:val="18"/>
        <w:szCs w:val="20"/>
        <w:lang w:val="pt-BR"/>
      </w:rPr>
      <w:t>Matriz de Resultados</w:t>
    </w:r>
    <w:r w:rsidR="001E1FCF">
      <w:rPr>
        <w:rFonts w:ascii="Arial" w:hAnsi="Arial" w:cs="Arial"/>
        <w:sz w:val="18"/>
        <w:szCs w:val="20"/>
        <w:lang w:val="pt-BR"/>
      </w:rPr>
      <w:t xml:space="preserve"> – GU-L1096</w:t>
    </w:r>
  </w:p>
  <w:p w14:paraId="490677F9" w14:textId="6944DFAF" w:rsidR="001E1FCF" w:rsidRPr="00A072A0" w:rsidRDefault="001E1FCF" w:rsidP="00795640">
    <w:pPr>
      <w:pStyle w:val="Header"/>
      <w:spacing w:after="120"/>
      <w:jc w:val="right"/>
      <w:rPr>
        <w:rFonts w:ascii="Arial" w:hAnsi="Arial" w:cs="Arial"/>
        <w:sz w:val="18"/>
        <w:lang w:val="pt-BR"/>
      </w:rPr>
    </w:pPr>
    <w:r w:rsidRPr="00A072A0">
      <w:rPr>
        <w:rFonts w:ascii="Arial" w:hAnsi="Arial" w:cs="Arial"/>
        <w:sz w:val="18"/>
        <w:szCs w:val="20"/>
        <w:lang w:val="pt-BR"/>
      </w:rPr>
      <w:t xml:space="preserve">Página </w:t>
    </w:r>
    <w:r w:rsidRPr="00A072A0">
      <w:rPr>
        <w:rFonts w:ascii="Arial" w:hAnsi="Arial" w:cs="Arial"/>
        <w:sz w:val="18"/>
        <w:szCs w:val="20"/>
      </w:rPr>
      <w:fldChar w:fldCharType="begin"/>
    </w:r>
    <w:r w:rsidRPr="00A072A0">
      <w:rPr>
        <w:rFonts w:ascii="Arial" w:hAnsi="Arial" w:cs="Arial"/>
        <w:sz w:val="18"/>
        <w:szCs w:val="20"/>
        <w:lang w:val="pt-BR"/>
      </w:rPr>
      <w:instrText xml:space="preserve"> PAGE </w:instrText>
    </w:r>
    <w:r w:rsidRPr="00A072A0">
      <w:rPr>
        <w:rFonts w:ascii="Arial" w:hAnsi="Arial" w:cs="Arial"/>
        <w:sz w:val="18"/>
        <w:szCs w:val="20"/>
      </w:rPr>
      <w:fldChar w:fldCharType="separate"/>
    </w:r>
    <w:r w:rsidR="007B33D8">
      <w:rPr>
        <w:rFonts w:ascii="Arial" w:hAnsi="Arial" w:cs="Arial"/>
        <w:noProof/>
        <w:sz w:val="18"/>
        <w:szCs w:val="20"/>
        <w:lang w:val="pt-BR"/>
      </w:rPr>
      <w:t>9</w:t>
    </w:r>
    <w:r w:rsidRPr="00A072A0">
      <w:rPr>
        <w:rFonts w:ascii="Arial" w:hAnsi="Arial" w:cs="Arial"/>
        <w:sz w:val="18"/>
        <w:szCs w:val="20"/>
      </w:rPr>
      <w:fldChar w:fldCharType="end"/>
    </w:r>
    <w:r w:rsidRPr="00A072A0">
      <w:rPr>
        <w:rFonts w:ascii="Arial" w:hAnsi="Arial" w:cs="Arial"/>
        <w:sz w:val="18"/>
        <w:szCs w:val="20"/>
        <w:lang w:val="pt-BR"/>
      </w:rPr>
      <w:t xml:space="preserve"> de </w:t>
    </w:r>
    <w:r w:rsidRPr="00A072A0">
      <w:rPr>
        <w:rFonts w:ascii="Arial" w:hAnsi="Arial" w:cs="Arial"/>
        <w:sz w:val="18"/>
        <w:szCs w:val="20"/>
      </w:rPr>
      <w:fldChar w:fldCharType="begin"/>
    </w:r>
    <w:r w:rsidRPr="00A072A0">
      <w:rPr>
        <w:rFonts w:ascii="Arial" w:hAnsi="Arial" w:cs="Arial"/>
        <w:sz w:val="18"/>
        <w:szCs w:val="20"/>
        <w:lang w:val="pt-BR"/>
      </w:rPr>
      <w:instrText xml:space="preserve"> NUMPAGES  </w:instrText>
    </w:r>
    <w:r w:rsidRPr="00A072A0">
      <w:rPr>
        <w:rFonts w:ascii="Arial" w:hAnsi="Arial" w:cs="Arial"/>
        <w:sz w:val="18"/>
        <w:szCs w:val="20"/>
      </w:rPr>
      <w:fldChar w:fldCharType="separate"/>
    </w:r>
    <w:r w:rsidR="007B33D8">
      <w:rPr>
        <w:rFonts w:ascii="Arial" w:hAnsi="Arial" w:cs="Arial"/>
        <w:noProof/>
        <w:sz w:val="18"/>
        <w:szCs w:val="20"/>
        <w:lang w:val="pt-BR"/>
      </w:rPr>
      <w:t>9</w:t>
    </w:r>
    <w:r w:rsidRPr="00A072A0">
      <w:rPr>
        <w:rFonts w:ascii="Arial" w:hAnsi="Arial" w:cs="Arial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C0D"/>
    <w:multiLevelType w:val="hybridMultilevel"/>
    <w:tmpl w:val="7D64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391"/>
    <w:multiLevelType w:val="hybridMultilevel"/>
    <w:tmpl w:val="D9449F7C"/>
    <w:lvl w:ilvl="0" w:tplc="E516FBD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7BD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A072E"/>
    <w:multiLevelType w:val="hybridMultilevel"/>
    <w:tmpl w:val="25A6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75D3"/>
    <w:multiLevelType w:val="hybridMultilevel"/>
    <w:tmpl w:val="5F22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AEA"/>
    <w:multiLevelType w:val="hybridMultilevel"/>
    <w:tmpl w:val="2ED62A6A"/>
    <w:lvl w:ilvl="0" w:tplc="C2188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17F"/>
    <w:multiLevelType w:val="hybridMultilevel"/>
    <w:tmpl w:val="435C7E62"/>
    <w:lvl w:ilvl="0" w:tplc="1848065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32F7"/>
    <w:multiLevelType w:val="hybridMultilevel"/>
    <w:tmpl w:val="DE001ED0"/>
    <w:lvl w:ilvl="0" w:tplc="8DD2164C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F4769D2"/>
    <w:multiLevelType w:val="hybridMultilevel"/>
    <w:tmpl w:val="F716D126"/>
    <w:lvl w:ilvl="0" w:tplc="14820AB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168C"/>
    <w:multiLevelType w:val="hybridMultilevel"/>
    <w:tmpl w:val="64C8B162"/>
    <w:lvl w:ilvl="0" w:tplc="F87EAC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550F"/>
    <w:multiLevelType w:val="hybridMultilevel"/>
    <w:tmpl w:val="CFE40A5E"/>
    <w:lvl w:ilvl="0" w:tplc="DB723606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4A3E7CD9"/>
    <w:multiLevelType w:val="hybridMultilevel"/>
    <w:tmpl w:val="8B1E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F0548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30A9C"/>
    <w:multiLevelType w:val="multilevel"/>
    <w:tmpl w:val="7A4C2E3A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4">
    <w:nsid w:val="63435F38"/>
    <w:multiLevelType w:val="hybridMultilevel"/>
    <w:tmpl w:val="8390A242"/>
    <w:lvl w:ilvl="0" w:tplc="445A9A44">
      <w:start w:val="1"/>
      <w:numFmt w:val="decimal"/>
      <w:lvlText w:val="%1."/>
      <w:lvlJc w:val="left"/>
      <w:pPr>
        <w:ind w:left="792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C0E1AE9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4E65DE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0"/>
  </w:num>
  <w:num w:numId="18">
    <w:abstractNumId w:val="11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o Cracel">
    <w15:presenceInfo w15:providerId="Windows Live" w15:userId="59c3bb66f68078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9"/>
    <w:rsid w:val="00000A82"/>
    <w:rsid w:val="00002FBE"/>
    <w:rsid w:val="00005605"/>
    <w:rsid w:val="0000646A"/>
    <w:rsid w:val="00007303"/>
    <w:rsid w:val="000079D5"/>
    <w:rsid w:val="000102E3"/>
    <w:rsid w:val="00016F82"/>
    <w:rsid w:val="0002055E"/>
    <w:rsid w:val="00020A04"/>
    <w:rsid w:val="00020D7D"/>
    <w:rsid w:val="00022A27"/>
    <w:rsid w:val="00023C48"/>
    <w:rsid w:val="00024C18"/>
    <w:rsid w:val="0002526D"/>
    <w:rsid w:val="00026183"/>
    <w:rsid w:val="00032626"/>
    <w:rsid w:val="000328EB"/>
    <w:rsid w:val="00032D4F"/>
    <w:rsid w:val="00035ED9"/>
    <w:rsid w:val="00041663"/>
    <w:rsid w:val="00041CCA"/>
    <w:rsid w:val="0004302D"/>
    <w:rsid w:val="00050F5A"/>
    <w:rsid w:val="00051DF2"/>
    <w:rsid w:val="000542DA"/>
    <w:rsid w:val="00056F4C"/>
    <w:rsid w:val="00060AE9"/>
    <w:rsid w:val="0006316B"/>
    <w:rsid w:val="0006565C"/>
    <w:rsid w:val="000660DE"/>
    <w:rsid w:val="000664D8"/>
    <w:rsid w:val="000701B1"/>
    <w:rsid w:val="000751B3"/>
    <w:rsid w:val="00080701"/>
    <w:rsid w:val="00084520"/>
    <w:rsid w:val="000935E7"/>
    <w:rsid w:val="00094B8A"/>
    <w:rsid w:val="000A2132"/>
    <w:rsid w:val="000A3877"/>
    <w:rsid w:val="000A534E"/>
    <w:rsid w:val="000A55DE"/>
    <w:rsid w:val="000B219E"/>
    <w:rsid w:val="000B254C"/>
    <w:rsid w:val="000B3656"/>
    <w:rsid w:val="000B4FB5"/>
    <w:rsid w:val="000B6C07"/>
    <w:rsid w:val="000B7EC5"/>
    <w:rsid w:val="000C0515"/>
    <w:rsid w:val="000C128D"/>
    <w:rsid w:val="000C4618"/>
    <w:rsid w:val="000C7504"/>
    <w:rsid w:val="000D1AA6"/>
    <w:rsid w:val="000E30D9"/>
    <w:rsid w:val="000E5438"/>
    <w:rsid w:val="000E7837"/>
    <w:rsid w:val="000F44DF"/>
    <w:rsid w:val="000F5D84"/>
    <w:rsid w:val="00105FDF"/>
    <w:rsid w:val="0011087D"/>
    <w:rsid w:val="00110E29"/>
    <w:rsid w:val="001139F5"/>
    <w:rsid w:val="00113B4A"/>
    <w:rsid w:val="0011501A"/>
    <w:rsid w:val="00115379"/>
    <w:rsid w:val="001153A2"/>
    <w:rsid w:val="001171FB"/>
    <w:rsid w:val="00117A23"/>
    <w:rsid w:val="00117DF2"/>
    <w:rsid w:val="00121C5B"/>
    <w:rsid w:val="0012516F"/>
    <w:rsid w:val="00127CA3"/>
    <w:rsid w:val="0013139F"/>
    <w:rsid w:val="00134095"/>
    <w:rsid w:val="00135F64"/>
    <w:rsid w:val="00137CAF"/>
    <w:rsid w:val="0014088A"/>
    <w:rsid w:val="00143BD3"/>
    <w:rsid w:val="00143C67"/>
    <w:rsid w:val="00143CAC"/>
    <w:rsid w:val="00150F5C"/>
    <w:rsid w:val="001516C4"/>
    <w:rsid w:val="001539B9"/>
    <w:rsid w:val="0015401A"/>
    <w:rsid w:val="00154E58"/>
    <w:rsid w:val="001556EC"/>
    <w:rsid w:val="00161895"/>
    <w:rsid w:val="00163C04"/>
    <w:rsid w:val="00167DD5"/>
    <w:rsid w:val="001728EF"/>
    <w:rsid w:val="00175010"/>
    <w:rsid w:val="00177249"/>
    <w:rsid w:val="00180BFF"/>
    <w:rsid w:val="0018147E"/>
    <w:rsid w:val="00185F7B"/>
    <w:rsid w:val="00186711"/>
    <w:rsid w:val="00191A42"/>
    <w:rsid w:val="00195981"/>
    <w:rsid w:val="001A07B4"/>
    <w:rsid w:val="001A3A1E"/>
    <w:rsid w:val="001A4F42"/>
    <w:rsid w:val="001A5A71"/>
    <w:rsid w:val="001A625A"/>
    <w:rsid w:val="001B03DC"/>
    <w:rsid w:val="001B4470"/>
    <w:rsid w:val="001B46BF"/>
    <w:rsid w:val="001B53CA"/>
    <w:rsid w:val="001B59EF"/>
    <w:rsid w:val="001C148F"/>
    <w:rsid w:val="001C231B"/>
    <w:rsid w:val="001D1B01"/>
    <w:rsid w:val="001D542B"/>
    <w:rsid w:val="001D55F2"/>
    <w:rsid w:val="001D5AD8"/>
    <w:rsid w:val="001E0C89"/>
    <w:rsid w:val="001E13B0"/>
    <w:rsid w:val="001E1FCF"/>
    <w:rsid w:val="001E37F7"/>
    <w:rsid w:val="001E3AEE"/>
    <w:rsid w:val="001E55F3"/>
    <w:rsid w:val="001E562E"/>
    <w:rsid w:val="001F5546"/>
    <w:rsid w:val="002010E1"/>
    <w:rsid w:val="0020436F"/>
    <w:rsid w:val="002047F5"/>
    <w:rsid w:val="00205C50"/>
    <w:rsid w:val="00206752"/>
    <w:rsid w:val="0021583D"/>
    <w:rsid w:val="0022128F"/>
    <w:rsid w:val="00221E06"/>
    <w:rsid w:val="0022270C"/>
    <w:rsid w:val="00224017"/>
    <w:rsid w:val="0022498F"/>
    <w:rsid w:val="0022614F"/>
    <w:rsid w:val="00233600"/>
    <w:rsid w:val="00233A74"/>
    <w:rsid w:val="002345B6"/>
    <w:rsid w:val="00237E31"/>
    <w:rsid w:val="00251DA6"/>
    <w:rsid w:val="002603B8"/>
    <w:rsid w:val="00266F4D"/>
    <w:rsid w:val="00270FED"/>
    <w:rsid w:val="00272418"/>
    <w:rsid w:val="0027411D"/>
    <w:rsid w:val="00277C70"/>
    <w:rsid w:val="002805D5"/>
    <w:rsid w:val="00284E26"/>
    <w:rsid w:val="00285D55"/>
    <w:rsid w:val="00287836"/>
    <w:rsid w:val="00290317"/>
    <w:rsid w:val="00291086"/>
    <w:rsid w:val="002926E3"/>
    <w:rsid w:val="00292862"/>
    <w:rsid w:val="002952DD"/>
    <w:rsid w:val="002A2752"/>
    <w:rsid w:val="002A460D"/>
    <w:rsid w:val="002A4D3B"/>
    <w:rsid w:val="002B5CA4"/>
    <w:rsid w:val="002B6A6F"/>
    <w:rsid w:val="002C020A"/>
    <w:rsid w:val="002C46B4"/>
    <w:rsid w:val="002C6ADB"/>
    <w:rsid w:val="002C7D1C"/>
    <w:rsid w:val="002D154A"/>
    <w:rsid w:val="002D18F9"/>
    <w:rsid w:val="002F08D6"/>
    <w:rsid w:val="002F146A"/>
    <w:rsid w:val="002F1991"/>
    <w:rsid w:val="002F1F5B"/>
    <w:rsid w:val="002F2F27"/>
    <w:rsid w:val="002F481B"/>
    <w:rsid w:val="002F5A9F"/>
    <w:rsid w:val="002F5FD4"/>
    <w:rsid w:val="002F6774"/>
    <w:rsid w:val="002F6A68"/>
    <w:rsid w:val="002F6CCE"/>
    <w:rsid w:val="00300292"/>
    <w:rsid w:val="00300C59"/>
    <w:rsid w:val="00300C84"/>
    <w:rsid w:val="0030106A"/>
    <w:rsid w:val="00306655"/>
    <w:rsid w:val="00306AC0"/>
    <w:rsid w:val="00306D38"/>
    <w:rsid w:val="00310821"/>
    <w:rsid w:val="00311490"/>
    <w:rsid w:val="003158DF"/>
    <w:rsid w:val="003225C8"/>
    <w:rsid w:val="003265F6"/>
    <w:rsid w:val="00326973"/>
    <w:rsid w:val="00330729"/>
    <w:rsid w:val="00331E17"/>
    <w:rsid w:val="00334EC7"/>
    <w:rsid w:val="00336F06"/>
    <w:rsid w:val="00340BC3"/>
    <w:rsid w:val="00341A7E"/>
    <w:rsid w:val="00347930"/>
    <w:rsid w:val="00347BBC"/>
    <w:rsid w:val="00351A9E"/>
    <w:rsid w:val="00354689"/>
    <w:rsid w:val="00354D7A"/>
    <w:rsid w:val="00355CDE"/>
    <w:rsid w:val="00361DF3"/>
    <w:rsid w:val="003644EC"/>
    <w:rsid w:val="0037043C"/>
    <w:rsid w:val="00372642"/>
    <w:rsid w:val="00377960"/>
    <w:rsid w:val="003814D7"/>
    <w:rsid w:val="003878BC"/>
    <w:rsid w:val="00387E97"/>
    <w:rsid w:val="003901F3"/>
    <w:rsid w:val="00390CFA"/>
    <w:rsid w:val="003920ED"/>
    <w:rsid w:val="00395036"/>
    <w:rsid w:val="00395CE6"/>
    <w:rsid w:val="003968CF"/>
    <w:rsid w:val="003A1368"/>
    <w:rsid w:val="003A1F08"/>
    <w:rsid w:val="003A2482"/>
    <w:rsid w:val="003A273B"/>
    <w:rsid w:val="003A2ABD"/>
    <w:rsid w:val="003A7FA3"/>
    <w:rsid w:val="003B2334"/>
    <w:rsid w:val="003B3B81"/>
    <w:rsid w:val="003B4026"/>
    <w:rsid w:val="003B6A72"/>
    <w:rsid w:val="003C1A3C"/>
    <w:rsid w:val="003C3743"/>
    <w:rsid w:val="003C3AC6"/>
    <w:rsid w:val="003C4EDB"/>
    <w:rsid w:val="003C70EB"/>
    <w:rsid w:val="003D3ACC"/>
    <w:rsid w:val="003D4B6F"/>
    <w:rsid w:val="003D4EB2"/>
    <w:rsid w:val="003D5B36"/>
    <w:rsid w:val="003D5C4B"/>
    <w:rsid w:val="003D6BF3"/>
    <w:rsid w:val="003E258D"/>
    <w:rsid w:val="003E2AD8"/>
    <w:rsid w:val="003E33B3"/>
    <w:rsid w:val="003E4BDC"/>
    <w:rsid w:val="003E7252"/>
    <w:rsid w:val="003F58AE"/>
    <w:rsid w:val="004002FD"/>
    <w:rsid w:val="00404238"/>
    <w:rsid w:val="004051F3"/>
    <w:rsid w:val="004058FE"/>
    <w:rsid w:val="0040752D"/>
    <w:rsid w:val="00407E88"/>
    <w:rsid w:val="0041000B"/>
    <w:rsid w:val="004125DF"/>
    <w:rsid w:val="004139B5"/>
    <w:rsid w:val="00421DFE"/>
    <w:rsid w:val="00421FF5"/>
    <w:rsid w:val="004252EA"/>
    <w:rsid w:val="00427991"/>
    <w:rsid w:val="004310FC"/>
    <w:rsid w:val="00432037"/>
    <w:rsid w:val="004321D9"/>
    <w:rsid w:val="00434F7D"/>
    <w:rsid w:val="00435281"/>
    <w:rsid w:val="00436377"/>
    <w:rsid w:val="00436E41"/>
    <w:rsid w:val="00445358"/>
    <w:rsid w:val="00456C3D"/>
    <w:rsid w:val="004574EA"/>
    <w:rsid w:val="0046233A"/>
    <w:rsid w:val="0046310E"/>
    <w:rsid w:val="004632FE"/>
    <w:rsid w:val="00463EB0"/>
    <w:rsid w:val="004645C6"/>
    <w:rsid w:val="00465A2E"/>
    <w:rsid w:val="0046791C"/>
    <w:rsid w:val="004719B2"/>
    <w:rsid w:val="0047735D"/>
    <w:rsid w:val="004811BC"/>
    <w:rsid w:val="004856E7"/>
    <w:rsid w:val="0048587F"/>
    <w:rsid w:val="00491F1E"/>
    <w:rsid w:val="004926B5"/>
    <w:rsid w:val="00493D21"/>
    <w:rsid w:val="004A01AD"/>
    <w:rsid w:val="004A10DB"/>
    <w:rsid w:val="004A2488"/>
    <w:rsid w:val="004A5272"/>
    <w:rsid w:val="004B032D"/>
    <w:rsid w:val="004B096A"/>
    <w:rsid w:val="004B2CC6"/>
    <w:rsid w:val="004B6D3C"/>
    <w:rsid w:val="004B7EA8"/>
    <w:rsid w:val="004C2EFE"/>
    <w:rsid w:val="004C4008"/>
    <w:rsid w:val="004D5D3E"/>
    <w:rsid w:val="004D7BD1"/>
    <w:rsid w:val="004E2787"/>
    <w:rsid w:val="004E604B"/>
    <w:rsid w:val="004E685C"/>
    <w:rsid w:val="004E7467"/>
    <w:rsid w:val="004E792A"/>
    <w:rsid w:val="004F07AA"/>
    <w:rsid w:val="004F0875"/>
    <w:rsid w:val="004F0C2A"/>
    <w:rsid w:val="004F55A0"/>
    <w:rsid w:val="004F5774"/>
    <w:rsid w:val="004F5EA1"/>
    <w:rsid w:val="004F6477"/>
    <w:rsid w:val="004F7EEE"/>
    <w:rsid w:val="00502F9E"/>
    <w:rsid w:val="00507157"/>
    <w:rsid w:val="00510EC1"/>
    <w:rsid w:val="005127E0"/>
    <w:rsid w:val="00513A8B"/>
    <w:rsid w:val="005145CC"/>
    <w:rsid w:val="00514902"/>
    <w:rsid w:val="00516F98"/>
    <w:rsid w:val="00521DF2"/>
    <w:rsid w:val="00523B0F"/>
    <w:rsid w:val="00524650"/>
    <w:rsid w:val="00524E9C"/>
    <w:rsid w:val="00524F25"/>
    <w:rsid w:val="00525155"/>
    <w:rsid w:val="00530E5D"/>
    <w:rsid w:val="00532F0B"/>
    <w:rsid w:val="0053473D"/>
    <w:rsid w:val="00535810"/>
    <w:rsid w:val="00536BC4"/>
    <w:rsid w:val="0054356B"/>
    <w:rsid w:val="005509E6"/>
    <w:rsid w:val="005563B3"/>
    <w:rsid w:val="00560B63"/>
    <w:rsid w:val="00562981"/>
    <w:rsid w:val="00562D13"/>
    <w:rsid w:val="00576594"/>
    <w:rsid w:val="00576B30"/>
    <w:rsid w:val="0057727F"/>
    <w:rsid w:val="00577C26"/>
    <w:rsid w:val="005808DF"/>
    <w:rsid w:val="005808EC"/>
    <w:rsid w:val="00586AB5"/>
    <w:rsid w:val="00591F0C"/>
    <w:rsid w:val="00596969"/>
    <w:rsid w:val="00597251"/>
    <w:rsid w:val="00597354"/>
    <w:rsid w:val="005A07F9"/>
    <w:rsid w:val="005A0CDB"/>
    <w:rsid w:val="005A11A0"/>
    <w:rsid w:val="005A5CAF"/>
    <w:rsid w:val="005A6480"/>
    <w:rsid w:val="005A6C85"/>
    <w:rsid w:val="005A70FC"/>
    <w:rsid w:val="005A7AFD"/>
    <w:rsid w:val="005A7EE1"/>
    <w:rsid w:val="005B0023"/>
    <w:rsid w:val="005B1138"/>
    <w:rsid w:val="005B176F"/>
    <w:rsid w:val="005B238B"/>
    <w:rsid w:val="005B2468"/>
    <w:rsid w:val="005B474D"/>
    <w:rsid w:val="005B47E8"/>
    <w:rsid w:val="005B4808"/>
    <w:rsid w:val="005B6E18"/>
    <w:rsid w:val="005B7039"/>
    <w:rsid w:val="005B780E"/>
    <w:rsid w:val="005C0113"/>
    <w:rsid w:val="005C1F47"/>
    <w:rsid w:val="005C29E5"/>
    <w:rsid w:val="005C34EC"/>
    <w:rsid w:val="005C7C2F"/>
    <w:rsid w:val="005D016C"/>
    <w:rsid w:val="005D087F"/>
    <w:rsid w:val="005D3C08"/>
    <w:rsid w:val="005D5C49"/>
    <w:rsid w:val="005D61AE"/>
    <w:rsid w:val="005E23F8"/>
    <w:rsid w:val="005E464B"/>
    <w:rsid w:val="005E5075"/>
    <w:rsid w:val="005E7E65"/>
    <w:rsid w:val="005F0208"/>
    <w:rsid w:val="005F095E"/>
    <w:rsid w:val="005F0F86"/>
    <w:rsid w:val="005F7EAB"/>
    <w:rsid w:val="0060031C"/>
    <w:rsid w:val="00601C97"/>
    <w:rsid w:val="00605679"/>
    <w:rsid w:val="00605E9D"/>
    <w:rsid w:val="006109DC"/>
    <w:rsid w:val="00611DAF"/>
    <w:rsid w:val="0061249A"/>
    <w:rsid w:val="00621C55"/>
    <w:rsid w:val="006224BC"/>
    <w:rsid w:val="00623016"/>
    <w:rsid w:val="00624474"/>
    <w:rsid w:val="0062463F"/>
    <w:rsid w:val="006307DC"/>
    <w:rsid w:val="00634400"/>
    <w:rsid w:val="006367D1"/>
    <w:rsid w:val="00637F8D"/>
    <w:rsid w:val="00640188"/>
    <w:rsid w:val="006416F5"/>
    <w:rsid w:val="00644A01"/>
    <w:rsid w:val="0064760B"/>
    <w:rsid w:val="00651178"/>
    <w:rsid w:val="00651678"/>
    <w:rsid w:val="006535E8"/>
    <w:rsid w:val="006570AA"/>
    <w:rsid w:val="00665DDA"/>
    <w:rsid w:val="00666567"/>
    <w:rsid w:val="00666C17"/>
    <w:rsid w:val="00666F61"/>
    <w:rsid w:val="00672F79"/>
    <w:rsid w:val="0067448C"/>
    <w:rsid w:val="0067482D"/>
    <w:rsid w:val="00674F2E"/>
    <w:rsid w:val="00681A01"/>
    <w:rsid w:val="0068670E"/>
    <w:rsid w:val="00687723"/>
    <w:rsid w:val="006956C4"/>
    <w:rsid w:val="00696BEF"/>
    <w:rsid w:val="00697BC0"/>
    <w:rsid w:val="006A07E8"/>
    <w:rsid w:val="006A40A3"/>
    <w:rsid w:val="006A43E0"/>
    <w:rsid w:val="006A480C"/>
    <w:rsid w:val="006A70A8"/>
    <w:rsid w:val="006B6810"/>
    <w:rsid w:val="006B7266"/>
    <w:rsid w:val="006C0F90"/>
    <w:rsid w:val="006C6A50"/>
    <w:rsid w:val="006D02BD"/>
    <w:rsid w:val="006D0906"/>
    <w:rsid w:val="006D1FD2"/>
    <w:rsid w:val="006D3787"/>
    <w:rsid w:val="006D5012"/>
    <w:rsid w:val="006E44C8"/>
    <w:rsid w:val="006E45D5"/>
    <w:rsid w:val="006E4629"/>
    <w:rsid w:val="006E6637"/>
    <w:rsid w:val="006F4B96"/>
    <w:rsid w:val="006F5BF6"/>
    <w:rsid w:val="006F5C64"/>
    <w:rsid w:val="007002E7"/>
    <w:rsid w:val="00710FAD"/>
    <w:rsid w:val="00713D10"/>
    <w:rsid w:val="00715517"/>
    <w:rsid w:val="00720D28"/>
    <w:rsid w:val="00720EF4"/>
    <w:rsid w:val="00721F27"/>
    <w:rsid w:val="00722B27"/>
    <w:rsid w:val="0072760E"/>
    <w:rsid w:val="00730197"/>
    <w:rsid w:val="007305F6"/>
    <w:rsid w:val="00732FFD"/>
    <w:rsid w:val="00733023"/>
    <w:rsid w:val="00736466"/>
    <w:rsid w:val="007364A3"/>
    <w:rsid w:val="00743411"/>
    <w:rsid w:val="007447A1"/>
    <w:rsid w:val="00752D51"/>
    <w:rsid w:val="00753AFB"/>
    <w:rsid w:val="00754CC9"/>
    <w:rsid w:val="00756C05"/>
    <w:rsid w:val="0076121D"/>
    <w:rsid w:val="00765098"/>
    <w:rsid w:val="00766271"/>
    <w:rsid w:val="00766693"/>
    <w:rsid w:val="007671D3"/>
    <w:rsid w:val="00767CDB"/>
    <w:rsid w:val="00770D03"/>
    <w:rsid w:val="00774118"/>
    <w:rsid w:val="00781455"/>
    <w:rsid w:val="00784B5E"/>
    <w:rsid w:val="00784BCA"/>
    <w:rsid w:val="00785013"/>
    <w:rsid w:val="007900B0"/>
    <w:rsid w:val="00795640"/>
    <w:rsid w:val="007A14E0"/>
    <w:rsid w:val="007A1E69"/>
    <w:rsid w:val="007A2E03"/>
    <w:rsid w:val="007A2F19"/>
    <w:rsid w:val="007A4E9B"/>
    <w:rsid w:val="007A657D"/>
    <w:rsid w:val="007B33D8"/>
    <w:rsid w:val="007B4814"/>
    <w:rsid w:val="007B6ECD"/>
    <w:rsid w:val="007B7499"/>
    <w:rsid w:val="007B7C28"/>
    <w:rsid w:val="007C1956"/>
    <w:rsid w:val="007C230C"/>
    <w:rsid w:val="007C461C"/>
    <w:rsid w:val="007C784D"/>
    <w:rsid w:val="007D14FD"/>
    <w:rsid w:val="007D1607"/>
    <w:rsid w:val="007D1A17"/>
    <w:rsid w:val="007E22A3"/>
    <w:rsid w:val="007E4F27"/>
    <w:rsid w:val="007E630F"/>
    <w:rsid w:val="007F0B43"/>
    <w:rsid w:val="007F394D"/>
    <w:rsid w:val="007F7953"/>
    <w:rsid w:val="00817B08"/>
    <w:rsid w:val="00821FAD"/>
    <w:rsid w:val="008234FA"/>
    <w:rsid w:val="008256D7"/>
    <w:rsid w:val="00831349"/>
    <w:rsid w:val="00834582"/>
    <w:rsid w:val="00834D4C"/>
    <w:rsid w:val="008423A7"/>
    <w:rsid w:val="00842EB8"/>
    <w:rsid w:val="00851ABF"/>
    <w:rsid w:val="00852F49"/>
    <w:rsid w:val="0085787E"/>
    <w:rsid w:val="00857D67"/>
    <w:rsid w:val="0086285A"/>
    <w:rsid w:val="008654DE"/>
    <w:rsid w:val="00865909"/>
    <w:rsid w:val="0086661C"/>
    <w:rsid w:val="00870C92"/>
    <w:rsid w:val="00873F19"/>
    <w:rsid w:val="00873FD0"/>
    <w:rsid w:val="00874FB2"/>
    <w:rsid w:val="00874FE0"/>
    <w:rsid w:val="008755DD"/>
    <w:rsid w:val="00877287"/>
    <w:rsid w:val="00877A19"/>
    <w:rsid w:val="00877CFA"/>
    <w:rsid w:val="00881117"/>
    <w:rsid w:val="00883361"/>
    <w:rsid w:val="00885AB3"/>
    <w:rsid w:val="00886201"/>
    <w:rsid w:val="00886DED"/>
    <w:rsid w:val="00891C03"/>
    <w:rsid w:val="00895C43"/>
    <w:rsid w:val="008A24FE"/>
    <w:rsid w:val="008A41E7"/>
    <w:rsid w:val="008B32BA"/>
    <w:rsid w:val="008B438B"/>
    <w:rsid w:val="008B5B2C"/>
    <w:rsid w:val="008C30B6"/>
    <w:rsid w:val="008C462D"/>
    <w:rsid w:val="008C67B4"/>
    <w:rsid w:val="008C69A2"/>
    <w:rsid w:val="008C765B"/>
    <w:rsid w:val="008E6F03"/>
    <w:rsid w:val="008E7068"/>
    <w:rsid w:val="008F1CEC"/>
    <w:rsid w:val="008F2E3F"/>
    <w:rsid w:val="008F324C"/>
    <w:rsid w:val="008F5250"/>
    <w:rsid w:val="008F782C"/>
    <w:rsid w:val="00901604"/>
    <w:rsid w:val="00901707"/>
    <w:rsid w:val="00902A98"/>
    <w:rsid w:val="0090556D"/>
    <w:rsid w:val="009058C8"/>
    <w:rsid w:val="009101D7"/>
    <w:rsid w:val="009102B2"/>
    <w:rsid w:val="00911A88"/>
    <w:rsid w:val="00912ED1"/>
    <w:rsid w:val="00914313"/>
    <w:rsid w:val="00915A8F"/>
    <w:rsid w:val="00922991"/>
    <w:rsid w:val="009249FE"/>
    <w:rsid w:val="00924ADD"/>
    <w:rsid w:val="00932D09"/>
    <w:rsid w:val="00940EEA"/>
    <w:rsid w:val="00943CCF"/>
    <w:rsid w:val="0094442E"/>
    <w:rsid w:val="009478C6"/>
    <w:rsid w:val="009516E6"/>
    <w:rsid w:val="00952E20"/>
    <w:rsid w:val="00953774"/>
    <w:rsid w:val="009559D9"/>
    <w:rsid w:val="00955D6B"/>
    <w:rsid w:val="00962137"/>
    <w:rsid w:val="0096592B"/>
    <w:rsid w:val="00967DA8"/>
    <w:rsid w:val="00974DEF"/>
    <w:rsid w:val="00975948"/>
    <w:rsid w:val="00983093"/>
    <w:rsid w:val="0098522F"/>
    <w:rsid w:val="00985A94"/>
    <w:rsid w:val="00993D17"/>
    <w:rsid w:val="009944A0"/>
    <w:rsid w:val="009962DF"/>
    <w:rsid w:val="00996C8B"/>
    <w:rsid w:val="00997FF7"/>
    <w:rsid w:val="009A6506"/>
    <w:rsid w:val="009A7FF8"/>
    <w:rsid w:val="009B0293"/>
    <w:rsid w:val="009B05D6"/>
    <w:rsid w:val="009B341D"/>
    <w:rsid w:val="009B5F26"/>
    <w:rsid w:val="009B6433"/>
    <w:rsid w:val="009C15A5"/>
    <w:rsid w:val="009C1FD2"/>
    <w:rsid w:val="009C2619"/>
    <w:rsid w:val="009C3484"/>
    <w:rsid w:val="009C47EE"/>
    <w:rsid w:val="009C52A2"/>
    <w:rsid w:val="009D0086"/>
    <w:rsid w:val="009D14C6"/>
    <w:rsid w:val="009D376C"/>
    <w:rsid w:val="009D5047"/>
    <w:rsid w:val="009D5693"/>
    <w:rsid w:val="009D696D"/>
    <w:rsid w:val="009D7419"/>
    <w:rsid w:val="009E209A"/>
    <w:rsid w:val="009E2932"/>
    <w:rsid w:val="009E306B"/>
    <w:rsid w:val="009E3A64"/>
    <w:rsid w:val="009E3BD1"/>
    <w:rsid w:val="009E4142"/>
    <w:rsid w:val="009E5CDC"/>
    <w:rsid w:val="009E7520"/>
    <w:rsid w:val="009F1A6B"/>
    <w:rsid w:val="009F4B2A"/>
    <w:rsid w:val="009F6B4D"/>
    <w:rsid w:val="009F778C"/>
    <w:rsid w:val="009F7905"/>
    <w:rsid w:val="00A046D9"/>
    <w:rsid w:val="00A04F31"/>
    <w:rsid w:val="00A072A0"/>
    <w:rsid w:val="00A10B22"/>
    <w:rsid w:val="00A13929"/>
    <w:rsid w:val="00A15177"/>
    <w:rsid w:val="00A16624"/>
    <w:rsid w:val="00A1781E"/>
    <w:rsid w:val="00A17EC7"/>
    <w:rsid w:val="00A2161F"/>
    <w:rsid w:val="00A300DA"/>
    <w:rsid w:val="00A31B9B"/>
    <w:rsid w:val="00A3203B"/>
    <w:rsid w:val="00A32A31"/>
    <w:rsid w:val="00A33AB7"/>
    <w:rsid w:val="00A349DE"/>
    <w:rsid w:val="00A431B5"/>
    <w:rsid w:val="00A45B2E"/>
    <w:rsid w:val="00A46CB3"/>
    <w:rsid w:val="00A505D7"/>
    <w:rsid w:val="00A53E24"/>
    <w:rsid w:val="00A54740"/>
    <w:rsid w:val="00A60534"/>
    <w:rsid w:val="00A60BBA"/>
    <w:rsid w:val="00A61A7F"/>
    <w:rsid w:val="00A61E8A"/>
    <w:rsid w:val="00A65ECA"/>
    <w:rsid w:val="00A665DC"/>
    <w:rsid w:val="00A708A9"/>
    <w:rsid w:val="00A71582"/>
    <w:rsid w:val="00A763AE"/>
    <w:rsid w:val="00A773BA"/>
    <w:rsid w:val="00A80B02"/>
    <w:rsid w:val="00A82307"/>
    <w:rsid w:val="00A850A4"/>
    <w:rsid w:val="00A87960"/>
    <w:rsid w:val="00A9194E"/>
    <w:rsid w:val="00A92B62"/>
    <w:rsid w:val="00A94C14"/>
    <w:rsid w:val="00A95DF4"/>
    <w:rsid w:val="00AA4B04"/>
    <w:rsid w:val="00AA5801"/>
    <w:rsid w:val="00AA5B7B"/>
    <w:rsid w:val="00AA5FB7"/>
    <w:rsid w:val="00AA7541"/>
    <w:rsid w:val="00AB1710"/>
    <w:rsid w:val="00AB3415"/>
    <w:rsid w:val="00AB4461"/>
    <w:rsid w:val="00AB5CB1"/>
    <w:rsid w:val="00AC0E00"/>
    <w:rsid w:val="00AC29BF"/>
    <w:rsid w:val="00AC548A"/>
    <w:rsid w:val="00AC6BFB"/>
    <w:rsid w:val="00AC7CAA"/>
    <w:rsid w:val="00AD0089"/>
    <w:rsid w:val="00AD0943"/>
    <w:rsid w:val="00AD37CC"/>
    <w:rsid w:val="00AE0E83"/>
    <w:rsid w:val="00AE371C"/>
    <w:rsid w:val="00AE5ED7"/>
    <w:rsid w:val="00AE617E"/>
    <w:rsid w:val="00AF2427"/>
    <w:rsid w:val="00AF4DDC"/>
    <w:rsid w:val="00B033BD"/>
    <w:rsid w:val="00B03495"/>
    <w:rsid w:val="00B038D1"/>
    <w:rsid w:val="00B04319"/>
    <w:rsid w:val="00B062FA"/>
    <w:rsid w:val="00B06BB5"/>
    <w:rsid w:val="00B137CB"/>
    <w:rsid w:val="00B161CA"/>
    <w:rsid w:val="00B16590"/>
    <w:rsid w:val="00B17174"/>
    <w:rsid w:val="00B2657F"/>
    <w:rsid w:val="00B32010"/>
    <w:rsid w:val="00B36B75"/>
    <w:rsid w:val="00B407EC"/>
    <w:rsid w:val="00B43FAE"/>
    <w:rsid w:val="00B45C7D"/>
    <w:rsid w:val="00B46ABA"/>
    <w:rsid w:val="00B47C8A"/>
    <w:rsid w:val="00B51CA2"/>
    <w:rsid w:val="00B52336"/>
    <w:rsid w:val="00B5432A"/>
    <w:rsid w:val="00B54F15"/>
    <w:rsid w:val="00B565F5"/>
    <w:rsid w:val="00B56EAB"/>
    <w:rsid w:val="00B60ECD"/>
    <w:rsid w:val="00B61DFC"/>
    <w:rsid w:val="00B65356"/>
    <w:rsid w:val="00B65902"/>
    <w:rsid w:val="00B670D2"/>
    <w:rsid w:val="00B670E6"/>
    <w:rsid w:val="00B6757D"/>
    <w:rsid w:val="00B715AA"/>
    <w:rsid w:val="00B71CE2"/>
    <w:rsid w:val="00B73676"/>
    <w:rsid w:val="00B73EE1"/>
    <w:rsid w:val="00B75835"/>
    <w:rsid w:val="00B812E8"/>
    <w:rsid w:val="00B82208"/>
    <w:rsid w:val="00B843E3"/>
    <w:rsid w:val="00B85E6C"/>
    <w:rsid w:val="00B95455"/>
    <w:rsid w:val="00B95A76"/>
    <w:rsid w:val="00B965B8"/>
    <w:rsid w:val="00BA1485"/>
    <w:rsid w:val="00BA3889"/>
    <w:rsid w:val="00BA5847"/>
    <w:rsid w:val="00BA7AC3"/>
    <w:rsid w:val="00BB0205"/>
    <w:rsid w:val="00BB123C"/>
    <w:rsid w:val="00BC3D7B"/>
    <w:rsid w:val="00BC5588"/>
    <w:rsid w:val="00BC666F"/>
    <w:rsid w:val="00BD313A"/>
    <w:rsid w:val="00BD39F0"/>
    <w:rsid w:val="00BD6FEB"/>
    <w:rsid w:val="00BE00D4"/>
    <w:rsid w:val="00BE32AC"/>
    <w:rsid w:val="00BE4141"/>
    <w:rsid w:val="00BE520A"/>
    <w:rsid w:val="00BF0152"/>
    <w:rsid w:val="00BF04A8"/>
    <w:rsid w:val="00BF0EDD"/>
    <w:rsid w:val="00BF24E7"/>
    <w:rsid w:val="00BF42EC"/>
    <w:rsid w:val="00BF788C"/>
    <w:rsid w:val="00C01001"/>
    <w:rsid w:val="00C022E2"/>
    <w:rsid w:val="00C06358"/>
    <w:rsid w:val="00C10A28"/>
    <w:rsid w:val="00C11BBD"/>
    <w:rsid w:val="00C15792"/>
    <w:rsid w:val="00C20912"/>
    <w:rsid w:val="00C22C8F"/>
    <w:rsid w:val="00C243AA"/>
    <w:rsid w:val="00C30C70"/>
    <w:rsid w:val="00C3455E"/>
    <w:rsid w:val="00C37547"/>
    <w:rsid w:val="00C407D5"/>
    <w:rsid w:val="00C4082B"/>
    <w:rsid w:val="00C40F2C"/>
    <w:rsid w:val="00C422AD"/>
    <w:rsid w:val="00C4322B"/>
    <w:rsid w:val="00C43E84"/>
    <w:rsid w:val="00C45400"/>
    <w:rsid w:val="00C52A59"/>
    <w:rsid w:val="00C54CC9"/>
    <w:rsid w:val="00C5519D"/>
    <w:rsid w:val="00C609A1"/>
    <w:rsid w:val="00C60EE2"/>
    <w:rsid w:val="00C61845"/>
    <w:rsid w:val="00C63764"/>
    <w:rsid w:val="00C63D74"/>
    <w:rsid w:val="00C64754"/>
    <w:rsid w:val="00C81324"/>
    <w:rsid w:val="00C848A3"/>
    <w:rsid w:val="00C849AC"/>
    <w:rsid w:val="00C85925"/>
    <w:rsid w:val="00C86439"/>
    <w:rsid w:val="00C91B93"/>
    <w:rsid w:val="00C92B26"/>
    <w:rsid w:val="00C95DC5"/>
    <w:rsid w:val="00C96046"/>
    <w:rsid w:val="00CA25B4"/>
    <w:rsid w:val="00CA389E"/>
    <w:rsid w:val="00CA610F"/>
    <w:rsid w:val="00CA6B6D"/>
    <w:rsid w:val="00CB0208"/>
    <w:rsid w:val="00CB26A2"/>
    <w:rsid w:val="00CB3963"/>
    <w:rsid w:val="00CB3F45"/>
    <w:rsid w:val="00CB4EAC"/>
    <w:rsid w:val="00CB6769"/>
    <w:rsid w:val="00CB67B0"/>
    <w:rsid w:val="00CC1E3B"/>
    <w:rsid w:val="00CC213E"/>
    <w:rsid w:val="00CC3A5D"/>
    <w:rsid w:val="00CC3B1F"/>
    <w:rsid w:val="00CC587B"/>
    <w:rsid w:val="00CC7204"/>
    <w:rsid w:val="00CD4206"/>
    <w:rsid w:val="00CD6805"/>
    <w:rsid w:val="00CD6B46"/>
    <w:rsid w:val="00CD743B"/>
    <w:rsid w:val="00CE4AD8"/>
    <w:rsid w:val="00CF0BE6"/>
    <w:rsid w:val="00CF1633"/>
    <w:rsid w:val="00CF5434"/>
    <w:rsid w:val="00CF6712"/>
    <w:rsid w:val="00D00CD7"/>
    <w:rsid w:val="00D01744"/>
    <w:rsid w:val="00D02610"/>
    <w:rsid w:val="00D04F88"/>
    <w:rsid w:val="00D1137F"/>
    <w:rsid w:val="00D126C4"/>
    <w:rsid w:val="00D12C64"/>
    <w:rsid w:val="00D16003"/>
    <w:rsid w:val="00D16466"/>
    <w:rsid w:val="00D169CB"/>
    <w:rsid w:val="00D16E73"/>
    <w:rsid w:val="00D17366"/>
    <w:rsid w:val="00D17F85"/>
    <w:rsid w:val="00D213E8"/>
    <w:rsid w:val="00D23FA1"/>
    <w:rsid w:val="00D2462F"/>
    <w:rsid w:val="00D26C6F"/>
    <w:rsid w:val="00D3148B"/>
    <w:rsid w:val="00D32324"/>
    <w:rsid w:val="00D34C51"/>
    <w:rsid w:val="00D35C2E"/>
    <w:rsid w:val="00D36575"/>
    <w:rsid w:val="00D43EFD"/>
    <w:rsid w:val="00D44FAB"/>
    <w:rsid w:val="00D45496"/>
    <w:rsid w:val="00D45B7D"/>
    <w:rsid w:val="00D45F7E"/>
    <w:rsid w:val="00D53FD6"/>
    <w:rsid w:val="00D54A67"/>
    <w:rsid w:val="00D5568F"/>
    <w:rsid w:val="00D55F09"/>
    <w:rsid w:val="00D56225"/>
    <w:rsid w:val="00D615FE"/>
    <w:rsid w:val="00D62E88"/>
    <w:rsid w:val="00D74E87"/>
    <w:rsid w:val="00D813F4"/>
    <w:rsid w:val="00D8297E"/>
    <w:rsid w:val="00D82BD9"/>
    <w:rsid w:val="00D841C0"/>
    <w:rsid w:val="00D850F0"/>
    <w:rsid w:val="00D9004F"/>
    <w:rsid w:val="00D9016E"/>
    <w:rsid w:val="00D90779"/>
    <w:rsid w:val="00D909AB"/>
    <w:rsid w:val="00D93B00"/>
    <w:rsid w:val="00D9454C"/>
    <w:rsid w:val="00D959B3"/>
    <w:rsid w:val="00D97B13"/>
    <w:rsid w:val="00DA10C1"/>
    <w:rsid w:val="00DA1AF8"/>
    <w:rsid w:val="00DA2B97"/>
    <w:rsid w:val="00DA3C46"/>
    <w:rsid w:val="00DA661B"/>
    <w:rsid w:val="00DA75FB"/>
    <w:rsid w:val="00DB1987"/>
    <w:rsid w:val="00DB4CCB"/>
    <w:rsid w:val="00DB4EB0"/>
    <w:rsid w:val="00DB6331"/>
    <w:rsid w:val="00DC02C9"/>
    <w:rsid w:val="00DC118B"/>
    <w:rsid w:val="00DD1691"/>
    <w:rsid w:val="00DD40B6"/>
    <w:rsid w:val="00DD6795"/>
    <w:rsid w:val="00DD7FC2"/>
    <w:rsid w:val="00DE0B73"/>
    <w:rsid w:val="00DE45E1"/>
    <w:rsid w:val="00DE7F84"/>
    <w:rsid w:val="00DF4DA1"/>
    <w:rsid w:val="00E01BFE"/>
    <w:rsid w:val="00E01C28"/>
    <w:rsid w:val="00E02EEB"/>
    <w:rsid w:val="00E0457D"/>
    <w:rsid w:val="00E046D0"/>
    <w:rsid w:val="00E05C22"/>
    <w:rsid w:val="00E10B72"/>
    <w:rsid w:val="00E1626C"/>
    <w:rsid w:val="00E2119F"/>
    <w:rsid w:val="00E2213D"/>
    <w:rsid w:val="00E25661"/>
    <w:rsid w:val="00E36DFD"/>
    <w:rsid w:val="00E376DC"/>
    <w:rsid w:val="00E410B2"/>
    <w:rsid w:val="00E42C2E"/>
    <w:rsid w:val="00E46733"/>
    <w:rsid w:val="00E52DD0"/>
    <w:rsid w:val="00E576D4"/>
    <w:rsid w:val="00E62AF9"/>
    <w:rsid w:val="00E64C9F"/>
    <w:rsid w:val="00E7413C"/>
    <w:rsid w:val="00E74320"/>
    <w:rsid w:val="00E74E2A"/>
    <w:rsid w:val="00E75311"/>
    <w:rsid w:val="00E764A0"/>
    <w:rsid w:val="00E77C72"/>
    <w:rsid w:val="00E80586"/>
    <w:rsid w:val="00E817E5"/>
    <w:rsid w:val="00E81FDD"/>
    <w:rsid w:val="00E82204"/>
    <w:rsid w:val="00E86889"/>
    <w:rsid w:val="00E91FCD"/>
    <w:rsid w:val="00E92D07"/>
    <w:rsid w:val="00E93B45"/>
    <w:rsid w:val="00E93F61"/>
    <w:rsid w:val="00E94175"/>
    <w:rsid w:val="00E9638D"/>
    <w:rsid w:val="00EA044B"/>
    <w:rsid w:val="00EA11BD"/>
    <w:rsid w:val="00EA4514"/>
    <w:rsid w:val="00EA456F"/>
    <w:rsid w:val="00EA510F"/>
    <w:rsid w:val="00EA733F"/>
    <w:rsid w:val="00EA79D5"/>
    <w:rsid w:val="00EB762C"/>
    <w:rsid w:val="00EC07C3"/>
    <w:rsid w:val="00EC30A8"/>
    <w:rsid w:val="00EC3981"/>
    <w:rsid w:val="00ED2DBD"/>
    <w:rsid w:val="00ED4070"/>
    <w:rsid w:val="00ED40C7"/>
    <w:rsid w:val="00ED44A2"/>
    <w:rsid w:val="00ED5B6F"/>
    <w:rsid w:val="00ED6D0E"/>
    <w:rsid w:val="00ED75A7"/>
    <w:rsid w:val="00EE5764"/>
    <w:rsid w:val="00EF0FD4"/>
    <w:rsid w:val="00EF4283"/>
    <w:rsid w:val="00EF6CB0"/>
    <w:rsid w:val="00F01410"/>
    <w:rsid w:val="00F0219F"/>
    <w:rsid w:val="00F022F3"/>
    <w:rsid w:val="00F0461C"/>
    <w:rsid w:val="00F066B2"/>
    <w:rsid w:val="00F078BA"/>
    <w:rsid w:val="00F07F0C"/>
    <w:rsid w:val="00F105F2"/>
    <w:rsid w:val="00F1157C"/>
    <w:rsid w:val="00F1213B"/>
    <w:rsid w:val="00F12DA0"/>
    <w:rsid w:val="00F133CB"/>
    <w:rsid w:val="00F1354F"/>
    <w:rsid w:val="00F1479A"/>
    <w:rsid w:val="00F1678F"/>
    <w:rsid w:val="00F2144A"/>
    <w:rsid w:val="00F225E7"/>
    <w:rsid w:val="00F2603F"/>
    <w:rsid w:val="00F27887"/>
    <w:rsid w:val="00F27E50"/>
    <w:rsid w:val="00F323CD"/>
    <w:rsid w:val="00F3565E"/>
    <w:rsid w:val="00F40B9F"/>
    <w:rsid w:val="00F41D05"/>
    <w:rsid w:val="00F42F9A"/>
    <w:rsid w:val="00F43DD0"/>
    <w:rsid w:val="00F44E24"/>
    <w:rsid w:val="00F45011"/>
    <w:rsid w:val="00F4544B"/>
    <w:rsid w:val="00F46094"/>
    <w:rsid w:val="00F469E9"/>
    <w:rsid w:val="00F510E9"/>
    <w:rsid w:val="00F51376"/>
    <w:rsid w:val="00F51F1C"/>
    <w:rsid w:val="00F56569"/>
    <w:rsid w:val="00F56DA7"/>
    <w:rsid w:val="00F57B2A"/>
    <w:rsid w:val="00F60B19"/>
    <w:rsid w:val="00F61B2E"/>
    <w:rsid w:val="00F61D62"/>
    <w:rsid w:val="00F62574"/>
    <w:rsid w:val="00F645E1"/>
    <w:rsid w:val="00F64BD7"/>
    <w:rsid w:val="00F719E7"/>
    <w:rsid w:val="00F74030"/>
    <w:rsid w:val="00F75574"/>
    <w:rsid w:val="00F81EFC"/>
    <w:rsid w:val="00F83D16"/>
    <w:rsid w:val="00F86609"/>
    <w:rsid w:val="00F9620F"/>
    <w:rsid w:val="00F971DA"/>
    <w:rsid w:val="00FA0C24"/>
    <w:rsid w:val="00FA247B"/>
    <w:rsid w:val="00FA2EF2"/>
    <w:rsid w:val="00FA3B07"/>
    <w:rsid w:val="00FA758A"/>
    <w:rsid w:val="00FB1C95"/>
    <w:rsid w:val="00FB200A"/>
    <w:rsid w:val="00FB4CBE"/>
    <w:rsid w:val="00FB639E"/>
    <w:rsid w:val="00FC3E88"/>
    <w:rsid w:val="00FC3F4C"/>
    <w:rsid w:val="00FC552D"/>
    <w:rsid w:val="00FC65DE"/>
    <w:rsid w:val="00FC76C7"/>
    <w:rsid w:val="00FC7A5A"/>
    <w:rsid w:val="00FD0163"/>
    <w:rsid w:val="00FD398C"/>
    <w:rsid w:val="00FE1BA4"/>
    <w:rsid w:val="00FE3551"/>
    <w:rsid w:val="00FE40E8"/>
    <w:rsid w:val="00FE58C6"/>
    <w:rsid w:val="00FE615C"/>
    <w:rsid w:val="00FE6C09"/>
    <w:rsid w:val="00FF229D"/>
    <w:rsid w:val="00FF4DC7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B6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6ECD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110E29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FootnoteTextChar">
    <w:name w:val="Footnote Text Char"/>
    <w:link w:val="FootnoteText"/>
    <w:semiHidden/>
    <w:rsid w:val="00110E29"/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221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DF4DA1"/>
    <w:pPr>
      <w:spacing w:after="0" w:line="280" w:lineRule="atLeast"/>
      <w:jc w:val="both"/>
    </w:pPr>
    <w:rPr>
      <w:rFonts w:ascii="Arial" w:eastAsia="Times New Roman" w:hAnsi="Arial"/>
      <w:sz w:val="16"/>
      <w:szCs w:val="20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01C28"/>
    <w:pPr>
      <w:ind w:left="720"/>
      <w:contextualSpacing/>
    </w:pPr>
    <w:rPr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CB0208"/>
    <w:rPr>
      <w:sz w:val="22"/>
      <w:szCs w:val="22"/>
      <w:lang w:val="es-CO"/>
    </w:rPr>
  </w:style>
  <w:style w:type="character" w:styleId="FootnoteReference">
    <w:name w:val="footnote reference"/>
    <w:uiPriority w:val="99"/>
    <w:unhideWhenUsed/>
    <w:rsid w:val="00B32010"/>
    <w:rPr>
      <w:vertAlign w:val="superscript"/>
    </w:rPr>
  </w:style>
  <w:style w:type="paragraph" w:customStyle="1" w:styleId="Chapter">
    <w:name w:val="Chapter"/>
    <w:basedOn w:val="Normal"/>
    <w:next w:val="Normal"/>
    <w:rsid w:val="00795640"/>
    <w:pPr>
      <w:keepNext/>
      <w:numPr>
        <w:numId w:val="16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795640"/>
    <w:pPr>
      <w:numPr>
        <w:ilvl w:val="1"/>
        <w:numId w:val="16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795640"/>
    <w:pPr>
      <w:numPr>
        <w:ilvl w:val="2"/>
        <w:numId w:val="16"/>
      </w:numPr>
      <w:tabs>
        <w:tab w:val="clear" w:pos="2304"/>
        <w:tab w:val="num" w:pos="360"/>
        <w:tab w:val="num" w:pos="1152"/>
      </w:tabs>
      <w:spacing w:before="120" w:line="240" w:lineRule="auto"/>
      <w:ind w:left="1152" w:hanging="720"/>
      <w:jc w:val="both"/>
      <w:outlineLvl w:val="2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795640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 w:hanging="720"/>
    </w:pPr>
  </w:style>
  <w:style w:type="character" w:customStyle="1" w:styleId="ParagraphChar">
    <w:name w:val="Paragraph Char"/>
    <w:link w:val="Paragraph"/>
    <w:rsid w:val="00795640"/>
    <w:rPr>
      <w:rFonts w:ascii="Times New Roman" w:eastAsia="Times New Roman" w:hAnsi="Times New Roman"/>
      <w:sz w:val="24"/>
      <w:lang w:val="es-ES" w:eastAsia="en-US"/>
    </w:rPr>
  </w:style>
  <w:style w:type="character" w:customStyle="1" w:styleId="hps">
    <w:name w:val="hps"/>
    <w:basedOn w:val="DefaultParagraphFont"/>
    <w:rsid w:val="0079564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6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640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6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640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45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4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6A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B6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6ECD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110E29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FootnoteTextChar">
    <w:name w:val="Footnote Text Char"/>
    <w:link w:val="FootnoteText"/>
    <w:semiHidden/>
    <w:rsid w:val="00110E29"/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221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DF4DA1"/>
    <w:pPr>
      <w:spacing w:after="0" w:line="280" w:lineRule="atLeast"/>
      <w:jc w:val="both"/>
    </w:pPr>
    <w:rPr>
      <w:rFonts w:ascii="Arial" w:eastAsia="Times New Roman" w:hAnsi="Arial"/>
      <w:sz w:val="16"/>
      <w:szCs w:val="20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01C28"/>
    <w:pPr>
      <w:ind w:left="720"/>
      <w:contextualSpacing/>
    </w:pPr>
    <w:rPr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CB0208"/>
    <w:rPr>
      <w:sz w:val="22"/>
      <w:szCs w:val="22"/>
      <w:lang w:val="es-CO"/>
    </w:rPr>
  </w:style>
  <w:style w:type="character" w:styleId="FootnoteReference">
    <w:name w:val="footnote reference"/>
    <w:uiPriority w:val="99"/>
    <w:unhideWhenUsed/>
    <w:rsid w:val="00B32010"/>
    <w:rPr>
      <w:vertAlign w:val="superscript"/>
    </w:rPr>
  </w:style>
  <w:style w:type="paragraph" w:customStyle="1" w:styleId="Chapter">
    <w:name w:val="Chapter"/>
    <w:basedOn w:val="Normal"/>
    <w:next w:val="Normal"/>
    <w:rsid w:val="00795640"/>
    <w:pPr>
      <w:keepNext/>
      <w:numPr>
        <w:numId w:val="16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795640"/>
    <w:pPr>
      <w:numPr>
        <w:ilvl w:val="1"/>
        <w:numId w:val="16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795640"/>
    <w:pPr>
      <w:numPr>
        <w:ilvl w:val="2"/>
        <w:numId w:val="16"/>
      </w:numPr>
      <w:tabs>
        <w:tab w:val="clear" w:pos="2304"/>
        <w:tab w:val="num" w:pos="360"/>
        <w:tab w:val="num" w:pos="1152"/>
      </w:tabs>
      <w:spacing w:before="120" w:line="240" w:lineRule="auto"/>
      <w:ind w:left="1152" w:hanging="720"/>
      <w:jc w:val="both"/>
      <w:outlineLvl w:val="2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795640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 w:hanging="720"/>
    </w:pPr>
  </w:style>
  <w:style w:type="character" w:customStyle="1" w:styleId="ParagraphChar">
    <w:name w:val="Paragraph Char"/>
    <w:link w:val="Paragraph"/>
    <w:rsid w:val="00795640"/>
    <w:rPr>
      <w:rFonts w:ascii="Times New Roman" w:eastAsia="Times New Roman" w:hAnsi="Times New Roman"/>
      <w:sz w:val="24"/>
      <w:lang w:val="es-ES" w:eastAsia="en-US"/>
    </w:rPr>
  </w:style>
  <w:style w:type="character" w:customStyle="1" w:styleId="hps">
    <w:name w:val="hps"/>
    <w:basedOn w:val="DefaultParagraphFont"/>
    <w:rsid w:val="0079564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6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640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6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640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45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4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6A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8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26" Type="http://schemas.openxmlformats.org/officeDocument/2006/relationships/customXml" Target="../customXml/item9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file:///D:\DATA.IDB\ICF\Revisi&#243;n%20de%20documentos\Documentos%20de%20los%20proyectos\Propuestas%20de%20operaciones\GU-L1096\Post-QRR\Versi&#243;n%20del%202016-08-09\Global%20Financial%20Integrity" TargetMode="External"/><Relationship Id="rId25" Type="http://schemas.openxmlformats.org/officeDocument/2006/relationships/customXml" Target="../customXml/item8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ustomXml" Target="../customXml/item7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7F92AADE598F143A0AAB57455B6AC05" ma:contentTypeVersion="0" ma:contentTypeDescription="A content type to manage public (operations) IDB documents" ma:contentTypeScope="" ma:versionID="bb13e1c2ac9c0cba80c715b8fab2b9a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ab96410b6bc34f3c1dd89d1a45f6fe6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1badd0-c5d6-441e-9ffc-2198742fc76f}" ma:internalName="TaxCatchAll" ma:showField="CatchAllData" ma:web="7f51a33f-076e-482d-bce2-933781d5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1badd0-c5d6-441e-9ffc-2198742fc76f}" ma:internalName="TaxCatchAllLabel" ma:readOnly="true" ma:showField="CatchAllDataLabel" ma:web="7f51a33f-076e-482d-bce2-933781d5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IFD/FMM</Division_x0020_or_x0020_Unit>
    <Other_x0020_Author xmlns="9c571b2f-e523-4ab2-ba2e-09e151a03ef4" xsi:nil="true"/>
    <Region xmlns="9c571b2f-e523-4ab2-ba2e-09e151a03ef4" xsi:nil="true"/>
    <IDBDocs_x0020_Number xmlns="9c571b2f-e523-4ab2-ba2e-09e151a03ef4">40327795</IDBDocs_x0020_Number>
    <Document_x0020_Author xmlns="9c571b2f-e523-4ab2-ba2e-09e151a03ef4">Pimenta, Carlos Cesar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4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GU-L1096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Directors&lt;/APPROVAL_DESC&gt;&lt;PD_OBJ_TYPE&gt;0&lt;/PD_OBJ_TYPE&gt;&lt;DTAPPROVAL&gt;Nov  2 2016 12:00AM&lt;/DTAPPROVAL&gt;&lt;MAKERECORD&gt;N&lt;/MAKERECORD&gt;&lt;/Data&gt;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RM-FIS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84855422-1E92-4379-B7E1-A7368B650963}"/>
</file>

<file path=customXml/itemProps2.xml><?xml version="1.0" encoding="utf-8"?>
<ds:datastoreItem xmlns:ds="http://schemas.openxmlformats.org/officeDocument/2006/customXml" ds:itemID="{DA066A54-97CF-4129-9B46-B90B34F38DAD}"/>
</file>

<file path=customXml/itemProps3.xml><?xml version="1.0" encoding="utf-8"?>
<ds:datastoreItem xmlns:ds="http://schemas.openxmlformats.org/officeDocument/2006/customXml" ds:itemID="{1645BD5B-2F3A-464D-ABDA-ADB73FBCB534}"/>
</file>

<file path=customXml/itemProps4.xml><?xml version="1.0" encoding="utf-8"?>
<ds:datastoreItem xmlns:ds="http://schemas.openxmlformats.org/officeDocument/2006/customXml" ds:itemID="{8A9D59E0-81AB-4D8B-96C9-8F693E1AA866}"/>
</file>

<file path=customXml/itemProps5.xml><?xml version="1.0" encoding="utf-8"?>
<ds:datastoreItem xmlns:ds="http://schemas.openxmlformats.org/officeDocument/2006/customXml" ds:itemID="{9C5EF83D-4B47-477C-885D-2ED2317E00BE}"/>
</file>

<file path=customXml/itemProps6.xml><?xml version="1.0" encoding="utf-8"?>
<ds:datastoreItem xmlns:ds="http://schemas.openxmlformats.org/officeDocument/2006/customXml" ds:itemID="{CBB6FBE2-7264-476C-9380-752F2A638A14}"/>
</file>

<file path=customXml/itemProps7.xml><?xml version="1.0" encoding="utf-8"?>
<ds:datastoreItem xmlns:ds="http://schemas.openxmlformats.org/officeDocument/2006/customXml" ds:itemID="{D4F4A5D8-EF17-41FD-96BC-10D69D20B76A}"/>
</file>

<file path=customXml/itemProps8.xml><?xml version="1.0" encoding="utf-8"?>
<ds:datastoreItem xmlns:ds="http://schemas.openxmlformats.org/officeDocument/2006/customXml" ds:itemID="{328A7B62-9B9D-428F-AE85-12A5F8B68DEB}"/>
</file>

<file path=customXml/itemProps9.xml><?xml version="1.0" encoding="utf-8"?>
<ds:datastoreItem xmlns:ds="http://schemas.openxmlformats.org/officeDocument/2006/customXml" ds:itemID="{4F371EA9-55FF-4C1F-889E-E10B4C736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- EER_3 - Matriz de Resultados (GU-L1096)</dc:title>
  <dc:creator>TeodoroZ</dc:creator>
  <cp:lastModifiedBy>IADB</cp:lastModifiedBy>
  <cp:revision>6</cp:revision>
  <cp:lastPrinted>2016-07-20T18:35:00Z</cp:lastPrinted>
  <dcterms:created xsi:type="dcterms:W3CDTF">2016-08-12T14:17:00Z</dcterms:created>
  <dcterms:modified xsi:type="dcterms:W3CDTF">2016-10-03T20:11:00Z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0x01010046CF21643EE8D14686A648AA6DAD089200B7F92AADE598F143A0AAB57455B6AC05</vt:lpwstr>
  </property>
  <property fmtid="{D5CDD505-2E9C-101B-9397-08002B2CF9AE}" pid="5" name="TaxKeywordTaxHTField">
    <vt:lpwstr/>
  </property>
  <property fmtid="{D5CDD505-2E9C-101B-9397-08002B2CF9AE}" pid="6" name="Series Operations IDB">
    <vt:lpwstr>4;#Unclassified|a6dff32e-d477-44cd-a56b-85efe9e0a56c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4;#Unclassified|a6dff32e-d477-44cd-a56b-85efe9e0a56c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5;#IDBDocs|cca77002-e150-4b2d-ab1f-1d7a7cdcae16</vt:lpwstr>
  </property>
</Properties>
</file>