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5E08C0" w:rsidRDefault="001B5186" w:rsidP="00332D8A">
      <w:pPr>
        <w:pStyle w:val="Title"/>
        <w:tabs>
          <w:tab w:val="clear" w:pos="1440"/>
          <w:tab w:val="clear" w:pos="3060"/>
        </w:tabs>
        <w:outlineLvl w:val="9"/>
        <w:rPr>
          <w:rFonts w:asciiTheme="majorHAnsi" w:hAnsiTheme="majorHAnsi"/>
          <w:smallCaps/>
          <w:sz w:val="22"/>
          <w:szCs w:val="22"/>
          <w:lang w:val="es-ES"/>
        </w:rPr>
      </w:pPr>
      <w:r w:rsidRPr="005E08C0">
        <w:rPr>
          <w:rFonts w:asciiTheme="majorHAnsi" w:hAnsiTheme="majorHAnsi"/>
          <w:smallCaps/>
          <w:sz w:val="22"/>
          <w:szCs w:val="22"/>
          <w:lang w:val="es-ES"/>
        </w:rPr>
        <w:t>Document</w:t>
      </w:r>
      <w:r w:rsidR="00BD6C4D" w:rsidRPr="005E08C0">
        <w:rPr>
          <w:rFonts w:asciiTheme="majorHAnsi" w:hAnsiTheme="majorHAnsi"/>
          <w:smallCaps/>
          <w:sz w:val="22"/>
          <w:szCs w:val="22"/>
          <w:lang w:val="es-ES"/>
        </w:rPr>
        <w:t>o</w:t>
      </w:r>
      <w:r w:rsidR="0079021F" w:rsidRPr="005E08C0">
        <w:rPr>
          <w:rFonts w:asciiTheme="majorHAnsi" w:hAnsiTheme="majorHAnsi"/>
          <w:smallCaps/>
          <w:sz w:val="22"/>
          <w:szCs w:val="22"/>
          <w:lang w:val="es-ES"/>
        </w:rPr>
        <w:t xml:space="preserve"> </w:t>
      </w:r>
      <w:r w:rsidR="00BD6C4D" w:rsidRPr="005E08C0">
        <w:rPr>
          <w:rFonts w:asciiTheme="majorHAnsi" w:hAnsiTheme="majorHAnsi"/>
          <w:smallCaps/>
          <w:sz w:val="22"/>
          <w:szCs w:val="22"/>
          <w:lang w:val="es-ES"/>
        </w:rPr>
        <w:t xml:space="preserve">del Banco </w:t>
      </w:r>
      <w:r w:rsidRPr="005E08C0">
        <w:rPr>
          <w:rFonts w:asciiTheme="majorHAnsi" w:hAnsiTheme="majorHAnsi"/>
          <w:smallCaps/>
          <w:sz w:val="22"/>
          <w:szCs w:val="22"/>
          <w:lang w:val="es-ES"/>
        </w:rPr>
        <w:t>Inter</w:t>
      </w:r>
      <w:r w:rsidR="00BD6C4D" w:rsidRPr="005E08C0">
        <w:rPr>
          <w:rFonts w:asciiTheme="majorHAnsi" w:hAnsiTheme="majorHAnsi"/>
          <w:smallCaps/>
          <w:sz w:val="22"/>
          <w:szCs w:val="22"/>
          <w:lang w:val="es-ES"/>
        </w:rPr>
        <w:t>a</w:t>
      </w:r>
      <w:r w:rsidRPr="005E08C0">
        <w:rPr>
          <w:rFonts w:asciiTheme="majorHAnsi" w:hAnsiTheme="majorHAnsi"/>
          <w:smallCaps/>
          <w:sz w:val="22"/>
          <w:szCs w:val="22"/>
          <w:lang w:val="es-ES"/>
        </w:rPr>
        <w:t>merican</w:t>
      </w:r>
      <w:r w:rsidR="00BD6C4D" w:rsidRPr="005E08C0">
        <w:rPr>
          <w:rFonts w:asciiTheme="majorHAnsi" w:hAnsiTheme="majorHAnsi"/>
          <w:smallCaps/>
          <w:sz w:val="22"/>
          <w:szCs w:val="22"/>
          <w:lang w:val="es-ES"/>
        </w:rPr>
        <w:t>o de Desarrollo</w:t>
      </w: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tabs>
          <w:tab w:val="left" w:pos="1440"/>
          <w:tab w:val="left" w:pos="3060"/>
        </w:tabs>
        <w:jc w:val="center"/>
        <w:rPr>
          <w:rFonts w:asciiTheme="majorHAnsi" w:hAnsiTheme="majorHAnsi"/>
          <w:b/>
          <w:smallCaps/>
          <w:sz w:val="22"/>
          <w:szCs w:val="22"/>
          <w:lang w:val="es-ES"/>
        </w:rPr>
      </w:pPr>
    </w:p>
    <w:p w:rsidR="001B5186" w:rsidRPr="005E08C0" w:rsidRDefault="001B5186" w:rsidP="00332D8A">
      <w:pPr>
        <w:tabs>
          <w:tab w:val="left" w:pos="1440"/>
          <w:tab w:val="left" w:pos="3060"/>
        </w:tabs>
        <w:jc w:val="center"/>
        <w:rPr>
          <w:rFonts w:asciiTheme="majorHAnsi" w:hAnsiTheme="majorHAnsi"/>
          <w:b/>
          <w:smallCaps/>
          <w:sz w:val="22"/>
          <w:szCs w:val="22"/>
          <w:lang w:val="es-ES"/>
        </w:rPr>
      </w:pPr>
    </w:p>
    <w:p w:rsidR="001B5186" w:rsidRPr="005E08C0" w:rsidRDefault="004023E0" w:rsidP="00332D8A">
      <w:pPr>
        <w:tabs>
          <w:tab w:val="left" w:pos="1440"/>
          <w:tab w:val="left" w:pos="3060"/>
        </w:tabs>
        <w:jc w:val="center"/>
        <w:rPr>
          <w:rFonts w:asciiTheme="majorHAnsi" w:hAnsiTheme="majorHAnsi"/>
          <w:b/>
          <w:smallCaps/>
          <w:szCs w:val="24"/>
          <w:highlight w:val="lightGray"/>
          <w:lang w:val="es-ES"/>
        </w:rPr>
      </w:pPr>
      <w:r w:rsidRPr="005E08C0">
        <w:rPr>
          <w:rFonts w:asciiTheme="majorHAnsi" w:hAnsiTheme="majorHAnsi"/>
          <w:b/>
          <w:smallCaps/>
          <w:szCs w:val="24"/>
          <w:highlight w:val="lightGray"/>
          <w:lang w:val="es-ES"/>
        </w:rPr>
        <w:t>NICARAGUA</w:t>
      </w:r>
    </w:p>
    <w:p w:rsidR="001B5186" w:rsidRPr="005E08C0" w:rsidRDefault="001B5186" w:rsidP="00332D8A">
      <w:pPr>
        <w:tabs>
          <w:tab w:val="left" w:pos="1440"/>
          <w:tab w:val="left" w:pos="3060"/>
        </w:tabs>
        <w:jc w:val="center"/>
        <w:rPr>
          <w:rFonts w:asciiTheme="majorHAnsi" w:hAnsiTheme="majorHAnsi"/>
          <w:b/>
          <w:smallCaps/>
          <w:sz w:val="22"/>
          <w:szCs w:val="22"/>
          <w:highlight w:val="lightGray"/>
          <w:lang w:val="es-ES"/>
        </w:rPr>
      </w:pPr>
    </w:p>
    <w:p w:rsidR="001B5186" w:rsidRPr="005E08C0" w:rsidRDefault="001B5186" w:rsidP="00332D8A">
      <w:pPr>
        <w:tabs>
          <w:tab w:val="left" w:pos="1440"/>
          <w:tab w:val="left" w:pos="3060"/>
        </w:tabs>
        <w:jc w:val="center"/>
        <w:rPr>
          <w:rFonts w:asciiTheme="majorHAnsi" w:hAnsiTheme="majorHAnsi"/>
          <w:b/>
          <w:smallCaps/>
          <w:sz w:val="22"/>
          <w:szCs w:val="22"/>
          <w:highlight w:val="lightGray"/>
          <w:lang w:val="es-ES"/>
        </w:rPr>
      </w:pPr>
    </w:p>
    <w:p w:rsidR="001B5186" w:rsidRPr="005E08C0" w:rsidRDefault="004023E0" w:rsidP="00332D8A">
      <w:pPr>
        <w:tabs>
          <w:tab w:val="left" w:pos="1440"/>
          <w:tab w:val="left" w:pos="3060"/>
        </w:tabs>
        <w:jc w:val="center"/>
        <w:rPr>
          <w:rFonts w:asciiTheme="majorHAnsi" w:hAnsiTheme="majorHAnsi"/>
          <w:b/>
          <w:smallCaps/>
          <w:sz w:val="22"/>
          <w:szCs w:val="22"/>
          <w:highlight w:val="lightGray"/>
          <w:lang w:val="es-ES"/>
        </w:rPr>
      </w:pPr>
      <w:r w:rsidRPr="005E08C0">
        <w:rPr>
          <w:rFonts w:asciiTheme="majorHAnsi" w:hAnsiTheme="majorHAnsi"/>
          <w:b/>
          <w:smallCaps/>
          <w:sz w:val="22"/>
          <w:szCs w:val="22"/>
          <w:highlight w:val="lightGray"/>
          <w:lang w:val="es-ES"/>
        </w:rPr>
        <w:t>Programa de Apoyo al Sector T</w:t>
      </w:r>
      <w:r w:rsidR="00F00E5A" w:rsidRPr="005E08C0">
        <w:rPr>
          <w:rFonts w:asciiTheme="majorHAnsi" w:hAnsiTheme="majorHAnsi"/>
          <w:b/>
          <w:smallCaps/>
          <w:sz w:val="22"/>
          <w:szCs w:val="22"/>
          <w:highlight w:val="lightGray"/>
          <w:lang w:val="es-ES"/>
        </w:rPr>
        <w:t xml:space="preserve">ransporte </w:t>
      </w:r>
      <w:r w:rsidR="006A508B" w:rsidRPr="005E08C0">
        <w:rPr>
          <w:rFonts w:asciiTheme="majorHAnsi" w:hAnsiTheme="majorHAnsi"/>
          <w:b/>
          <w:smallCaps/>
          <w:sz w:val="22"/>
          <w:szCs w:val="22"/>
          <w:highlight w:val="lightGray"/>
          <w:lang w:val="es-ES"/>
        </w:rPr>
        <w:t>II</w:t>
      </w:r>
      <w:r w:rsidR="00FB5CBD" w:rsidRPr="005E08C0">
        <w:rPr>
          <w:rFonts w:asciiTheme="majorHAnsi" w:hAnsiTheme="majorHAnsi"/>
          <w:b/>
          <w:smallCaps/>
          <w:sz w:val="22"/>
          <w:szCs w:val="22"/>
          <w:highlight w:val="lightGray"/>
          <w:lang w:val="es-ES"/>
        </w:rPr>
        <w:t>I</w:t>
      </w:r>
    </w:p>
    <w:p w:rsidR="003B6D39" w:rsidRPr="005E08C0" w:rsidRDefault="003B6D39" w:rsidP="00332D8A">
      <w:pPr>
        <w:tabs>
          <w:tab w:val="left" w:pos="1440"/>
          <w:tab w:val="left" w:pos="3060"/>
        </w:tabs>
        <w:jc w:val="center"/>
        <w:rPr>
          <w:rFonts w:asciiTheme="majorHAnsi" w:hAnsiTheme="majorHAnsi"/>
          <w:b/>
          <w:smallCaps/>
          <w:sz w:val="22"/>
          <w:szCs w:val="22"/>
          <w:highlight w:val="lightGray"/>
          <w:lang w:val="es-ES"/>
        </w:rPr>
      </w:pPr>
    </w:p>
    <w:p w:rsidR="001B5186" w:rsidRPr="005E08C0" w:rsidRDefault="00F00E5A" w:rsidP="00332D8A">
      <w:pPr>
        <w:tabs>
          <w:tab w:val="left" w:pos="1440"/>
          <w:tab w:val="left" w:pos="3060"/>
        </w:tabs>
        <w:jc w:val="center"/>
        <w:rPr>
          <w:rFonts w:asciiTheme="majorHAnsi" w:hAnsiTheme="majorHAnsi"/>
          <w:b/>
          <w:smallCaps/>
          <w:szCs w:val="24"/>
          <w:lang w:val="es-ES"/>
        </w:rPr>
      </w:pPr>
      <w:r w:rsidRPr="005E08C0">
        <w:rPr>
          <w:rFonts w:asciiTheme="majorHAnsi" w:hAnsiTheme="majorHAnsi"/>
          <w:b/>
          <w:smallCaps/>
          <w:szCs w:val="24"/>
          <w:highlight w:val="lightGray"/>
          <w:lang w:val="es-ES"/>
        </w:rPr>
        <w:t>(NI</w:t>
      </w:r>
      <w:r w:rsidR="00E334E7" w:rsidRPr="005E08C0">
        <w:rPr>
          <w:rFonts w:asciiTheme="majorHAnsi" w:hAnsiTheme="majorHAnsi"/>
          <w:b/>
          <w:smallCaps/>
          <w:szCs w:val="24"/>
          <w:highlight w:val="lightGray"/>
          <w:lang w:val="es-ES"/>
        </w:rPr>
        <w:t>-L1</w:t>
      </w:r>
      <w:r w:rsidR="00FB5CBD" w:rsidRPr="005E08C0">
        <w:rPr>
          <w:rFonts w:asciiTheme="majorHAnsi" w:hAnsiTheme="majorHAnsi"/>
          <w:b/>
          <w:smallCaps/>
          <w:szCs w:val="24"/>
          <w:highlight w:val="lightGray"/>
          <w:lang w:val="es-ES"/>
        </w:rPr>
        <w:t>071</w:t>
      </w:r>
      <w:r w:rsidR="001B5186" w:rsidRPr="005E08C0">
        <w:rPr>
          <w:rFonts w:asciiTheme="majorHAnsi" w:hAnsiTheme="majorHAnsi"/>
          <w:b/>
          <w:smallCaps/>
          <w:szCs w:val="24"/>
          <w:highlight w:val="lightGray"/>
          <w:lang w:val="es-ES"/>
        </w:rPr>
        <w:t>)</w:t>
      </w:r>
    </w:p>
    <w:p w:rsidR="001B5186" w:rsidRPr="005E08C0" w:rsidRDefault="001B5186" w:rsidP="00332D8A">
      <w:pPr>
        <w:pStyle w:val="Newpage"/>
        <w:rPr>
          <w:rFonts w:asciiTheme="majorHAnsi" w:hAnsiTheme="majorHAnsi" w:cs="Times New Roman"/>
          <w:b w:val="0"/>
          <w:caps/>
          <w:smallCaps w:val="0"/>
          <w:sz w:val="22"/>
          <w:szCs w:val="22"/>
          <w:lang w:val="es-ES"/>
        </w:rPr>
      </w:pPr>
    </w:p>
    <w:p w:rsidR="001B5186" w:rsidRPr="005E08C0" w:rsidRDefault="001B5186" w:rsidP="00332D8A">
      <w:pPr>
        <w:tabs>
          <w:tab w:val="left" w:pos="1440"/>
          <w:tab w:val="left" w:pos="3060"/>
        </w:tabs>
        <w:jc w:val="center"/>
        <w:rPr>
          <w:rFonts w:asciiTheme="majorHAnsi" w:hAnsiTheme="majorHAnsi"/>
          <w:smallCaps/>
          <w:sz w:val="22"/>
          <w:szCs w:val="22"/>
          <w:lang w:val="es-ES"/>
        </w:rPr>
      </w:pPr>
    </w:p>
    <w:p w:rsidR="001B5186" w:rsidRPr="005E08C0" w:rsidRDefault="00D62750" w:rsidP="00332D8A">
      <w:pPr>
        <w:tabs>
          <w:tab w:val="left" w:pos="1440"/>
          <w:tab w:val="left" w:pos="3060"/>
        </w:tabs>
        <w:jc w:val="center"/>
        <w:outlineLvl w:val="0"/>
        <w:rPr>
          <w:rFonts w:asciiTheme="majorHAnsi" w:hAnsiTheme="majorHAnsi"/>
          <w:b/>
          <w:smallCaps/>
          <w:sz w:val="22"/>
          <w:szCs w:val="22"/>
          <w:lang w:val="es-ES"/>
        </w:rPr>
      </w:pPr>
      <w:r w:rsidRPr="005E08C0">
        <w:rPr>
          <w:rFonts w:asciiTheme="majorHAnsi" w:hAnsiTheme="majorHAnsi"/>
          <w:b/>
          <w:smallCaps/>
          <w:sz w:val="22"/>
          <w:szCs w:val="22"/>
          <w:lang w:val="es-ES"/>
        </w:rPr>
        <w:t>Plan de Monitoreo</w:t>
      </w:r>
      <w:r w:rsidR="00BD6C4D" w:rsidRPr="005E08C0">
        <w:rPr>
          <w:rFonts w:asciiTheme="majorHAnsi" w:hAnsiTheme="majorHAnsi"/>
          <w:b/>
          <w:smallCaps/>
          <w:sz w:val="22"/>
          <w:szCs w:val="22"/>
          <w:lang w:val="es-ES"/>
        </w:rPr>
        <w:t xml:space="preserve"> y Evaluación</w:t>
      </w:r>
    </w:p>
    <w:p w:rsidR="001B5186" w:rsidRPr="005E08C0" w:rsidRDefault="001B5186" w:rsidP="00332D8A">
      <w:pPr>
        <w:tabs>
          <w:tab w:val="left" w:pos="1440"/>
          <w:tab w:val="left" w:pos="3060"/>
        </w:tabs>
        <w:outlineLvl w:val="0"/>
        <w:rPr>
          <w:rFonts w:asciiTheme="majorHAnsi" w:hAnsiTheme="majorHAnsi"/>
          <w:b/>
          <w:smallCaps/>
          <w:sz w:val="22"/>
          <w:szCs w:val="22"/>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1B5186" w:rsidRPr="005E08C0" w:rsidRDefault="001B5186" w:rsidP="00332D8A">
      <w:pPr>
        <w:pStyle w:val="Listavistosa-nfasis11"/>
        <w:ind w:left="1080"/>
        <w:jc w:val="center"/>
        <w:rPr>
          <w:rFonts w:asciiTheme="majorHAnsi" w:hAnsiTheme="majorHAnsi"/>
          <w:b/>
          <w:lang w:val="es-ES"/>
        </w:rPr>
      </w:pPr>
    </w:p>
    <w:p w:rsidR="005F31FE" w:rsidRPr="006237F5" w:rsidRDefault="005F31FE" w:rsidP="005F31FE">
      <w:pPr>
        <w:pBdr>
          <w:top w:val="single" w:sz="4" w:space="1" w:color="auto"/>
          <w:left w:val="single" w:sz="4" w:space="4" w:color="auto"/>
          <w:bottom w:val="single" w:sz="4" w:space="1" w:color="auto"/>
          <w:right w:val="single" w:sz="4" w:space="4" w:color="auto"/>
        </w:pBdr>
        <w:jc w:val="both"/>
        <w:rPr>
          <w:rFonts w:asciiTheme="majorHAnsi" w:hAnsiTheme="majorHAnsi"/>
          <w:sz w:val="20"/>
          <w:lang w:val="es-ES"/>
        </w:rPr>
      </w:pPr>
      <w:r w:rsidRPr="006237F5">
        <w:rPr>
          <w:rFonts w:asciiTheme="majorHAnsi" w:hAnsiTheme="majorHAnsi"/>
          <w:sz w:val="20"/>
          <w:lang w:val="es-ES"/>
        </w:rPr>
        <w:t xml:space="preserve">Este documento fue preparado </w:t>
      </w:r>
      <w:r w:rsidR="00CA2A93" w:rsidRPr="006237F5">
        <w:rPr>
          <w:rFonts w:asciiTheme="majorHAnsi" w:hAnsiTheme="majorHAnsi"/>
          <w:sz w:val="20"/>
          <w:lang w:val="es-ES"/>
        </w:rPr>
        <w:t>conjuntamente por e</w:t>
      </w:r>
      <w:r w:rsidRPr="006237F5">
        <w:rPr>
          <w:rFonts w:asciiTheme="majorHAnsi" w:hAnsiTheme="majorHAnsi"/>
          <w:sz w:val="20"/>
          <w:lang w:val="es-ES"/>
        </w:rPr>
        <w:t xml:space="preserve">l Equipo de Proyecto </w:t>
      </w:r>
      <w:r w:rsidR="00CA2A93" w:rsidRPr="006237F5">
        <w:rPr>
          <w:rFonts w:asciiTheme="majorHAnsi" w:hAnsiTheme="majorHAnsi"/>
          <w:sz w:val="20"/>
          <w:lang w:val="es-ES"/>
        </w:rPr>
        <w:t xml:space="preserve">del Banco y los Equipos de Proyecto de la contraparte del Gobierno de Nicaragua </w:t>
      </w:r>
      <w:r w:rsidRPr="006237F5">
        <w:rPr>
          <w:rFonts w:asciiTheme="majorHAnsi" w:hAnsiTheme="majorHAnsi"/>
          <w:sz w:val="20"/>
          <w:lang w:val="es-ES"/>
        </w:rPr>
        <w:t>compuesto por</w:t>
      </w:r>
      <w:r w:rsidR="00CA2A93" w:rsidRPr="006237F5">
        <w:rPr>
          <w:rFonts w:asciiTheme="majorHAnsi" w:hAnsiTheme="majorHAnsi"/>
          <w:sz w:val="20"/>
          <w:lang w:val="es-ES"/>
        </w:rPr>
        <w:t xml:space="preserve"> funcionarios del MTI y del FOMAV.</w:t>
      </w:r>
    </w:p>
    <w:p w:rsidR="00B87A39" w:rsidRPr="005E08C0" w:rsidRDefault="00B87A39" w:rsidP="00332D8A">
      <w:pPr>
        <w:pStyle w:val="Listavistosa-nfasis11"/>
        <w:ind w:left="1080"/>
        <w:jc w:val="center"/>
        <w:rPr>
          <w:rFonts w:asciiTheme="majorHAnsi" w:hAnsiTheme="majorHAnsi"/>
          <w:smallCaps/>
          <w:lang w:val="es-ES"/>
        </w:rPr>
      </w:pPr>
    </w:p>
    <w:p w:rsidR="00B87A39" w:rsidRPr="005E08C0" w:rsidRDefault="00B87A39" w:rsidP="00332D8A">
      <w:pPr>
        <w:pStyle w:val="Listavistosa-nfasis11"/>
        <w:ind w:left="1080"/>
        <w:jc w:val="center"/>
        <w:rPr>
          <w:rFonts w:asciiTheme="majorHAnsi" w:hAnsiTheme="majorHAnsi"/>
          <w:smallCaps/>
          <w:lang w:val="es-ES"/>
        </w:rPr>
        <w:sectPr w:rsidR="00B87A39" w:rsidRPr="005E08C0" w:rsidSect="00534A98">
          <w:footerReference w:type="even" r:id="rId9"/>
          <w:footerReference w:type="default" r:id="rId10"/>
          <w:pgSz w:w="12240" w:h="15840"/>
          <w:pgMar w:top="1440" w:right="1800" w:bottom="1440" w:left="1800" w:header="720" w:footer="720" w:gutter="0"/>
          <w:cols w:space="720"/>
          <w:vAlign w:val="both"/>
          <w:docGrid w:linePitch="360"/>
        </w:sectPr>
      </w:pPr>
    </w:p>
    <w:p w:rsidR="00B87A39" w:rsidRPr="005E08C0" w:rsidRDefault="00E028AA" w:rsidP="00332D8A">
      <w:pPr>
        <w:pStyle w:val="Listavistosa-nfasis11"/>
        <w:ind w:left="1080"/>
        <w:jc w:val="center"/>
        <w:rPr>
          <w:rFonts w:asciiTheme="majorHAnsi" w:hAnsiTheme="majorHAnsi"/>
          <w:b/>
          <w:sz w:val="24"/>
          <w:szCs w:val="24"/>
          <w:lang w:val="es-ES"/>
        </w:rPr>
      </w:pPr>
      <w:r w:rsidRPr="005E08C0">
        <w:rPr>
          <w:rFonts w:asciiTheme="majorHAnsi" w:hAnsiTheme="majorHAnsi"/>
          <w:b/>
          <w:sz w:val="24"/>
          <w:szCs w:val="24"/>
          <w:lang w:val="es-ES"/>
        </w:rPr>
        <w:lastRenderedPageBreak/>
        <w:t>Contenido</w:t>
      </w:r>
    </w:p>
    <w:p w:rsidR="00941DB4" w:rsidRPr="005E08C0" w:rsidRDefault="00941DB4" w:rsidP="00332D8A">
      <w:pPr>
        <w:pStyle w:val="Listavistosa-nfasis11"/>
        <w:ind w:left="1080"/>
        <w:jc w:val="center"/>
        <w:rPr>
          <w:rFonts w:asciiTheme="majorHAnsi" w:hAnsiTheme="majorHAnsi"/>
          <w:b/>
          <w:lang w:val="es-ES"/>
        </w:rPr>
      </w:pPr>
    </w:p>
    <w:p w:rsidR="00E028AA" w:rsidRPr="005E08C0" w:rsidRDefault="00E028AA" w:rsidP="00332D8A">
      <w:pPr>
        <w:pStyle w:val="Listavistosa-nfasis11"/>
        <w:ind w:left="1080"/>
        <w:jc w:val="center"/>
        <w:rPr>
          <w:rFonts w:asciiTheme="majorHAnsi" w:hAnsiTheme="majorHAnsi"/>
          <w:lang w:val="es-ES"/>
        </w:rPr>
      </w:pPr>
    </w:p>
    <w:p w:rsidR="00FC7343" w:rsidRPr="005E08C0" w:rsidRDefault="00E028AA" w:rsidP="000D29F5">
      <w:pPr>
        <w:pStyle w:val="Listavistosa-nfasis11"/>
        <w:numPr>
          <w:ilvl w:val="0"/>
          <w:numId w:val="25"/>
        </w:numPr>
        <w:ind w:left="720"/>
        <w:rPr>
          <w:rFonts w:asciiTheme="majorHAnsi" w:hAnsiTheme="majorHAnsi"/>
          <w:b/>
          <w:lang w:val="es-ES"/>
        </w:rPr>
      </w:pPr>
      <w:r w:rsidRPr="005E08C0">
        <w:rPr>
          <w:rFonts w:asciiTheme="majorHAnsi" w:hAnsiTheme="majorHAnsi"/>
          <w:b/>
          <w:lang w:val="es-ES"/>
        </w:rPr>
        <w:t xml:space="preserve">Introducción </w:t>
      </w:r>
    </w:p>
    <w:p w:rsidR="00121C68" w:rsidRPr="005E08C0" w:rsidRDefault="00121C68" w:rsidP="000D29F5">
      <w:pPr>
        <w:pStyle w:val="Listavistosa-nfasis11"/>
        <w:rPr>
          <w:rFonts w:asciiTheme="majorHAnsi" w:hAnsiTheme="majorHAnsi"/>
          <w:b/>
          <w:lang w:val="es-ES"/>
        </w:rPr>
      </w:pPr>
    </w:p>
    <w:p w:rsidR="00FC7343" w:rsidRPr="005E08C0" w:rsidRDefault="00FC7343" w:rsidP="000D29F5">
      <w:pPr>
        <w:pStyle w:val="Listavistosa-nfasis11"/>
        <w:numPr>
          <w:ilvl w:val="0"/>
          <w:numId w:val="25"/>
        </w:numPr>
        <w:ind w:left="720"/>
        <w:rPr>
          <w:rFonts w:asciiTheme="majorHAnsi" w:hAnsiTheme="majorHAnsi"/>
          <w:b/>
          <w:lang w:val="es-ES"/>
        </w:rPr>
      </w:pPr>
      <w:r w:rsidRPr="005E08C0">
        <w:rPr>
          <w:rFonts w:asciiTheme="majorHAnsi" w:hAnsiTheme="majorHAnsi"/>
          <w:b/>
          <w:lang w:val="es-ES"/>
        </w:rPr>
        <w:t>Monitoreo</w:t>
      </w:r>
    </w:p>
    <w:p w:rsidR="00FC7343" w:rsidRPr="005E08C0" w:rsidRDefault="00FC7343" w:rsidP="000D29F5">
      <w:pPr>
        <w:pStyle w:val="Listavistosa-nfasis11"/>
        <w:rPr>
          <w:rFonts w:asciiTheme="majorHAnsi" w:hAnsiTheme="majorHAnsi"/>
          <w:lang w:val="es-ES"/>
        </w:rPr>
      </w:pPr>
    </w:p>
    <w:p w:rsidR="008D59CB" w:rsidRPr="005E08C0" w:rsidRDefault="00FC7343" w:rsidP="001D7B20">
      <w:pPr>
        <w:pStyle w:val="Heading4"/>
        <w:numPr>
          <w:ilvl w:val="1"/>
          <w:numId w:val="27"/>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Indicadores</w:t>
      </w:r>
    </w:p>
    <w:p w:rsidR="008D59CB" w:rsidRPr="005E08C0" w:rsidRDefault="00FC7343" w:rsidP="001D7B20">
      <w:pPr>
        <w:pStyle w:val="Heading4"/>
        <w:numPr>
          <w:ilvl w:val="1"/>
          <w:numId w:val="27"/>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Instrumentos para el Monitoreo de los Indicadores y Recopilación de Datos</w:t>
      </w:r>
    </w:p>
    <w:p w:rsidR="008D59CB" w:rsidRPr="005E08C0" w:rsidRDefault="00FC7343" w:rsidP="001D7B20">
      <w:pPr>
        <w:pStyle w:val="Heading4"/>
        <w:numPr>
          <w:ilvl w:val="1"/>
          <w:numId w:val="27"/>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 xml:space="preserve">Presentación de Informes </w:t>
      </w:r>
    </w:p>
    <w:p w:rsidR="00FC7343" w:rsidRPr="005E08C0" w:rsidRDefault="00FC7343" w:rsidP="001D7B20">
      <w:pPr>
        <w:pStyle w:val="Heading4"/>
        <w:numPr>
          <w:ilvl w:val="1"/>
          <w:numId w:val="27"/>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Coordinación, Plan de Trabajo y Presupuesto del Monitoreo</w:t>
      </w:r>
    </w:p>
    <w:p w:rsidR="008D59CB" w:rsidRPr="005E08C0" w:rsidRDefault="008D59CB" w:rsidP="000D29F5">
      <w:pPr>
        <w:rPr>
          <w:rFonts w:asciiTheme="majorHAnsi" w:hAnsiTheme="majorHAnsi"/>
          <w:sz w:val="22"/>
          <w:szCs w:val="22"/>
          <w:lang w:val="es-ES" w:eastAsia="es-AR"/>
        </w:rPr>
      </w:pPr>
    </w:p>
    <w:p w:rsidR="00FC7343" w:rsidRPr="005E08C0" w:rsidRDefault="00FC7343" w:rsidP="000D29F5">
      <w:pPr>
        <w:pStyle w:val="Listavistosa-nfasis11"/>
        <w:numPr>
          <w:ilvl w:val="0"/>
          <w:numId w:val="25"/>
        </w:numPr>
        <w:ind w:left="720"/>
        <w:rPr>
          <w:rFonts w:asciiTheme="majorHAnsi" w:hAnsiTheme="majorHAnsi"/>
          <w:b/>
          <w:lang w:val="es-ES" w:eastAsia="es-AR"/>
        </w:rPr>
      </w:pPr>
      <w:r w:rsidRPr="005E08C0">
        <w:rPr>
          <w:rFonts w:asciiTheme="majorHAnsi" w:hAnsiTheme="majorHAnsi"/>
          <w:b/>
          <w:lang w:val="es-ES"/>
        </w:rPr>
        <w:t>Evaluación</w:t>
      </w:r>
    </w:p>
    <w:p w:rsidR="000D29F5" w:rsidRPr="005E08C0" w:rsidRDefault="000D29F5" w:rsidP="000D29F5">
      <w:pPr>
        <w:pStyle w:val="Listavistosa-nfasis11"/>
        <w:rPr>
          <w:rFonts w:asciiTheme="majorHAnsi" w:hAnsiTheme="majorHAnsi"/>
          <w:lang w:val="es-ES" w:eastAsia="es-AR"/>
        </w:rPr>
      </w:pPr>
    </w:p>
    <w:p w:rsidR="008D59CB" w:rsidRPr="005E08C0" w:rsidRDefault="00FC7343" w:rsidP="001D7B20">
      <w:pPr>
        <w:pStyle w:val="Heading4"/>
        <w:numPr>
          <w:ilvl w:val="1"/>
          <w:numId w:val="28"/>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Principales Preguntas de Evaluación</w:t>
      </w:r>
    </w:p>
    <w:p w:rsidR="00FC7343" w:rsidRPr="005E08C0" w:rsidRDefault="00FC7343" w:rsidP="001D7B20">
      <w:pPr>
        <w:pStyle w:val="Heading4"/>
        <w:numPr>
          <w:ilvl w:val="1"/>
          <w:numId w:val="28"/>
        </w:numPr>
        <w:tabs>
          <w:tab w:val="clear" w:pos="1440"/>
          <w:tab w:val="left" w:pos="720"/>
        </w:tabs>
        <w:spacing w:before="0" w:after="0"/>
        <w:jc w:val="left"/>
        <w:rPr>
          <w:rFonts w:asciiTheme="majorHAnsi" w:hAnsiTheme="majorHAnsi"/>
          <w:b w:val="0"/>
          <w:sz w:val="22"/>
          <w:szCs w:val="22"/>
          <w:lang w:val="es-ES"/>
        </w:rPr>
      </w:pPr>
      <w:r w:rsidRPr="005E08C0">
        <w:rPr>
          <w:rFonts w:asciiTheme="majorHAnsi" w:hAnsiTheme="majorHAnsi"/>
          <w:b w:val="0"/>
          <w:sz w:val="22"/>
          <w:szCs w:val="22"/>
          <w:lang w:val="es-ES"/>
        </w:rPr>
        <w:t>Conocimiento Existente sobre la Efectitividad de Intervenciones de Infraestructura</w:t>
      </w:r>
      <w:r w:rsidR="005A5378" w:rsidRPr="005E08C0">
        <w:rPr>
          <w:rFonts w:asciiTheme="majorHAnsi" w:hAnsiTheme="majorHAnsi"/>
          <w:b w:val="0"/>
          <w:sz w:val="22"/>
          <w:szCs w:val="22"/>
          <w:lang w:val="es-ES"/>
        </w:rPr>
        <w:t xml:space="preserve"> </w:t>
      </w:r>
      <w:r w:rsidRPr="005E08C0">
        <w:rPr>
          <w:rFonts w:asciiTheme="majorHAnsi" w:hAnsiTheme="majorHAnsi"/>
          <w:b w:val="0"/>
          <w:sz w:val="22"/>
          <w:szCs w:val="22"/>
          <w:lang w:val="es-ES"/>
        </w:rPr>
        <w:t>Vial Similares a</w:t>
      </w:r>
      <w:r w:rsidR="005F4E87" w:rsidRPr="005E08C0">
        <w:rPr>
          <w:rFonts w:asciiTheme="majorHAnsi" w:hAnsiTheme="majorHAnsi"/>
          <w:b w:val="0"/>
          <w:sz w:val="22"/>
          <w:szCs w:val="22"/>
          <w:lang w:val="es-ES"/>
        </w:rPr>
        <w:t>l de la presente operación</w:t>
      </w:r>
    </w:p>
    <w:p w:rsidR="001D7B20" w:rsidRPr="005E08C0" w:rsidRDefault="001D7B20" w:rsidP="001D7B20">
      <w:pPr>
        <w:spacing w:line="160" w:lineRule="exact"/>
        <w:ind w:left="360"/>
        <w:rPr>
          <w:rFonts w:asciiTheme="majorHAnsi" w:hAnsiTheme="majorHAnsi"/>
          <w:sz w:val="22"/>
          <w:szCs w:val="22"/>
          <w:lang w:val="es-ES"/>
        </w:rPr>
      </w:pPr>
    </w:p>
    <w:p w:rsidR="008D59CB" w:rsidRPr="005E08C0" w:rsidRDefault="00121C68" w:rsidP="001D7B20">
      <w:pPr>
        <w:numPr>
          <w:ilvl w:val="0"/>
          <w:numId w:val="18"/>
        </w:numPr>
        <w:rPr>
          <w:rFonts w:asciiTheme="majorHAnsi" w:hAnsiTheme="majorHAnsi"/>
          <w:sz w:val="22"/>
          <w:szCs w:val="22"/>
          <w:lang w:val="es-ES"/>
        </w:rPr>
      </w:pPr>
      <w:r w:rsidRPr="005E08C0">
        <w:rPr>
          <w:rFonts w:asciiTheme="majorHAnsi" w:hAnsiTheme="majorHAnsi"/>
          <w:sz w:val="22"/>
          <w:szCs w:val="22"/>
          <w:lang w:val="es-ES"/>
        </w:rPr>
        <w:t xml:space="preserve">Análisis Costo Beneficio Ex-Ante de las Obras de la Muestra Representativa del Programa de </w:t>
      </w:r>
      <w:r w:rsidR="005F4E87" w:rsidRPr="005E08C0">
        <w:rPr>
          <w:rFonts w:asciiTheme="majorHAnsi" w:hAnsiTheme="majorHAnsi"/>
          <w:sz w:val="22"/>
          <w:szCs w:val="22"/>
          <w:lang w:val="es-ES"/>
        </w:rPr>
        <w:t>Apoyo al Sector Transporte I</w:t>
      </w:r>
      <w:r w:rsidR="0050057E" w:rsidRPr="005E08C0">
        <w:rPr>
          <w:rFonts w:asciiTheme="majorHAnsi" w:hAnsiTheme="majorHAnsi"/>
          <w:sz w:val="22"/>
          <w:szCs w:val="22"/>
          <w:lang w:val="es-ES"/>
        </w:rPr>
        <w:t>II (NI-L1071</w:t>
      </w:r>
      <w:r w:rsidR="005F4E87" w:rsidRPr="005E08C0">
        <w:rPr>
          <w:rFonts w:asciiTheme="majorHAnsi" w:hAnsiTheme="majorHAnsi"/>
          <w:sz w:val="22"/>
          <w:szCs w:val="22"/>
          <w:lang w:val="es-ES"/>
        </w:rPr>
        <w:t>)</w:t>
      </w:r>
      <w:r w:rsidRPr="005E08C0">
        <w:rPr>
          <w:rFonts w:asciiTheme="majorHAnsi" w:hAnsiTheme="majorHAnsi"/>
          <w:sz w:val="22"/>
          <w:szCs w:val="22"/>
          <w:lang w:val="es-ES"/>
        </w:rPr>
        <w:t xml:space="preserve"> </w:t>
      </w:r>
    </w:p>
    <w:p w:rsidR="001D7B20" w:rsidRPr="005E08C0" w:rsidRDefault="001D7B20" w:rsidP="001D7B20">
      <w:pPr>
        <w:spacing w:line="160" w:lineRule="exact"/>
        <w:ind w:left="360"/>
        <w:rPr>
          <w:rFonts w:asciiTheme="majorHAnsi" w:hAnsiTheme="majorHAnsi"/>
          <w:sz w:val="22"/>
          <w:szCs w:val="22"/>
          <w:lang w:val="es-ES"/>
        </w:rPr>
      </w:pPr>
    </w:p>
    <w:p w:rsidR="00121C68" w:rsidRPr="005E08C0" w:rsidRDefault="00121C68" w:rsidP="001D7B20">
      <w:pPr>
        <w:pStyle w:val="ListParagraph"/>
        <w:numPr>
          <w:ilvl w:val="1"/>
          <w:numId w:val="28"/>
        </w:numPr>
        <w:spacing w:line="360" w:lineRule="auto"/>
        <w:rPr>
          <w:rFonts w:asciiTheme="majorHAnsi" w:hAnsiTheme="majorHAnsi"/>
          <w:sz w:val="22"/>
          <w:szCs w:val="22"/>
          <w:lang w:val="es-ES"/>
        </w:rPr>
      </w:pPr>
      <w:r w:rsidRPr="005E08C0">
        <w:rPr>
          <w:rFonts w:asciiTheme="majorHAnsi" w:hAnsiTheme="majorHAnsi"/>
          <w:noProof/>
          <w:sz w:val="22"/>
          <w:szCs w:val="22"/>
          <w:lang w:val="es-ES" w:eastAsia="es-AR"/>
        </w:rPr>
        <w:t>Principales Indicadores de Resultados y su Metodologia</w:t>
      </w:r>
      <w:r w:rsidRPr="006237F5">
        <w:rPr>
          <w:rFonts w:asciiTheme="majorHAnsi" w:eastAsia="Arial Unicode MS" w:hAnsiTheme="majorHAnsi"/>
          <w:bCs/>
          <w:smallCaps/>
          <w:sz w:val="22"/>
          <w:szCs w:val="22"/>
          <w:lang w:val="es-ES"/>
        </w:rPr>
        <w:t xml:space="preserve"> </w:t>
      </w:r>
    </w:p>
    <w:p w:rsidR="00121C68" w:rsidRPr="005E08C0" w:rsidRDefault="00121C68" w:rsidP="001D7B20">
      <w:pPr>
        <w:pStyle w:val="AutoNumpara"/>
        <w:numPr>
          <w:ilvl w:val="0"/>
          <w:numId w:val="0"/>
        </w:numPr>
        <w:spacing w:before="0" w:after="0" w:line="360" w:lineRule="auto"/>
        <w:ind w:left="360"/>
        <w:rPr>
          <w:rFonts w:asciiTheme="majorHAnsi" w:hAnsiTheme="majorHAnsi"/>
          <w:sz w:val="22"/>
          <w:szCs w:val="22"/>
          <w:u w:val="single"/>
          <w:lang w:val="es-ES"/>
        </w:rPr>
      </w:pPr>
      <w:r w:rsidRPr="005E08C0">
        <w:rPr>
          <w:rFonts w:asciiTheme="majorHAnsi" w:hAnsiTheme="majorHAnsi"/>
          <w:sz w:val="22"/>
          <w:szCs w:val="22"/>
          <w:u w:val="single"/>
          <w:lang w:val="es-ES"/>
        </w:rPr>
        <w:t>Metodologías de Cálculo para los Indicadores de Resultados</w:t>
      </w:r>
    </w:p>
    <w:p w:rsidR="00121C68" w:rsidRPr="005E08C0" w:rsidRDefault="00121C68" w:rsidP="001D7B20">
      <w:pPr>
        <w:pStyle w:val="Heading4"/>
        <w:numPr>
          <w:ilvl w:val="1"/>
          <w:numId w:val="28"/>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Metodología de Evaluación Economica Ex Post de las obras de infraestructura vial</w:t>
      </w:r>
    </w:p>
    <w:p w:rsidR="00121C68" w:rsidRPr="005E08C0" w:rsidRDefault="00121C68" w:rsidP="001D7B20">
      <w:pPr>
        <w:pStyle w:val="Heading4"/>
        <w:numPr>
          <w:ilvl w:val="1"/>
          <w:numId w:val="28"/>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Información de Resultados</w:t>
      </w:r>
    </w:p>
    <w:p w:rsidR="00121C68" w:rsidRPr="005E08C0" w:rsidRDefault="00121C68" w:rsidP="001D7B20">
      <w:pPr>
        <w:pStyle w:val="Heading4"/>
        <w:numPr>
          <w:ilvl w:val="1"/>
          <w:numId w:val="28"/>
        </w:numPr>
        <w:tabs>
          <w:tab w:val="clear" w:pos="1440"/>
          <w:tab w:val="left" w:pos="720"/>
        </w:tabs>
        <w:spacing w:before="0" w:after="0" w:line="360" w:lineRule="auto"/>
        <w:jc w:val="left"/>
        <w:rPr>
          <w:rFonts w:asciiTheme="majorHAnsi" w:hAnsiTheme="majorHAnsi"/>
          <w:b w:val="0"/>
          <w:sz w:val="22"/>
          <w:szCs w:val="22"/>
          <w:lang w:val="es-ES"/>
        </w:rPr>
      </w:pPr>
      <w:r w:rsidRPr="005E08C0">
        <w:rPr>
          <w:rFonts w:asciiTheme="majorHAnsi" w:hAnsiTheme="majorHAnsi"/>
          <w:b w:val="0"/>
          <w:sz w:val="22"/>
          <w:szCs w:val="22"/>
          <w:lang w:val="es-ES"/>
        </w:rPr>
        <w:t>Coordinación, Plan de Trabajo y Presupuesto del Monitoreo</w:t>
      </w:r>
    </w:p>
    <w:p w:rsidR="00121C68" w:rsidRPr="005E08C0" w:rsidRDefault="00121C68" w:rsidP="000D29F5">
      <w:pPr>
        <w:rPr>
          <w:rFonts w:asciiTheme="majorHAnsi" w:hAnsiTheme="majorHAnsi"/>
          <w:lang w:val="es-ES" w:eastAsia="es-AR"/>
        </w:rPr>
      </w:pPr>
    </w:p>
    <w:p w:rsidR="00121C68" w:rsidRPr="005E08C0" w:rsidRDefault="00121C68" w:rsidP="00121C68">
      <w:pPr>
        <w:pStyle w:val="AutoNumpara"/>
        <w:numPr>
          <w:ilvl w:val="0"/>
          <w:numId w:val="0"/>
        </w:numPr>
        <w:ind w:left="360"/>
        <w:rPr>
          <w:rFonts w:asciiTheme="majorHAnsi" w:hAnsiTheme="majorHAnsi"/>
          <w:b/>
          <w:sz w:val="22"/>
          <w:szCs w:val="22"/>
          <w:u w:val="single"/>
          <w:lang w:val="es-ES"/>
        </w:rPr>
      </w:pPr>
    </w:p>
    <w:p w:rsidR="001B5186" w:rsidRPr="006237F5" w:rsidRDefault="00B87A39" w:rsidP="008D59CB">
      <w:pPr>
        <w:pStyle w:val="Listavistosa-nfasis11"/>
        <w:numPr>
          <w:ilvl w:val="1"/>
          <w:numId w:val="28"/>
        </w:numPr>
        <w:rPr>
          <w:rFonts w:asciiTheme="majorHAnsi" w:eastAsia="Arial Unicode MS" w:hAnsiTheme="majorHAnsi"/>
          <w:bCs/>
          <w:smallCaps/>
          <w:lang w:val="es-ES"/>
        </w:rPr>
      </w:pPr>
      <w:r w:rsidRPr="006237F5">
        <w:rPr>
          <w:rFonts w:asciiTheme="majorHAnsi" w:eastAsia="Arial Unicode MS" w:hAnsiTheme="majorHAnsi"/>
          <w:bCs/>
          <w:smallCaps/>
          <w:lang w:val="es-ES"/>
        </w:rPr>
        <w:br w:type="page"/>
      </w:r>
    </w:p>
    <w:p w:rsidR="001B5186" w:rsidRPr="005E08C0" w:rsidRDefault="00CB25A2" w:rsidP="008D59CB">
      <w:pPr>
        <w:pStyle w:val="AutoNumpara"/>
        <w:numPr>
          <w:ilvl w:val="1"/>
          <w:numId w:val="16"/>
        </w:numPr>
        <w:tabs>
          <w:tab w:val="clear" w:pos="720"/>
          <w:tab w:val="num" w:pos="180"/>
        </w:tabs>
        <w:ind w:left="180" w:hanging="180"/>
        <w:jc w:val="left"/>
        <w:rPr>
          <w:rFonts w:asciiTheme="majorHAnsi" w:hAnsiTheme="majorHAnsi"/>
          <w:b/>
          <w:smallCaps/>
          <w:szCs w:val="24"/>
          <w:lang w:val="es-ES"/>
        </w:rPr>
      </w:pPr>
      <w:r w:rsidRPr="005E08C0">
        <w:rPr>
          <w:rFonts w:asciiTheme="majorHAnsi" w:hAnsiTheme="majorHAnsi"/>
          <w:b/>
          <w:smallCaps/>
          <w:szCs w:val="24"/>
          <w:lang w:val="es-ES"/>
        </w:rPr>
        <w:lastRenderedPageBreak/>
        <w:t>Introducción</w:t>
      </w:r>
    </w:p>
    <w:p w:rsidR="00E606F2" w:rsidRPr="005E08C0" w:rsidRDefault="0000263D" w:rsidP="0000263D">
      <w:pPr>
        <w:pStyle w:val="AutoNumpara"/>
        <w:numPr>
          <w:ilvl w:val="0"/>
          <w:numId w:val="0"/>
        </w:numPr>
        <w:rPr>
          <w:rFonts w:asciiTheme="majorHAnsi" w:eastAsia="Arial Unicode MS" w:hAnsiTheme="majorHAnsi"/>
          <w:bCs/>
          <w:sz w:val="22"/>
          <w:szCs w:val="22"/>
          <w:lang w:val="es-ES"/>
        </w:rPr>
      </w:pPr>
      <w:r w:rsidRPr="005E08C0">
        <w:rPr>
          <w:rFonts w:asciiTheme="majorHAnsi" w:eastAsia="Arial Unicode MS" w:hAnsiTheme="majorHAnsi"/>
          <w:bCs/>
          <w:sz w:val="22"/>
          <w:szCs w:val="22"/>
          <w:lang w:val="es-ES"/>
        </w:rPr>
        <w:t>El</w:t>
      </w:r>
      <w:r w:rsidR="00C12B36" w:rsidRPr="005E08C0">
        <w:rPr>
          <w:rFonts w:asciiTheme="majorHAnsi" w:eastAsia="Arial Unicode MS" w:hAnsiTheme="majorHAnsi"/>
          <w:bCs/>
          <w:sz w:val="22"/>
          <w:szCs w:val="22"/>
          <w:lang w:val="es-ES"/>
        </w:rPr>
        <w:t xml:space="preserve"> presente Proyecto, </w:t>
      </w:r>
      <w:r w:rsidRPr="005E08C0">
        <w:rPr>
          <w:rFonts w:asciiTheme="majorHAnsi" w:eastAsia="Arial Unicode MS" w:hAnsiTheme="majorHAnsi"/>
          <w:bCs/>
          <w:sz w:val="22"/>
          <w:szCs w:val="22"/>
          <w:lang w:val="es-ES"/>
        </w:rPr>
        <w:t xml:space="preserve">Programa de </w:t>
      </w:r>
      <w:r w:rsidR="00E606F2" w:rsidRPr="005E08C0">
        <w:rPr>
          <w:rFonts w:asciiTheme="majorHAnsi" w:eastAsia="Arial Unicode MS" w:hAnsiTheme="majorHAnsi"/>
          <w:bCs/>
          <w:sz w:val="22"/>
          <w:szCs w:val="22"/>
          <w:lang w:val="es-ES"/>
        </w:rPr>
        <w:t>Apoyo al Sector Transporte II</w:t>
      </w:r>
      <w:r w:rsidR="00FB5CBD" w:rsidRPr="005E08C0">
        <w:rPr>
          <w:rFonts w:asciiTheme="majorHAnsi" w:eastAsia="Arial Unicode MS" w:hAnsiTheme="majorHAnsi"/>
          <w:bCs/>
          <w:sz w:val="22"/>
          <w:szCs w:val="22"/>
          <w:lang w:val="es-ES"/>
        </w:rPr>
        <w:t>I</w:t>
      </w:r>
      <w:r w:rsidRPr="005E08C0">
        <w:rPr>
          <w:rFonts w:asciiTheme="majorHAnsi" w:eastAsia="Arial Unicode MS" w:hAnsiTheme="majorHAnsi"/>
          <w:bCs/>
          <w:sz w:val="22"/>
          <w:szCs w:val="22"/>
          <w:lang w:val="es-ES"/>
        </w:rPr>
        <w:t xml:space="preserve"> (</w:t>
      </w:r>
      <w:r w:rsidR="00E606F2" w:rsidRPr="005E08C0">
        <w:rPr>
          <w:rFonts w:asciiTheme="majorHAnsi" w:eastAsia="Arial Unicode MS" w:hAnsiTheme="majorHAnsi"/>
          <w:bCs/>
          <w:sz w:val="22"/>
          <w:szCs w:val="22"/>
          <w:lang w:val="es-ES"/>
        </w:rPr>
        <w:t>NI</w:t>
      </w:r>
      <w:r w:rsidRPr="005E08C0">
        <w:rPr>
          <w:rFonts w:asciiTheme="majorHAnsi" w:eastAsia="Arial Unicode MS" w:hAnsiTheme="majorHAnsi"/>
          <w:bCs/>
          <w:sz w:val="22"/>
          <w:szCs w:val="22"/>
          <w:lang w:val="es-ES"/>
        </w:rPr>
        <w:t>-L1</w:t>
      </w:r>
      <w:r w:rsidR="00E606F2" w:rsidRPr="005E08C0">
        <w:rPr>
          <w:rFonts w:asciiTheme="majorHAnsi" w:eastAsia="Arial Unicode MS" w:hAnsiTheme="majorHAnsi"/>
          <w:bCs/>
          <w:sz w:val="22"/>
          <w:szCs w:val="22"/>
          <w:lang w:val="es-ES"/>
        </w:rPr>
        <w:t>0</w:t>
      </w:r>
      <w:r w:rsidR="00FB5CBD" w:rsidRPr="005E08C0">
        <w:rPr>
          <w:rFonts w:asciiTheme="majorHAnsi" w:eastAsia="Arial Unicode MS" w:hAnsiTheme="majorHAnsi"/>
          <w:bCs/>
          <w:sz w:val="22"/>
          <w:szCs w:val="22"/>
          <w:lang w:val="es-ES"/>
        </w:rPr>
        <w:t>71</w:t>
      </w:r>
      <w:r w:rsidRPr="005E08C0">
        <w:rPr>
          <w:rFonts w:asciiTheme="majorHAnsi" w:eastAsia="Arial Unicode MS" w:hAnsiTheme="majorHAnsi"/>
          <w:bCs/>
          <w:sz w:val="22"/>
          <w:szCs w:val="22"/>
          <w:lang w:val="es-ES"/>
        </w:rPr>
        <w:t>)</w:t>
      </w:r>
      <w:r w:rsidR="00C12B36" w:rsidRPr="005E08C0">
        <w:rPr>
          <w:rFonts w:asciiTheme="majorHAnsi" w:eastAsia="Arial Unicode MS" w:hAnsiTheme="majorHAnsi"/>
          <w:bCs/>
          <w:sz w:val="22"/>
          <w:szCs w:val="22"/>
          <w:lang w:val="es-ES"/>
        </w:rPr>
        <w:t>,</w:t>
      </w:r>
      <w:r w:rsidR="00D150E3" w:rsidRPr="005E08C0">
        <w:rPr>
          <w:rFonts w:asciiTheme="majorHAnsi" w:eastAsia="Arial Unicode MS" w:hAnsiTheme="majorHAnsi"/>
          <w:bCs/>
          <w:sz w:val="22"/>
          <w:szCs w:val="22"/>
          <w:lang w:val="es-ES"/>
        </w:rPr>
        <w:t xml:space="preserve"> </w:t>
      </w:r>
      <w:r w:rsidR="00953739" w:rsidRPr="005E08C0">
        <w:rPr>
          <w:rFonts w:asciiTheme="majorHAnsi" w:eastAsia="Arial Unicode MS" w:hAnsiTheme="majorHAnsi"/>
          <w:bCs/>
          <w:sz w:val="22"/>
          <w:szCs w:val="22"/>
          <w:lang w:val="es-ES"/>
        </w:rPr>
        <w:t xml:space="preserve">tiene por objetivo general </w:t>
      </w:r>
      <w:r w:rsidR="00E606F2" w:rsidRPr="005E08C0">
        <w:rPr>
          <w:rFonts w:asciiTheme="majorHAnsi" w:eastAsia="Arial Unicode MS" w:hAnsiTheme="majorHAnsi"/>
          <w:bCs/>
          <w:sz w:val="22"/>
          <w:szCs w:val="22"/>
          <w:lang w:val="es-ES"/>
        </w:rPr>
        <w:t>contribuir a mejorar la eficiencia del transporte terrestre por carreteras en Nicaragua a fin de estimular la actividad económica y el bienestar de la población de las áreas de influencia de los proyectos, facilitando la integración de las diferentes regiones del país y con el resto de Centroamérica.</w:t>
      </w:r>
      <w:r w:rsidR="00953739" w:rsidRPr="005E08C0">
        <w:rPr>
          <w:rFonts w:asciiTheme="majorHAnsi" w:eastAsia="Arial Unicode MS" w:hAnsiTheme="majorHAnsi"/>
          <w:bCs/>
          <w:sz w:val="22"/>
          <w:szCs w:val="22"/>
          <w:lang w:val="es-ES"/>
        </w:rPr>
        <w:t xml:space="preserve"> Los objetivos específicos son: </w:t>
      </w:r>
      <w:r w:rsidR="00E606F2" w:rsidRPr="005E08C0">
        <w:rPr>
          <w:rFonts w:asciiTheme="majorHAnsi" w:eastAsia="Arial Unicode MS" w:hAnsiTheme="majorHAnsi"/>
          <w:bCs/>
          <w:sz w:val="22"/>
          <w:szCs w:val="22"/>
          <w:lang w:val="es-ES"/>
        </w:rPr>
        <w:t>i) reduc</w:t>
      </w:r>
      <w:r w:rsidR="00953739" w:rsidRPr="005E08C0">
        <w:rPr>
          <w:rFonts w:asciiTheme="majorHAnsi" w:eastAsia="Arial Unicode MS" w:hAnsiTheme="majorHAnsi"/>
          <w:bCs/>
          <w:sz w:val="22"/>
          <w:szCs w:val="22"/>
          <w:lang w:val="es-ES"/>
        </w:rPr>
        <w:t>ir los</w:t>
      </w:r>
      <w:r w:rsidR="00E606F2" w:rsidRPr="005E08C0">
        <w:rPr>
          <w:rFonts w:asciiTheme="majorHAnsi" w:eastAsia="Arial Unicode MS" w:hAnsiTheme="majorHAnsi"/>
          <w:bCs/>
          <w:sz w:val="22"/>
          <w:szCs w:val="22"/>
          <w:lang w:val="es-ES"/>
        </w:rPr>
        <w:t xml:space="preserve"> costos de operación vehicular; ii) aument</w:t>
      </w:r>
      <w:r w:rsidR="00953739" w:rsidRPr="005E08C0">
        <w:rPr>
          <w:rFonts w:asciiTheme="majorHAnsi" w:eastAsia="Arial Unicode MS" w:hAnsiTheme="majorHAnsi"/>
          <w:bCs/>
          <w:sz w:val="22"/>
          <w:szCs w:val="22"/>
          <w:lang w:val="es-ES"/>
        </w:rPr>
        <w:t xml:space="preserve">ar </w:t>
      </w:r>
      <w:r w:rsidR="00E606F2" w:rsidRPr="005E08C0">
        <w:rPr>
          <w:rFonts w:asciiTheme="majorHAnsi" w:eastAsia="Arial Unicode MS" w:hAnsiTheme="majorHAnsi"/>
          <w:bCs/>
          <w:sz w:val="22"/>
          <w:szCs w:val="22"/>
          <w:lang w:val="es-ES"/>
        </w:rPr>
        <w:t>las velocidades de circulación; iii) mejora</w:t>
      </w:r>
      <w:r w:rsidR="00953739" w:rsidRPr="005E08C0">
        <w:rPr>
          <w:rFonts w:asciiTheme="majorHAnsi" w:eastAsia="Arial Unicode MS" w:hAnsiTheme="majorHAnsi"/>
          <w:bCs/>
          <w:sz w:val="22"/>
          <w:szCs w:val="22"/>
          <w:lang w:val="es-ES"/>
        </w:rPr>
        <w:t xml:space="preserve">r </w:t>
      </w:r>
      <w:r w:rsidR="00E606F2" w:rsidRPr="005E08C0">
        <w:rPr>
          <w:rFonts w:asciiTheme="majorHAnsi" w:eastAsia="Arial Unicode MS" w:hAnsiTheme="majorHAnsi"/>
          <w:bCs/>
          <w:sz w:val="22"/>
          <w:szCs w:val="22"/>
          <w:lang w:val="es-ES"/>
        </w:rPr>
        <w:t>las condiciones de accesibilidad de las vías de la Red Vial Nacional</w:t>
      </w:r>
      <w:r w:rsidR="00953739" w:rsidRPr="005E08C0">
        <w:rPr>
          <w:rFonts w:asciiTheme="majorHAnsi" w:eastAsia="Arial Unicode MS" w:hAnsiTheme="majorHAnsi"/>
          <w:bCs/>
          <w:sz w:val="22"/>
          <w:szCs w:val="22"/>
          <w:lang w:val="es-ES"/>
        </w:rPr>
        <w:t xml:space="preserve"> y, consecuentemente, reducir las interrupciones al tránsito</w:t>
      </w:r>
      <w:r w:rsidR="00E606F2" w:rsidRPr="005E08C0">
        <w:rPr>
          <w:rFonts w:asciiTheme="majorHAnsi" w:eastAsia="Arial Unicode MS" w:hAnsiTheme="majorHAnsi"/>
          <w:bCs/>
          <w:sz w:val="22"/>
          <w:szCs w:val="22"/>
          <w:lang w:val="es-ES"/>
        </w:rPr>
        <w:t xml:space="preserve">; iv) </w:t>
      </w:r>
      <w:r w:rsidR="00F14736" w:rsidRPr="005E08C0">
        <w:rPr>
          <w:rFonts w:asciiTheme="majorHAnsi" w:eastAsia="Arial Unicode MS" w:hAnsiTheme="majorHAnsi"/>
          <w:bCs/>
          <w:sz w:val="22"/>
          <w:szCs w:val="22"/>
          <w:lang w:val="es-ES"/>
        </w:rPr>
        <w:t>reducir</w:t>
      </w:r>
      <w:r w:rsidR="00E606F2" w:rsidRPr="005E08C0">
        <w:rPr>
          <w:rFonts w:asciiTheme="majorHAnsi" w:eastAsia="Arial Unicode MS" w:hAnsiTheme="majorHAnsi"/>
          <w:bCs/>
          <w:sz w:val="22"/>
          <w:szCs w:val="22"/>
          <w:lang w:val="es-ES"/>
        </w:rPr>
        <w:t xml:space="preserve"> la accidentalidad</w:t>
      </w:r>
      <w:r w:rsidR="00F14736" w:rsidRPr="005E08C0">
        <w:rPr>
          <w:rFonts w:asciiTheme="majorHAnsi" w:eastAsia="Arial Unicode MS" w:hAnsiTheme="majorHAnsi"/>
          <w:bCs/>
          <w:sz w:val="22"/>
          <w:szCs w:val="22"/>
          <w:lang w:val="es-ES"/>
        </w:rPr>
        <w:t xml:space="preserve"> vial</w:t>
      </w:r>
      <w:r w:rsidR="00E606F2" w:rsidRPr="005E08C0">
        <w:rPr>
          <w:rFonts w:asciiTheme="majorHAnsi" w:eastAsia="Arial Unicode MS" w:hAnsiTheme="majorHAnsi"/>
          <w:bCs/>
          <w:sz w:val="22"/>
          <w:szCs w:val="22"/>
          <w:lang w:val="es-ES"/>
        </w:rPr>
        <w:t xml:space="preserve">; y v) </w:t>
      </w:r>
      <w:r w:rsidR="00F14736" w:rsidRPr="005E08C0">
        <w:rPr>
          <w:rFonts w:asciiTheme="majorHAnsi" w:eastAsia="Arial Unicode MS" w:hAnsiTheme="majorHAnsi"/>
          <w:bCs/>
          <w:sz w:val="22"/>
          <w:szCs w:val="22"/>
          <w:lang w:val="es-ES"/>
        </w:rPr>
        <w:t xml:space="preserve">fomentar </w:t>
      </w:r>
      <w:r w:rsidR="00E606F2" w:rsidRPr="005E08C0">
        <w:rPr>
          <w:rFonts w:asciiTheme="majorHAnsi" w:eastAsia="Arial Unicode MS" w:hAnsiTheme="majorHAnsi"/>
          <w:bCs/>
          <w:sz w:val="22"/>
          <w:szCs w:val="22"/>
          <w:lang w:val="es-ES"/>
        </w:rPr>
        <w:t>la conservación del patrimonio vial.</w:t>
      </w:r>
      <w:r w:rsidRPr="005E08C0">
        <w:rPr>
          <w:rFonts w:asciiTheme="majorHAnsi" w:eastAsia="Arial Unicode MS" w:hAnsiTheme="majorHAnsi"/>
          <w:bCs/>
          <w:sz w:val="22"/>
          <w:szCs w:val="22"/>
          <w:lang w:val="es-ES"/>
        </w:rPr>
        <w:t xml:space="preserve"> </w:t>
      </w:r>
    </w:p>
    <w:p w:rsidR="0000263D" w:rsidRPr="005E08C0" w:rsidRDefault="0000263D" w:rsidP="0000263D">
      <w:pPr>
        <w:pStyle w:val="AutoNumpara"/>
        <w:numPr>
          <w:ilvl w:val="0"/>
          <w:numId w:val="0"/>
        </w:numPr>
        <w:rPr>
          <w:rFonts w:asciiTheme="majorHAnsi" w:hAnsiTheme="majorHAnsi"/>
          <w:color w:val="000000"/>
          <w:sz w:val="22"/>
          <w:szCs w:val="22"/>
          <w:lang w:val="es-ES"/>
        </w:rPr>
      </w:pPr>
      <w:r w:rsidRPr="005E08C0">
        <w:rPr>
          <w:rFonts w:asciiTheme="majorHAnsi" w:eastAsia="Arial Unicode MS" w:hAnsiTheme="majorHAnsi"/>
          <w:bCs/>
          <w:sz w:val="22"/>
          <w:szCs w:val="22"/>
          <w:lang w:val="es-ES"/>
        </w:rPr>
        <w:t>El Pro</w:t>
      </w:r>
      <w:r w:rsidR="00C12B36" w:rsidRPr="005E08C0">
        <w:rPr>
          <w:rFonts w:asciiTheme="majorHAnsi" w:eastAsia="Arial Unicode MS" w:hAnsiTheme="majorHAnsi"/>
          <w:bCs/>
          <w:sz w:val="22"/>
          <w:szCs w:val="22"/>
          <w:lang w:val="es-ES"/>
        </w:rPr>
        <w:t>yecto</w:t>
      </w:r>
      <w:r w:rsidRPr="005E08C0">
        <w:rPr>
          <w:rFonts w:asciiTheme="majorHAnsi" w:eastAsia="Arial Unicode MS" w:hAnsiTheme="majorHAnsi"/>
          <w:bCs/>
          <w:sz w:val="22"/>
          <w:szCs w:val="22"/>
          <w:lang w:val="es-ES"/>
        </w:rPr>
        <w:t xml:space="preserve"> se plantea como un préstamo de inversión de obras múltiples</w:t>
      </w:r>
      <w:r w:rsidR="00C12B36" w:rsidRPr="005E08C0">
        <w:rPr>
          <w:rFonts w:asciiTheme="majorHAnsi" w:eastAsia="Arial Unicode MS" w:hAnsiTheme="majorHAnsi"/>
          <w:bCs/>
          <w:sz w:val="22"/>
          <w:szCs w:val="22"/>
          <w:lang w:val="es-ES"/>
        </w:rPr>
        <w:t xml:space="preserve"> </w:t>
      </w:r>
      <w:r w:rsidRPr="005E08C0">
        <w:rPr>
          <w:rFonts w:asciiTheme="majorHAnsi" w:eastAsia="Arial Unicode MS" w:hAnsiTheme="majorHAnsi"/>
          <w:bCs/>
          <w:sz w:val="22"/>
          <w:szCs w:val="22"/>
          <w:lang w:val="es-ES"/>
        </w:rPr>
        <w:t>en el cual, para su preparación se seleccionaron proyectos viales cuyo</w:t>
      </w:r>
      <w:r w:rsidR="00D150E3" w:rsidRPr="005E08C0">
        <w:rPr>
          <w:rFonts w:asciiTheme="majorHAnsi" w:eastAsia="Arial Unicode MS" w:hAnsiTheme="majorHAnsi"/>
          <w:bCs/>
          <w:sz w:val="22"/>
          <w:szCs w:val="22"/>
          <w:lang w:val="es-ES"/>
        </w:rPr>
        <w:t>s</w:t>
      </w:r>
      <w:r w:rsidRPr="005E08C0">
        <w:rPr>
          <w:rFonts w:asciiTheme="majorHAnsi" w:eastAsia="Arial Unicode MS" w:hAnsiTheme="majorHAnsi"/>
          <w:bCs/>
          <w:sz w:val="22"/>
          <w:szCs w:val="22"/>
          <w:lang w:val="es-ES"/>
        </w:rPr>
        <w:t xml:space="preserve"> costo</w:t>
      </w:r>
      <w:r w:rsidR="00D150E3" w:rsidRPr="005E08C0">
        <w:rPr>
          <w:rFonts w:asciiTheme="majorHAnsi" w:eastAsia="Arial Unicode MS" w:hAnsiTheme="majorHAnsi"/>
          <w:bCs/>
          <w:sz w:val="22"/>
          <w:szCs w:val="22"/>
          <w:lang w:val="es-ES"/>
        </w:rPr>
        <w:t>s</w:t>
      </w:r>
      <w:r w:rsidRPr="005E08C0">
        <w:rPr>
          <w:rFonts w:asciiTheme="majorHAnsi" w:eastAsia="Arial Unicode MS" w:hAnsiTheme="majorHAnsi"/>
          <w:bCs/>
          <w:sz w:val="22"/>
          <w:szCs w:val="22"/>
          <w:lang w:val="es-ES"/>
        </w:rPr>
        <w:t xml:space="preserve"> estimado</w:t>
      </w:r>
      <w:r w:rsidR="00D150E3" w:rsidRPr="005E08C0">
        <w:rPr>
          <w:rFonts w:asciiTheme="majorHAnsi" w:eastAsia="Arial Unicode MS" w:hAnsiTheme="majorHAnsi"/>
          <w:bCs/>
          <w:sz w:val="22"/>
          <w:szCs w:val="22"/>
          <w:lang w:val="es-ES"/>
        </w:rPr>
        <w:t>s superan al</w:t>
      </w:r>
      <w:r w:rsidRPr="005E08C0">
        <w:rPr>
          <w:rFonts w:asciiTheme="majorHAnsi" w:eastAsia="Arial Unicode MS" w:hAnsiTheme="majorHAnsi"/>
          <w:bCs/>
          <w:sz w:val="22"/>
          <w:szCs w:val="22"/>
          <w:lang w:val="es-ES"/>
        </w:rPr>
        <w:t xml:space="preserve"> 33% del monto total de la operación. Las características de esta muestra de proyectos abarcan la mayoría de las singularidades técnicas y ambientales</w:t>
      </w:r>
      <w:r w:rsidR="00006971" w:rsidRPr="005E08C0">
        <w:rPr>
          <w:rFonts w:asciiTheme="majorHAnsi" w:eastAsia="Arial Unicode MS" w:hAnsiTheme="majorHAnsi"/>
          <w:bCs/>
          <w:sz w:val="22"/>
          <w:szCs w:val="22"/>
          <w:lang w:val="es-ES"/>
        </w:rPr>
        <w:t xml:space="preserve"> del universo potencial de proye</w:t>
      </w:r>
      <w:r w:rsidRPr="005E08C0">
        <w:rPr>
          <w:rFonts w:asciiTheme="majorHAnsi" w:eastAsia="Arial Unicode MS" w:hAnsiTheme="majorHAnsi"/>
          <w:bCs/>
          <w:sz w:val="22"/>
          <w:szCs w:val="22"/>
          <w:lang w:val="es-ES"/>
        </w:rPr>
        <w:t>ctos que compondrán e</w:t>
      </w:r>
      <w:r w:rsidR="00D150E3" w:rsidRPr="005E08C0">
        <w:rPr>
          <w:rFonts w:asciiTheme="majorHAnsi" w:eastAsia="Arial Unicode MS" w:hAnsiTheme="majorHAnsi"/>
          <w:bCs/>
          <w:sz w:val="22"/>
          <w:szCs w:val="22"/>
          <w:lang w:val="es-ES"/>
        </w:rPr>
        <w:t xml:space="preserve">sta operación </w:t>
      </w:r>
      <w:r w:rsidRPr="005E08C0">
        <w:rPr>
          <w:rFonts w:asciiTheme="majorHAnsi" w:eastAsia="Arial Unicode MS" w:hAnsiTheme="majorHAnsi"/>
          <w:bCs/>
          <w:sz w:val="22"/>
          <w:szCs w:val="22"/>
          <w:lang w:val="es-ES"/>
        </w:rPr>
        <w:t>y cuentan con los estudios de factibilidad técnica, económica y social. El Pro</w:t>
      </w:r>
      <w:r w:rsidR="0005681A" w:rsidRPr="005E08C0">
        <w:rPr>
          <w:rFonts w:asciiTheme="majorHAnsi" w:eastAsia="Arial Unicode MS" w:hAnsiTheme="majorHAnsi"/>
          <w:bCs/>
          <w:sz w:val="22"/>
          <w:szCs w:val="22"/>
          <w:lang w:val="es-ES"/>
        </w:rPr>
        <w:t xml:space="preserve">yecto se se estructura en </w:t>
      </w:r>
      <w:ins w:id="0" w:author="Inter-American Development Bank" w:date="2013-06-28T09:44:00Z">
        <w:r w:rsidR="00F841CE">
          <w:rPr>
            <w:rFonts w:asciiTheme="majorHAnsi" w:eastAsia="Arial Unicode MS" w:hAnsiTheme="majorHAnsi"/>
            <w:bCs/>
            <w:sz w:val="22"/>
            <w:szCs w:val="22"/>
            <w:lang w:val="es-ES"/>
          </w:rPr>
          <w:t>5</w:t>
        </w:r>
      </w:ins>
      <w:del w:id="1" w:author="Inter-American Development Bank" w:date="2013-06-28T09:44:00Z">
        <w:r w:rsidR="0005681A" w:rsidRPr="005E08C0" w:rsidDel="00F841CE">
          <w:rPr>
            <w:rFonts w:asciiTheme="majorHAnsi" w:eastAsia="Arial Unicode MS" w:hAnsiTheme="majorHAnsi"/>
            <w:bCs/>
            <w:sz w:val="22"/>
            <w:szCs w:val="22"/>
            <w:lang w:val="es-ES"/>
          </w:rPr>
          <w:delText>6</w:delText>
        </w:r>
      </w:del>
      <w:r w:rsidRPr="005E08C0">
        <w:rPr>
          <w:rFonts w:asciiTheme="majorHAnsi" w:eastAsia="Arial Unicode MS" w:hAnsiTheme="majorHAnsi"/>
          <w:bCs/>
          <w:sz w:val="22"/>
          <w:szCs w:val="22"/>
          <w:lang w:val="es-ES"/>
        </w:rPr>
        <w:t xml:space="preserve"> componentes principales: i) </w:t>
      </w:r>
      <w:r w:rsidR="0005681A" w:rsidRPr="005E08C0">
        <w:rPr>
          <w:rFonts w:asciiTheme="majorHAnsi" w:eastAsia="Arial Unicode MS" w:hAnsiTheme="majorHAnsi"/>
          <w:bCs/>
          <w:sz w:val="22"/>
          <w:szCs w:val="22"/>
          <w:lang w:val="es-ES"/>
        </w:rPr>
        <w:t>Mejoramiento de caminos productivos y de la red troncal</w:t>
      </w:r>
      <w:r w:rsidRPr="005E08C0">
        <w:rPr>
          <w:rFonts w:asciiTheme="majorHAnsi" w:eastAsia="Arial Unicode MS" w:hAnsiTheme="majorHAnsi"/>
          <w:bCs/>
          <w:sz w:val="22"/>
          <w:szCs w:val="22"/>
          <w:lang w:val="es-ES"/>
        </w:rPr>
        <w:t xml:space="preserve"> (</w:t>
      </w:r>
      <w:r w:rsidR="00D905DB" w:rsidRPr="005E08C0">
        <w:rPr>
          <w:rFonts w:asciiTheme="majorHAnsi" w:eastAsia="Arial Unicode MS" w:hAnsiTheme="majorHAnsi"/>
          <w:bCs/>
          <w:sz w:val="22"/>
          <w:szCs w:val="22"/>
          <w:lang w:val="es-ES"/>
        </w:rPr>
        <w:t>US$</w:t>
      </w:r>
      <w:ins w:id="2" w:author="Inter-American Development Bank" w:date="2013-06-28T09:44:00Z">
        <w:r w:rsidR="00F841CE" w:rsidRPr="00F841CE">
          <w:rPr>
            <w:rFonts w:asciiTheme="majorHAnsi" w:eastAsia="Arial Unicode MS" w:hAnsiTheme="majorHAnsi"/>
            <w:bCs/>
            <w:sz w:val="22"/>
            <w:szCs w:val="22"/>
            <w:lang w:val="es-ES"/>
            <w:rPrChange w:id="3" w:author="Inter-American Development Bank" w:date="2013-06-28T09:44:00Z">
              <w:rPr>
                <w:b/>
              </w:rPr>
            </w:rPrChange>
          </w:rPr>
          <w:t>63.684,0</w:t>
        </w:r>
        <w:r w:rsidR="00F841CE">
          <w:rPr>
            <w:b/>
          </w:rPr>
          <w:t xml:space="preserve"> </w:t>
        </w:r>
      </w:ins>
      <w:del w:id="4" w:author="Inter-American Development Bank" w:date="2013-06-28T09:44:00Z">
        <w:r w:rsidR="00D35A23" w:rsidRPr="005E08C0" w:rsidDel="00F841CE">
          <w:rPr>
            <w:rFonts w:asciiTheme="majorHAnsi" w:eastAsia="Arial Unicode MS" w:hAnsiTheme="majorHAnsi"/>
            <w:bCs/>
            <w:sz w:val="22"/>
            <w:szCs w:val="22"/>
            <w:lang w:val="es-ES"/>
          </w:rPr>
          <w:delText>41</w:delText>
        </w:r>
        <w:r w:rsidR="00EA7633" w:rsidDel="00F841CE">
          <w:rPr>
            <w:rFonts w:asciiTheme="majorHAnsi" w:eastAsia="Arial Unicode MS" w:hAnsiTheme="majorHAnsi"/>
            <w:bCs/>
            <w:sz w:val="22"/>
            <w:szCs w:val="22"/>
            <w:lang w:val="es-ES"/>
          </w:rPr>
          <w:delText xml:space="preserve">.891,5 </w:delText>
        </w:r>
      </w:del>
      <w:r w:rsidR="00EA7633">
        <w:rPr>
          <w:rFonts w:asciiTheme="majorHAnsi" w:eastAsia="Arial Unicode MS" w:hAnsiTheme="majorHAnsi"/>
          <w:bCs/>
          <w:sz w:val="22"/>
          <w:szCs w:val="22"/>
          <w:lang w:val="es-ES"/>
        </w:rPr>
        <w:t>miles</w:t>
      </w:r>
      <w:r w:rsidRPr="005E08C0">
        <w:rPr>
          <w:rFonts w:asciiTheme="majorHAnsi" w:eastAsia="Arial Unicode MS" w:hAnsiTheme="majorHAnsi"/>
          <w:bCs/>
          <w:sz w:val="22"/>
          <w:szCs w:val="22"/>
          <w:lang w:val="es-ES"/>
        </w:rPr>
        <w:t>); 2) Fortalecimiento institucional</w:t>
      </w:r>
      <w:ins w:id="5" w:author="Inter-American Development Bank" w:date="2013-07-01T10:42:00Z">
        <w:r w:rsidR="00C455AD">
          <w:rPr>
            <w:rFonts w:asciiTheme="majorHAnsi" w:eastAsia="Arial Unicode MS" w:hAnsiTheme="majorHAnsi"/>
            <w:bCs/>
            <w:sz w:val="22"/>
            <w:szCs w:val="22"/>
            <w:lang w:val="es-ES"/>
          </w:rPr>
          <w:t xml:space="preserve"> MTI</w:t>
        </w:r>
      </w:ins>
      <w:r w:rsidRPr="005E08C0">
        <w:rPr>
          <w:rFonts w:asciiTheme="majorHAnsi" w:eastAsia="Arial Unicode MS" w:hAnsiTheme="majorHAnsi"/>
          <w:bCs/>
          <w:sz w:val="22"/>
          <w:szCs w:val="22"/>
          <w:lang w:val="es-ES"/>
        </w:rPr>
        <w:t xml:space="preserve"> (</w:t>
      </w:r>
      <w:r w:rsidR="00D905DB" w:rsidRPr="005E08C0">
        <w:rPr>
          <w:rFonts w:asciiTheme="majorHAnsi" w:eastAsia="Arial Unicode MS" w:hAnsiTheme="majorHAnsi"/>
          <w:bCs/>
          <w:sz w:val="22"/>
          <w:szCs w:val="22"/>
          <w:lang w:val="es-ES"/>
        </w:rPr>
        <w:t>US$</w:t>
      </w:r>
      <w:r w:rsidR="00EA7633">
        <w:rPr>
          <w:rFonts w:asciiTheme="majorHAnsi" w:eastAsia="Arial Unicode MS" w:hAnsiTheme="majorHAnsi"/>
          <w:bCs/>
          <w:sz w:val="22"/>
          <w:szCs w:val="22"/>
          <w:lang w:val="es-ES"/>
        </w:rPr>
        <w:t>309,0 miles</w:t>
      </w:r>
      <w:r w:rsidRPr="005E08C0">
        <w:rPr>
          <w:rFonts w:asciiTheme="majorHAnsi" w:eastAsia="Arial Unicode MS" w:hAnsiTheme="majorHAnsi"/>
          <w:bCs/>
          <w:sz w:val="22"/>
          <w:szCs w:val="22"/>
          <w:lang w:val="es-ES"/>
        </w:rPr>
        <w:t xml:space="preserve">); 3) </w:t>
      </w:r>
      <w:r w:rsidR="0005681A" w:rsidRPr="005E08C0">
        <w:rPr>
          <w:rFonts w:asciiTheme="majorHAnsi" w:eastAsia="Arial Unicode MS" w:hAnsiTheme="majorHAnsi"/>
          <w:bCs/>
          <w:sz w:val="22"/>
          <w:szCs w:val="22"/>
          <w:lang w:val="es-ES"/>
        </w:rPr>
        <w:t>Seguridad vial (US$3</w:t>
      </w:r>
      <w:r w:rsidR="00EA7633">
        <w:rPr>
          <w:rFonts w:asciiTheme="majorHAnsi" w:eastAsia="Arial Unicode MS" w:hAnsiTheme="majorHAnsi"/>
          <w:bCs/>
          <w:sz w:val="22"/>
          <w:szCs w:val="22"/>
          <w:lang w:val="es-ES"/>
        </w:rPr>
        <w:t>.030,0 miles</w:t>
      </w:r>
      <w:r w:rsidR="0005681A" w:rsidRPr="005E08C0">
        <w:rPr>
          <w:rFonts w:asciiTheme="majorHAnsi" w:eastAsia="Arial Unicode MS" w:hAnsiTheme="majorHAnsi"/>
          <w:bCs/>
          <w:sz w:val="22"/>
          <w:szCs w:val="22"/>
          <w:lang w:val="es-ES"/>
        </w:rPr>
        <w:t>); 4) Disminución de la vulnerabilidad de la red vial al cambio climático (US$</w:t>
      </w:r>
      <w:r w:rsidR="00581610" w:rsidRPr="005E08C0">
        <w:rPr>
          <w:rFonts w:asciiTheme="majorHAnsi" w:eastAsia="Arial Unicode MS" w:hAnsiTheme="majorHAnsi"/>
          <w:bCs/>
          <w:sz w:val="22"/>
          <w:szCs w:val="22"/>
          <w:lang w:val="es-ES"/>
        </w:rPr>
        <w:t>3</w:t>
      </w:r>
      <w:r w:rsidR="00EA7633">
        <w:rPr>
          <w:rFonts w:asciiTheme="majorHAnsi" w:eastAsia="Arial Unicode MS" w:hAnsiTheme="majorHAnsi"/>
          <w:bCs/>
          <w:sz w:val="22"/>
          <w:szCs w:val="22"/>
          <w:lang w:val="es-ES"/>
        </w:rPr>
        <w:t>.274,0 miles</w:t>
      </w:r>
      <w:r w:rsidR="0005681A" w:rsidRPr="005E08C0">
        <w:rPr>
          <w:rFonts w:asciiTheme="majorHAnsi" w:eastAsia="Arial Unicode MS" w:hAnsiTheme="majorHAnsi"/>
          <w:bCs/>
          <w:sz w:val="22"/>
          <w:szCs w:val="22"/>
          <w:lang w:val="es-ES"/>
        </w:rPr>
        <w:t xml:space="preserve">); 5) </w:t>
      </w:r>
      <w:r w:rsidRPr="005E08C0">
        <w:rPr>
          <w:rFonts w:asciiTheme="majorHAnsi" w:eastAsia="Arial Unicode MS" w:hAnsiTheme="majorHAnsi"/>
          <w:bCs/>
          <w:sz w:val="22"/>
          <w:szCs w:val="22"/>
          <w:lang w:val="es-ES"/>
        </w:rPr>
        <w:t>Mantenimiento Vial (</w:t>
      </w:r>
      <w:r w:rsidR="00D905DB" w:rsidRPr="005E08C0">
        <w:rPr>
          <w:rFonts w:asciiTheme="majorHAnsi" w:eastAsia="Arial Unicode MS" w:hAnsiTheme="majorHAnsi"/>
          <w:bCs/>
          <w:sz w:val="22"/>
          <w:szCs w:val="22"/>
          <w:lang w:val="es-ES"/>
        </w:rPr>
        <w:t>US$</w:t>
      </w:r>
      <w:r w:rsidR="0005681A" w:rsidRPr="005E08C0">
        <w:rPr>
          <w:rFonts w:asciiTheme="majorHAnsi" w:eastAsia="Arial Unicode MS" w:hAnsiTheme="majorHAnsi"/>
          <w:bCs/>
          <w:sz w:val="22"/>
          <w:szCs w:val="22"/>
          <w:lang w:val="es-ES"/>
        </w:rPr>
        <w:t>1</w:t>
      </w:r>
      <w:r w:rsidR="00581610" w:rsidRPr="005E08C0">
        <w:rPr>
          <w:rFonts w:asciiTheme="majorHAnsi" w:eastAsia="Arial Unicode MS" w:hAnsiTheme="majorHAnsi"/>
          <w:bCs/>
          <w:sz w:val="22"/>
          <w:szCs w:val="22"/>
          <w:lang w:val="es-ES"/>
        </w:rPr>
        <w:t>5</w:t>
      </w:r>
      <w:r w:rsidR="00EA7633">
        <w:rPr>
          <w:rFonts w:asciiTheme="majorHAnsi" w:eastAsia="Arial Unicode MS" w:hAnsiTheme="majorHAnsi"/>
          <w:bCs/>
          <w:sz w:val="22"/>
          <w:szCs w:val="22"/>
          <w:lang w:val="es-ES"/>
        </w:rPr>
        <w:t>.727,1 miles</w:t>
      </w:r>
      <w:ins w:id="6" w:author="Inter-American Development Bank" w:date="2013-06-28T09:45:00Z">
        <w:r w:rsidR="00F841CE">
          <w:rPr>
            <w:rFonts w:asciiTheme="majorHAnsi" w:eastAsia="Arial Unicode MS" w:hAnsiTheme="majorHAnsi"/>
            <w:bCs/>
            <w:sz w:val="22"/>
            <w:szCs w:val="22"/>
            <w:lang w:val="es-ES"/>
          </w:rPr>
          <w:t>. A</w:t>
        </w:r>
      </w:ins>
      <w:ins w:id="7" w:author="Inter-American Development Bank" w:date="2013-06-28T09:46:00Z">
        <w:r w:rsidR="00F841CE">
          <w:rPr>
            <w:rFonts w:asciiTheme="majorHAnsi" w:eastAsia="Arial Unicode MS" w:hAnsiTheme="majorHAnsi"/>
            <w:bCs/>
            <w:sz w:val="22"/>
            <w:szCs w:val="22"/>
            <w:lang w:val="es-ES"/>
          </w:rPr>
          <w:t xml:space="preserve">dicionalmente el </w:t>
        </w:r>
      </w:ins>
      <w:del w:id="8" w:author="Inter-American Development Bank" w:date="2013-06-28T09:45:00Z">
        <w:r w:rsidR="0005681A" w:rsidRPr="005E08C0" w:rsidDel="00F841CE">
          <w:rPr>
            <w:rFonts w:asciiTheme="majorHAnsi" w:eastAsia="Arial Unicode MS" w:hAnsiTheme="majorHAnsi"/>
            <w:bCs/>
            <w:sz w:val="22"/>
            <w:szCs w:val="22"/>
            <w:lang w:val="es-ES"/>
          </w:rPr>
          <w:delText>,</w:delText>
        </w:r>
      </w:del>
      <w:del w:id="9" w:author="Inter-American Development Bank" w:date="2013-06-28T09:46:00Z">
        <w:r w:rsidR="0005681A" w:rsidRPr="005E08C0" w:rsidDel="00F841CE">
          <w:rPr>
            <w:rFonts w:asciiTheme="majorHAnsi" w:eastAsia="Arial Unicode MS" w:hAnsiTheme="majorHAnsi"/>
            <w:bCs/>
            <w:sz w:val="22"/>
            <w:szCs w:val="22"/>
            <w:lang w:val="es-ES"/>
          </w:rPr>
          <w:delText xml:space="preserve"> </w:delText>
        </w:r>
        <w:r w:rsidRPr="005E08C0" w:rsidDel="00F841CE">
          <w:rPr>
            <w:rFonts w:asciiTheme="majorHAnsi" w:eastAsia="Arial Unicode MS" w:hAnsiTheme="majorHAnsi"/>
            <w:bCs/>
            <w:sz w:val="22"/>
            <w:szCs w:val="22"/>
            <w:lang w:val="es-ES"/>
          </w:rPr>
          <w:delText xml:space="preserve"> </w:delText>
        </w:r>
      </w:del>
      <w:del w:id="10" w:author="Inter-American Development Bank" w:date="2013-06-28T09:45:00Z">
        <w:r w:rsidR="0005681A" w:rsidRPr="005E08C0" w:rsidDel="00F841CE">
          <w:rPr>
            <w:rFonts w:asciiTheme="majorHAnsi" w:eastAsia="Arial Unicode MS" w:hAnsiTheme="majorHAnsi"/>
            <w:bCs/>
            <w:sz w:val="22"/>
            <w:szCs w:val="22"/>
            <w:lang w:val="es-ES"/>
          </w:rPr>
          <w:delText>6)</w:delText>
        </w:r>
      </w:del>
      <w:del w:id="11" w:author="Inter-American Development Bank" w:date="2013-06-28T09:46:00Z">
        <w:r w:rsidR="0005681A" w:rsidRPr="005E08C0" w:rsidDel="00F841CE">
          <w:rPr>
            <w:rFonts w:asciiTheme="majorHAnsi" w:eastAsia="Arial Unicode MS" w:hAnsiTheme="majorHAnsi"/>
            <w:bCs/>
            <w:sz w:val="22"/>
            <w:szCs w:val="22"/>
            <w:lang w:val="es-ES"/>
          </w:rPr>
          <w:delText xml:space="preserve"> </w:delText>
        </w:r>
        <w:r w:rsidRPr="005E08C0" w:rsidDel="00F841CE">
          <w:rPr>
            <w:rFonts w:asciiTheme="majorHAnsi" w:eastAsia="Arial Unicode MS" w:hAnsiTheme="majorHAnsi"/>
            <w:bCs/>
            <w:sz w:val="22"/>
            <w:szCs w:val="22"/>
            <w:lang w:val="es-ES"/>
          </w:rPr>
          <w:delText xml:space="preserve">Administración y </w:delText>
        </w:r>
        <w:r w:rsidR="0005681A" w:rsidRPr="005E08C0" w:rsidDel="00F841CE">
          <w:rPr>
            <w:rFonts w:asciiTheme="majorHAnsi" w:eastAsia="Arial Unicode MS" w:hAnsiTheme="majorHAnsi"/>
            <w:bCs/>
            <w:sz w:val="22"/>
            <w:szCs w:val="22"/>
            <w:lang w:val="es-ES"/>
          </w:rPr>
          <w:delText>Gestión</w:delText>
        </w:r>
        <w:r w:rsidRPr="005E08C0" w:rsidDel="00F841CE">
          <w:rPr>
            <w:rFonts w:asciiTheme="majorHAnsi" w:eastAsia="Arial Unicode MS" w:hAnsiTheme="majorHAnsi"/>
            <w:bCs/>
            <w:sz w:val="22"/>
            <w:szCs w:val="22"/>
            <w:lang w:val="es-ES"/>
          </w:rPr>
          <w:delText xml:space="preserve"> (</w:delText>
        </w:r>
        <w:r w:rsidR="00D905DB" w:rsidRPr="005E08C0" w:rsidDel="00F841CE">
          <w:rPr>
            <w:rFonts w:asciiTheme="majorHAnsi" w:eastAsia="Arial Unicode MS" w:hAnsiTheme="majorHAnsi"/>
            <w:bCs/>
            <w:sz w:val="22"/>
            <w:szCs w:val="22"/>
            <w:lang w:val="es-ES"/>
          </w:rPr>
          <w:delText>US$</w:delText>
        </w:r>
        <w:r w:rsidR="00D35A23" w:rsidRPr="005E08C0" w:rsidDel="00F841CE">
          <w:rPr>
            <w:rFonts w:asciiTheme="majorHAnsi" w:eastAsia="Arial Unicode MS" w:hAnsiTheme="majorHAnsi"/>
            <w:bCs/>
            <w:sz w:val="22"/>
            <w:szCs w:val="22"/>
            <w:lang w:val="es-ES"/>
          </w:rPr>
          <w:delText>1</w:delText>
        </w:r>
        <w:r w:rsidR="00EA7633" w:rsidDel="00F841CE">
          <w:rPr>
            <w:rFonts w:asciiTheme="majorHAnsi" w:eastAsia="Arial Unicode MS" w:hAnsiTheme="majorHAnsi"/>
            <w:bCs/>
            <w:sz w:val="22"/>
            <w:szCs w:val="22"/>
            <w:lang w:val="es-ES"/>
          </w:rPr>
          <w:delText>.</w:delText>
        </w:r>
        <w:r w:rsidR="00D35A23" w:rsidRPr="005E08C0" w:rsidDel="00F841CE">
          <w:rPr>
            <w:rFonts w:asciiTheme="majorHAnsi" w:eastAsia="Arial Unicode MS" w:hAnsiTheme="majorHAnsi"/>
            <w:bCs/>
            <w:sz w:val="22"/>
            <w:szCs w:val="22"/>
            <w:lang w:val="es-ES"/>
          </w:rPr>
          <w:delText>61</w:delText>
        </w:r>
        <w:r w:rsidR="00EA7633" w:rsidDel="00F841CE">
          <w:rPr>
            <w:rFonts w:asciiTheme="majorHAnsi" w:eastAsia="Arial Unicode MS" w:hAnsiTheme="majorHAnsi"/>
            <w:bCs/>
            <w:sz w:val="22"/>
            <w:szCs w:val="22"/>
            <w:lang w:val="es-ES"/>
          </w:rPr>
          <w:delText>1,9 miles</w:delText>
        </w:r>
        <w:r w:rsidRPr="005E08C0" w:rsidDel="00F841CE">
          <w:rPr>
            <w:rFonts w:asciiTheme="majorHAnsi" w:eastAsia="Arial Unicode MS" w:hAnsiTheme="majorHAnsi"/>
            <w:bCs/>
            <w:sz w:val="22"/>
            <w:szCs w:val="22"/>
            <w:lang w:val="es-ES"/>
          </w:rPr>
          <w:delText>)</w:delText>
        </w:r>
        <w:r w:rsidR="00EA7633" w:rsidDel="00F841CE">
          <w:rPr>
            <w:rFonts w:asciiTheme="majorHAnsi" w:eastAsia="Arial Unicode MS" w:hAnsiTheme="majorHAnsi"/>
            <w:bCs/>
            <w:sz w:val="22"/>
            <w:szCs w:val="22"/>
            <w:lang w:val="es-ES"/>
          </w:rPr>
          <w:delText>, 7) Imprevistos (US$590,0 miles)  y 8) Gastos Financieros (US$1.870,0 miles)</w:delText>
        </w:r>
        <w:r w:rsidRPr="005E08C0" w:rsidDel="00F841CE">
          <w:rPr>
            <w:rFonts w:asciiTheme="majorHAnsi" w:eastAsia="Arial Unicode MS" w:hAnsiTheme="majorHAnsi"/>
            <w:bCs/>
            <w:sz w:val="22"/>
            <w:szCs w:val="22"/>
            <w:lang w:val="es-ES"/>
          </w:rPr>
          <w:delText>.</w:delText>
        </w:r>
      </w:del>
      <w:del w:id="12" w:author="Inter-American Development Bank" w:date="2013-06-28T09:45:00Z">
        <w:r w:rsidRPr="005E08C0" w:rsidDel="00F841CE">
          <w:rPr>
            <w:rFonts w:asciiTheme="majorHAnsi" w:eastAsia="Arial Unicode MS" w:hAnsiTheme="majorHAnsi"/>
            <w:bCs/>
            <w:sz w:val="22"/>
            <w:szCs w:val="22"/>
            <w:lang w:val="es-ES"/>
          </w:rPr>
          <w:delText xml:space="preserve"> </w:delText>
        </w:r>
      </w:del>
      <w:ins w:id="13" w:author="Inter-American Development Bank" w:date="2013-06-28T09:45:00Z">
        <w:r w:rsidR="00F841CE" w:rsidRPr="00F841CE">
          <w:rPr>
            <w:rFonts w:asciiTheme="majorHAnsi" w:eastAsia="Arial Unicode MS" w:hAnsiTheme="majorHAnsi"/>
            <w:bCs/>
            <w:sz w:val="22"/>
            <w:szCs w:val="22"/>
            <w:lang w:val="es-ES"/>
          </w:rPr>
          <w:t>financiamiento incluye recursos para Administración y gestión</w:t>
        </w:r>
      </w:ins>
      <w:ins w:id="14" w:author="Inter-American Development Bank" w:date="2013-06-28T09:46:00Z">
        <w:r w:rsidR="00F841CE">
          <w:rPr>
            <w:rFonts w:asciiTheme="majorHAnsi" w:eastAsia="Arial Unicode MS" w:hAnsiTheme="majorHAnsi"/>
            <w:bCs/>
            <w:sz w:val="22"/>
            <w:szCs w:val="22"/>
            <w:lang w:val="es-ES"/>
          </w:rPr>
          <w:t xml:space="preserve"> (</w:t>
        </w:r>
      </w:ins>
      <w:ins w:id="15" w:author="Inter-American Development Bank" w:date="2013-06-28T09:45:00Z">
        <w:r w:rsidR="00F841CE" w:rsidRPr="00F841CE">
          <w:rPr>
            <w:rFonts w:asciiTheme="majorHAnsi" w:eastAsia="Arial Unicode MS" w:hAnsiTheme="majorHAnsi"/>
            <w:bCs/>
            <w:sz w:val="22"/>
            <w:szCs w:val="22"/>
            <w:lang w:val="es-ES"/>
          </w:rPr>
          <w:t>US$1.611,9 miles</w:t>
        </w:r>
      </w:ins>
      <w:ins w:id="16" w:author="Inter-American Development Bank" w:date="2013-06-28T09:46:00Z">
        <w:r w:rsidR="00F841CE">
          <w:rPr>
            <w:rFonts w:asciiTheme="majorHAnsi" w:eastAsia="Arial Unicode MS" w:hAnsiTheme="majorHAnsi"/>
            <w:bCs/>
            <w:sz w:val="22"/>
            <w:szCs w:val="22"/>
            <w:lang w:val="es-ES"/>
          </w:rPr>
          <w:t>)</w:t>
        </w:r>
      </w:ins>
      <w:ins w:id="17" w:author="Inter-American Development Bank" w:date="2013-06-28T09:47:00Z">
        <w:r w:rsidR="00F841CE">
          <w:rPr>
            <w:rFonts w:asciiTheme="majorHAnsi" w:eastAsia="Arial Unicode MS" w:hAnsiTheme="majorHAnsi"/>
            <w:bCs/>
            <w:sz w:val="22"/>
            <w:szCs w:val="22"/>
            <w:lang w:val="es-ES"/>
          </w:rPr>
          <w:t>; Imprevistos (</w:t>
        </w:r>
      </w:ins>
      <w:ins w:id="18" w:author="Inter-American Development Bank" w:date="2013-06-28T09:45:00Z">
        <w:r w:rsidR="00F841CE" w:rsidRPr="00F841CE">
          <w:rPr>
            <w:rFonts w:asciiTheme="majorHAnsi" w:eastAsia="Arial Unicode MS" w:hAnsiTheme="majorHAnsi"/>
            <w:bCs/>
            <w:sz w:val="22"/>
            <w:szCs w:val="22"/>
            <w:lang w:val="es-ES"/>
          </w:rPr>
          <w:t>US$4.466,5 miles</w:t>
        </w:r>
      </w:ins>
      <w:ins w:id="19" w:author="Inter-American Development Bank" w:date="2013-06-28T09:47:00Z">
        <w:r w:rsidR="00F841CE">
          <w:rPr>
            <w:rFonts w:asciiTheme="majorHAnsi" w:eastAsia="Arial Unicode MS" w:hAnsiTheme="majorHAnsi"/>
            <w:bCs/>
            <w:sz w:val="22"/>
            <w:szCs w:val="22"/>
            <w:lang w:val="es-ES"/>
          </w:rPr>
          <w:t>) y Gastos Financieros (</w:t>
        </w:r>
      </w:ins>
      <w:ins w:id="20" w:author="Inter-American Development Bank" w:date="2013-06-28T09:45:00Z">
        <w:r w:rsidR="00F841CE" w:rsidRPr="00F841CE">
          <w:rPr>
            <w:rFonts w:asciiTheme="majorHAnsi" w:eastAsia="Arial Unicode MS" w:hAnsiTheme="majorHAnsi"/>
            <w:bCs/>
            <w:sz w:val="22"/>
            <w:szCs w:val="22"/>
            <w:lang w:val="es-ES"/>
          </w:rPr>
          <w:t>US$1.870,0</w:t>
        </w:r>
      </w:ins>
      <w:ins w:id="21" w:author="Inter-American Development Bank" w:date="2013-06-28T09:47:00Z">
        <w:r w:rsidR="00F841CE">
          <w:rPr>
            <w:rFonts w:asciiTheme="majorHAnsi" w:eastAsia="Arial Unicode MS" w:hAnsiTheme="majorHAnsi"/>
            <w:bCs/>
            <w:sz w:val="22"/>
            <w:szCs w:val="22"/>
            <w:lang w:val="es-ES"/>
          </w:rPr>
          <w:t>)</w:t>
        </w:r>
      </w:ins>
      <w:ins w:id="22" w:author="Inter-American Development Bank" w:date="2013-06-28T09:45:00Z">
        <w:r w:rsidR="00F841CE" w:rsidRPr="00F841CE">
          <w:rPr>
            <w:rFonts w:asciiTheme="majorHAnsi" w:eastAsia="Arial Unicode MS" w:hAnsiTheme="majorHAnsi"/>
            <w:bCs/>
            <w:sz w:val="22"/>
            <w:szCs w:val="22"/>
            <w:lang w:val="es-ES"/>
          </w:rPr>
          <w:t>.</w:t>
        </w:r>
      </w:ins>
    </w:p>
    <w:p w:rsidR="003C45F9" w:rsidRPr="006237F5" w:rsidRDefault="003C45F9" w:rsidP="007463DB">
      <w:pPr>
        <w:pStyle w:val="Paragraph"/>
        <w:numPr>
          <w:ilvl w:val="1"/>
          <w:numId w:val="0"/>
        </w:numPr>
        <w:tabs>
          <w:tab w:val="num" w:pos="709"/>
          <w:tab w:val="num" w:pos="2147"/>
        </w:tabs>
        <w:rPr>
          <w:rFonts w:asciiTheme="majorHAnsi" w:hAnsiTheme="majorHAnsi"/>
          <w:sz w:val="22"/>
          <w:lang w:val="es-ES"/>
        </w:rPr>
      </w:pPr>
      <w:r w:rsidRPr="006237F5">
        <w:rPr>
          <w:rFonts w:asciiTheme="majorHAnsi" w:hAnsiTheme="majorHAnsi"/>
          <w:sz w:val="22"/>
          <w:lang w:val="es-ES"/>
        </w:rPr>
        <w:t>La evaluación busca responder a</w:t>
      </w:r>
      <w:r w:rsidR="0000263D" w:rsidRPr="006237F5">
        <w:rPr>
          <w:rFonts w:asciiTheme="majorHAnsi" w:hAnsiTheme="majorHAnsi"/>
          <w:sz w:val="22"/>
          <w:lang w:val="es-ES"/>
        </w:rPr>
        <w:t xml:space="preserve"> los interrogantes sobre si el P</w:t>
      </w:r>
      <w:r w:rsidRPr="006237F5">
        <w:rPr>
          <w:rFonts w:asciiTheme="majorHAnsi" w:hAnsiTheme="majorHAnsi"/>
          <w:sz w:val="22"/>
          <w:lang w:val="es-ES"/>
        </w:rPr>
        <w:t>ro</w:t>
      </w:r>
      <w:r w:rsidR="00CC543E" w:rsidRPr="006237F5">
        <w:rPr>
          <w:rFonts w:asciiTheme="majorHAnsi" w:hAnsiTheme="majorHAnsi"/>
          <w:sz w:val="22"/>
          <w:lang w:val="es-ES"/>
        </w:rPr>
        <w:t>yecto</w:t>
      </w:r>
      <w:r w:rsidRPr="006237F5">
        <w:rPr>
          <w:rFonts w:asciiTheme="majorHAnsi" w:hAnsiTheme="majorHAnsi"/>
          <w:sz w:val="22"/>
          <w:lang w:val="es-ES"/>
        </w:rPr>
        <w:t>, mediante las obras de ingeniería realizadas y el fortalecimiento institucional, ha logrado en las vías intervenidas:</w:t>
      </w:r>
      <w:r w:rsidR="00B61441" w:rsidRPr="006237F5">
        <w:rPr>
          <w:rFonts w:asciiTheme="majorHAnsi" w:hAnsiTheme="majorHAnsi"/>
          <w:sz w:val="22"/>
          <w:lang w:val="es-ES"/>
        </w:rPr>
        <w:t xml:space="preserve"> </w:t>
      </w:r>
      <w:r w:rsidRPr="006237F5">
        <w:rPr>
          <w:rFonts w:asciiTheme="majorHAnsi" w:hAnsiTheme="majorHAnsi"/>
          <w:sz w:val="22"/>
          <w:lang w:val="es-ES"/>
        </w:rPr>
        <w:t>i) reducir los costos ec</w:t>
      </w:r>
      <w:r w:rsidR="00B61441" w:rsidRPr="006237F5">
        <w:rPr>
          <w:rFonts w:asciiTheme="majorHAnsi" w:hAnsiTheme="majorHAnsi"/>
          <w:sz w:val="22"/>
          <w:lang w:val="es-ES"/>
        </w:rPr>
        <w:t>onómicos de operación vehicular</w:t>
      </w:r>
      <w:r w:rsidR="002E03E7" w:rsidRPr="006237F5">
        <w:rPr>
          <w:rFonts w:asciiTheme="majorHAnsi" w:hAnsiTheme="majorHAnsi"/>
          <w:sz w:val="22"/>
          <w:lang w:val="es-ES"/>
        </w:rPr>
        <w:t xml:space="preserve"> (VOC)</w:t>
      </w:r>
      <w:r w:rsidR="00B61441" w:rsidRPr="006237F5">
        <w:rPr>
          <w:rFonts w:asciiTheme="majorHAnsi" w:hAnsiTheme="majorHAnsi"/>
          <w:sz w:val="22"/>
          <w:lang w:val="es-ES"/>
        </w:rPr>
        <w:t>;</w:t>
      </w:r>
      <w:r w:rsidRPr="006237F5">
        <w:rPr>
          <w:rFonts w:asciiTheme="majorHAnsi" w:hAnsiTheme="majorHAnsi"/>
          <w:sz w:val="22"/>
          <w:lang w:val="es-ES"/>
        </w:rPr>
        <w:t xml:space="preserve"> ii)</w:t>
      </w:r>
      <w:r w:rsidR="00B61441" w:rsidRPr="006237F5">
        <w:rPr>
          <w:rFonts w:asciiTheme="majorHAnsi" w:hAnsiTheme="majorHAnsi"/>
          <w:sz w:val="22"/>
          <w:lang w:val="es-ES"/>
        </w:rPr>
        <w:t xml:space="preserve"> reducir los tiempos de viaje</w:t>
      </w:r>
      <w:r w:rsidR="00AE6DB6" w:rsidRPr="006237F5">
        <w:rPr>
          <w:rFonts w:asciiTheme="majorHAnsi" w:hAnsiTheme="majorHAnsi"/>
          <w:sz w:val="22"/>
          <w:lang w:val="es-ES"/>
        </w:rPr>
        <w:t xml:space="preserve"> </w:t>
      </w:r>
      <w:r w:rsidR="00B61441" w:rsidRPr="006237F5">
        <w:rPr>
          <w:rFonts w:asciiTheme="majorHAnsi" w:hAnsiTheme="majorHAnsi"/>
          <w:sz w:val="22"/>
          <w:lang w:val="es-ES"/>
        </w:rPr>
        <w:t xml:space="preserve">como consecuencia del aumento de la velocidad de circulación; iii) incrementar la accesibilidad de las carreteras pavimentadas de la Red Vial Nacional; iv) </w:t>
      </w:r>
      <w:r w:rsidRPr="006237F5">
        <w:rPr>
          <w:rFonts w:asciiTheme="majorHAnsi" w:hAnsiTheme="majorHAnsi"/>
          <w:sz w:val="22"/>
          <w:lang w:val="es-ES"/>
        </w:rPr>
        <w:t>mejorar el Índice de R</w:t>
      </w:r>
      <w:r w:rsidR="00B61441" w:rsidRPr="006237F5">
        <w:rPr>
          <w:rFonts w:asciiTheme="majorHAnsi" w:hAnsiTheme="majorHAnsi"/>
          <w:sz w:val="22"/>
          <w:lang w:val="es-ES"/>
        </w:rPr>
        <w:t xml:space="preserve">ugosidad Internacional (IRI); v) aumentar el tránsito promedio anual de vehículos, y </w:t>
      </w:r>
      <w:r w:rsidRPr="006237F5">
        <w:rPr>
          <w:rFonts w:asciiTheme="majorHAnsi" w:hAnsiTheme="majorHAnsi"/>
          <w:sz w:val="22"/>
          <w:lang w:val="es-ES"/>
        </w:rPr>
        <w:t>v</w:t>
      </w:r>
      <w:r w:rsidR="00B61441" w:rsidRPr="006237F5">
        <w:rPr>
          <w:rFonts w:asciiTheme="majorHAnsi" w:hAnsiTheme="majorHAnsi"/>
          <w:sz w:val="22"/>
          <w:lang w:val="es-ES"/>
        </w:rPr>
        <w:t>i</w:t>
      </w:r>
      <w:r w:rsidRPr="006237F5">
        <w:rPr>
          <w:rFonts w:asciiTheme="majorHAnsi" w:hAnsiTheme="majorHAnsi"/>
          <w:sz w:val="22"/>
          <w:lang w:val="es-ES"/>
        </w:rPr>
        <w:t xml:space="preserve">) </w:t>
      </w:r>
      <w:r w:rsidR="00B61441" w:rsidRPr="006237F5">
        <w:rPr>
          <w:rFonts w:asciiTheme="majorHAnsi" w:hAnsiTheme="majorHAnsi"/>
          <w:sz w:val="22"/>
          <w:lang w:val="es-ES"/>
        </w:rPr>
        <w:t xml:space="preserve">reducir el número de víctimas fatales por accidentes de tránsito </w:t>
      </w:r>
      <w:r w:rsidRPr="006237F5">
        <w:rPr>
          <w:rFonts w:asciiTheme="majorHAnsi" w:hAnsiTheme="majorHAnsi"/>
          <w:sz w:val="22"/>
          <w:lang w:val="es-ES"/>
        </w:rPr>
        <w:t xml:space="preserve">en un </w:t>
      </w:r>
      <w:r w:rsidR="00B61441" w:rsidRPr="006237F5">
        <w:rPr>
          <w:rFonts w:asciiTheme="majorHAnsi" w:hAnsiTheme="majorHAnsi"/>
          <w:sz w:val="22"/>
          <w:lang w:val="es-ES"/>
        </w:rPr>
        <w:t xml:space="preserve">tramo </w:t>
      </w:r>
      <w:r w:rsidRPr="006237F5">
        <w:rPr>
          <w:rFonts w:asciiTheme="majorHAnsi" w:hAnsiTheme="majorHAnsi"/>
          <w:sz w:val="22"/>
          <w:lang w:val="es-ES"/>
        </w:rPr>
        <w:t>representativ</w:t>
      </w:r>
      <w:r w:rsidR="00B61441" w:rsidRPr="006237F5">
        <w:rPr>
          <w:rFonts w:asciiTheme="majorHAnsi" w:hAnsiTheme="majorHAnsi"/>
          <w:sz w:val="22"/>
          <w:lang w:val="es-ES"/>
        </w:rPr>
        <w:t xml:space="preserve">o </w:t>
      </w:r>
      <w:r w:rsidR="000C400E" w:rsidRPr="006237F5">
        <w:rPr>
          <w:rFonts w:asciiTheme="majorHAnsi" w:hAnsiTheme="majorHAnsi"/>
          <w:sz w:val="22"/>
          <w:lang w:val="es-ES"/>
        </w:rPr>
        <w:t xml:space="preserve">a ser rehabilitado </w:t>
      </w:r>
      <w:r w:rsidR="00B61441" w:rsidRPr="006237F5">
        <w:rPr>
          <w:rFonts w:asciiTheme="majorHAnsi" w:hAnsiTheme="majorHAnsi"/>
          <w:sz w:val="22"/>
          <w:lang w:val="es-ES"/>
        </w:rPr>
        <w:t>de la red</w:t>
      </w:r>
      <w:r w:rsidR="000C400E" w:rsidRPr="006237F5">
        <w:rPr>
          <w:rFonts w:asciiTheme="majorHAnsi" w:hAnsiTheme="majorHAnsi"/>
          <w:sz w:val="22"/>
          <w:lang w:val="es-ES"/>
        </w:rPr>
        <w:t xml:space="preserve"> pavimentada</w:t>
      </w:r>
      <w:r w:rsidR="00B61441" w:rsidRPr="006237F5">
        <w:rPr>
          <w:rFonts w:asciiTheme="majorHAnsi" w:hAnsiTheme="majorHAnsi"/>
          <w:sz w:val="22"/>
          <w:lang w:val="es-ES"/>
        </w:rPr>
        <w:t>.</w:t>
      </w:r>
    </w:p>
    <w:p w:rsidR="008606E0" w:rsidRPr="005E08C0" w:rsidRDefault="003C45F9" w:rsidP="007463DB">
      <w:pPr>
        <w:pStyle w:val="Paragraph"/>
        <w:numPr>
          <w:ilvl w:val="1"/>
          <w:numId w:val="0"/>
        </w:numPr>
        <w:tabs>
          <w:tab w:val="num" w:pos="709"/>
          <w:tab w:val="num" w:pos="2147"/>
        </w:tabs>
        <w:rPr>
          <w:rFonts w:asciiTheme="majorHAnsi" w:hAnsiTheme="majorHAnsi"/>
          <w:sz w:val="22"/>
          <w:lang w:val="es-ES"/>
        </w:rPr>
      </w:pPr>
      <w:r w:rsidRPr="006237F5">
        <w:rPr>
          <w:rFonts w:asciiTheme="majorHAnsi" w:hAnsiTheme="majorHAnsi"/>
          <w:sz w:val="22"/>
          <w:lang w:val="es-ES"/>
        </w:rPr>
        <w:t xml:space="preserve">Para el monitoreo y la evaluación de los resultados esperados del programa se utilizarán metodologías Antes y Después, así como Análisis Costo-Beneficio ex Post. La evaluación se basa principalmente en la utilización del Modelo </w:t>
      </w:r>
      <w:r w:rsidRPr="006237F5">
        <w:rPr>
          <w:rFonts w:asciiTheme="majorHAnsi" w:hAnsiTheme="majorHAnsi"/>
          <w:i/>
          <w:sz w:val="22"/>
          <w:lang w:val="es-ES"/>
        </w:rPr>
        <w:t>Highway Development and Management</w:t>
      </w:r>
      <w:r w:rsidRPr="006237F5">
        <w:rPr>
          <w:rFonts w:asciiTheme="majorHAnsi" w:hAnsiTheme="majorHAnsi"/>
          <w:sz w:val="22"/>
          <w:lang w:val="es-ES"/>
        </w:rPr>
        <w:t xml:space="preserve"> (HDM-4)</w:t>
      </w:r>
      <w:r w:rsidR="00FE3AE2" w:rsidRPr="006237F5">
        <w:rPr>
          <w:rFonts w:asciiTheme="majorHAnsi" w:hAnsiTheme="majorHAnsi"/>
          <w:sz w:val="22"/>
          <w:lang w:val="es-ES"/>
        </w:rPr>
        <w:t xml:space="preserve">, </w:t>
      </w:r>
      <w:hyperlink r:id="rId11" w:history="1">
        <w:r w:rsidR="00FE3AE2" w:rsidRPr="005E08C0">
          <w:rPr>
            <w:rStyle w:val="Hyperlink"/>
            <w:rFonts w:asciiTheme="majorHAnsi" w:hAnsiTheme="majorHAnsi"/>
            <w:sz w:val="22"/>
            <w:lang w:val="es-ES"/>
          </w:rPr>
          <w:t>(</w:t>
        </w:r>
        <w:r w:rsidR="00E561C7" w:rsidRPr="005E08C0">
          <w:rPr>
            <w:rStyle w:val="Hyperlink"/>
            <w:rFonts w:asciiTheme="majorHAnsi" w:hAnsiTheme="majorHAnsi"/>
            <w:sz w:val="22"/>
            <w:lang w:val="es-ES"/>
          </w:rPr>
          <w:t>Anexo</w:t>
        </w:r>
        <w:r w:rsidR="005A5378" w:rsidRPr="005E08C0">
          <w:rPr>
            <w:rStyle w:val="Hyperlink"/>
            <w:rFonts w:asciiTheme="majorHAnsi" w:hAnsiTheme="majorHAnsi"/>
            <w:sz w:val="22"/>
            <w:lang w:val="es-ES"/>
          </w:rPr>
          <w:t>: Visión general del Modelo HDM-4</w:t>
        </w:r>
        <w:r w:rsidR="00FE3AE2" w:rsidRPr="005E08C0">
          <w:rPr>
            <w:rStyle w:val="Hyperlink"/>
            <w:rFonts w:asciiTheme="majorHAnsi" w:hAnsiTheme="majorHAnsi"/>
            <w:sz w:val="22"/>
            <w:u w:val="none"/>
            <w:lang w:val="es-ES"/>
          </w:rPr>
          <w:t>)</w:t>
        </w:r>
        <w:r w:rsidR="00FE3AE2" w:rsidRPr="005E08C0">
          <w:rPr>
            <w:rStyle w:val="Hyperlink"/>
            <w:rFonts w:asciiTheme="majorHAnsi" w:hAnsiTheme="majorHAnsi"/>
            <w:color w:val="auto"/>
            <w:sz w:val="22"/>
            <w:u w:val="none"/>
            <w:lang w:val="es-ES"/>
          </w:rPr>
          <w:t>.</w:t>
        </w:r>
      </w:hyperlink>
      <w:r w:rsidR="00FE3AE2" w:rsidRPr="005E08C0">
        <w:rPr>
          <w:rFonts w:asciiTheme="majorHAnsi" w:hAnsiTheme="majorHAnsi"/>
          <w:sz w:val="22"/>
          <w:lang w:val="es-ES"/>
        </w:rPr>
        <w:t xml:space="preserve"> </w:t>
      </w:r>
      <w:r w:rsidRPr="006237F5">
        <w:rPr>
          <w:rFonts w:asciiTheme="majorHAnsi" w:hAnsiTheme="majorHAnsi"/>
          <w:sz w:val="22"/>
          <w:lang w:val="es-ES"/>
        </w:rPr>
        <w:t>El análisis costo beneficio ex post de cada una de las obras financiad</w:t>
      </w:r>
      <w:r w:rsidR="00C625D3" w:rsidRPr="006237F5">
        <w:rPr>
          <w:rFonts w:asciiTheme="majorHAnsi" w:hAnsiTheme="majorHAnsi"/>
          <w:sz w:val="22"/>
          <w:lang w:val="es-ES"/>
        </w:rPr>
        <w:t>as por el P</w:t>
      </w:r>
      <w:r w:rsidRPr="006237F5">
        <w:rPr>
          <w:rFonts w:asciiTheme="majorHAnsi" w:hAnsiTheme="majorHAnsi"/>
          <w:sz w:val="22"/>
          <w:lang w:val="es-ES"/>
        </w:rPr>
        <w:t>ro</w:t>
      </w:r>
      <w:r w:rsidR="00C625D3" w:rsidRPr="006237F5">
        <w:rPr>
          <w:rFonts w:asciiTheme="majorHAnsi" w:hAnsiTheme="majorHAnsi"/>
          <w:sz w:val="22"/>
          <w:lang w:val="es-ES"/>
        </w:rPr>
        <w:t>yecto</w:t>
      </w:r>
      <w:r w:rsidRPr="006237F5">
        <w:rPr>
          <w:rFonts w:asciiTheme="majorHAnsi" w:hAnsiTheme="majorHAnsi"/>
          <w:sz w:val="22"/>
          <w:lang w:val="es-ES"/>
        </w:rPr>
        <w:t xml:space="preserve"> será una réplica del modelo utilizado ex ante, que se realizó como parte de los estudios de elegibilidad y factibilidad de las</w:t>
      </w:r>
      <w:r w:rsidRPr="006237F5">
        <w:rPr>
          <w:rFonts w:asciiTheme="majorHAnsi" w:hAnsiTheme="majorHAnsi"/>
          <w:lang w:val="es-ES"/>
        </w:rPr>
        <w:t xml:space="preserve"> </w:t>
      </w:r>
      <w:r w:rsidRPr="006237F5">
        <w:rPr>
          <w:rFonts w:asciiTheme="majorHAnsi" w:hAnsiTheme="majorHAnsi"/>
          <w:sz w:val="22"/>
          <w:lang w:val="es-ES"/>
        </w:rPr>
        <w:t>mismas.</w:t>
      </w:r>
      <w:r w:rsidR="005114FB" w:rsidRPr="005E08C0">
        <w:rPr>
          <w:rFonts w:asciiTheme="majorHAnsi" w:hAnsiTheme="majorHAnsi"/>
          <w:sz w:val="22"/>
          <w:lang w:val="es-ES"/>
        </w:rPr>
        <w:t xml:space="preserve"> </w:t>
      </w:r>
    </w:p>
    <w:p w:rsidR="003C45F9" w:rsidRPr="006237F5" w:rsidRDefault="003C45F9" w:rsidP="007463DB">
      <w:pPr>
        <w:pStyle w:val="Paragraph"/>
        <w:numPr>
          <w:ilvl w:val="1"/>
          <w:numId w:val="0"/>
        </w:numPr>
        <w:tabs>
          <w:tab w:val="num" w:pos="709"/>
          <w:tab w:val="num" w:pos="2147"/>
        </w:tabs>
        <w:rPr>
          <w:rFonts w:asciiTheme="majorHAnsi" w:hAnsiTheme="majorHAnsi"/>
          <w:sz w:val="22"/>
          <w:lang w:val="es-ES"/>
        </w:rPr>
      </w:pPr>
      <w:r w:rsidRPr="006237F5">
        <w:rPr>
          <w:rFonts w:asciiTheme="majorHAnsi" w:hAnsiTheme="majorHAnsi"/>
          <w:sz w:val="22"/>
          <w:lang w:val="es-ES"/>
        </w:rPr>
        <w:t>En la coordinación e implementación del monitoreo y la evaluación del Pro</w:t>
      </w:r>
      <w:r w:rsidR="008606E0" w:rsidRPr="006237F5">
        <w:rPr>
          <w:rFonts w:asciiTheme="majorHAnsi" w:hAnsiTheme="majorHAnsi"/>
          <w:sz w:val="22"/>
          <w:lang w:val="es-ES"/>
        </w:rPr>
        <w:t>yecto</w:t>
      </w:r>
      <w:r w:rsidRPr="006237F5">
        <w:rPr>
          <w:rFonts w:asciiTheme="majorHAnsi" w:hAnsiTheme="majorHAnsi"/>
          <w:sz w:val="22"/>
          <w:lang w:val="es-ES"/>
        </w:rPr>
        <w:t xml:space="preserve"> intervienen distintas entidades responsables de la coordinación y ejecución de las obras, como </w:t>
      </w:r>
      <w:r w:rsidR="0080021E" w:rsidRPr="006237F5">
        <w:rPr>
          <w:rFonts w:asciiTheme="majorHAnsi" w:hAnsiTheme="majorHAnsi"/>
          <w:sz w:val="22"/>
          <w:lang w:val="es-ES"/>
        </w:rPr>
        <w:t xml:space="preserve">el MTI, el FOMAV </w:t>
      </w:r>
      <w:r w:rsidRPr="006237F5">
        <w:rPr>
          <w:rFonts w:asciiTheme="majorHAnsi" w:hAnsiTheme="majorHAnsi"/>
          <w:sz w:val="22"/>
          <w:lang w:val="es-ES"/>
        </w:rPr>
        <w:t>y los especialistas del BID tanto de la Sede como de la Oficina de País. Se p</w:t>
      </w:r>
      <w:r w:rsidR="0080021E" w:rsidRPr="006237F5">
        <w:rPr>
          <w:rFonts w:asciiTheme="majorHAnsi" w:hAnsiTheme="majorHAnsi"/>
          <w:sz w:val="22"/>
          <w:lang w:val="es-ES"/>
        </w:rPr>
        <w:t xml:space="preserve">revé </w:t>
      </w:r>
      <w:r w:rsidRPr="006237F5">
        <w:rPr>
          <w:rFonts w:asciiTheme="majorHAnsi" w:hAnsiTheme="majorHAnsi"/>
          <w:sz w:val="22"/>
          <w:lang w:val="es-ES"/>
        </w:rPr>
        <w:t xml:space="preserve">contratar el apoyo técnico de especialistas externos, entre otros, en </w:t>
      </w:r>
      <w:r w:rsidR="0080021E" w:rsidRPr="006237F5">
        <w:rPr>
          <w:rFonts w:asciiTheme="majorHAnsi" w:hAnsiTheme="majorHAnsi"/>
          <w:sz w:val="22"/>
          <w:lang w:val="es-ES"/>
        </w:rPr>
        <w:t xml:space="preserve">diseños de </w:t>
      </w:r>
      <w:r w:rsidRPr="006237F5">
        <w:rPr>
          <w:rFonts w:asciiTheme="majorHAnsi" w:hAnsiTheme="majorHAnsi"/>
          <w:sz w:val="22"/>
          <w:lang w:val="es-ES"/>
        </w:rPr>
        <w:t>obras viales, seguridad vial, mantenimiento vial</w:t>
      </w:r>
      <w:r w:rsidR="0080021E" w:rsidRPr="006237F5">
        <w:rPr>
          <w:rFonts w:asciiTheme="majorHAnsi" w:hAnsiTheme="majorHAnsi"/>
          <w:sz w:val="22"/>
          <w:lang w:val="es-ES"/>
        </w:rPr>
        <w:t xml:space="preserve">, </w:t>
      </w:r>
      <w:r w:rsidRPr="006237F5">
        <w:rPr>
          <w:rFonts w:asciiTheme="majorHAnsi" w:hAnsiTheme="majorHAnsi"/>
          <w:sz w:val="22"/>
          <w:lang w:val="es-ES"/>
        </w:rPr>
        <w:t>gestión socio ambiental</w:t>
      </w:r>
      <w:r w:rsidR="0080021E" w:rsidRPr="006237F5">
        <w:rPr>
          <w:rFonts w:asciiTheme="majorHAnsi" w:hAnsiTheme="majorHAnsi"/>
          <w:sz w:val="22"/>
          <w:lang w:val="es-ES"/>
        </w:rPr>
        <w:t xml:space="preserve"> y adquisiciones</w:t>
      </w:r>
      <w:r w:rsidR="00704F4E" w:rsidRPr="006237F5">
        <w:rPr>
          <w:rFonts w:asciiTheme="majorHAnsi" w:hAnsiTheme="majorHAnsi"/>
          <w:sz w:val="22"/>
          <w:lang w:val="es-ES"/>
        </w:rPr>
        <w:t>.</w:t>
      </w:r>
    </w:p>
    <w:p w:rsidR="000A06A8" w:rsidRPr="006237F5" w:rsidRDefault="000A06A8" w:rsidP="000A06A8">
      <w:pPr>
        <w:pStyle w:val="Paragraph"/>
        <w:numPr>
          <w:ilvl w:val="1"/>
          <w:numId w:val="0"/>
        </w:numPr>
        <w:tabs>
          <w:tab w:val="num" w:pos="709"/>
          <w:tab w:val="num" w:pos="2147"/>
        </w:tabs>
        <w:rPr>
          <w:rFonts w:asciiTheme="majorHAnsi" w:hAnsiTheme="majorHAnsi"/>
          <w:sz w:val="22"/>
          <w:lang w:val="es-ES"/>
        </w:rPr>
      </w:pPr>
      <w:r w:rsidRPr="006237F5">
        <w:rPr>
          <w:rFonts w:asciiTheme="majorHAnsi" w:hAnsiTheme="majorHAnsi"/>
          <w:sz w:val="22"/>
          <w:lang w:val="es-ES"/>
        </w:rPr>
        <w:t>Para la elaboración de este plan de monitoreo y evaluación, el Equipo de Proyecto contó con la colaboración de</w:t>
      </w:r>
      <w:r w:rsidR="003A4B8D" w:rsidRPr="006237F5">
        <w:rPr>
          <w:rFonts w:asciiTheme="majorHAnsi" w:hAnsiTheme="majorHAnsi"/>
          <w:sz w:val="22"/>
          <w:lang w:val="es-ES"/>
        </w:rPr>
        <w:t>l Equipo de Contraparte del MIT y del FOMAV.</w:t>
      </w:r>
      <w:r w:rsidRPr="006237F5">
        <w:rPr>
          <w:rFonts w:asciiTheme="majorHAnsi" w:hAnsiTheme="majorHAnsi"/>
          <w:sz w:val="22"/>
          <w:lang w:val="es-ES"/>
        </w:rPr>
        <w:t xml:space="preserve"> </w:t>
      </w:r>
    </w:p>
    <w:p w:rsidR="003B0350" w:rsidRPr="006237F5" w:rsidRDefault="003B0350" w:rsidP="00C31381">
      <w:pPr>
        <w:pStyle w:val="AutoNumpara"/>
        <w:numPr>
          <w:ilvl w:val="0"/>
          <w:numId w:val="0"/>
        </w:numPr>
        <w:rPr>
          <w:rFonts w:asciiTheme="majorHAnsi" w:hAnsiTheme="majorHAnsi"/>
          <w:color w:val="000000"/>
          <w:sz w:val="22"/>
          <w:szCs w:val="22"/>
          <w:lang w:val="es-ES"/>
        </w:rPr>
      </w:pPr>
    </w:p>
    <w:p w:rsidR="004C6E76" w:rsidRPr="006237F5" w:rsidRDefault="004C6E76" w:rsidP="00C31381">
      <w:pPr>
        <w:pStyle w:val="AutoNumpara"/>
        <w:numPr>
          <w:ilvl w:val="0"/>
          <w:numId w:val="0"/>
        </w:numPr>
        <w:rPr>
          <w:rFonts w:asciiTheme="majorHAnsi" w:hAnsiTheme="majorHAnsi"/>
          <w:color w:val="000000"/>
          <w:sz w:val="22"/>
          <w:szCs w:val="22"/>
          <w:lang w:val="es-ES"/>
        </w:rPr>
      </w:pPr>
    </w:p>
    <w:p w:rsidR="004C6E76" w:rsidRPr="006237F5" w:rsidRDefault="004C6E76" w:rsidP="00C31381">
      <w:pPr>
        <w:pStyle w:val="AutoNumpara"/>
        <w:numPr>
          <w:ilvl w:val="0"/>
          <w:numId w:val="0"/>
        </w:numPr>
        <w:rPr>
          <w:rFonts w:asciiTheme="majorHAnsi" w:hAnsiTheme="majorHAnsi"/>
          <w:color w:val="000000"/>
          <w:sz w:val="22"/>
          <w:szCs w:val="22"/>
          <w:lang w:val="es-ES"/>
        </w:rPr>
      </w:pPr>
    </w:p>
    <w:p w:rsidR="008651BD" w:rsidRPr="006237F5" w:rsidRDefault="008651BD" w:rsidP="00C31381">
      <w:pPr>
        <w:pStyle w:val="AutoNumpara"/>
        <w:numPr>
          <w:ilvl w:val="0"/>
          <w:numId w:val="0"/>
        </w:numPr>
        <w:rPr>
          <w:rFonts w:asciiTheme="majorHAnsi" w:hAnsiTheme="majorHAnsi"/>
          <w:color w:val="000000"/>
          <w:sz w:val="22"/>
          <w:szCs w:val="22"/>
          <w:lang w:val="es-ES"/>
        </w:rPr>
      </w:pPr>
    </w:p>
    <w:p w:rsidR="00FB5CBD" w:rsidRPr="005E08C0" w:rsidRDefault="00FB5CBD" w:rsidP="00FB5CBD">
      <w:pPr>
        <w:pStyle w:val="AutoNumpara"/>
        <w:numPr>
          <w:ilvl w:val="1"/>
          <w:numId w:val="16"/>
        </w:numPr>
        <w:tabs>
          <w:tab w:val="clear" w:pos="720"/>
          <w:tab w:val="num" w:pos="180"/>
        </w:tabs>
        <w:ind w:left="180" w:hanging="180"/>
        <w:jc w:val="left"/>
        <w:rPr>
          <w:rFonts w:asciiTheme="majorHAnsi" w:hAnsiTheme="majorHAnsi"/>
          <w:b/>
          <w:smallCaps/>
          <w:sz w:val="22"/>
          <w:szCs w:val="22"/>
          <w:lang w:val="es-ES"/>
        </w:rPr>
      </w:pPr>
      <w:r w:rsidRPr="005E08C0">
        <w:rPr>
          <w:rFonts w:asciiTheme="majorHAnsi" w:hAnsiTheme="majorHAnsi"/>
          <w:b/>
          <w:smallCaps/>
          <w:sz w:val="22"/>
          <w:szCs w:val="22"/>
          <w:lang w:val="es-ES"/>
        </w:rPr>
        <w:t>Monitoreo</w:t>
      </w:r>
    </w:p>
    <w:p w:rsidR="00FB5CBD" w:rsidRPr="005E08C0" w:rsidRDefault="00FB5CBD" w:rsidP="00FB5CBD">
      <w:pPr>
        <w:pStyle w:val="Heading4"/>
        <w:numPr>
          <w:ilvl w:val="1"/>
          <w:numId w:val="29"/>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 xml:space="preserve">Indicadores </w:t>
      </w:r>
    </w:p>
    <w:p w:rsidR="00FB5CBD" w:rsidRPr="005E08C0" w:rsidRDefault="00FB5CBD" w:rsidP="00FB5CBD">
      <w:pPr>
        <w:pStyle w:val="AutoNumpara"/>
        <w:numPr>
          <w:ilvl w:val="0"/>
          <w:numId w:val="0"/>
        </w:numPr>
        <w:ind w:firstLine="720"/>
        <w:rPr>
          <w:rFonts w:asciiTheme="majorHAnsi" w:hAnsiTheme="majorHAnsi"/>
          <w:color w:val="000000"/>
          <w:sz w:val="22"/>
          <w:szCs w:val="22"/>
          <w:lang w:val="es-ES"/>
        </w:rPr>
      </w:pPr>
      <w:r w:rsidRPr="005E08C0">
        <w:rPr>
          <w:rFonts w:asciiTheme="majorHAnsi" w:hAnsiTheme="majorHAnsi"/>
          <w:sz w:val="22"/>
          <w:szCs w:val="22"/>
          <w:lang w:val="es-ES"/>
        </w:rPr>
        <w:t xml:space="preserve">A continuación se presentan los indicadores definidos para el monitoreo del avance en la implementación de los principales productos del </w:t>
      </w:r>
      <w:r w:rsidRPr="005E08C0">
        <w:rPr>
          <w:rFonts w:asciiTheme="majorHAnsi" w:eastAsia="Arial Unicode MS" w:hAnsiTheme="majorHAnsi"/>
          <w:bCs/>
          <w:sz w:val="22"/>
          <w:szCs w:val="22"/>
          <w:lang w:val="es-ES"/>
        </w:rPr>
        <w:t>Programa de Apoyo al Sector Transporte III (NI-L1071)</w:t>
      </w:r>
      <w:r w:rsidRPr="005E08C0">
        <w:rPr>
          <w:rFonts w:asciiTheme="majorHAnsi" w:hAnsiTheme="majorHAnsi"/>
          <w:sz w:val="22"/>
          <w:szCs w:val="22"/>
          <w:lang w:val="es-ES"/>
        </w:rPr>
        <w:t xml:space="preserve">. </w:t>
      </w:r>
    </w:p>
    <w:p w:rsidR="00FB5CBD" w:rsidRPr="005E08C0" w:rsidRDefault="00FB5CBD" w:rsidP="00FB5CBD">
      <w:pPr>
        <w:pStyle w:val="TableTitle"/>
        <w:jc w:val="left"/>
        <w:rPr>
          <w:rFonts w:asciiTheme="majorHAnsi" w:hAnsiTheme="majorHAnsi"/>
          <w:sz w:val="22"/>
          <w:szCs w:val="22"/>
        </w:rPr>
      </w:pPr>
    </w:p>
    <w:p w:rsidR="00FB5CBD" w:rsidRPr="005E08C0" w:rsidRDefault="001A56DB" w:rsidP="00FB5CBD">
      <w:pPr>
        <w:pStyle w:val="TableTitle"/>
        <w:rPr>
          <w:rFonts w:asciiTheme="majorHAnsi" w:eastAsia="Arial Unicode MS" w:hAnsiTheme="majorHAnsi"/>
          <w:bCs/>
        </w:rPr>
      </w:pPr>
      <w:r w:rsidRPr="005E08C0">
        <w:rPr>
          <w:rFonts w:asciiTheme="majorHAnsi" w:eastAsia="Arial Unicode MS" w:hAnsiTheme="majorHAnsi"/>
          <w:bCs/>
        </w:rPr>
        <w:t>Cuadro 1</w:t>
      </w:r>
    </w:p>
    <w:p w:rsidR="00FB5CBD" w:rsidRPr="005E08C0" w:rsidRDefault="00FB5CBD" w:rsidP="00FB5CBD">
      <w:pPr>
        <w:pStyle w:val="TableTitle"/>
        <w:rPr>
          <w:rFonts w:asciiTheme="majorHAnsi" w:eastAsia="Arial Unicode MS" w:hAnsiTheme="majorHAnsi"/>
          <w:bCs/>
        </w:rPr>
      </w:pPr>
      <w:r w:rsidRPr="005E08C0">
        <w:rPr>
          <w:rFonts w:asciiTheme="majorHAnsi" w:eastAsia="Arial Unicode MS" w:hAnsiTheme="majorHAnsi"/>
          <w:bCs/>
        </w:rPr>
        <w:t xml:space="preserve">Programa de Apoyo al Sector Transporte III </w:t>
      </w:r>
    </w:p>
    <w:p w:rsidR="00FB5CBD" w:rsidRPr="005E08C0" w:rsidRDefault="00FB5CBD" w:rsidP="00FB5CBD">
      <w:pPr>
        <w:pStyle w:val="TableTitle"/>
        <w:spacing w:before="0" w:after="120"/>
        <w:rPr>
          <w:rFonts w:asciiTheme="majorHAnsi" w:eastAsia="Arial Unicode MS" w:hAnsiTheme="majorHAnsi"/>
          <w:bCs/>
        </w:rPr>
      </w:pPr>
      <w:r w:rsidRPr="005E08C0">
        <w:rPr>
          <w:rFonts w:ascii="Cambria" w:eastAsia="Arial Unicode MS" w:hAnsi="Cambria"/>
          <w:bCs/>
        </w:rPr>
        <w:t>Indicadores de Productos por Componente</w:t>
      </w:r>
      <w:r w:rsidRPr="005E08C0">
        <w:rPr>
          <w:rFonts w:asciiTheme="majorHAnsi" w:eastAsia="Arial Unicode MS" w:hAnsiTheme="majorHAnsi"/>
          <w:bCs/>
        </w:rPr>
        <w:t xml:space="preserve"> </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2610"/>
        <w:gridCol w:w="1170"/>
        <w:gridCol w:w="2412"/>
      </w:tblGrid>
      <w:tr w:rsidR="00FB5CBD" w:rsidRPr="005E08C0" w:rsidTr="00FB5CBD">
        <w:trPr>
          <w:tblHeader/>
          <w:jc w:val="center"/>
        </w:trPr>
        <w:tc>
          <w:tcPr>
            <w:tcW w:w="2413" w:type="dxa"/>
            <w:tcBorders>
              <w:bottom w:val="single" w:sz="4" w:space="0" w:color="auto"/>
            </w:tcBorders>
            <w:shd w:val="clear" w:color="auto" w:fill="244061"/>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Indicadores por Componente</w:t>
            </w:r>
          </w:p>
        </w:tc>
        <w:tc>
          <w:tcPr>
            <w:tcW w:w="2610" w:type="dxa"/>
            <w:tcBorders>
              <w:bottom w:val="single" w:sz="4" w:space="0" w:color="auto"/>
            </w:tcBorders>
            <w:shd w:val="clear" w:color="auto" w:fill="244061"/>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Definiciones</w:t>
            </w:r>
          </w:p>
        </w:tc>
        <w:tc>
          <w:tcPr>
            <w:tcW w:w="1170" w:type="dxa"/>
            <w:tcBorders>
              <w:bottom w:val="single" w:sz="4" w:space="0" w:color="auto"/>
            </w:tcBorders>
            <w:shd w:val="clear" w:color="auto" w:fill="244061"/>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Frecuencia de Medición</w:t>
            </w:r>
          </w:p>
        </w:tc>
        <w:tc>
          <w:tcPr>
            <w:tcW w:w="2412" w:type="dxa"/>
            <w:tcBorders>
              <w:bottom w:val="single" w:sz="4" w:space="0" w:color="auto"/>
            </w:tcBorders>
            <w:shd w:val="clear" w:color="auto" w:fill="244061"/>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Medios de Verificación</w:t>
            </w:r>
          </w:p>
        </w:tc>
      </w:tr>
      <w:tr w:rsidR="00FB5CBD" w:rsidRPr="005E08C0" w:rsidTr="00FB5CBD">
        <w:trPr>
          <w:jc w:val="center"/>
        </w:trPr>
        <w:tc>
          <w:tcPr>
            <w:tcW w:w="8605" w:type="dxa"/>
            <w:gridSpan w:val="4"/>
            <w:shd w:val="clear" w:color="auto" w:fill="95B3D7"/>
            <w:vAlign w:val="center"/>
          </w:tcPr>
          <w:p w:rsidR="00FB5CBD" w:rsidRPr="006237F5" w:rsidRDefault="00FB5CBD" w:rsidP="00FB5CBD">
            <w:pPr>
              <w:rPr>
                <w:rFonts w:ascii="Calibri" w:hAnsi="Calibri"/>
                <w:b/>
                <w:sz w:val="18"/>
                <w:lang w:val="es-ES"/>
              </w:rPr>
            </w:pPr>
            <w:r w:rsidRPr="006237F5">
              <w:rPr>
                <w:rFonts w:ascii="Calibri" w:hAnsi="Calibri"/>
                <w:b/>
                <w:sz w:val="18"/>
                <w:lang w:val="es-ES"/>
              </w:rPr>
              <w:t>Componente 1: Mejoramiento de caminos productivos y de la red  troncal</w:t>
            </w:r>
          </w:p>
        </w:tc>
      </w:tr>
      <w:tr w:rsidR="00FB5CBD" w:rsidRPr="005E08C0" w:rsidTr="00FB5CBD">
        <w:trPr>
          <w:trHeight w:val="1028"/>
          <w:jc w:val="center"/>
        </w:trPr>
        <w:tc>
          <w:tcPr>
            <w:tcW w:w="2413" w:type="dxa"/>
            <w:tcBorders>
              <w:bottom w:val="single" w:sz="4" w:space="0" w:color="auto"/>
            </w:tcBorders>
            <w:vAlign w:val="center"/>
          </w:tcPr>
          <w:p w:rsidR="00FB5CBD" w:rsidRPr="006237F5" w:rsidRDefault="00FB5CBD" w:rsidP="006237F5">
            <w:pPr>
              <w:rPr>
                <w:rFonts w:asciiTheme="minorHAnsi" w:hAnsiTheme="minorHAnsi" w:cstheme="minorHAnsi"/>
                <w:bCs/>
                <w:sz w:val="16"/>
                <w:lang w:val="es-ES"/>
              </w:rPr>
            </w:pPr>
            <w:r w:rsidRPr="006237F5">
              <w:rPr>
                <w:rFonts w:asciiTheme="minorHAnsi" w:hAnsiTheme="minorHAnsi" w:cstheme="minorHAnsi"/>
                <w:bCs/>
                <w:sz w:val="16"/>
                <w:lang w:val="es-ES"/>
              </w:rPr>
              <w:t xml:space="preserve">Km. de carreteras </w:t>
            </w:r>
            <w:r w:rsidR="005E08C0">
              <w:rPr>
                <w:rFonts w:asciiTheme="minorHAnsi" w:hAnsiTheme="minorHAnsi" w:cstheme="minorHAnsi"/>
                <w:bCs/>
                <w:sz w:val="16"/>
                <w:lang w:val="es-ES"/>
              </w:rPr>
              <w:t>intervenidos</w:t>
            </w:r>
            <w:r w:rsidR="005E08C0" w:rsidRPr="006237F5">
              <w:rPr>
                <w:rFonts w:asciiTheme="minorHAnsi" w:hAnsiTheme="minorHAnsi" w:cstheme="minorHAnsi"/>
                <w:bCs/>
                <w:sz w:val="16"/>
                <w:lang w:val="es-ES"/>
              </w:rPr>
              <w:t xml:space="preserve"> </w:t>
            </w:r>
            <w:r w:rsidRPr="006237F5">
              <w:rPr>
                <w:rFonts w:asciiTheme="minorHAnsi" w:hAnsiTheme="minorHAnsi" w:cstheme="minorHAnsi"/>
                <w:bCs/>
                <w:sz w:val="16"/>
                <w:lang w:val="es-ES"/>
              </w:rPr>
              <w:t xml:space="preserve">por el proyecto </w:t>
            </w:r>
          </w:p>
        </w:tc>
        <w:tc>
          <w:tcPr>
            <w:tcW w:w="2610" w:type="dxa"/>
            <w:tcBorders>
              <w:bottom w:val="single" w:sz="4" w:space="0" w:color="auto"/>
            </w:tcBorders>
            <w:vAlign w:val="center"/>
          </w:tcPr>
          <w:p w:rsidR="00FB5CBD" w:rsidRPr="006237F5" w:rsidRDefault="005E08C0" w:rsidP="006237F5">
            <w:pPr>
              <w:rPr>
                <w:rFonts w:asciiTheme="minorHAnsi" w:hAnsiTheme="minorHAnsi" w:cstheme="minorHAnsi"/>
                <w:sz w:val="16"/>
                <w:szCs w:val="16"/>
                <w:lang w:val="es-ES"/>
              </w:rPr>
            </w:pPr>
            <w:r>
              <w:rPr>
                <w:rFonts w:asciiTheme="minorHAnsi" w:hAnsiTheme="minorHAnsi" w:cstheme="minorHAnsi"/>
                <w:sz w:val="16"/>
                <w:szCs w:val="16"/>
                <w:lang w:val="es-ES"/>
              </w:rPr>
              <w:t>Intervenido</w:t>
            </w:r>
            <w:r w:rsidR="00FB5CBD" w:rsidRPr="005E08C0">
              <w:rPr>
                <w:rFonts w:asciiTheme="minorHAnsi" w:hAnsiTheme="minorHAnsi" w:cstheme="minorHAnsi"/>
                <w:sz w:val="16"/>
                <w:szCs w:val="16"/>
                <w:lang w:val="es-ES"/>
              </w:rPr>
              <w:t xml:space="preserve">: km de vía </w:t>
            </w:r>
            <w:r>
              <w:rPr>
                <w:rFonts w:asciiTheme="minorHAnsi" w:hAnsiTheme="minorHAnsi" w:cstheme="minorHAnsi"/>
                <w:sz w:val="16"/>
                <w:szCs w:val="16"/>
                <w:lang w:val="es-ES"/>
              </w:rPr>
              <w:t>de la red troncal y/o productiva mejorada con recursos de la operación</w:t>
            </w:r>
            <w:r w:rsidR="00FB5CBD" w:rsidRPr="005E08C0">
              <w:rPr>
                <w:rFonts w:asciiTheme="minorHAnsi" w:hAnsiTheme="minorHAnsi" w:cstheme="minorHAnsi"/>
                <w:sz w:val="16"/>
                <w:szCs w:val="16"/>
                <w:lang w:val="es-ES"/>
              </w:rPr>
              <w:t>.</w:t>
            </w:r>
          </w:p>
        </w:tc>
        <w:tc>
          <w:tcPr>
            <w:tcW w:w="1170" w:type="dxa"/>
            <w:tcBorders>
              <w:bottom w:val="single" w:sz="4" w:space="0" w:color="auto"/>
            </w:tcBorders>
            <w:vAlign w:val="center"/>
          </w:tcPr>
          <w:p w:rsidR="00FB5CBD" w:rsidRPr="006237F5" w:rsidRDefault="00FB5CBD" w:rsidP="00FB5CBD">
            <w:pPr>
              <w:jc w:val="center"/>
              <w:rPr>
                <w:rFonts w:asciiTheme="minorHAnsi" w:hAnsiTheme="minorHAnsi" w:cstheme="minorHAnsi"/>
                <w:sz w:val="16"/>
                <w:szCs w:val="16"/>
                <w:lang w:val="es-ES"/>
              </w:rPr>
            </w:pPr>
            <w:r w:rsidRPr="005E08C0">
              <w:rPr>
                <w:rFonts w:asciiTheme="minorHAnsi" w:hAnsiTheme="minorHAnsi" w:cstheme="minorHAnsi"/>
                <w:sz w:val="16"/>
                <w:szCs w:val="16"/>
                <w:lang w:val="es-ES"/>
              </w:rPr>
              <w:t>Anual</w:t>
            </w:r>
            <w:r w:rsidR="001A56DB" w:rsidRPr="005E08C0">
              <w:rPr>
                <w:rFonts w:asciiTheme="minorHAnsi" w:hAnsiTheme="minorHAnsi" w:cstheme="minorHAnsi"/>
                <w:sz w:val="16"/>
                <w:szCs w:val="16"/>
                <w:lang w:val="es-ES"/>
              </w:rPr>
              <w:t xml:space="preserve"> (en coincidencia con el Informe del II semestre)</w:t>
            </w:r>
          </w:p>
        </w:tc>
        <w:tc>
          <w:tcPr>
            <w:tcW w:w="2412" w:type="dxa"/>
            <w:tcBorders>
              <w:bottom w:val="single" w:sz="4" w:space="0" w:color="auto"/>
            </w:tcBorders>
            <w:shd w:val="clear" w:color="auto" w:fill="auto"/>
            <w:vAlign w:val="center"/>
          </w:tcPr>
          <w:p w:rsidR="00444AEE" w:rsidRPr="006237F5" w:rsidRDefault="00444AEE" w:rsidP="00FB5CBD">
            <w:pPr>
              <w:ind w:left="33"/>
              <w:jc w:val="center"/>
              <w:rPr>
                <w:rFonts w:asciiTheme="minorHAnsi" w:hAnsiTheme="minorHAnsi" w:cstheme="minorHAnsi"/>
                <w:sz w:val="16"/>
                <w:lang w:val="es-ES"/>
              </w:rPr>
            </w:pPr>
            <w:r w:rsidRPr="006237F5">
              <w:rPr>
                <w:rFonts w:asciiTheme="minorHAnsi" w:hAnsiTheme="minorHAnsi" w:cstheme="minorHAnsi"/>
                <w:sz w:val="16"/>
                <w:lang w:val="es-ES"/>
              </w:rPr>
              <w:t>Informes de supervisión</w:t>
            </w:r>
          </w:p>
          <w:p w:rsidR="00FB5CBD" w:rsidRPr="006237F5" w:rsidRDefault="00FB5CBD" w:rsidP="00FB5CBD">
            <w:pPr>
              <w:ind w:left="33"/>
              <w:rPr>
                <w:rFonts w:asciiTheme="minorHAnsi" w:hAnsiTheme="minorHAnsi" w:cstheme="minorHAnsi"/>
                <w:sz w:val="16"/>
                <w:lang w:val="es-ES"/>
              </w:rPr>
            </w:pPr>
            <w:r w:rsidRPr="006237F5">
              <w:rPr>
                <w:rFonts w:asciiTheme="minorHAnsi" w:hAnsiTheme="minorHAnsi" w:cstheme="minorHAnsi"/>
                <w:sz w:val="16"/>
                <w:lang w:val="es-ES"/>
              </w:rPr>
              <w:t xml:space="preserve">Acta de recepción de las obras. </w:t>
            </w:r>
          </w:p>
          <w:p w:rsidR="00FB5CBD" w:rsidRPr="005E08C0" w:rsidRDefault="00FB5CBD" w:rsidP="00FB5CBD">
            <w:pPr>
              <w:ind w:left="33"/>
              <w:rPr>
                <w:rFonts w:asciiTheme="minorHAnsi" w:hAnsiTheme="minorHAnsi" w:cstheme="minorHAnsi"/>
                <w:sz w:val="16"/>
                <w:szCs w:val="16"/>
                <w:lang w:val="es-ES"/>
              </w:rPr>
            </w:pPr>
            <w:r w:rsidRPr="006237F5">
              <w:rPr>
                <w:rFonts w:asciiTheme="minorHAnsi" w:hAnsiTheme="minorHAnsi" w:cstheme="minorHAnsi"/>
                <w:sz w:val="16"/>
                <w:lang w:val="es-ES"/>
              </w:rPr>
              <w:t>Responsable: MTI</w:t>
            </w:r>
          </w:p>
        </w:tc>
      </w:tr>
      <w:tr w:rsidR="00FB5CBD" w:rsidRPr="005E08C0" w:rsidTr="00FB5CBD">
        <w:trPr>
          <w:jc w:val="center"/>
        </w:trPr>
        <w:tc>
          <w:tcPr>
            <w:tcW w:w="8605" w:type="dxa"/>
            <w:gridSpan w:val="4"/>
            <w:shd w:val="clear" w:color="auto" w:fill="95B3D7"/>
            <w:vAlign w:val="center"/>
          </w:tcPr>
          <w:p w:rsidR="00FB5CBD" w:rsidRPr="006237F5" w:rsidRDefault="00FB5CBD">
            <w:pPr>
              <w:rPr>
                <w:rFonts w:ascii="Calibri" w:hAnsi="Calibri"/>
                <w:b/>
                <w:bCs/>
                <w:smallCaps/>
                <w:color w:val="000000"/>
                <w:sz w:val="18"/>
                <w:szCs w:val="18"/>
                <w:lang w:val="es-ES"/>
              </w:rPr>
              <w:pPrChange w:id="23" w:author="Inter-American Development Bank" w:date="2013-07-01T10:57:00Z">
                <w:pPr>
                  <w:jc w:val="center"/>
                </w:pPr>
              </w:pPrChange>
            </w:pPr>
            <w:r w:rsidRPr="006237F5">
              <w:rPr>
                <w:rFonts w:ascii="Calibri" w:hAnsi="Calibri"/>
                <w:b/>
                <w:sz w:val="18"/>
                <w:szCs w:val="18"/>
                <w:lang w:val="es-ES"/>
              </w:rPr>
              <w:t>Componente 2: Fortalecimiento Institucional</w:t>
            </w:r>
            <w:ins w:id="24" w:author="Inter-American Development Bank" w:date="2013-07-01T10:57:00Z">
              <w:r w:rsidR="00764691">
                <w:rPr>
                  <w:rFonts w:ascii="Calibri" w:hAnsi="Calibri"/>
                  <w:b/>
                  <w:sz w:val="18"/>
                  <w:szCs w:val="18"/>
                  <w:lang w:val="es-ES"/>
                </w:rPr>
                <w:t xml:space="preserve"> MTI</w:t>
              </w:r>
            </w:ins>
          </w:p>
        </w:tc>
      </w:tr>
      <w:tr w:rsidR="00424907" w:rsidRPr="005E08C0" w:rsidTr="00FB5CBD">
        <w:trPr>
          <w:trHeight w:val="736"/>
          <w:jc w:val="center"/>
        </w:trPr>
        <w:tc>
          <w:tcPr>
            <w:tcW w:w="2413" w:type="dxa"/>
            <w:vAlign w:val="center"/>
          </w:tcPr>
          <w:p w:rsidR="00424907" w:rsidRPr="006237F5" w:rsidRDefault="00424907" w:rsidP="00424907">
            <w:pPr>
              <w:jc w:val="center"/>
              <w:rPr>
                <w:rFonts w:asciiTheme="minorHAnsi" w:hAnsiTheme="minorHAnsi" w:cstheme="minorHAnsi"/>
                <w:bCs/>
                <w:sz w:val="16"/>
                <w:lang w:val="es-ES"/>
              </w:rPr>
            </w:pPr>
            <w:ins w:id="25" w:author="Roque Rodas" w:date="2013-05-31T15:24:00Z">
              <w:r w:rsidRPr="00424907">
                <w:rPr>
                  <w:rFonts w:asciiTheme="minorHAnsi" w:hAnsiTheme="minorHAnsi" w:cstheme="minorHAnsi"/>
                  <w:bCs/>
                  <w:sz w:val="16"/>
                  <w:lang w:val="es-ES"/>
                  <w:rPrChange w:id="26" w:author="Roque Rodas" w:date="2013-05-31T15:25:00Z">
                    <w:rPr>
                      <w:sz w:val="20"/>
                    </w:rPr>
                  </w:rPrChange>
                </w:rPr>
                <w:t>División General de Planificación del MTI Fortalecida</w:t>
              </w:r>
            </w:ins>
            <w:del w:id="27" w:author="Roque Rodas" w:date="2013-05-31T15:24:00Z">
              <w:r w:rsidRPr="006237F5" w:rsidDel="00210EC3">
                <w:rPr>
                  <w:rFonts w:asciiTheme="minorHAnsi" w:hAnsiTheme="minorHAnsi" w:cstheme="minorHAnsi"/>
                  <w:bCs/>
                  <w:sz w:val="16"/>
                  <w:lang w:val="es-ES"/>
                </w:rPr>
                <w:delText>No. Acciones de Fortalecimiento Institucional para el MTI, implementadas</w:delText>
              </w:r>
            </w:del>
          </w:p>
        </w:tc>
        <w:tc>
          <w:tcPr>
            <w:tcW w:w="2610" w:type="dxa"/>
            <w:vMerge w:val="restart"/>
            <w:vAlign w:val="center"/>
          </w:tcPr>
          <w:p w:rsidR="00424907" w:rsidRPr="006237F5" w:rsidRDefault="00424907" w:rsidP="00424907">
            <w:pPr>
              <w:jc w:val="center"/>
              <w:rPr>
                <w:rFonts w:asciiTheme="minorHAnsi" w:hAnsiTheme="minorHAnsi" w:cstheme="minorHAnsi"/>
                <w:bCs/>
                <w:sz w:val="16"/>
                <w:lang w:val="es-ES"/>
              </w:rPr>
            </w:pPr>
            <w:ins w:id="28" w:author="Roque Rodas" w:date="2013-05-31T15:26:00Z">
              <w:r w:rsidRPr="00424907">
                <w:rPr>
                  <w:rFonts w:asciiTheme="minorHAnsi" w:hAnsiTheme="minorHAnsi" w:cstheme="minorHAnsi"/>
                  <w:bCs/>
                  <w:sz w:val="16"/>
                  <w:lang w:val="es-ES"/>
                </w:rPr>
                <w:t>El fortalecimiento de las instituciones del MTI, se realzará por medio de la contratación de los servicios de consultoría y adquisición de bienes definidos en el PEP-POA</w:t>
              </w:r>
            </w:ins>
            <w:del w:id="29" w:author="Roque Rodas" w:date="2013-05-31T15:26:00Z">
              <w:r w:rsidRPr="006237F5" w:rsidDel="00424907">
                <w:rPr>
                  <w:rFonts w:asciiTheme="minorHAnsi" w:hAnsiTheme="minorHAnsi" w:cstheme="minorHAnsi"/>
                  <w:bCs/>
                  <w:sz w:val="16"/>
                  <w:lang w:val="es-ES"/>
                </w:rPr>
                <w:delText>Implementado: Implica la finalización de todas las actividades previstas en el PEP/POA.</w:delText>
              </w:r>
            </w:del>
          </w:p>
        </w:tc>
        <w:tc>
          <w:tcPr>
            <w:tcW w:w="1170" w:type="dxa"/>
            <w:vMerge w:val="restart"/>
            <w:vAlign w:val="center"/>
          </w:tcPr>
          <w:p w:rsidR="00424907" w:rsidRPr="006237F5" w:rsidRDefault="00424907" w:rsidP="00424907">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vMerge w:val="restart"/>
            <w:shd w:val="clear" w:color="auto" w:fill="auto"/>
            <w:vAlign w:val="center"/>
          </w:tcPr>
          <w:p w:rsidR="00424907" w:rsidRPr="006237F5" w:rsidRDefault="00424907" w:rsidP="00424907">
            <w:pPr>
              <w:jc w:val="center"/>
              <w:rPr>
                <w:rFonts w:asciiTheme="minorHAnsi" w:hAnsiTheme="minorHAnsi" w:cstheme="minorHAnsi"/>
                <w:bCs/>
                <w:sz w:val="16"/>
                <w:lang w:val="es-ES"/>
              </w:rPr>
            </w:pPr>
            <w:r w:rsidRPr="006237F5">
              <w:rPr>
                <w:rFonts w:asciiTheme="minorHAnsi" w:hAnsiTheme="minorHAnsi" w:cstheme="minorHAnsi"/>
                <w:bCs/>
                <w:sz w:val="16"/>
                <w:lang w:val="es-ES"/>
              </w:rPr>
              <w:t>Informes finales de consultoría y/o actas de recepciones de bienes</w:t>
            </w:r>
          </w:p>
          <w:p w:rsidR="00424907" w:rsidRPr="006237F5" w:rsidRDefault="00424907" w:rsidP="00424907">
            <w:pPr>
              <w:rPr>
                <w:rFonts w:asciiTheme="minorHAnsi" w:hAnsiTheme="minorHAnsi" w:cstheme="minorHAnsi"/>
                <w:bCs/>
                <w:sz w:val="16"/>
                <w:lang w:val="es-ES"/>
              </w:rPr>
            </w:pPr>
            <w:r w:rsidRPr="006237F5">
              <w:rPr>
                <w:rFonts w:asciiTheme="minorHAnsi" w:hAnsiTheme="minorHAnsi" w:cstheme="minorHAnsi"/>
                <w:bCs/>
                <w:sz w:val="16"/>
                <w:lang w:val="es-ES"/>
              </w:rPr>
              <w:t xml:space="preserve">Contratos de servicios de consultoría finiquitados. </w:t>
            </w:r>
          </w:p>
          <w:p w:rsidR="00424907" w:rsidRPr="006237F5" w:rsidRDefault="00424907" w:rsidP="00424907">
            <w:pPr>
              <w:rPr>
                <w:rFonts w:asciiTheme="minorHAnsi" w:hAnsiTheme="minorHAnsi" w:cstheme="minorHAnsi"/>
                <w:bCs/>
                <w:sz w:val="16"/>
                <w:lang w:val="es-ES"/>
              </w:rPr>
            </w:pPr>
            <w:r w:rsidRPr="006237F5">
              <w:rPr>
                <w:rFonts w:asciiTheme="minorHAnsi" w:hAnsiTheme="minorHAnsi" w:cstheme="minorHAnsi"/>
                <w:bCs/>
                <w:sz w:val="16"/>
                <w:lang w:val="es-ES"/>
              </w:rPr>
              <w:t>Responsable: MTI</w:t>
            </w:r>
          </w:p>
        </w:tc>
      </w:tr>
      <w:tr w:rsidR="00EB513B" w:rsidRPr="005E08C0" w:rsidTr="00F841CE">
        <w:trPr>
          <w:trHeight w:val="1850"/>
          <w:jc w:val="center"/>
          <w:ins w:id="30" w:author="Roque Rodas" w:date="2013-05-31T15:24:00Z"/>
        </w:trPr>
        <w:tc>
          <w:tcPr>
            <w:tcW w:w="2413" w:type="dxa"/>
            <w:vAlign w:val="center"/>
          </w:tcPr>
          <w:p w:rsidR="00EB513B" w:rsidRPr="006237F5" w:rsidDel="00EB513B" w:rsidRDefault="00EB513B">
            <w:pPr>
              <w:jc w:val="center"/>
              <w:rPr>
                <w:ins w:id="31" w:author="Roque Rodas" w:date="2013-05-31T15:24:00Z"/>
                <w:del w:id="32" w:author="Inter-American Development Bank" w:date="2013-06-05T16:16:00Z"/>
                <w:rFonts w:asciiTheme="minorHAnsi" w:hAnsiTheme="minorHAnsi" w:cstheme="minorHAnsi"/>
                <w:b/>
                <w:bCs/>
                <w:smallCaps/>
                <w:sz w:val="16"/>
                <w:lang w:val="es-ES"/>
              </w:rPr>
            </w:pPr>
            <w:ins w:id="33" w:author="Inter-American Development Bank" w:date="2013-06-05T16:16:00Z">
              <w:r w:rsidRPr="00EB513B">
                <w:rPr>
                  <w:rFonts w:asciiTheme="minorHAnsi" w:hAnsiTheme="minorHAnsi" w:cstheme="minorHAnsi"/>
                  <w:bCs/>
                  <w:sz w:val="16"/>
                  <w:lang w:val="es-ES"/>
                  <w:rPrChange w:id="34" w:author="Inter-American Development Bank" w:date="2013-06-05T16:16:00Z">
                    <w:rPr>
                      <w:szCs w:val="24"/>
                      <w:lang w:eastAsia="es-ES"/>
                    </w:rPr>
                  </w:rPrChange>
                </w:rPr>
                <w:t>Dirección General de Vialidad/Unidad Coordinadora de Proyectos BID</w:t>
              </w:r>
              <w:r>
                <w:rPr>
                  <w:rFonts w:asciiTheme="minorHAnsi" w:hAnsiTheme="minorHAnsi" w:cstheme="minorHAnsi"/>
                  <w:bCs/>
                  <w:sz w:val="16"/>
                  <w:lang w:val="es-ES"/>
                </w:rPr>
                <w:t xml:space="preserve"> fortalecida</w:t>
              </w:r>
            </w:ins>
            <w:ins w:id="35" w:author="Roque Rodas" w:date="2013-05-31T15:24:00Z">
              <w:del w:id="36" w:author="Inter-American Development Bank" w:date="2013-06-05T16:16:00Z">
                <w:r w:rsidRPr="00424907" w:rsidDel="00EB513B">
                  <w:rPr>
                    <w:rFonts w:asciiTheme="minorHAnsi" w:hAnsiTheme="minorHAnsi" w:cstheme="minorHAnsi"/>
                    <w:bCs/>
                    <w:sz w:val="16"/>
                    <w:lang w:val="es-ES"/>
                    <w:rPrChange w:id="37" w:author="Roque Rodas" w:date="2013-05-31T15:25:00Z">
                      <w:rPr>
                        <w:sz w:val="20"/>
                      </w:rPr>
                    </w:rPrChange>
                  </w:rPr>
                  <w:delText>Unidad Coordinadora de Proyectos  BID del MTI Fortalecida</w:delText>
                </w:r>
              </w:del>
            </w:ins>
          </w:p>
          <w:p w:rsidR="00EB513B" w:rsidRPr="006237F5" w:rsidRDefault="00EB513B" w:rsidP="00EB513B">
            <w:pPr>
              <w:jc w:val="center"/>
              <w:rPr>
                <w:ins w:id="38" w:author="Roque Rodas" w:date="2013-05-31T15:24:00Z"/>
                <w:rFonts w:asciiTheme="minorHAnsi" w:hAnsiTheme="minorHAnsi" w:cstheme="minorHAnsi"/>
                <w:bCs/>
                <w:sz w:val="16"/>
                <w:lang w:val="es-ES"/>
              </w:rPr>
            </w:pPr>
            <w:ins w:id="39" w:author="Roque Rodas" w:date="2013-05-31T15:24:00Z">
              <w:del w:id="40" w:author="Inter-American Development Bank" w:date="2013-06-05T16:16:00Z">
                <w:r w:rsidRPr="00424907" w:rsidDel="00EB513B">
                  <w:rPr>
                    <w:rFonts w:asciiTheme="minorHAnsi" w:hAnsiTheme="minorHAnsi" w:cstheme="minorHAnsi"/>
                    <w:bCs/>
                    <w:sz w:val="16"/>
                    <w:lang w:val="es-ES"/>
                    <w:rPrChange w:id="41" w:author="Roque Rodas" w:date="2013-05-31T15:25:00Z">
                      <w:rPr>
                        <w:sz w:val="20"/>
                      </w:rPr>
                    </w:rPrChange>
                  </w:rPr>
                  <w:delText>Dirección Nacional de Vialidad del MTI Fortalecida</w:delText>
                </w:r>
              </w:del>
            </w:ins>
          </w:p>
        </w:tc>
        <w:tc>
          <w:tcPr>
            <w:tcW w:w="2610" w:type="dxa"/>
            <w:vMerge/>
            <w:vAlign w:val="center"/>
          </w:tcPr>
          <w:p w:rsidR="00EB513B" w:rsidRPr="006237F5" w:rsidRDefault="00EB513B" w:rsidP="00424907">
            <w:pPr>
              <w:jc w:val="center"/>
              <w:rPr>
                <w:ins w:id="42" w:author="Roque Rodas" w:date="2013-05-31T15:24:00Z"/>
                <w:rFonts w:asciiTheme="minorHAnsi" w:hAnsiTheme="minorHAnsi" w:cstheme="minorHAnsi"/>
                <w:bCs/>
                <w:sz w:val="16"/>
                <w:lang w:val="es-ES"/>
              </w:rPr>
            </w:pPr>
          </w:p>
        </w:tc>
        <w:tc>
          <w:tcPr>
            <w:tcW w:w="1170" w:type="dxa"/>
            <w:vMerge/>
            <w:vAlign w:val="center"/>
          </w:tcPr>
          <w:p w:rsidR="00EB513B" w:rsidRPr="005E08C0" w:rsidRDefault="00EB513B" w:rsidP="00424907">
            <w:pPr>
              <w:jc w:val="center"/>
              <w:rPr>
                <w:ins w:id="43" w:author="Roque Rodas" w:date="2013-05-31T15:24:00Z"/>
                <w:rFonts w:asciiTheme="minorHAnsi" w:hAnsiTheme="minorHAnsi" w:cstheme="minorHAnsi"/>
                <w:sz w:val="16"/>
                <w:szCs w:val="16"/>
                <w:lang w:val="es-ES"/>
              </w:rPr>
            </w:pPr>
          </w:p>
        </w:tc>
        <w:tc>
          <w:tcPr>
            <w:tcW w:w="2412" w:type="dxa"/>
            <w:vMerge/>
            <w:shd w:val="clear" w:color="auto" w:fill="auto"/>
            <w:vAlign w:val="center"/>
          </w:tcPr>
          <w:p w:rsidR="00EB513B" w:rsidRPr="006237F5" w:rsidRDefault="00EB513B" w:rsidP="00424907">
            <w:pPr>
              <w:jc w:val="center"/>
              <w:rPr>
                <w:ins w:id="44" w:author="Roque Rodas" w:date="2013-05-31T15:24:00Z"/>
                <w:rFonts w:asciiTheme="minorHAnsi" w:hAnsiTheme="minorHAnsi" w:cstheme="minorHAnsi"/>
                <w:bCs/>
                <w:sz w:val="16"/>
                <w:lang w:val="es-ES"/>
              </w:rPr>
            </w:pPr>
          </w:p>
        </w:tc>
      </w:tr>
      <w:tr w:rsidR="00424907" w:rsidRPr="005E08C0" w:rsidTr="00FB5CBD">
        <w:trPr>
          <w:trHeight w:val="736"/>
          <w:jc w:val="center"/>
          <w:ins w:id="45" w:author="Roque Rodas" w:date="2013-05-31T15:24:00Z"/>
        </w:trPr>
        <w:tc>
          <w:tcPr>
            <w:tcW w:w="2413" w:type="dxa"/>
            <w:vAlign w:val="center"/>
          </w:tcPr>
          <w:p w:rsidR="00424907" w:rsidRPr="006237F5" w:rsidRDefault="00424907" w:rsidP="00424907">
            <w:pPr>
              <w:jc w:val="center"/>
              <w:rPr>
                <w:ins w:id="46" w:author="Roque Rodas" w:date="2013-05-31T15:24:00Z"/>
                <w:rFonts w:asciiTheme="minorHAnsi" w:hAnsiTheme="minorHAnsi" w:cstheme="minorHAnsi"/>
                <w:bCs/>
                <w:sz w:val="16"/>
                <w:lang w:val="es-ES"/>
              </w:rPr>
            </w:pPr>
            <w:ins w:id="47" w:author="Roque Rodas" w:date="2013-05-31T15:24:00Z">
              <w:r w:rsidRPr="00424907">
                <w:rPr>
                  <w:rFonts w:asciiTheme="minorHAnsi" w:hAnsiTheme="minorHAnsi" w:cstheme="minorHAnsi"/>
                  <w:bCs/>
                  <w:sz w:val="16"/>
                  <w:lang w:val="es-ES"/>
                  <w:rPrChange w:id="48" w:author="Roque Rodas" w:date="2013-05-31T15:25:00Z">
                    <w:rPr>
                      <w:sz w:val="20"/>
                    </w:rPr>
                  </w:rPrChange>
                </w:rPr>
                <w:t>División de Adquisiciones del MTI Fortalecida</w:t>
              </w:r>
            </w:ins>
          </w:p>
        </w:tc>
        <w:tc>
          <w:tcPr>
            <w:tcW w:w="2610" w:type="dxa"/>
            <w:vMerge/>
            <w:vAlign w:val="center"/>
          </w:tcPr>
          <w:p w:rsidR="00424907" w:rsidRPr="006237F5" w:rsidRDefault="00424907" w:rsidP="00424907">
            <w:pPr>
              <w:jc w:val="center"/>
              <w:rPr>
                <w:ins w:id="49" w:author="Roque Rodas" w:date="2013-05-31T15:24:00Z"/>
                <w:rFonts w:asciiTheme="minorHAnsi" w:hAnsiTheme="minorHAnsi" w:cstheme="minorHAnsi"/>
                <w:bCs/>
                <w:sz w:val="16"/>
                <w:lang w:val="es-ES"/>
              </w:rPr>
            </w:pPr>
          </w:p>
        </w:tc>
        <w:tc>
          <w:tcPr>
            <w:tcW w:w="1170" w:type="dxa"/>
            <w:vMerge/>
            <w:vAlign w:val="center"/>
          </w:tcPr>
          <w:p w:rsidR="00424907" w:rsidRPr="005E08C0" w:rsidRDefault="00424907" w:rsidP="00424907">
            <w:pPr>
              <w:jc w:val="center"/>
              <w:rPr>
                <w:ins w:id="50" w:author="Roque Rodas" w:date="2013-05-31T15:24:00Z"/>
                <w:rFonts w:asciiTheme="minorHAnsi" w:hAnsiTheme="minorHAnsi" w:cstheme="minorHAnsi"/>
                <w:sz w:val="16"/>
                <w:szCs w:val="16"/>
                <w:lang w:val="es-ES"/>
              </w:rPr>
            </w:pPr>
          </w:p>
        </w:tc>
        <w:tc>
          <w:tcPr>
            <w:tcW w:w="2412" w:type="dxa"/>
            <w:vMerge/>
            <w:shd w:val="clear" w:color="auto" w:fill="auto"/>
            <w:vAlign w:val="center"/>
          </w:tcPr>
          <w:p w:rsidR="00424907" w:rsidRPr="006237F5" w:rsidRDefault="00424907" w:rsidP="00424907">
            <w:pPr>
              <w:jc w:val="center"/>
              <w:rPr>
                <w:ins w:id="51" w:author="Roque Rodas" w:date="2013-05-31T15:24:00Z"/>
                <w:rFonts w:asciiTheme="minorHAnsi" w:hAnsiTheme="minorHAnsi" w:cstheme="minorHAnsi"/>
                <w:bCs/>
                <w:sz w:val="16"/>
                <w:lang w:val="es-ES"/>
              </w:rPr>
            </w:pPr>
          </w:p>
        </w:tc>
      </w:tr>
      <w:tr w:rsidR="00FB5CBD" w:rsidRPr="005E08C0" w:rsidTr="00FB5CBD">
        <w:trPr>
          <w:jc w:val="center"/>
        </w:trPr>
        <w:tc>
          <w:tcPr>
            <w:tcW w:w="8605" w:type="dxa"/>
            <w:gridSpan w:val="4"/>
            <w:shd w:val="clear" w:color="auto" w:fill="95B3D7"/>
            <w:vAlign w:val="center"/>
          </w:tcPr>
          <w:p w:rsidR="00FB5CBD" w:rsidRPr="006237F5" w:rsidRDefault="00FB5CBD" w:rsidP="00A06333">
            <w:pPr>
              <w:ind w:left="33"/>
              <w:rPr>
                <w:rFonts w:asciiTheme="majorHAnsi" w:hAnsiTheme="majorHAnsi"/>
                <w:color w:val="FF0000"/>
                <w:sz w:val="18"/>
                <w:szCs w:val="18"/>
                <w:lang w:val="es-ES"/>
              </w:rPr>
              <w:pPrChange w:id="52" w:author="Inter-American Development Bank" w:date="2013-07-10T15:14:00Z">
                <w:pPr>
                  <w:ind w:left="33"/>
                  <w:jc w:val="center"/>
                </w:pPr>
              </w:pPrChange>
            </w:pPr>
            <w:r w:rsidRPr="006237F5">
              <w:rPr>
                <w:rFonts w:ascii="Calibri" w:hAnsi="Calibri"/>
                <w:b/>
                <w:sz w:val="18"/>
                <w:szCs w:val="18"/>
                <w:lang w:val="es-ES"/>
              </w:rPr>
              <w:t xml:space="preserve">Componente 3:  </w:t>
            </w:r>
            <w:r w:rsidRPr="006237F5">
              <w:rPr>
                <w:sz w:val="18"/>
                <w:szCs w:val="18"/>
                <w:lang w:val="es-ES"/>
              </w:rPr>
              <w:t xml:space="preserve"> </w:t>
            </w:r>
            <w:r w:rsidRPr="006237F5">
              <w:rPr>
                <w:rFonts w:ascii="Calibri" w:hAnsi="Calibri"/>
                <w:b/>
                <w:sz w:val="18"/>
                <w:szCs w:val="18"/>
                <w:lang w:val="es-ES"/>
              </w:rPr>
              <w:t>Seguridad Vial</w:t>
            </w:r>
          </w:p>
        </w:tc>
      </w:tr>
      <w:tr w:rsidR="00FB5CBD" w:rsidRPr="005E08C0" w:rsidTr="00FB5CBD">
        <w:trPr>
          <w:trHeight w:val="2194"/>
          <w:jc w:val="center"/>
        </w:trPr>
        <w:tc>
          <w:tcPr>
            <w:tcW w:w="2413"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No.  de intervenciones d</w:t>
            </w:r>
            <w:r w:rsidR="001A56DB" w:rsidRPr="006237F5">
              <w:rPr>
                <w:rFonts w:asciiTheme="minorHAnsi" w:hAnsiTheme="minorHAnsi" w:cstheme="minorHAnsi"/>
                <w:bCs/>
                <w:sz w:val="16"/>
                <w:lang w:val="es-ES"/>
              </w:rPr>
              <w:t>e Seguridad Vial, finalizadas</w:t>
            </w:r>
          </w:p>
        </w:tc>
        <w:tc>
          <w:tcPr>
            <w:tcW w:w="2610" w:type="dxa"/>
            <w:shd w:val="clear" w:color="auto" w:fill="auto"/>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 xml:space="preserve">Estas intervenciones  se definirán dentro de las actividades de señalización vial, construcción de puentes peatonales, andenes y </w:t>
            </w:r>
            <w:del w:id="53" w:author="Inter-American Development Bank" w:date="2013-06-28T15:33:00Z">
              <w:r w:rsidRPr="006237F5" w:rsidDel="006961DC">
                <w:rPr>
                  <w:rFonts w:asciiTheme="minorHAnsi" w:hAnsiTheme="minorHAnsi" w:cstheme="minorHAnsi"/>
                  <w:bCs/>
                  <w:sz w:val="16"/>
                  <w:lang w:val="es-ES"/>
                </w:rPr>
                <w:delText>ciclovías</w:delText>
              </w:r>
            </w:del>
            <w:ins w:id="54" w:author="Inter-American Development Bank" w:date="2013-06-28T15:33:00Z">
              <w:r w:rsidR="006961DC" w:rsidRPr="006237F5">
                <w:rPr>
                  <w:rFonts w:asciiTheme="minorHAnsi" w:hAnsiTheme="minorHAnsi" w:cstheme="minorHAnsi"/>
                  <w:bCs/>
                  <w:sz w:val="16"/>
                  <w:lang w:val="es-ES"/>
                </w:rPr>
                <w:t>ciclo vías</w:t>
              </w:r>
            </w:ins>
            <w:r w:rsidRPr="006237F5">
              <w:rPr>
                <w:rFonts w:asciiTheme="minorHAnsi" w:hAnsiTheme="minorHAnsi" w:cstheme="minorHAnsi"/>
                <w:bCs/>
                <w:sz w:val="16"/>
                <w:lang w:val="es-ES"/>
              </w:rPr>
              <w:t xml:space="preserve">. </w:t>
            </w:r>
          </w:p>
          <w:p w:rsidR="00FB5CBD" w:rsidRPr="006237F5" w:rsidRDefault="00FB5CBD" w:rsidP="00FF60CF">
            <w:pPr>
              <w:rPr>
                <w:rFonts w:asciiTheme="minorHAnsi" w:hAnsiTheme="minorHAnsi" w:cstheme="minorHAnsi"/>
                <w:bCs/>
                <w:sz w:val="16"/>
                <w:lang w:val="es-ES"/>
              </w:rPr>
            </w:pPr>
            <w:r w:rsidRPr="006237F5">
              <w:rPr>
                <w:rFonts w:asciiTheme="minorHAnsi" w:hAnsiTheme="minorHAnsi" w:cstheme="minorHAnsi"/>
                <w:bCs/>
                <w:sz w:val="16"/>
                <w:lang w:val="es-ES"/>
              </w:rPr>
              <w:t xml:space="preserve">Las metas indicadas corresponden a estimaciones, estas serán ajustadas </w:t>
            </w:r>
            <w:r w:rsidR="00FF60CF" w:rsidRPr="006237F5">
              <w:rPr>
                <w:rFonts w:asciiTheme="minorHAnsi" w:hAnsiTheme="minorHAnsi" w:cstheme="minorHAnsi"/>
                <w:bCs/>
                <w:sz w:val="16"/>
                <w:lang w:val="es-ES"/>
              </w:rPr>
              <w:t>con los</w:t>
            </w:r>
            <w:r w:rsidRPr="006237F5">
              <w:rPr>
                <w:rFonts w:asciiTheme="minorHAnsi" w:hAnsiTheme="minorHAnsi" w:cstheme="minorHAnsi"/>
                <w:bCs/>
                <w:sz w:val="16"/>
                <w:lang w:val="es-ES"/>
              </w:rPr>
              <w:t xml:space="preserve"> resultados obtenidos en la consultoría Estrategia de Seguridad Vial financiada con el programa 2427/BL-NI y de otras prioridades acordadas entre el MTI y el Banco.</w:t>
            </w:r>
          </w:p>
        </w:tc>
        <w:tc>
          <w:tcPr>
            <w:tcW w:w="1170" w:type="dxa"/>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shd w:val="clear" w:color="auto" w:fill="auto"/>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 xml:space="preserve">Acta de recepción final de los trabajos en construcción de andenes y </w:t>
            </w:r>
            <w:del w:id="55" w:author="Inter-American Development Bank" w:date="2013-06-28T15:33:00Z">
              <w:r w:rsidRPr="006237F5" w:rsidDel="006961DC">
                <w:rPr>
                  <w:rFonts w:asciiTheme="minorHAnsi" w:hAnsiTheme="minorHAnsi" w:cstheme="minorHAnsi"/>
                  <w:bCs/>
                  <w:sz w:val="16"/>
                  <w:lang w:val="es-ES"/>
                </w:rPr>
                <w:delText>ciclovías</w:delText>
              </w:r>
            </w:del>
            <w:ins w:id="56" w:author="Inter-American Development Bank" w:date="2013-06-28T15:33:00Z">
              <w:r w:rsidR="006961DC" w:rsidRPr="006237F5">
                <w:rPr>
                  <w:rFonts w:asciiTheme="minorHAnsi" w:hAnsiTheme="minorHAnsi" w:cstheme="minorHAnsi"/>
                  <w:bCs/>
                  <w:sz w:val="16"/>
                  <w:lang w:val="es-ES"/>
                </w:rPr>
                <w:t>ciclo vías</w:t>
              </w:r>
            </w:ins>
            <w:r w:rsidRPr="006237F5">
              <w:rPr>
                <w:rFonts w:asciiTheme="minorHAnsi" w:hAnsiTheme="minorHAnsi" w:cstheme="minorHAnsi"/>
                <w:bCs/>
                <w:sz w:val="16"/>
                <w:lang w:val="es-ES"/>
              </w:rPr>
              <w:t xml:space="preserve">, señalamiento vial y puentes peatonales. </w:t>
            </w:r>
          </w:p>
          <w:p w:rsidR="00FB5CBD" w:rsidRPr="006237F5" w:rsidRDefault="00FB5CBD" w:rsidP="00FB5CBD">
            <w:pPr>
              <w:rPr>
                <w:rFonts w:asciiTheme="minorHAnsi" w:hAnsiTheme="minorHAnsi" w:cstheme="minorHAnsi"/>
                <w:bCs/>
                <w:sz w:val="16"/>
                <w:lang w:val="es-ES"/>
              </w:rPr>
            </w:pPr>
            <w:r w:rsidRPr="006237F5">
              <w:rPr>
                <w:rFonts w:asciiTheme="minorHAnsi" w:hAnsiTheme="minorHAnsi" w:cstheme="minorHAnsi"/>
                <w:bCs/>
                <w:sz w:val="16"/>
                <w:lang w:val="es-ES"/>
              </w:rPr>
              <w:t>Responsable: DCV/UCP</w:t>
            </w:r>
          </w:p>
        </w:tc>
      </w:tr>
      <w:tr w:rsidR="00FB5CBD" w:rsidRPr="005E08C0" w:rsidTr="00FB5CBD">
        <w:trPr>
          <w:jc w:val="center"/>
        </w:trPr>
        <w:tc>
          <w:tcPr>
            <w:tcW w:w="8605" w:type="dxa"/>
            <w:gridSpan w:val="4"/>
            <w:shd w:val="clear" w:color="auto" w:fill="95B3D7"/>
            <w:vAlign w:val="center"/>
          </w:tcPr>
          <w:p w:rsidR="00FB5CBD" w:rsidRPr="006237F5" w:rsidRDefault="00FB5CBD" w:rsidP="00A06333">
            <w:pPr>
              <w:ind w:left="33"/>
              <w:rPr>
                <w:rFonts w:asciiTheme="majorHAnsi" w:hAnsiTheme="majorHAnsi"/>
                <w:color w:val="FF0000"/>
                <w:sz w:val="18"/>
                <w:szCs w:val="18"/>
                <w:lang w:val="es-ES"/>
              </w:rPr>
              <w:pPrChange w:id="57" w:author="Inter-American Development Bank" w:date="2013-07-10T15:14:00Z">
                <w:pPr>
                  <w:ind w:left="33"/>
                  <w:jc w:val="center"/>
                </w:pPr>
              </w:pPrChange>
            </w:pPr>
            <w:r w:rsidRPr="006237F5">
              <w:rPr>
                <w:rFonts w:ascii="Calibri" w:hAnsi="Calibri" w:cs="Calibri"/>
                <w:b/>
                <w:sz w:val="18"/>
                <w:szCs w:val="18"/>
                <w:lang w:val="es-ES"/>
              </w:rPr>
              <w:t>Componente 4:   Disminución de vulnerabilidad al cambio climático</w:t>
            </w:r>
          </w:p>
        </w:tc>
      </w:tr>
      <w:tr w:rsidR="00FB5CBD" w:rsidRPr="005E08C0" w:rsidTr="00FB5CBD">
        <w:trPr>
          <w:trHeight w:val="1084"/>
          <w:jc w:val="center"/>
        </w:trPr>
        <w:tc>
          <w:tcPr>
            <w:tcW w:w="2413" w:type="dxa"/>
            <w:tcBorders>
              <w:bottom w:val="single" w:sz="4" w:space="0" w:color="auto"/>
            </w:tcBorders>
            <w:vAlign w:val="center"/>
          </w:tcPr>
          <w:p w:rsidR="00FB5CBD" w:rsidRPr="006237F5" w:rsidRDefault="00424907" w:rsidP="00FB5CBD">
            <w:pPr>
              <w:jc w:val="center"/>
              <w:rPr>
                <w:rFonts w:asciiTheme="minorHAnsi" w:hAnsiTheme="minorHAnsi" w:cstheme="minorHAnsi"/>
                <w:bCs/>
                <w:sz w:val="16"/>
                <w:lang w:val="es-ES"/>
              </w:rPr>
            </w:pPr>
            <w:ins w:id="58" w:author="Roque Rodas" w:date="2013-05-31T15:28:00Z">
              <w:r w:rsidRPr="00424907">
                <w:rPr>
                  <w:rFonts w:asciiTheme="minorHAnsi" w:hAnsiTheme="minorHAnsi" w:cstheme="minorHAnsi"/>
                  <w:bCs/>
                  <w:sz w:val="16"/>
                  <w:lang w:val="es-ES"/>
                </w:rPr>
                <w:t>Contratos de obras de mitigación ejecutados.</w:t>
              </w:r>
            </w:ins>
            <w:del w:id="59" w:author="Roque Rodas" w:date="2013-05-31T15:28:00Z">
              <w:r w:rsidR="000C5C1A" w:rsidRPr="000C5C1A" w:rsidDel="00424907">
                <w:rPr>
                  <w:rFonts w:asciiTheme="minorHAnsi" w:hAnsiTheme="minorHAnsi" w:cstheme="minorHAnsi"/>
                  <w:bCs/>
                  <w:sz w:val="16"/>
                  <w:lang w:val="es-ES"/>
                </w:rPr>
                <w:delText>No. de intervenciones realizadas para  disminuir la vulnerabilidad de la red vial al Cambio Climático</w:delText>
              </w:r>
            </w:del>
          </w:p>
        </w:tc>
        <w:tc>
          <w:tcPr>
            <w:tcW w:w="2610" w:type="dxa"/>
            <w:tcBorders>
              <w:bottom w:val="single" w:sz="4" w:space="0" w:color="auto"/>
            </w:tcBorders>
            <w:vAlign w:val="center"/>
          </w:tcPr>
          <w:p w:rsidR="00FF60CF" w:rsidRPr="006237F5" w:rsidRDefault="00FF60CF">
            <w:pPr>
              <w:rPr>
                <w:rFonts w:asciiTheme="minorHAnsi" w:hAnsiTheme="minorHAnsi" w:cstheme="minorHAnsi"/>
                <w:bCs/>
                <w:sz w:val="16"/>
                <w:lang w:val="es-ES"/>
              </w:rPr>
            </w:pPr>
            <w:r w:rsidRPr="006237F5">
              <w:rPr>
                <w:rFonts w:asciiTheme="minorHAnsi" w:hAnsiTheme="minorHAnsi" w:cstheme="minorHAnsi"/>
                <w:bCs/>
                <w:sz w:val="16"/>
                <w:lang w:val="es-ES"/>
              </w:rPr>
              <w:t>El programa financiara las obras de mitigación de los efectos del cambio climático sobre la ruta Chinandega-Guasaule</w:t>
            </w:r>
            <w:r w:rsidR="000C5C1A">
              <w:rPr>
                <w:rFonts w:asciiTheme="minorHAnsi" w:hAnsiTheme="minorHAnsi" w:cstheme="minorHAnsi"/>
                <w:bCs/>
                <w:sz w:val="16"/>
                <w:lang w:val="es-ES"/>
              </w:rPr>
              <w:t xml:space="preserve">; las cuales serán </w:t>
            </w:r>
            <w:r w:rsidRPr="006237F5">
              <w:rPr>
                <w:rFonts w:asciiTheme="minorHAnsi" w:hAnsiTheme="minorHAnsi" w:cstheme="minorHAnsi"/>
                <w:bCs/>
                <w:sz w:val="16"/>
                <w:lang w:val="es-ES"/>
              </w:rPr>
              <w:t xml:space="preserve">diseñadas con el programa 2840/BL-NI. </w:t>
            </w:r>
          </w:p>
        </w:tc>
        <w:tc>
          <w:tcPr>
            <w:tcW w:w="1170" w:type="dxa"/>
            <w:tcBorders>
              <w:bottom w:val="single" w:sz="4" w:space="0" w:color="auto"/>
            </w:tcBorders>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tcBorders>
              <w:bottom w:val="single" w:sz="4" w:space="0" w:color="auto"/>
            </w:tcBorders>
            <w:shd w:val="clear" w:color="auto" w:fill="auto"/>
            <w:vAlign w:val="center"/>
          </w:tcPr>
          <w:p w:rsidR="00424907" w:rsidRPr="00424907" w:rsidRDefault="00424907" w:rsidP="00424907">
            <w:pPr>
              <w:rPr>
                <w:ins w:id="60" w:author="Roque Rodas" w:date="2013-05-31T15:27:00Z"/>
                <w:rFonts w:asciiTheme="minorHAnsi" w:hAnsiTheme="minorHAnsi" w:cstheme="minorHAnsi"/>
                <w:bCs/>
                <w:sz w:val="16"/>
                <w:lang w:val="es-ES"/>
              </w:rPr>
            </w:pPr>
            <w:ins w:id="61" w:author="Roque Rodas" w:date="2013-05-31T15:27:00Z">
              <w:r w:rsidRPr="00424907">
                <w:rPr>
                  <w:rFonts w:asciiTheme="minorHAnsi" w:hAnsiTheme="minorHAnsi" w:cstheme="minorHAnsi"/>
                  <w:bCs/>
                  <w:sz w:val="16"/>
                  <w:lang w:val="es-ES"/>
                </w:rPr>
                <w:t xml:space="preserve">Informes de la Supervisión, </w:t>
              </w:r>
            </w:ins>
          </w:p>
          <w:p w:rsidR="00424907" w:rsidRPr="00424907" w:rsidRDefault="00424907" w:rsidP="00424907">
            <w:pPr>
              <w:rPr>
                <w:ins w:id="62" w:author="Roque Rodas" w:date="2013-05-31T15:27:00Z"/>
                <w:rFonts w:asciiTheme="minorHAnsi" w:hAnsiTheme="minorHAnsi" w:cstheme="minorHAnsi"/>
                <w:bCs/>
                <w:sz w:val="16"/>
                <w:lang w:val="es-ES"/>
              </w:rPr>
            </w:pPr>
            <w:ins w:id="63" w:author="Roque Rodas" w:date="2013-05-31T15:27:00Z">
              <w:r w:rsidRPr="00424907">
                <w:rPr>
                  <w:rFonts w:asciiTheme="minorHAnsi" w:hAnsiTheme="minorHAnsi" w:cstheme="minorHAnsi"/>
                  <w:bCs/>
                  <w:sz w:val="16"/>
                  <w:lang w:val="es-ES"/>
                </w:rPr>
                <w:t>Acta de Recepción Final de las obras.</w:t>
              </w:r>
            </w:ins>
          </w:p>
          <w:p w:rsidR="00424907" w:rsidRDefault="00424907" w:rsidP="00FB5CBD">
            <w:pPr>
              <w:rPr>
                <w:ins w:id="64" w:author="Roque Rodas" w:date="2013-05-31T15:28:00Z"/>
                <w:rFonts w:asciiTheme="minorHAnsi" w:hAnsiTheme="minorHAnsi" w:cstheme="minorHAnsi"/>
                <w:bCs/>
                <w:sz w:val="16"/>
                <w:lang w:val="es-ES"/>
              </w:rPr>
            </w:pPr>
            <w:ins w:id="65" w:author="Roque Rodas" w:date="2013-05-31T15:27:00Z">
              <w:r w:rsidRPr="00424907">
                <w:rPr>
                  <w:rFonts w:asciiTheme="minorHAnsi" w:hAnsiTheme="minorHAnsi" w:cstheme="minorHAnsi"/>
                  <w:bCs/>
                  <w:sz w:val="16"/>
                  <w:lang w:val="es-ES"/>
                </w:rPr>
                <w:t>Responsable: DGA y UCP-BID del MTI.</w:t>
              </w:r>
            </w:ins>
          </w:p>
          <w:p w:rsidR="00424907" w:rsidRDefault="00424907" w:rsidP="00FB5CBD">
            <w:pPr>
              <w:rPr>
                <w:ins w:id="66" w:author="Roque Rodas" w:date="2013-05-31T15:28:00Z"/>
                <w:rFonts w:asciiTheme="minorHAnsi" w:hAnsiTheme="minorHAnsi" w:cstheme="minorHAnsi"/>
                <w:bCs/>
                <w:sz w:val="16"/>
                <w:lang w:val="es-ES"/>
              </w:rPr>
            </w:pPr>
          </w:p>
          <w:p w:rsidR="00424907" w:rsidRDefault="00424907" w:rsidP="00FB5CBD">
            <w:pPr>
              <w:rPr>
                <w:ins w:id="67" w:author="Roque Rodas" w:date="2013-05-31T15:28:00Z"/>
                <w:rFonts w:asciiTheme="minorHAnsi" w:hAnsiTheme="minorHAnsi" w:cstheme="minorHAnsi"/>
                <w:bCs/>
                <w:sz w:val="16"/>
                <w:lang w:val="es-ES"/>
              </w:rPr>
            </w:pPr>
          </w:p>
          <w:p w:rsidR="00424907" w:rsidRDefault="00424907" w:rsidP="00FB5CBD">
            <w:pPr>
              <w:rPr>
                <w:ins w:id="68" w:author="Roque Rodas" w:date="2013-05-31T15:28:00Z"/>
                <w:rFonts w:asciiTheme="minorHAnsi" w:hAnsiTheme="minorHAnsi" w:cstheme="minorHAnsi"/>
                <w:bCs/>
                <w:sz w:val="16"/>
                <w:lang w:val="es-ES"/>
              </w:rPr>
            </w:pPr>
          </w:p>
          <w:p w:rsidR="00424907" w:rsidRDefault="00424907" w:rsidP="00FB5CBD">
            <w:pPr>
              <w:rPr>
                <w:ins w:id="69" w:author="Roque Rodas" w:date="2013-05-31T15:28:00Z"/>
                <w:rFonts w:asciiTheme="minorHAnsi" w:hAnsiTheme="minorHAnsi" w:cstheme="minorHAnsi"/>
                <w:bCs/>
                <w:sz w:val="16"/>
                <w:lang w:val="es-ES"/>
              </w:rPr>
            </w:pPr>
          </w:p>
          <w:p w:rsidR="000C5C1A" w:rsidDel="00424907" w:rsidRDefault="000C5C1A" w:rsidP="00424907">
            <w:pPr>
              <w:rPr>
                <w:del w:id="70" w:author="Roque Rodas" w:date="2013-05-31T15:27:00Z"/>
                <w:rFonts w:asciiTheme="minorHAnsi" w:hAnsiTheme="minorHAnsi" w:cstheme="minorHAnsi"/>
                <w:bCs/>
                <w:sz w:val="16"/>
                <w:lang w:val="es-ES"/>
              </w:rPr>
            </w:pPr>
            <w:del w:id="71" w:author="Roque Rodas" w:date="2013-05-31T15:27:00Z">
              <w:r w:rsidRPr="008316D3" w:rsidDel="00424907">
                <w:rPr>
                  <w:rFonts w:asciiTheme="minorHAnsi" w:hAnsiTheme="minorHAnsi" w:cstheme="minorHAnsi"/>
                  <w:bCs/>
                  <w:sz w:val="16"/>
                  <w:lang w:val="es-ES"/>
                </w:rPr>
                <w:delText>Los medios de verificación serán definidos una vez identificadas dichas intervenciones.</w:delText>
              </w:r>
            </w:del>
          </w:p>
          <w:p w:rsidR="00FB5CBD" w:rsidDel="00424907" w:rsidRDefault="00FB5CBD" w:rsidP="00FB5CBD">
            <w:pPr>
              <w:rPr>
                <w:del w:id="72" w:author="Roque Rodas" w:date="2013-05-31T15:27:00Z"/>
                <w:rFonts w:asciiTheme="minorHAnsi" w:hAnsiTheme="minorHAnsi" w:cstheme="minorHAnsi"/>
                <w:bCs/>
                <w:sz w:val="16"/>
                <w:lang w:val="es-ES"/>
              </w:rPr>
            </w:pPr>
            <w:del w:id="73" w:author="Roque Rodas" w:date="2013-05-31T15:27:00Z">
              <w:r w:rsidRPr="006237F5" w:rsidDel="00424907">
                <w:rPr>
                  <w:rFonts w:asciiTheme="minorHAnsi" w:hAnsiTheme="minorHAnsi" w:cstheme="minorHAnsi"/>
                  <w:bCs/>
                  <w:sz w:val="16"/>
                  <w:lang w:val="es-ES"/>
                </w:rPr>
                <w:delText>Responsable: DGA/UCP</w:delText>
              </w:r>
            </w:del>
          </w:p>
          <w:p w:rsidR="000C5C1A" w:rsidRPr="006237F5" w:rsidRDefault="000C5C1A" w:rsidP="00FB5CBD">
            <w:pPr>
              <w:rPr>
                <w:rFonts w:asciiTheme="minorHAnsi" w:hAnsiTheme="minorHAnsi" w:cstheme="minorHAnsi"/>
                <w:bCs/>
                <w:sz w:val="16"/>
                <w:lang w:val="es-ES"/>
              </w:rPr>
            </w:pPr>
          </w:p>
        </w:tc>
      </w:tr>
      <w:tr w:rsidR="00FB5CBD" w:rsidRPr="005E08C0" w:rsidTr="00FB5CBD">
        <w:trPr>
          <w:jc w:val="center"/>
        </w:trPr>
        <w:tc>
          <w:tcPr>
            <w:tcW w:w="8605" w:type="dxa"/>
            <w:gridSpan w:val="4"/>
            <w:shd w:val="clear" w:color="auto" w:fill="95B3D7" w:themeFill="accent1" w:themeFillTint="99"/>
            <w:vAlign w:val="center"/>
          </w:tcPr>
          <w:p w:rsidR="00FB5CBD" w:rsidRPr="006237F5" w:rsidRDefault="00FB5CBD">
            <w:pPr>
              <w:ind w:left="33"/>
              <w:rPr>
                <w:rFonts w:ascii="Calibri" w:hAnsi="Calibri" w:cs="Calibri"/>
                <w:b/>
                <w:smallCaps/>
                <w:sz w:val="18"/>
                <w:szCs w:val="18"/>
                <w:lang w:val="es-ES"/>
              </w:rPr>
              <w:pPrChange w:id="74" w:author="Inter-American Development Bank" w:date="2013-07-01T10:57:00Z">
                <w:pPr>
                  <w:ind w:left="33"/>
                  <w:jc w:val="center"/>
                </w:pPr>
              </w:pPrChange>
            </w:pPr>
            <w:r w:rsidRPr="006237F5">
              <w:rPr>
                <w:rFonts w:ascii="Calibri" w:hAnsi="Calibri" w:cs="Calibri"/>
                <w:b/>
                <w:sz w:val="18"/>
                <w:szCs w:val="18"/>
                <w:lang w:val="es-ES"/>
              </w:rPr>
              <w:t>Componente 5: Mantenimiento Vial</w:t>
            </w:r>
          </w:p>
        </w:tc>
      </w:tr>
      <w:tr w:rsidR="00FB5CBD" w:rsidRPr="005E08C0" w:rsidTr="00FB5CBD">
        <w:trPr>
          <w:trHeight w:val="1139"/>
          <w:jc w:val="center"/>
        </w:trPr>
        <w:tc>
          <w:tcPr>
            <w:tcW w:w="2413"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 xml:space="preserve">Km de carretera rehabilitados y </w:t>
            </w:r>
            <w:r w:rsidR="001A56DB" w:rsidRPr="006237F5">
              <w:rPr>
                <w:rFonts w:asciiTheme="minorHAnsi" w:hAnsiTheme="minorHAnsi" w:cstheme="minorHAnsi"/>
                <w:bCs/>
                <w:sz w:val="16"/>
                <w:lang w:val="es-ES"/>
              </w:rPr>
              <w:t>mantenidos por el Proyecto</w:t>
            </w:r>
          </w:p>
        </w:tc>
        <w:tc>
          <w:tcPr>
            <w:tcW w:w="2610"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 xml:space="preserve">Asegura que el estado físico de las vías objeto del contrato cumpla con el nivel de servicio previamente definidos en el contrato durante el periodo de vigencia del mismo.  </w:t>
            </w:r>
          </w:p>
        </w:tc>
        <w:tc>
          <w:tcPr>
            <w:tcW w:w="1170" w:type="dxa"/>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shd w:val="clear" w:color="auto" w:fill="auto"/>
            <w:vAlign w:val="center"/>
          </w:tcPr>
          <w:p w:rsidR="00444AEE" w:rsidRPr="006237F5" w:rsidRDefault="00444AEE" w:rsidP="00FB5CBD">
            <w:pPr>
              <w:ind w:left="33"/>
              <w:jc w:val="center"/>
              <w:rPr>
                <w:rFonts w:asciiTheme="minorHAnsi" w:hAnsiTheme="minorHAnsi" w:cstheme="minorHAnsi"/>
                <w:bCs/>
                <w:sz w:val="16"/>
                <w:lang w:val="es-ES"/>
              </w:rPr>
            </w:pPr>
            <w:r w:rsidRPr="006237F5">
              <w:rPr>
                <w:rFonts w:asciiTheme="minorHAnsi" w:hAnsiTheme="minorHAnsi" w:cstheme="minorHAnsi"/>
                <w:bCs/>
                <w:sz w:val="16"/>
                <w:lang w:val="es-ES"/>
              </w:rPr>
              <w:t>Informes de supervisión</w:t>
            </w:r>
          </w:p>
          <w:p w:rsidR="00FB5CBD" w:rsidRPr="006237F5" w:rsidRDefault="00FB5CBD" w:rsidP="00FB5CBD">
            <w:pPr>
              <w:ind w:left="33"/>
              <w:rPr>
                <w:rFonts w:asciiTheme="minorHAnsi" w:hAnsiTheme="minorHAnsi" w:cstheme="minorHAnsi"/>
                <w:bCs/>
                <w:sz w:val="16"/>
                <w:lang w:val="es-ES"/>
              </w:rPr>
            </w:pPr>
            <w:r w:rsidRPr="006237F5">
              <w:rPr>
                <w:rFonts w:asciiTheme="minorHAnsi" w:hAnsiTheme="minorHAnsi" w:cstheme="minorHAnsi"/>
                <w:bCs/>
                <w:sz w:val="16"/>
                <w:lang w:val="es-ES"/>
              </w:rPr>
              <w:t xml:space="preserve">Acta de recepción de las obras. </w:t>
            </w:r>
          </w:p>
          <w:p w:rsidR="00FB5CBD" w:rsidRPr="006237F5" w:rsidRDefault="00FB5CBD" w:rsidP="00FB5CBD">
            <w:pPr>
              <w:ind w:left="33"/>
              <w:rPr>
                <w:rFonts w:asciiTheme="minorHAnsi" w:hAnsiTheme="minorHAnsi" w:cstheme="minorHAnsi"/>
                <w:bCs/>
                <w:sz w:val="16"/>
                <w:lang w:val="es-ES"/>
              </w:rPr>
            </w:pPr>
            <w:r w:rsidRPr="006237F5">
              <w:rPr>
                <w:rFonts w:asciiTheme="minorHAnsi" w:hAnsiTheme="minorHAnsi" w:cstheme="minorHAnsi"/>
                <w:bCs/>
                <w:sz w:val="16"/>
                <w:lang w:val="es-ES"/>
              </w:rPr>
              <w:t>Responsable: FOMAV</w:t>
            </w:r>
          </w:p>
        </w:tc>
      </w:tr>
      <w:tr w:rsidR="00FB5CBD" w:rsidRPr="005E08C0" w:rsidTr="00FB5CBD">
        <w:trPr>
          <w:trHeight w:val="928"/>
          <w:jc w:val="center"/>
        </w:trPr>
        <w:tc>
          <w:tcPr>
            <w:tcW w:w="2413" w:type="dxa"/>
            <w:tcBorders>
              <w:bottom w:val="single" w:sz="4" w:space="0" w:color="auto"/>
            </w:tcBorders>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Equipos de auscultación vial, adquiridos.</w:t>
            </w:r>
          </w:p>
        </w:tc>
        <w:tc>
          <w:tcPr>
            <w:tcW w:w="2610" w:type="dxa"/>
            <w:tcBorders>
              <w:bottom w:val="single" w:sz="4" w:space="0" w:color="auto"/>
            </w:tcBorders>
            <w:vAlign w:val="center"/>
          </w:tcPr>
          <w:p w:rsidR="00FB5CBD" w:rsidRPr="006237F5" w:rsidRDefault="00FB5CBD" w:rsidP="00FB5CBD">
            <w:pPr>
              <w:jc w:val="both"/>
              <w:rPr>
                <w:rFonts w:asciiTheme="minorHAnsi" w:hAnsiTheme="minorHAnsi" w:cstheme="minorHAnsi"/>
                <w:bCs/>
                <w:sz w:val="16"/>
                <w:lang w:val="es-ES"/>
              </w:rPr>
            </w:pPr>
            <w:r w:rsidRPr="006237F5">
              <w:rPr>
                <w:rFonts w:asciiTheme="minorHAnsi" w:hAnsiTheme="minorHAnsi" w:cstheme="minorHAnsi"/>
                <w:bCs/>
                <w:sz w:val="16"/>
                <w:lang w:val="es-ES"/>
              </w:rPr>
              <w:t xml:space="preserve">Los equipos suministrarán la información base que alimentará </w:t>
            </w:r>
            <w:r w:rsidR="00FF60CF" w:rsidRPr="006237F5">
              <w:rPr>
                <w:rFonts w:asciiTheme="minorHAnsi" w:hAnsiTheme="minorHAnsi" w:cstheme="minorHAnsi"/>
                <w:bCs/>
                <w:sz w:val="16"/>
                <w:lang w:val="es-ES"/>
              </w:rPr>
              <w:t>el</w:t>
            </w:r>
            <w:r w:rsidRPr="006237F5">
              <w:rPr>
                <w:rFonts w:asciiTheme="minorHAnsi" w:hAnsiTheme="minorHAnsi" w:cstheme="minorHAnsi"/>
                <w:bCs/>
                <w:sz w:val="16"/>
                <w:lang w:val="es-ES"/>
              </w:rPr>
              <w:t xml:space="preserve"> banco de datos del Sistema de Gestión del FOMAV.</w:t>
            </w:r>
          </w:p>
        </w:tc>
        <w:tc>
          <w:tcPr>
            <w:tcW w:w="1170" w:type="dxa"/>
            <w:tcBorders>
              <w:bottom w:val="single" w:sz="4" w:space="0" w:color="auto"/>
            </w:tcBorders>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tcBorders>
              <w:bottom w:val="single" w:sz="4" w:space="0" w:color="auto"/>
            </w:tcBorders>
            <w:shd w:val="clear" w:color="auto" w:fill="auto"/>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Actas de entregas de los equipos.</w:t>
            </w:r>
          </w:p>
          <w:p w:rsidR="00FB5CBD" w:rsidRPr="006237F5" w:rsidRDefault="00FB5CBD" w:rsidP="00FB5CBD">
            <w:pPr>
              <w:ind w:left="33"/>
              <w:rPr>
                <w:rFonts w:asciiTheme="minorHAnsi" w:hAnsiTheme="minorHAnsi" w:cstheme="minorHAnsi"/>
                <w:bCs/>
                <w:sz w:val="16"/>
                <w:lang w:val="es-ES"/>
              </w:rPr>
            </w:pPr>
            <w:r w:rsidRPr="006237F5">
              <w:rPr>
                <w:rFonts w:asciiTheme="minorHAnsi" w:hAnsiTheme="minorHAnsi" w:cstheme="minorHAnsi"/>
                <w:bCs/>
                <w:sz w:val="16"/>
                <w:lang w:val="es-ES"/>
              </w:rPr>
              <w:t>Responsable: FOMAV</w:t>
            </w:r>
          </w:p>
        </w:tc>
      </w:tr>
      <w:tr w:rsidR="00FB5CBD" w:rsidRPr="005E08C0" w:rsidTr="00FB5CBD">
        <w:trPr>
          <w:jc w:val="center"/>
        </w:trPr>
        <w:tc>
          <w:tcPr>
            <w:tcW w:w="8605" w:type="dxa"/>
            <w:gridSpan w:val="4"/>
            <w:shd w:val="clear" w:color="auto" w:fill="95B3D7"/>
            <w:vAlign w:val="center"/>
          </w:tcPr>
          <w:p w:rsidR="00FB5CBD" w:rsidRPr="006237F5" w:rsidRDefault="00FB5CBD">
            <w:pPr>
              <w:ind w:left="33"/>
              <w:rPr>
                <w:rFonts w:asciiTheme="majorHAnsi" w:hAnsiTheme="majorHAnsi"/>
                <w:b/>
                <w:smallCaps/>
                <w:color w:val="FF0000"/>
                <w:sz w:val="18"/>
                <w:szCs w:val="18"/>
                <w:lang w:val="es-ES"/>
              </w:rPr>
              <w:pPrChange w:id="75" w:author="Inter-American Development Bank" w:date="2013-07-01T10:57:00Z">
                <w:pPr>
                  <w:ind w:left="33"/>
                  <w:jc w:val="center"/>
                </w:pPr>
              </w:pPrChange>
            </w:pPr>
            <w:r w:rsidRPr="006237F5">
              <w:rPr>
                <w:rFonts w:ascii="Calibri" w:hAnsi="Calibri"/>
                <w:b/>
                <w:sz w:val="18"/>
                <w:szCs w:val="18"/>
                <w:lang w:val="es-ES"/>
              </w:rPr>
              <w:t>Administración y gestión</w:t>
            </w:r>
          </w:p>
        </w:tc>
      </w:tr>
      <w:tr w:rsidR="00FB5CBD" w:rsidRPr="005E08C0" w:rsidTr="00FB5CBD">
        <w:trPr>
          <w:trHeight w:val="990"/>
          <w:jc w:val="center"/>
        </w:trPr>
        <w:tc>
          <w:tcPr>
            <w:tcW w:w="2413"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No. de Estudios de preinversión y diseños ejecutivos de obras viales, disponibles para el lla</w:t>
            </w:r>
            <w:r w:rsidR="001A56DB" w:rsidRPr="006237F5">
              <w:rPr>
                <w:rFonts w:asciiTheme="minorHAnsi" w:hAnsiTheme="minorHAnsi" w:cstheme="minorHAnsi"/>
                <w:bCs/>
                <w:sz w:val="16"/>
                <w:lang w:val="es-ES"/>
              </w:rPr>
              <w:t xml:space="preserve">mado de licitación aprobados </w:t>
            </w:r>
          </w:p>
        </w:tc>
        <w:tc>
          <w:tcPr>
            <w:tcW w:w="2610"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Diseños ejecutivos que cuentan con la no objeción del BID.</w:t>
            </w:r>
          </w:p>
        </w:tc>
        <w:tc>
          <w:tcPr>
            <w:tcW w:w="1170" w:type="dxa"/>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shd w:val="clear" w:color="auto" w:fill="auto"/>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Estudios de ingeniería, planos finales, especificaciones técnicas aprobados.</w:t>
            </w:r>
          </w:p>
          <w:p w:rsidR="00FB5CBD" w:rsidRPr="006237F5" w:rsidRDefault="00FB5CBD" w:rsidP="00FB5CBD">
            <w:pPr>
              <w:rPr>
                <w:rFonts w:asciiTheme="minorHAnsi" w:hAnsiTheme="minorHAnsi" w:cstheme="minorHAnsi"/>
                <w:bCs/>
                <w:sz w:val="16"/>
                <w:lang w:val="es-ES"/>
              </w:rPr>
            </w:pPr>
            <w:r w:rsidRPr="006237F5">
              <w:rPr>
                <w:rFonts w:asciiTheme="minorHAnsi" w:hAnsiTheme="minorHAnsi" w:cstheme="minorHAnsi"/>
                <w:bCs/>
                <w:sz w:val="16"/>
                <w:lang w:val="es-ES"/>
              </w:rPr>
              <w:t>Responsable: DGP/UCP</w:t>
            </w:r>
          </w:p>
        </w:tc>
      </w:tr>
      <w:tr w:rsidR="00FB5CBD" w:rsidRPr="005E08C0" w:rsidTr="00FB5CBD">
        <w:trPr>
          <w:jc w:val="center"/>
        </w:trPr>
        <w:tc>
          <w:tcPr>
            <w:tcW w:w="2413"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No. de Planes de Gestión Social y Ambiental en el área de influencia de las carreteras mejoradas</w:t>
            </w:r>
            <w:r w:rsidR="001A56DB" w:rsidRPr="006237F5">
              <w:rPr>
                <w:rFonts w:asciiTheme="minorHAnsi" w:hAnsiTheme="minorHAnsi" w:cstheme="minorHAnsi"/>
                <w:bCs/>
                <w:sz w:val="16"/>
                <w:lang w:val="es-ES"/>
              </w:rPr>
              <w:t xml:space="preserve">, implementado </w:t>
            </w:r>
          </w:p>
        </w:tc>
        <w:tc>
          <w:tcPr>
            <w:tcW w:w="2610" w:type="dxa"/>
            <w:vAlign w:val="center"/>
          </w:tcPr>
          <w:p w:rsidR="00FB5CBD" w:rsidRPr="006237F5" w:rsidRDefault="00FB5CBD"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Implementado: Implica que  las intervenciones previstas deben cumplir con el PGSA del proyecto.</w:t>
            </w:r>
          </w:p>
        </w:tc>
        <w:tc>
          <w:tcPr>
            <w:tcW w:w="1170" w:type="dxa"/>
            <w:vAlign w:val="center"/>
          </w:tcPr>
          <w:p w:rsidR="00FB5CBD" w:rsidRPr="006237F5" w:rsidRDefault="001A56DB" w:rsidP="00FB5CBD">
            <w:pPr>
              <w:jc w:val="center"/>
              <w:rPr>
                <w:rFonts w:asciiTheme="minorHAnsi" w:hAnsiTheme="minorHAnsi" w:cstheme="minorHAnsi"/>
                <w:bCs/>
                <w:sz w:val="16"/>
                <w:lang w:val="es-ES"/>
              </w:rPr>
            </w:pPr>
            <w:r w:rsidRPr="005E08C0">
              <w:rPr>
                <w:rFonts w:asciiTheme="minorHAnsi" w:hAnsiTheme="minorHAnsi" w:cstheme="minorHAnsi"/>
                <w:sz w:val="16"/>
                <w:szCs w:val="16"/>
                <w:lang w:val="es-ES"/>
              </w:rPr>
              <w:t>Anual (en coincidencia con el Informe del II semestre)</w:t>
            </w:r>
          </w:p>
        </w:tc>
        <w:tc>
          <w:tcPr>
            <w:tcW w:w="2412" w:type="dxa"/>
            <w:shd w:val="clear" w:color="auto" w:fill="auto"/>
            <w:vAlign w:val="center"/>
          </w:tcPr>
          <w:p w:rsidR="00FB5CBD" w:rsidRPr="006237F5" w:rsidRDefault="00444AEE" w:rsidP="00FB5CBD">
            <w:pPr>
              <w:jc w:val="center"/>
              <w:rPr>
                <w:rFonts w:asciiTheme="minorHAnsi" w:hAnsiTheme="minorHAnsi" w:cstheme="minorHAnsi"/>
                <w:bCs/>
                <w:sz w:val="16"/>
                <w:lang w:val="es-ES"/>
              </w:rPr>
            </w:pPr>
            <w:r w:rsidRPr="006237F5">
              <w:rPr>
                <w:rFonts w:asciiTheme="minorHAnsi" w:hAnsiTheme="minorHAnsi" w:cstheme="minorHAnsi"/>
                <w:bCs/>
                <w:sz w:val="16"/>
                <w:lang w:val="es-ES"/>
              </w:rPr>
              <w:t>Informes de supervisión socio-ambiental, Acta y lista de eventos de asistencia técnica</w:t>
            </w:r>
          </w:p>
          <w:p w:rsidR="00FB5CBD" w:rsidRPr="006237F5" w:rsidRDefault="00FB5CBD" w:rsidP="00FB5CBD">
            <w:pPr>
              <w:rPr>
                <w:rFonts w:asciiTheme="minorHAnsi" w:hAnsiTheme="minorHAnsi" w:cstheme="minorHAnsi"/>
                <w:bCs/>
                <w:sz w:val="16"/>
                <w:lang w:val="es-ES"/>
              </w:rPr>
            </w:pPr>
            <w:r w:rsidRPr="006237F5">
              <w:rPr>
                <w:rFonts w:asciiTheme="minorHAnsi" w:hAnsiTheme="minorHAnsi" w:cstheme="minorHAnsi"/>
                <w:bCs/>
                <w:sz w:val="16"/>
                <w:lang w:val="es-ES"/>
              </w:rPr>
              <w:t>Responsable: DGA/UCP</w:t>
            </w:r>
          </w:p>
        </w:tc>
      </w:tr>
    </w:tbl>
    <w:p w:rsidR="00FB5CBD" w:rsidRPr="005E08C0" w:rsidRDefault="00FB5CBD" w:rsidP="00FB5CBD">
      <w:pPr>
        <w:pStyle w:val="Listavistosa-nfasis11"/>
        <w:ind w:left="1080"/>
        <w:jc w:val="both"/>
        <w:rPr>
          <w:rFonts w:asciiTheme="majorHAnsi" w:hAnsiTheme="majorHAnsi"/>
          <w:b/>
          <w:sz w:val="18"/>
          <w:szCs w:val="18"/>
          <w:lang w:val="es-ES"/>
        </w:rPr>
      </w:pPr>
    </w:p>
    <w:p w:rsidR="00F841CE" w:rsidRDefault="00FB5CBD" w:rsidP="00FB5CBD">
      <w:pPr>
        <w:pStyle w:val="AutoNumpara"/>
        <w:numPr>
          <w:ilvl w:val="0"/>
          <w:numId w:val="0"/>
        </w:numPr>
        <w:rPr>
          <w:ins w:id="76" w:author="Inter-American Development Bank" w:date="2013-06-28T09:49:00Z"/>
          <w:rFonts w:asciiTheme="majorHAnsi" w:eastAsia="Arial Unicode MS" w:hAnsiTheme="majorHAnsi"/>
          <w:bCs/>
          <w:sz w:val="22"/>
          <w:szCs w:val="22"/>
          <w:lang w:val="es-ES"/>
        </w:rPr>
      </w:pPr>
      <w:r w:rsidRPr="005E08C0">
        <w:rPr>
          <w:rFonts w:asciiTheme="majorHAnsi" w:eastAsia="Arial Unicode MS" w:hAnsiTheme="majorHAnsi"/>
          <w:bCs/>
          <w:sz w:val="22"/>
          <w:szCs w:val="22"/>
          <w:lang w:val="es-ES"/>
        </w:rPr>
        <w:t>Como se menciona anteriormente, el Proyecto se plantea como un préstamo de inversión de obras múltiples para el cual se determinó una muestra representativa de proyectos y obras de infraestructura vial. Existe una línea de base referencial para todos los indicadores, que se construye a partir de las obras incluidas  en la muestra.</w:t>
      </w:r>
    </w:p>
    <w:p w:rsidR="00FB5CBD" w:rsidRPr="005E08C0" w:rsidRDefault="00FB5CBD" w:rsidP="00FB5CBD">
      <w:pPr>
        <w:pStyle w:val="AutoNumpara"/>
        <w:numPr>
          <w:ilvl w:val="0"/>
          <w:numId w:val="0"/>
        </w:numPr>
        <w:rPr>
          <w:rFonts w:asciiTheme="majorHAnsi" w:eastAsia="Arial Unicode MS" w:hAnsiTheme="majorHAnsi"/>
          <w:bCs/>
          <w:sz w:val="22"/>
          <w:szCs w:val="22"/>
          <w:lang w:val="es-ES"/>
        </w:rPr>
      </w:pPr>
      <w:del w:id="77" w:author="Inter-American Development Bank" w:date="2013-06-28T09:49:00Z">
        <w:r w:rsidRPr="005E08C0" w:rsidDel="00F841CE">
          <w:rPr>
            <w:rFonts w:asciiTheme="majorHAnsi" w:eastAsia="Arial Unicode MS" w:hAnsiTheme="majorHAnsi"/>
            <w:bCs/>
            <w:sz w:val="22"/>
            <w:szCs w:val="22"/>
            <w:lang w:val="es-ES"/>
          </w:rPr>
          <w:delText xml:space="preserve"> </w:delText>
        </w:r>
      </w:del>
      <w:ins w:id="78" w:author="Inter-American Development Bank" w:date="2013-07-10T14:57:00Z">
        <w:r w:rsidR="00015FD8" w:rsidRPr="00015FD8">
          <w:rPr>
            <w:rFonts w:asciiTheme="majorHAnsi" w:eastAsia="Arial Unicode MS" w:hAnsiTheme="majorHAnsi"/>
            <w:bCs/>
            <w:sz w:val="22"/>
            <w:szCs w:val="22"/>
            <w:lang w:val="es-ES"/>
          </w:rPr>
          <w:t>Por ser este un proyecto de obras múltiples no se conoce antes de la aprobación de la operación  los indicadores de resultados y de producto relacionado al Tramo Chinandega-Güasaule.  Por tanto sus valores se definiran al  momento de realizar la factibilidad del proyecto y se incluirá en el presente Marco de Resultados y PMR correspondiente.</w:t>
        </w:r>
        <w:r w:rsidR="00015FD8">
          <w:rPr>
            <w:rFonts w:asciiTheme="majorHAnsi" w:eastAsia="Arial Unicode MS" w:hAnsiTheme="majorHAnsi"/>
            <w:bCs/>
            <w:sz w:val="22"/>
            <w:szCs w:val="22"/>
            <w:lang w:val="es-ES"/>
          </w:rPr>
          <w:t xml:space="preserve"> </w:t>
        </w:r>
      </w:ins>
      <w:del w:id="79" w:author="Inter-American Development Bank" w:date="2013-07-10T14:57:00Z">
        <w:r w:rsidRPr="005E08C0" w:rsidDel="00015FD8">
          <w:rPr>
            <w:rFonts w:asciiTheme="majorHAnsi" w:eastAsia="Arial Unicode MS" w:hAnsiTheme="majorHAnsi"/>
            <w:bCs/>
            <w:sz w:val="22"/>
            <w:szCs w:val="22"/>
            <w:lang w:val="es-ES"/>
          </w:rPr>
          <w:delText xml:space="preserve">La línea de base se irá actualizando conforme se incluyan la totalidad de las obras a  ser financiadas por el Proyecto. </w:delText>
        </w:r>
      </w:del>
      <w:r w:rsidRPr="005E08C0">
        <w:rPr>
          <w:rFonts w:asciiTheme="majorHAnsi" w:eastAsia="Arial Unicode MS" w:hAnsiTheme="majorHAnsi"/>
          <w:bCs/>
          <w:sz w:val="22"/>
          <w:szCs w:val="22"/>
          <w:lang w:val="es-ES"/>
        </w:rPr>
        <w:t>La UCP</w:t>
      </w:r>
      <w:r w:rsidRPr="005E08C0">
        <w:rPr>
          <w:rFonts w:asciiTheme="majorHAnsi" w:hAnsiTheme="majorHAnsi"/>
          <w:sz w:val="22"/>
          <w:szCs w:val="22"/>
          <w:lang w:val="es-ES"/>
        </w:rPr>
        <w:t xml:space="preserve"> será responsable por la consolidación </w:t>
      </w:r>
      <w:del w:id="80" w:author="Inter-American Development Bank" w:date="2013-07-10T14:58:00Z">
        <w:r w:rsidRPr="005E08C0" w:rsidDel="00015FD8">
          <w:rPr>
            <w:rFonts w:asciiTheme="majorHAnsi" w:hAnsiTheme="majorHAnsi"/>
            <w:sz w:val="22"/>
            <w:szCs w:val="22"/>
            <w:lang w:val="es-ES"/>
          </w:rPr>
          <w:delText>de la línea de base</w:delText>
        </w:r>
      </w:del>
      <w:ins w:id="81" w:author="Inter-American Development Bank" w:date="2013-07-10T14:58:00Z">
        <w:r w:rsidR="00015FD8">
          <w:rPr>
            <w:rFonts w:asciiTheme="majorHAnsi" w:hAnsiTheme="majorHAnsi"/>
            <w:sz w:val="22"/>
            <w:szCs w:val="22"/>
            <w:lang w:val="es-ES"/>
          </w:rPr>
          <w:t>de los indicadores</w:t>
        </w:r>
      </w:ins>
      <w:r w:rsidRPr="005E08C0">
        <w:rPr>
          <w:rFonts w:asciiTheme="majorHAnsi" w:hAnsiTheme="majorHAnsi"/>
          <w:sz w:val="22"/>
          <w:szCs w:val="22"/>
          <w:lang w:val="es-ES"/>
        </w:rPr>
        <w:t xml:space="preserve"> y de los ajustes requeridos </w:t>
      </w:r>
      <w:del w:id="82" w:author="Inter-American Development Bank" w:date="2013-07-10T14:58:00Z">
        <w:r w:rsidRPr="005E08C0" w:rsidDel="00015FD8">
          <w:rPr>
            <w:rFonts w:asciiTheme="majorHAnsi" w:hAnsiTheme="majorHAnsi"/>
            <w:sz w:val="22"/>
            <w:szCs w:val="22"/>
            <w:lang w:val="es-ES"/>
          </w:rPr>
          <w:delText xml:space="preserve">a las metas establecidas </w:delText>
        </w:r>
      </w:del>
      <w:r w:rsidRPr="005E08C0">
        <w:rPr>
          <w:rFonts w:asciiTheme="majorHAnsi" w:hAnsiTheme="majorHAnsi"/>
          <w:sz w:val="22"/>
          <w:szCs w:val="22"/>
          <w:lang w:val="es-ES"/>
        </w:rPr>
        <w:t xml:space="preserve">en </w:t>
      </w:r>
      <w:del w:id="83" w:author="Inter-American Development Bank" w:date="2013-07-10T14:58:00Z">
        <w:r w:rsidRPr="005E08C0" w:rsidDel="00015FD8">
          <w:rPr>
            <w:rFonts w:asciiTheme="majorHAnsi" w:hAnsiTheme="majorHAnsi"/>
            <w:sz w:val="22"/>
            <w:szCs w:val="22"/>
            <w:lang w:val="es-ES"/>
          </w:rPr>
          <w:delText>la Matriz</w:delText>
        </w:r>
      </w:del>
      <w:ins w:id="84" w:author="Inter-American Development Bank" w:date="2013-07-10T14:58:00Z">
        <w:r w:rsidR="00015FD8">
          <w:rPr>
            <w:rFonts w:asciiTheme="majorHAnsi" w:hAnsiTheme="majorHAnsi"/>
            <w:sz w:val="22"/>
            <w:szCs w:val="22"/>
            <w:lang w:val="es-ES"/>
          </w:rPr>
          <w:t>el Marco</w:t>
        </w:r>
      </w:ins>
      <w:r w:rsidRPr="005E08C0">
        <w:rPr>
          <w:rFonts w:asciiTheme="majorHAnsi" w:hAnsiTheme="majorHAnsi"/>
          <w:sz w:val="22"/>
          <w:szCs w:val="22"/>
          <w:lang w:val="es-ES"/>
        </w:rPr>
        <w:t xml:space="preserve"> de Resultados del Programa.</w:t>
      </w:r>
    </w:p>
    <w:p w:rsidR="00FB5CBD" w:rsidRPr="005E08C0" w:rsidRDefault="00FB5CBD" w:rsidP="00FB5CBD">
      <w:pPr>
        <w:pStyle w:val="Listavistosa-nfasis11"/>
        <w:ind w:left="1080"/>
        <w:jc w:val="both"/>
        <w:rPr>
          <w:rFonts w:asciiTheme="majorHAnsi" w:hAnsiTheme="majorHAnsi"/>
          <w:b/>
          <w:sz w:val="18"/>
          <w:szCs w:val="18"/>
          <w:lang w:val="es-ES"/>
        </w:rPr>
      </w:pPr>
    </w:p>
    <w:p w:rsidR="00FB5CBD" w:rsidRPr="005E08C0" w:rsidRDefault="00FB5CBD" w:rsidP="00FB5CBD">
      <w:pPr>
        <w:pStyle w:val="Heading4"/>
        <w:numPr>
          <w:ilvl w:val="1"/>
          <w:numId w:val="29"/>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Instrumentos para el Monitoreo de los Indicadores y Recopilación de Datos</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Los  Organismos Ejecutores del Proyecto seran el Ministerio de Transporte e Infraestructura (MTI) a traves de la Unidad Coordinadora de Proyectos UCP </w:t>
      </w:r>
      <w:r w:rsidR="00FF60CF" w:rsidRPr="005E08C0">
        <w:rPr>
          <w:rFonts w:asciiTheme="majorHAnsi" w:hAnsiTheme="majorHAnsi"/>
          <w:sz w:val="22"/>
          <w:szCs w:val="22"/>
          <w:lang w:val="es-ES"/>
        </w:rPr>
        <w:t>MTI-</w:t>
      </w:r>
      <w:r w:rsidRPr="005E08C0">
        <w:rPr>
          <w:rFonts w:asciiTheme="majorHAnsi" w:hAnsiTheme="majorHAnsi"/>
          <w:sz w:val="22"/>
          <w:szCs w:val="22"/>
          <w:lang w:val="es-ES"/>
        </w:rPr>
        <w:t>BID (Componentes I a IV), y el Fondo de Mantenimiento Vial - FOMAV (Componente V). La UCP y el FOMAV respectivamente, son los encargados de la planeación y monitoreo de los proyectos financiados a traves del presente Convenio de Prestamo BID. Éstos son responsables en la actualidad, de</w:t>
      </w:r>
      <w:r w:rsidRPr="005E08C0">
        <w:rPr>
          <w:rFonts w:asciiTheme="majorHAnsi" w:eastAsia="Batang" w:hAnsiTheme="majorHAnsi"/>
          <w:sz w:val="22"/>
          <w:szCs w:val="22"/>
          <w:lang w:val="es-ES"/>
        </w:rPr>
        <w:t xml:space="preserve"> la</w:t>
      </w:r>
      <w:r w:rsidRPr="005E08C0">
        <w:rPr>
          <w:rFonts w:asciiTheme="majorHAnsi" w:hAnsiTheme="majorHAnsi"/>
          <w:sz w:val="22"/>
          <w:szCs w:val="22"/>
          <w:lang w:val="es-ES"/>
        </w:rPr>
        <w:t xml:space="preserve"> coordinación técnica, adiministrativa y financiera y de los aspectos tecnicos de la ejecución del Programa de Apoyo al Sector Transporte I  (NI-L1049) y Programa de Apoyo al Sector Transporte II (NI-L1052). Este mismo esquema será aplicado al Programa de Apoyo al Sector Transporte III (NI-L1071).</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La UCP y el FOMAV, en coordinación, realizan entre otras, las siguientes actividades para la planificación y programacion de la ejecucion del Proyecto: </w:t>
      </w:r>
    </w:p>
    <w:p w:rsidR="00FB5CBD" w:rsidRPr="005E08C0" w:rsidRDefault="00FB5CBD" w:rsidP="00F841CE">
      <w:pPr>
        <w:pStyle w:val="AutoNumpara"/>
        <w:numPr>
          <w:ilvl w:val="0"/>
          <w:numId w:val="35"/>
        </w:numPr>
        <w:ind w:left="540" w:hanging="398"/>
        <w:rPr>
          <w:rFonts w:asciiTheme="majorHAnsi" w:hAnsiTheme="majorHAnsi"/>
          <w:sz w:val="22"/>
          <w:szCs w:val="22"/>
          <w:lang w:val="es-ES"/>
        </w:rPr>
      </w:pPr>
      <w:r w:rsidRPr="005E08C0">
        <w:rPr>
          <w:rFonts w:asciiTheme="majorHAnsi" w:hAnsiTheme="majorHAnsi"/>
          <w:b/>
          <w:sz w:val="22"/>
          <w:szCs w:val="22"/>
          <w:lang w:val="es-ES"/>
        </w:rPr>
        <w:t>Plan de Ejecucion del Proyecto (PEP) y Plan Operativo Anual (POA).</w:t>
      </w:r>
      <w:r w:rsidRPr="005E08C0">
        <w:rPr>
          <w:rFonts w:asciiTheme="majorHAnsi" w:hAnsiTheme="majorHAnsi"/>
          <w:sz w:val="22"/>
          <w:szCs w:val="22"/>
          <w:lang w:val="es-ES"/>
        </w:rPr>
        <w:t xml:space="preserve"> El PEP y el POA consolidan todas las actividades que serán desarrolladas durante determinado período de ejecución, por producto y cuenta con un cronograma físico financiero. La UCP BID y el FOMAV presentarán anualmente, el POA y el </w:t>
      </w:r>
      <w:r w:rsidR="00FF60CF" w:rsidRPr="005E08C0">
        <w:rPr>
          <w:rFonts w:asciiTheme="majorHAnsi" w:hAnsiTheme="majorHAnsi"/>
          <w:sz w:val="22"/>
          <w:szCs w:val="22"/>
          <w:lang w:val="es-ES"/>
        </w:rPr>
        <w:t>PEP</w:t>
      </w:r>
      <w:r w:rsidRPr="005E08C0">
        <w:rPr>
          <w:rFonts w:asciiTheme="majorHAnsi" w:hAnsiTheme="majorHAnsi"/>
          <w:sz w:val="22"/>
          <w:szCs w:val="22"/>
          <w:lang w:val="es-ES"/>
        </w:rPr>
        <w:t xml:space="preserve">, incluyendo las actividades, cronogramas y presupuestos estimados para los proyectos propuestos financiar el año siguiente. El POA y PEP finales del primer año serán incluidos en el informe inicial de la operación. El POA y el PEP incluirán, como mínimo, la siguiente información: i) estado de ejecución del Proyecto, discriminado por componentes; ii) el plan de adquisiciones de obras, bienes y servicios, así como el plan de adquisiciones de servicios de consultoría incluyendo presupuesto y proyecciones de desembolsos; iii) avance en el cumplimiento de las metas y resultados del Proyecto; iv) avance en el cumplimiento de los indicadores de producto para cada componente del Proyecto, de acuerdo a la </w:t>
      </w:r>
      <w:del w:id="85" w:author="Inter-American Development Bank" w:date="2013-07-10T15:13:00Z">
        <w:r w:rsidRPr="005E08C0" w:rsidDel="00A06333">
          <w:rPr>
            <w:rFonts w:asciiTheme="majorHAnsi" w:hAnsiTheme="majorHAnsi"/>
            <w:sz w:val="22"/>
            <w:szCs w:val="22"/>
            <w:lang w:val="es-ES"/>
          </w:rPr>
          <w:delText>Matriz</w:delText>
        </w:r>
      </w:del>
      <w:ins w:id="86" w:author="Inter-American Development Bank" w:date="2013-07-10T15:13:00Z">
        <w:r w:rsidR="00A06333">
          <w:rPr>
            <w:rFonts w:asciiTheme="majorHAnsi" w:hAnsiTheme="majorHAnsi"/>
            <w:sz w:val="22"/>
            <w:szCs w:val="22"/>
            <w:lang w:val="es-ES"/>
          </w:rPr>
          <w:t>Marco</w:t>
        </w:r>
      </w:ins>
      <w:r w:rsidRPr="005E08C0">
        <w:rPr>
          <w:rFonts w:asciiTheme="majorHAnsi" w:hAnsiTheme="majorHAnsi"/>
          <w:sz w:val="22"/>
          <w:szCs w:val="22"/>
          <w:lang w:val="es-ES"/>
        </w:rPr>
        <w:t xml:space="preserve"> de Resultados del Proyecto y el cronograma de su implementación; v) problemas presentados; y vi) soluciones implementadas. </w:t>
      </w:r>
    </w:p>
    <w:p w:rsidR="00FB5CBD" w:rsidRPr="005E08C0" w:rsidRDefault="00FB5CBD" w:rsidP="00F841CE">
      <w:pPr>
        <w:pStyle w:val="AutoNumpara"/>
        <w:numPr>
          <w:ilvl w:val="0"/>
          <w:numId w:val="0"/>
        </w:numPr>
        <w:ind w:left="540" w:hanging="398"/>
        <w:rPr>
          <w:rFonts w:asciiTheme="majorHAnsi" w:hAnsiTheme="majorHAnsi"/>
          <w:sz w:val="22"/>
          <w:szCs w:val="22"/>
          <w:lang w:val="es-ES"/>
        </w:rPr>
      </w:pPr>
    </w:p>
    <w:p w:rsidR="00FB5CBD" w:rsidRPr="005E08C0" w:rsidRDefault="00FB5CBD" w:rsidP="00F841CE">
      <w:pPr>
        <w:pStyle w:val="AutoNumpara"/>
        <w:numPr>
          <w:ilvl w:val="0"/>
          <w:numId w:val="32"/>
        </w:numPr>
        <w:ind w:left="540" w:hanging="398"/>
        <w:rPr>
          <w:rFonts w:asciiTheme="majorHAnsi" w:hAnsiTheme="majorHAnsi"/>
          <w:sz w:val="22"/>
          <w:szCs w:val="22"/>
          <w:lang w:val="es-ES"/>
        </w:rPr>
      </w:pPr>
      <w:r w:rsidRPr="005E08C0">
        <w:rPr>
          <w:rFonts w:asciiTheme="majorHAnsi" w:hAnsiTheme="majorHAnsi"/>
          <w:b/>
          <w:sz w:val="22"/>
          <w:szCs w:val="22"/>
          <w:lang w:val="es-ES"/>
        </w:rPr>
        <w:t>Plan de Adquisiciones (PA).</w:t>
      </w:r>
      <w:r w:rsidRPr="005E08C0">
        <w:rPr>
          <w:rFonts w:asciiTheme="majorHAnsi" w:hAnsiTheme="majorHAnsi"/>
          <w:sz w:val="22"/>
          <w:szCs w:val="22"/>
          <w:lang w:val="es-ES"/>
        </w:rPr>
        <w:t xml:space="preserve"> Este instrumento tiene por finalidad presentar al Banco y hacer público el detalle de todas las adquisiciones y contrataciones que serán efectuadas en un determinado periodo de ejecución del Proyecto.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incluido en el </w:t>
      </w:r>
      <w:r w:rsidR="00FF60CF" w:rsidRPr="005E08C0">
        <w:rPr>
          <w:rFonts w:asciiTheme="majorHAnsi" w:hAnsiTheme="majorHAnsi"/>
          <w:sz w:val="22"/>
          <w:szCs w:val="22"/>
          <w:lang w:val="es-ES"/>
        </w:rPr>
        <w:t>S</w:t>
      </w:r>
      <w:r w:rsidRPr="005E08C0">
        <w:rPr>
          <w:rFonts w:asciiTheme="majorHAnsi" w:hAnsiTheme="majorHAnsi"/>
          <w:sz w:val="22"/>
          <w:szCs w:val="22"/>
          <w:lang w:val="es-ES"/>
        </w:rPr>
        <w:t xml:space="preserve">istema </w:t>
      </w:r>
      <w:r w:rsidR="00FF60CF" w:rsidRPr="005E08C0">
        <w:rPr>
          <w:rFonts w:asciiTheme="majorHAnsi" w:hAnsiTheme="majorHAnsi"/>
          <w:sz w:val="22"/>
          <w:szCs w:val="22"/>
          <w:lang w:val="es-ES"/>
        </w:rPr>
        <w:t>de Ejecución de Planes de Adquisiciones (</w:t>
      </w:r>
      <w:r w:rsidRPr="005E08C0">
        <w:rPr>
          <w:rFonts w:asciiTheme="majorHAnsi" w:hAnsiTheme="majorHAnsi"/>
          <w:sz w:val="22"/>
          <w:szCs w:val="22"/>
          <w:lang w:val="es-ES"/>
        </w:rPr>
        <w:t>SEPA</w:t>
      </w:r>
      <w:r w:rsidR="00FF60CF" w:rsidRPr="005E08C0">
        <w:rPr>
          <w:rFonts w:asciiTheme="majorHAnsi" w:hAnsiTheme="majorHAnsi"/>
          <w:sz w:val="22"/>
          <w:szCs w:val="22"/>
          <w:lang w:val="es-ES"/>
        </w:rPr>
        <w:t>)</w:t>
      </w:r>
      <w:r w:rsidRPr="005E08C0">
        <w:rPr>
          <w:rFonts w:asciiTheme="majorHAnsi" w:hAnsiTheme="majorHAnsi"/>
          <w:sz w:val="22"/>
          <w:szCs w:val="22"/>
          <w:lang w:val="es-ES"/>
        </w:rPr>
        <w:t>, para consideración del Banco, y debe ser actualizado anualmente o cuando sea necesario.</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En cuanto al monitoreo del Proyecto, los principales medios de verificación corresponden a </w:t>
      </w:r>
      <w:r w:rsidRPr="005E08C0">
        <w:rPr>
          <w:rFonts w:asciiTheme="majorHAnsi" w:hAnsiTheme="majorHAnsi"/>
          <w:b/>
          <w:sz w:val="22"/>
          <w:szCs w:val="22"/>
          <w:lang w:val="es-ES"/>
        </w:rPr>
        <w:t>documentos administrativos y contractuales,</w:t>
      </w:r>
      <w:r w:rsidRPr="005E08C0">
        <w:rPr>
          <w:rFonts w:asciiTheme="majorHAnsi" w:hAnsiTheme="majorHAnsi"/>
          <w:sz w:val="22"/>
          <w:szCs w:val="22"/>
          <w:lang w:val="es-ES"/>
        </w:rPr>
        <w:t xml:space="preserve"> tanto del MTI como del FOMAV siendo los siguientes: i) Actas de Recepción Provisorias de las Obras, ii) Actas de Recepción Finales, iii) Informes Finales de Servicios de Consultoría, iv) Contratos de Servicios de Consultoria; v) Contratos de Compras de Bienes, vi) Clausula contractuales; vii) Informes Finales de Auditoria y viii) Informes de Evaluación.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En la mayoría de los casos, los instrumentos se encuentran disponibles o no requieren de un diseño especial. Sin embargo, para los indicadores relacionados con i) Número de Intervenciones de Seguridad Vial finalizadas</w:t>
      </w:r>
      <w:r w:rsidR="00FF60CF" w:rsidRPr="005E08C0">
        <w:rPr>
          <w:rFonts w:asciiTheme="majorHAnsi" w:hAnsiTheme="majorHAnsi"/>
          <w:sz w:val="22"/>
          <w:szCs w:val="22"/>
          <w:lang w:val="es-ES"/>
        </w:rPr>
        <w:t xml:space="preserve"> y ii) Km. de carretera sobre la Ruta Chinandega-Guasaule,  mejorados con respecto a la Vulnerabilidad al Cambio Climático</w:t>
      </w:r>
      <w:r w:rsidRPr="005E08C0">
        <w:rPr>
          <w:rFonts w:asciiTheme="majorHAnsi" w:hAnsiTheme="majorHAnsi"/>
          <w:sz w:val="22"/>
          <w:szCs w:val="22"/>
          <w:lang w:val="es-ES"/>
        </w:rPr>
        <w:t xml:space="preserve">, es necesario realizar diagnósticos y estudios previos para poder identificar las obras y acciones específicas que se llevaran a cabo. Una vez identificado lo anterior, tanto la UCP como el FOMAV, con la no objeción del BID, deberán definir los productos específicos esperados, la frecuencia de medicion y los medios de verificación asociados, </w:t>
      </w:r>
      <w:r w:rsidR="003C35FA" w:rsidRPr="005E08C0">
        <w:rPr>
          <w:rFonts w:asciiTheme="majorHAnsi" w:hAnsiTheme="majorHAnsi"/>
          <w:sz w:val="22"/>
          <w:szCs w:val="22"/>
          <w:lang w:val="es-ES"/>
        </w:rPr>
        <w:t>co</w:t>
      </w:r>
      <w:r w:rsidRPr="005E08C0">
        <w:rPr>
          <w:rFonts w:asciiTheme="majorHAnsi" w:hAnsiTheme="majorHAnsi"/>
          <w:sz w:val="22"/>
          <w:szCs w:val="22"/>
          <w:lang w:val="es-ES"/>
        </w:rPr>
        <w:t>n el Componente de Seguridad Vial</w:t>
      </w:r>
      <w:r w:rsidR="003C35FA" w:rsidRPr="005E08C0">
        <w:rPr>
          <w:rFonts w:asciiTheme="majorHAnsi" w:hAnsiTheme="majorHAnsi"/>
          <w:sz w:val="22"/>
          <w:szCs w:val="22"/>
          <w:lang w:val="es-ES"/>
        </w:rPr>
        <w:t xml:space="preserve"> y Disminución de la Vulnerabilidad de la Red Vial al Cambio Climático</w:t>
      </w:r>
      <w:r w:rsidRPr="005E08C0">
        <w:rPr>
          <w:rFonts w:asciiTheme="majorHAnsi" w:hAnsiTheme="majorHAnsi"/>
          <w:sz w:val="22"/>
          <w:szCs w:val="22"/>
          <w:lang w:val="es-ES"/>
        </w:rPr>
        <w:t>. Esta información deberá ser registrada en el PMR</w:t>
      </w:r>
      <w:r w:rsidR="003C35FA" w:rsidRPr="005E08C0">
        <w:rPr>
          <w:rFonts w:asciiTheme="majorHAnsi" w:hAnsiTheme="majorHAnsi"/>
          <w:sz w:val="22"/>
          <w:szCs w:val="22"/>
          <w:lang w:val="es-ES"/>
        </w:rPr>
        <w:t xml:space="preserve"> </w:t>
      </w:r>
      <w:r w:rsidR="003C35FA" w:rsidRPr="005E08C0">
        <w:rPr>
          <w:rFonts w:asciiTheme="majorHAnsi" w:hAnsiTheme="majorHAnsi"/>
          <w:i/>
          <w:sz w:val="22"/>
          <w:szCs w:val="22"/>
          <w:lang w:val="es-ES"/>
        </w:rPr>
        <w:t>[</w:t>
      </w:r>
      <w:r w:rsidR="00A6478E" w:rsidRPr="005E08C0">
        <w:rPr>
          <w:rFonts w:asciiTheme="majorHAnsi" w:hAnsiTheme="majorHAnsi"/>
          <w:i/>
          <w:sz w:val="22"/>
          <w:szCs w:val="22"/>
          <w:lang w:val="es-ES"/>
        </w:rPr>
        <w:t xml:space="preserve">Progress Monitoring </w:t>
      </w:r>
      <w:r w:rsidR="003C35FA" w:rsidRPr="005E08C0">
        <w:rPr>
          <w:rFonts w:asciiTheme="majorHAnsi" w:hAnsiTheme="majorHAnsi"/>
          <w:i/>
          <w:sz w:val="22"/>
          <w:szCs w:val="22"/>
          <w:lang w:val="es-ES"/>
        </w:rPr>
        <w:t>Report]</w:t>
      </w:r>
      <w:r w:rsidRPr="005E08C0">
        <w:rPr>
          <w:rFonts w:asciiTheme="majorHAnsi" w:hAnsiTheme="majorHAnsi"/>
          <w:sz w:val="22"/>
          <w:szCs w:val="22"/>
          <w:lang w:val="es-ES"/>
        </w:rPr>
        <w:t xml:space="preserve"> y sus resultados reportados en los informes correspondientes.</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Asimismo, el Banco, a través del Equipo de Proyecto, realizará </w:t>
      </w:r>
      <w:r w:rsidRPr="005E08C0">
        <w:rPr>
          <w:rFonts w:asciiTheme="majorHAnsi" w:hAnsiTheme="majorHAnsi"/>
          <w:b/>
          <w:sz w:val="22"/>
          <w:szCs w:val="22"/>
          <w:lang w:val="es-ES"/>
        </w:rPr>
        <w:t>Visitas de Inspección</w:t>
      </w:r>
      <w:r w:rsidRPr="005E08C0">
        <w:rPr>
          <w:rFonts w:asciiTheme="majorHAnsi" w:hAnsiTheme="majorHAnsi"/>
          <w:sz w:val="22"/>
          <w:szCs w:val="22"/>
          <w:lang w:val="es-ES"/>
        </w:rPr>
        <w:t xml:space="preserve"> anuales con la finalidad de monitorear las actividades del Proyecto. También se apoyará de Misiones de Administración anuales con el objetivo de analizar los avances del Proyecto y tratar temas específicos identificados. Finalmente, durante la ejecución del Proyecto la UCP y el FOMAV presentarán anualmente al Banco, los estados financieros del Proyecto para la realización de la </w:t>
      </w:r>
      <w:r w:rsidRPr="005E08C0">
        <w:rPr>
          <w:rFonts w:asciiTheme="majorHAnsi" w:hAnsiTheme="majorHAnsi"/>
          <w:b/>
          <w:sz w:val="22"/>
          <w:szCs w:val="22"/>
          <w:lang w:val="es-ES"/>
        </w:rPr>
        <w:t>Auditoria Financiera</w:t>
      </w:r>
      <w:r w:rsidRPr="005E08C0">
        <w:rPr>
          <w:rFonts w:asciiTheme="majorHAnsi" w:hAnsiTheme="majorHAnsi"/>
          <w:sz w:val="22"/>
          <w:szCs w:val="22"/>
          <w:lang w:val="es-ES"/>
        </w:rPr>
        <w:t xml:space="preserve"> correspondiente, en los términos establecidos en las Condiciones Generales del Contrato de Préstamo.</w:t>
      </w:r>
    </w:p>
    <w:p w:rsidR="00FB5CBD" w:rsidRPr="005E08C0" w:rsidRDefault="00FB5CBD" w:rsidP="00FB5CBD">
      <w:pPr>
        <w:pStyle w:val="AutoNumpara"/>
        <w:numPr>
          <w:ilvl w:val="0"/>
          <w:numId w:val="0"/>
        </w:numPr>
        <w:rPr>
          <w:rFonts w:asciiTheme="majorHAnsi" w:hAnsiTheme="majorHAnsi"/>
          <w:color w:val="000000"/>
          <w:sz w:val="22"/>
          <w:szCs w:val="22"/>
          <w:lang w:val="es-ES"/>
        </w:rPr>
      </w:pPr>
    </w:p>
    <w:p w:rsidR="00FB5CBD" w:rsidRPr="005E08C0" w:rsidRDefault="00FB5CBD" w:rsidP="00FB5CBD">
      <w:pPr>
        <w:pStyle w:val="Heading4"/>
        <w:numPr>
          <w:ilvl w:val="1"/>
          <w:numId w:val="29"/>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 xml:space="preserve">Presentación de Informes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Durante la ejecución del proyecto se prevee la entrega de </w:t>
      </w:r>
      <w:r w:rsidRPr="005E08C0">
        <w:rPr>
          <w:rFonts w:asciiTheme="majorHAnsi" w:hAnsiTheme="majorHAnsi"/>
          <w:b/>
          <w:sz w:val="22"/>
          <w:szCs w:val="22"/>
          <w:lang w:val="es-ES"/>
        </w:rPr>
        <w:t>Informes Semestrales</w:t>
      </w:r>
      <w:r w:rsidRPr="005E08C0">
        <w:rPr>
          <w:rFonts w:asciiTheme="majorHAnsi" w:hAnsiTheme="majorHAnsi"/>
          <w:sz w:val="22"/>
          <w:szCs w:val="22"/>
          <w:lang w:val="es-ES"/>
        </w:rPr>
        <w:t xml:space="preserve"> para conocer el avance de las obras y otros productos previstos. Dichos informes serán elaborados conjuntamente por la UCP y el FOMAV, y entregados a la División de Tranporte del BID, a través del Jefe de Equipo BID, a más tardar 60 días posteriores al cierre del periodo.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Este informe tiene por finalidad presentar al Banco los resultados alcanzados en la ejecución del POA, el PEP y el PA, así como informar sobre el estado de ejecución de los contratos y programa de inversiones del Proyecto. La UCP y el FOMAV deberán presentar en forma conjunta al Banco informes de avance semestrales, indicando los avances logrados en cada uno de los componentes y en el desempeño global del Proyecto, en base a los indicadores acordados bajo la </w:t>
      </w:r>
      <w:del w:id="87" w:author="Inter-American Development Bank" w:date="2013-07-10T14:58:00Z">
        <w:r w:rsidRPr="005E08C0" w:rsidDel="00015FD8">
          <w:rPr>
            <w:rFonts w:asciiTheme="majorHAnsi" w:hAnsiTheme="majorHAnsi"/>
            <w:sz w:val="22"/>
            <w:szCs w:val="22"/>
            <w:lang w:val="es-ES"/>
          </w:rPr>
          <w:delText>Matriz</w:delText>
        </w:r>
      </w:del>
      <w:ins w:id="88" w:author="Inter-American Development Bank" w:date="2013-07-10T14:58:00Z">
        <w:r w:rsidR="00015FD8">
          <w:rPr>
            <w:rFonts w:asciiTheme="majorHAnsi" w:hAnsiTheme="majorHAnsi"/>
            <w:sz w:val="22"/>
            <w:szCs w:val="22"/>
            <w:lang w:val="es-ES"/>
          </w:rPr>
          <w:t>Marco</w:t>
        </w:r>
      </w:ins>
      <w:r w:rsidRPr="005E08C0">
        <w:rPr>
          <w:rFonts w:asciiTheme="majorHAnsi" w:hAnsiTheme="majorHAnsi"/>
          <w:sz w:val="22"/>
          <w:szCs w:val="22"/>
          <w:lang w:val="es-ES"/>
        </w:rPr>
        <w:t xml:space="preserve"> de Resultados. Estos informes serán presentados dentro de los 60 días de finalizado cada semestre. Los resultados se evaluarán mediante una serie de indicadores técnicos objetivos especificados en el Marco de Resultados.</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 iv) resumen de la situación financiera del Proyecto, incluyendo el pari passu del mismo; vi) descripción de los procesos de licitación llevados a cabo; vii) evaluación de las firmas contratistas; viii) una sección sobre la gestión socioambiental del proyecto, incluyendo cronogramas, resultados y medidas implementadas para dar cumplimiento al IGAS; ix) un programa de actividades y plan de ejecución detallados para el siguiente semestre; x) flujo de fondos estimado para el siguiente semestre; xi) una sección identificando posibles desarrollos o eventos que pudieran poner en riesgo la ejecución del Proyecto; y de corresponder, xii) actualizaciones del POA, el PEP y el Plan de Adquisiciones.</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Los informes deberán incluir toda la información que sea relevante para reconocer el avance en la medición de los indicadores e identificar necesidades de mejora en el proceso de recolección de información, procesamiento, análisis y reporte de datos. Asimismo, la UCP y el FOMAV presentarán conjuntamente al BID un </w:t>
      </w:r>
      <w:r w:rsidRPr="005E08C0">
        <w:rPr>
          <w:rFonts w:asciiTheme="majorHAnsi" w:hAnsiTheme="majorHAnsi"/>
          <w:b/>
          <w:sz w:val="22"/>
          <w:szCs w:val="22"/>
          <w:lang w:val="es-ES"/>
        </w:rPr>
        <w:t>Informe Anual de Monitoreo de Progreso</w:t>
      </w:r>
      <w:r w:rsidRPr="005E08C0">
        <w:rPr>
          <w:rFonts w:asciiTheme="majorHAnsi" w:hAnsiTheme="majorHAnsi"/>
          <w:sz w:val="22"/>
          <w:szCs w:val="22"/>
          <w:lang w:val="es-ES"/>
        </w:rPr>
        <w:t xml:space="preserve"> al finalizar cada año calendario con la información del periodo transcurrido.  Finalmente, el Banco presentará el </w:t>
      </w:r>
      <w:r w:rsidRPr="005E08C0">
        <w:rPr>
          <w:rFonts w:asciiTheme="majorHAnsi" w:hAnsiTheme="majorHAnsi"/>
          <w:b/>
          <w:sz w:val="22"/>
          <w:szCs w:val="22"/>
          <w:lang w:val="es-ES"/>
        </w:rPr>
        <w:t>Informe de Revisión del Préstamo (LRR)</w:t>
      </w:r>
      <w:r w:rsidRPr="005E08C0">
        <w:rPr>
          <w:rFonts w:asciiTheme="majorHAnsi" w:hAnsiTheme="majorHAnsi"/>
          <w:sz w:val="22"/>
          <w:szCs w:val="22"/>
          <w:lang w:val="es-ES"/>
        </w:rPr>
        <w:t>, a los 18 meses después de iniciada la ejecución del Proyecto, y será elaborado en base a los informes semestrales de avance y el Marco de Resultados.</w:t>
      </w:r>
    </w:p>
    <w:p w:rsidR="00FB5CBD" w:rsidRPr="005E08C0" w:rsidRDefault="00FB5CBD" w:rsidP="00FB5CBD">
      <w:pPr>
        <w:pStyle w:val="AutoNumpara"/>
        <w:numPr>
          <w:ilvl w:val="0"/>
          <w:numId w:val="0"/>
        </w:numPr>
        <w:rPr>
          <w:rFonts w:asciiTheme="majorHAnsi" w:hAnsiTheme="majorHAnsi"/>
          <w:color w:val="000000"/>
          <w:sz w:val="22"/>
          <w:szCs w:val="22"/>
          <w:lang w:val="es-ES"/>
        </w:rPr>
      </w:pPr>
      <w:r w:rsidRPr="005E08C0">
        <w:rPr>
          <w:rFonts w:asciiTheme="majorHAnsi" w:hAnsiTheme="majorHAnsi"/>
          <w:color w:val="000000"/>
          <w:sz w:val="22"/>
          <w:szCs w:val="22"/>
          <w:lang w:val="es-ES"/>
        </w:rPr>
        <w:t xml:space="preserve"> </w:t>
      </w:r>
    </w:p>
    <w:p w:rsidR="00FB5CBD" w:rsidRPr="005E08C0" w:rsidRDefault="00FB5CBD" w:rsidP="00FB5CBD">
      <w:pPr>
        <w:pStyle w:val="Heading4"/>
        <w:numPr>
          <w:ilvl w:val="1"/>
          <w:numId w:val="29"/>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Coordinación, Plan de Trabajo y Presupuesto del Monitoreo</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La UCP y el FOMAV son responsables, entre otras, de las siguientes actividades, 1 </w:t>
      </w:r>
      <w:r w:rsidRPr="005E08C0">
        <w:rPr>
          <w:rFonts w:asciiTheme="majorHAnsi" w:eastAsia="Batang" w:hAnsiTheme="majorHAnsi"/>
          <w:sz w:val="22"/>
          <w:szCs w:val="22"/>
          <w:lang w:val="es-ES"/>
        </w:rPr>
        <w:t xml:space="preserve">) la planificación de la ejecución del préstamo; 2) la preparación conjunta  y actualización de los informes semestrales de seguimiento, los que incluirán las actualizaciones de los POA, PEP y planes de adquisiciones en conformidad con las Políticas de Adquisición y Contratación del Banco; 3) el acompañamiento y monitoreo del avance de contratos, incluyendo el </w:t>
      </w:r>
      <w:r w:rsidRPr="005E08C0">
        <w:rPr>
          <w:rFonts w:asciiTheme="majorHAnsi" w:hAnsiTheme="majorHAnsi"/>
          <w:sz w:val="22"/>
          <w:szCs w:val="22"/>
          <w:lang w:val="es-ES"/>
        </w:rPr>
        <w:t>apoyo en los procesos de contrataciones,</w:t>
      </w:r>
      <w:r w:rsidRPr="005E08C0">
        <w:rPr>
          <w:rFonts w:asciiTheme="majorHAnsi" w:eastAsia="Batang" w:hAnsiTheme="majorHAnsi"/>
          <w:sz w:val="22"/>
          <w:szCs w:val="22"/>
          <w:lang w:val="es-ES"/>
        </w:rPr>
        <w:t xml:space="preserve"> la </w:t>
      </w:r>
      <w:r w:rsidRPr="005E08C0">
        <w:rPr>
          <w:rFonts w:asciiTheme="majorHAnsi" w:hAnsiTheme="majorHAnsi"/>
          <w:sz w:val="22"/>
          <w:szCs w:val="22"/>
          <w:lang w:val="es-ES"/>
        </w:rPr>
        <w:t>formulación de los informes de acompañamiento y análisis, y l</w:t>
      </w:r>
      <w:r w:rsidRPr="005E08C0">
        <w:rPr>
          <w:rFonts w:asciiTheme="majorHAnsi" w:eastAsia="Batang" w:hAnsiTheme="majorHAnsi"/>
          <w:sz w:val="22"/>
          <w:szCs w:val="22"/>
          <w:lang w:val="es-ES"/>
        </w:rPr>
        <w:t xml:space="preserve">a preparación y tramitación de los pagos correspondientes; 4) la recolección de datos y el </w:t>
      </w:r>
      <w:r w:rsidRPr="005E08C0">
        <w:rPr>
          <w:rFonts w:asciiTheme="majorHAnsi" w:hAnsiTheme="majorHAnsi"/>
          <w:sz w:val="22"/>
          <w:szCs w:val="22"/>
          <w:lang w:val="es-ES"/>
        </w:rPr>
        <w:t>seguimiento de los indicadores de productos y resultados, su procesamiento y análisis , 5) el reporte de avances del Proyecto, 6) mantener de forma accesible y actualizada, la información relevante sobre la ejecución y el monitoreo de las actividades del proyecto y sus recursos, 7)</w:t>
      </w:r>
      <w:r w:rsidRPr="005E08C0">
        <w:rPr>
          <w:rFonts w:asciiTheme="majorHAnsi" w:eastAsia="Batang" w:hAnsiTheme="majorHAnsi"/>
          <w:sz w:val="22"/>
          <w:szCs w:val="22"/>
          <w:lang w:val="es-ES"/>
        </w:rPr>
        <w:t xml:space="preserve"> la prestación de servicios técnicos especializados de ingeniería para verificación y asesoría para aprobación de los proyectos ejecutivos y términos de referencia; 8) la asesoría técnica especializada para seguimiento de la ejecución del proyecto, 9) </w:t>
      </w:r>
      <w:r w:rsidRPr="005E08C0">
        <w:rPr>
          <w:rFonts w:asciiTheme="majorHAnsi" w:hAnsiTheme="majorHAnsi"/>
          <w:sz w:val="22"/>
          <w:szCs w:val="22"/>
          <w:lang w:val="es-ES"/>
        </w:rPr>
        <w:t>la supervisión de obras, proyectos y otros servicios (visita a obras, orientación y revisión de los proyectos finales de ingeniería; control de calidad); y 10</w:t>
      </w:r>
      <w:r w:rsidRPr="005E08C0">
        <w:rPr>
          <w:rFonts w:asciiTheme="majorHAnsi" w:eastAsia="Batang" w:hAnsiTheme="majorHAnsi"/>
          <w:sz w:val="22"/>
          <w:szCs w:val="22"/>
          <w:lang w:val="es-ES"/>
        </w:rPr>
        <w:t xml:space="preserve">) la </w:t>
      </w:r>
      <w:r w:rsidRPr="005E08C0">
        <w:rPr>
          <w:rFonts w:asciiTheme="majorHAnsi" w:hAnsiTheme="majorHAnsi"/>
          <w:sz w:val="22"/>
          <w:szCs w:val="22"/>
          <w:lang w:val="es-ES"/>
        </w:rPr>
        <w:t>supervisión socioambiental de la implementación del Proyecto.</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Por su parte el BID, a través del Jefe y Equipo de Proyecto es responsable de coordinar y asegurar que el plan de monitoreo se cumpla con la calidad técnica y el tiempo establecidos. Para ello, llevará a cabo reuniones periódicas con los responsables de la ejecución de este plan y de ser necesario solicitará informes o presentaciones de resultados extraordinarias.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Los resultados de los indicadores al final de la ejecución de la operación deberan ser incluidos en el Informe de Terminación de Proyecto (PCR, por sus siglas en Inglés) del cual la Oficina de País es responsable de su elaboración, con el apoyo de los especialistas de la Sede y de otros especilistas que hayan intervenido en el diseño, ejecución y eval</w:t>
      </w:r>
      <w:r w:rsidR="00B603F9" w:rsidRPr="005E08C0">
        <w:rPr>
          <w:rFonts w:asciiTheme="majorHAnsi" w:hAnsiTheme="majorHAnsi"/>
          <w:sz w:val="22"/>
          <w:szCs w:val="22"/>
          <w:lang w:val="es-ES"/>
        </w:rPr>
        <w:t>uación de las obras financiadas.</w:t>
      </w:r>
    </w:p>
    <w:p w:rsidR="003C35FA" w:rsidRPr="005E08C0" w:rsidRDefault="00A6478E"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El MTI</w:t>
      </w:r>
      <w:r w:rsidR="006E1C83" w:rsidRPr="005E08C0">
        <w:rPr>
          <w:rFonts w:asciiTheme="majorHAnsi" w:hAnsiTheme="majorHAnsi"/>
          <w:sz w:val="22"/>
          <w:szCs w:val="22"/>
          <w:lang w:val="es-ES"/>
        </w:rPr>
        <w:t>, a través de la Dirección General de Planificación</w:t>
      </w:r>
      <w:r w:rsidR="004B1CF5" w:rsidRPr="005E08C0">
        <w:rPr>
          <w:rFonts w:asciiTheme="majorHAnsi" w:hAnsiTheme="majorHAnsi"/>
          <w:sz w:val="22"/>
          <w:szCs w:val="22"/>
          <w:lang w:val="es-ES"/>
        </w:rPr>
        <w:t>,</w:t>
      </w:r>
      <w:r w:rsidR="006E1C83" w:rsidRPr="005E08C0">
        <w:rPr>
          <w:rFonts w:asciiTheme="majorHAnsi" w:hAnsiTheme="majorHAnsi"/>
          <w:sz w:val="22"/>
          <w:szCs w:val="22"/>
          <w:lang w:val="es-ES"/>
        </w:rPr>
        <w:t xml:space="preserve"> ha desarrollado capacidades en</w:t>
      </w:r>
      <w:r w:rsidRPr="005E08C0">
        <w:rPr>
          <w:rFonts w:asciiTheme="majorHAnsi" w:hAnsiTheme="majorHAnsi"/>
          <w:sz w:val="22"/>
          <w:szCs w:val="22"/>
          <w:lang w:val="es-ES"/>
        </w:rPr>
        <w:t xml:space="preserve"> </w:t>
      </w:r>
      <w:r w:rsidR="006E1C83" w:rsidRPr="005E08C0">
        <w:rPr>
          <w:rFonts w:asciiTheme="majorHAnsi" w:hAnsiTheme="majorHAnsi"/>
          <w:sz w:val="22"/>
          <w:szCs w:val="22"/>
          <w:lang w:val="es-ES"/>
        </w:rPr>
        <w:t>el monitoreo</w:t>
      </w:r>
      <w:r w:rsidR="00B219F2" w:rsidRPr="005E08C0">
        <w:rPr>
          <w:rFonts w:asciiTheme="majorHAnsi" w:hAnsiTheme="majorHAnsi"/>
          <w:sz w:val="22"/>
          <w:szCs w:val="22"/>
          <w:lang w:val="es-ES"/>
        </w:rPr>
        <w:t xml:space="preserve"> y segu</w:t>
      </w:r>
      <w:r w:rsidR="006E1C83" w:rsidRPr="005E08C0">
        <w:rPr>
          <w:rFonts w:asciiTheme="majorHAnsi" w:hAnsiTheme="majorHAnsi"/>
          <w:sz w:val="22"/>
          <w:szCs w:val="22"/>
          <w:lang w:val="es-ES"/>
        </w:rPr>
        <w:t xml:space="preserve">imiento de los indicadores de los programas y/o proyectos con financimiento </w:t>
      </w:r>
      <w:r w:rsidR="00B219F2" w:rsidRPr="005E08C0">
        <w:rPr>
          <w:rFonts w:asciiTheme="majorHAnsi" w:hAnsiTheme="majorHAnsi"/>
          <w:sz w:val="22"/>
          <w:szCs w:val="22"/>
          <w:lang w:val="es-ES"/>
        </w:rPr>
        <w:t>proveniente de los organismos bilaterales y multilaterales</w:t>
      </w:r>
      <w:r w:rsidR="006E1C83" w:rsidRPr="005E08C0">
        <w:rPr>
          <w:rFonts w:asciiTheme="majorHAnsi" w:hAnsiTheme="majorHAnsi"/>
          <w:sz w:val="22"/>
          <w:szCs w:val="22"/>
          <w:lang w:val="es-ES"/>
        </w:rPr>
        <w:t>, mediante personal calificado que lleva a cabo las actividades de recopilación</w:t>
      </w:r>
      <w:r w:rsidR="00B219F2" w:rsidRPr="005E08C0">
        <w:rPr>
          <w:rFonts w:asciiTheme="majorHAnsi" w:hAnsiTheme="majorHAnsi"/>
          <w:sz w:val="22"/>
          <w:szCs w:val="22"/>
          <w:lang w:val="es-ES"/>
        </w:rPr>
        <w:t xml:space="preserve"> y</w:t>
      </w:r>
      <w:r w:rsidR="006E1C83" w:rsidRPr="005E08C0">
        <w:rPr>
          <w:rFonts w:asciiTheme="majorHAnsi" w:hAnsiTheme="majorHAnsi"/>
          <w:sz w:val="22"/>
          <w:szCs w:val="22"/>
          <w:lang w:val="es-ES"/>
        </w:rPr>
        <w:t xml:space="preserve"> procesamiento</w:t>
      </w:r>
      <w:r w:rsidR="00B219F2" w:rsidRPr="005E08C0">
        <w:rPr>
          <w:rFonts w:asciiTheme="majorHAnsi" w:hAnsiTheme="majorHAnsi"/>
          <w:sz w:val="22"/>
          <w:szCs w:val="22"/>
          <w:lang w:val="es-ES"/>
        </w:rPr>
        <w:t xml:space="preserve"> de datos, así como</w:t>
      </w:r>
      <w:r w:rsidR="006E1C83" w:rsidRPr="005E08C0">
        <w:rPr>
          <w:rFonts w:asciiTheme="majorHAnsi" w:hAnsiTheme="majorHAnsi"/>
          <w:sz w:val="22"/>
          <w:szCs w:val="22"/>
          <w:lang w:val="es-ES"/>
        </w:rPr>
        <w:t xml:space="preserve"> </w:t>
      </w:r>
      <w:r w:rsidR="00B219F2" w:rsidRPr="005E08C0">
        <w:rPr>
          <w:rFonts w:asciiTheme="majorHAnsi" w:hAnsiTheme="majorHAnsi"/>
          <w:sz w:val="22"/>
          <w:szCs w:val="22"/>
          <w:lang w:val="es-ES"/>
        </w:rPr>
        <w:t>el</w:t>
      </w:r>
      <w:r w:rsidR="006E1C83" w:rsidRPr="005E08C0">
        <w:rPr>
          <w:rFonts w:asciiTheme="majorHAnsi" w:hAnsiTheme="majorHAnsi"/>
          <w:sz w:val="22"/>
          <w:szCs w:val="22"/>
          <w:lang w:val="es-ES"/>
        </w:rPr>
        <w:t xml:space="preserve"> analisis</w:t>
      </w:r>
      <w:r w:rsidR="00B219F2" w:rsidRPr="005E08C0">
        <w:rPr>
          <w:rFonts w:asciiTheme="majorHAnsi" w:hAnsiTheme="majorHAnsi"/>
          <w:sz w:val="22"/>
          <w:szCs w:val="22"/>
          <w:lang w:val="es-ES"/>
        </w:rPr>
        <w:t xml:space="preserve"> y evaluación de los resultados de impactos, potencializando las habilidades en la gestión y valuación de las intervenciones realizadas traducidos en beneficios sociales y económicos</w:t>
      </w:r>
      <w:r w:rsidR="006E1C83" w:rsidRPr="005E08C0">
        <w:rPr>
          <w:rFonts w:asciiTheme="majorHAnsi" w:hAnsiTheme="majorHAnsi"/>
          <w:sz w:val="22"/>
          <w:szCs w:val="22"/>
          <w:lang w:val="es-ES"/>
        </w:rPr>
        <w:t xml:space="preserve"> </w:t>
      </w:r>
      <w:r w:rsidR="00B219F2" w:rsidRPr="005E08C0">
        <w:rPr>
          <w:rFonts w:asciiTheme="majorHAnsi" w:hAnsiTheme="majorHAnsi"/>
          <w:sz w:val="22"/>
          <w:szCs w:val="22"/>
          <w:lang w:val="es-ES"/>
        </w:rPr>
        <w:t>vinculados con los objetivos de desarrollo previstos.</w:t>
      </w:r>
      <w:r w:rsidR="00B603F9" w:rsidRPr="005E08C0">
        <w:rPr>
          <w:rFonts w:asciiTheme="majorHAnsi" w:hAnsiTheme="majorHAnsi"/>
          <w:sz w:val="22"/>
          <w:szCs w:val="22"/>
          <w:lang w:val="es-ES"/>
        </w:rPr>
        <w:t xml:space="preserve"> Actualmente, se han efectuados la valoración de los impactos y resultados propuestos y ejecutados de los programas 1530/SF-NI, 1599/SF-NI y 1796/SF-NI</w:t>
      </w:r>
      <w:r w:rsidR="00987865" w:rsidRPr="005E08C0">
        <w:rPr>
          <w:rFonts w:asciiTheme="majorHAnsi" w:hAnsiTheme="majorHAnsi"/>
          <w:sz w:val="22"/>
          <w:szCs w:val="22"/>
          <w:lang w:val="es-ES"/>
        </w:rPr>
        <w:t>, recientemente finalizados</w:t>
      </w:r>
      <w:r w:rsidR="00B603F9" w:rsidRPr="005E08C0">
        <w:rPr>
          <w:rFonts w:asciiTheme="majorHAnsi" w:hAnsiTheme="majorHAnsi"/>
          <w:sz w:val="22"/>
          <w:szCs w:val="22"/>
          <w:lang w:val="es-ES"/>
        </w:rPr>
        <w:t>.</w:t>
      </w:r>
    </w:p>
    <w:p w:rsidR="00FB5CBD" w:rsidRPr="005E08C0" w:rsidRDefault="00FB5CBD" w:rsidP="00FB5CBD">
      <w:pPr>
        <w:pStyle w:val="Listavistosa-nfasis11"/>
        <w:ind w:left="0"/>
        <w:rPr>
          <w:rFonts w:asciiTheme="majorHAnsi" w:eastAsia="Times New Roman" w:hAnsiTheme="majorHAnsi"/>
          <w:noProof/>
          <w:spacing w:val="-2"/>
          <w:lang w:val="es-ES"/>
        </w:rPr>
      </w:pPr>
    </w:p>
    <w:p w:rsidR="004B1CF5" w:rsidRPr="005E08C0" w:rsidRDefault="004B1CF5" w:rsidP="00FB5CBD">
      <w:pPr>
        <w:pStyle w:val="Listavistosa-nfasis11"/>
        <w:ind w:left="0"/>
        <w:rPr>
          <w:rFonts w:asciiTheme="majorHAnsi" w:hAnsiTheme="majorHAnsi"/>
          <w:color w:val="000000"/>
          <w:lang w:val="es-ES"/>
        </w:rPr>
        <w:sectPr w:rsidR="004B1CF5" w:rsidRPr="005E08C0" w:rsidSect="00534A98">
          <w:pgSz w:w="12240" w:h="15840"/>
          <w:pgMar w:top="1440" w:right="1800" w:bottom="1440" w:left="1800" w:header="720" w:footer="720" w:gutter="0"/>
          <w:cols w:space="720"/>
          <w:docGrid w:linePitch="360"/>
        </w:sectPr>
      </w:pPr>
    </w:p>
    <w:p w:rsidR="00FB5CBD" w:rsidRPr="005E08C0" w:rsidRDefault="00037C87" w:rsidP="00FB5CBD">
      <w:pPr>
        <w:pStyle w:val="heading-b24"/>
        <w:spacing w:after="0"/>
        <w:rPr>
          <w:rFonts w:asciiTheme="majorHAnsi" w:eastAsia="Calibri" w:hAnsiTheme="majorHAnsi"/>
          <w:smallCaps w:val="0"/>
          <w:sz w:val="20"/>
          <w:lang w:val="es-ES"/>
        </w:rPr>
      </w:pPr>
      <w:r w:rsidRPr="005E08C0">
        <w:rPr>
          <w:rFonts w:asciiTheme="majorHAnsi" w:hAnsiTheme="majorHAnsi"/>
          <w:smallCaps w:val="0"/>
          <w:sz w:val="20"/>
          <w:lang w:val="es-ES"/>
        </w:rPr>
        <w:t>Cuadro 2</w:t>
      </w:r>
      <w:r w:rsidR="00FB5CBD" w:rsidRPr="005E08C0">
        <w:rPr>
          <w:rFonts w:asciiTheme="majorHAnsi" w:hAnsiTheme="majorHAnsi"/>
          <w:smallCaps w:val="0"/>
          <w:sz w:val="20"/>
          <w:lang w:val="es-ES"/>
        </w:rPr>
        <w:br/>
      </w:r>
      <w:r w:rsidR="00FB5CBD" w:rsidRPr="005E08C0">
        <w:rPr>
          <w:rFonts w:asciiTheme="majorHAnsi" w:eastAsia="Calibri" w:hAnsiTheme="majorHAnsi"/>
          <w:smallCaps w:val="0"/>
          <w:sz w:val="20"/>
          <w:lang w:val="es-ES"/>
        </w:rPr>
        <w:t xml:space="preserve">Programa de Apoyo al Sector Transporte III (NI-L1071) </w:t>
      </w:r>
    </w:p>
    <w:p w:rsidR="00FB5CBD" w:rsidRPr="005E08C0" w:rsidRDefault="00FB5CBD" w:rsidP="00FB5CBD">
      <w:pPr>
        <w:pStyle w:val="heading-b24"/>
        <w:spacing w:after="120"/>
        <w:rPr>
          <w:rFonts w:asciiTheme="majorHAnsi" w:eastAsia="Calibri" w:hAnsiTheme="majorHAnsi"/>
          <w:smallCaps w:val="0"/>
          <w:sz w:val="20"/>
          <w:lang w:val="es-ES"/>
        </w:rPr>
      </w:pPr>
      <w:r w:rsidRPr="005E08C0">
        <w:rPr>
          <w:rFonts w:asciiTheme="majorHAnsi" w:eastAsia="Calibri" w:hAnsiTheme="majorHAnsi"/>
          <w:smallCaps w:val="0"/>
          <w:sz w:val="20"/>
          <w:lang w:val="es-ES"/>
        </w:rPr>
        <w:t>Monitoreo – Plan de Trabajo</w:t>
      </w:r>
    </w:p>
    <w:tbl>
      <w:tblPr>
        <w:tblW w:w="1753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2"/>
        <w:gridCol w:w="364"/>
        <w:gridCol w:w="365"/>
        <w:gridCol w:w="364"/>
        <w:gridCol w:w="364"/>
        <w:gridCol w:w="363"/>
        <w:gridCol w:w="364"/>
        <w:gridCol w:w="363"/>
        <w:gridCol w:w="364"/>
        <w:gridCol w:w="363"/>
        <w:gridCol w:w="364"/>
        <w:gridCol w:w="363"/>
        <w:gridCol w:w="364"/>
        <w:gridCol w:w="363"/>
        <w:gridCol w:w="364"/>
        <w:gridCol w:w="363"/>
        <w:gridCol w:w="364"/>
        <w:gridCol w:w="85"/>
        <w:gridCol w:w="279"/>
        <w:gridCol w:w="81"/>
        <w:gridCol w:w="283"/>
        <w:gridCol w:w="76"/>
        <w:gridCol w:w="359"/>
        <w:gridCol w:w="364"/>
        <w:gridCol w:w="1880"/>
        <w:gridCol w:w="1361"/>
        <w:gridCol w:w="1683"/>
      </w:tblGrid>
      <w:tr w:rsidR="00FB5CBD" w:rsidRPr="005E08C0" w:rsidTr="00424907">
        <w:trPr>
          <w:trHeight w:val="226"/>
          <w:tblHeader/>
        </w:trPr>
        <w:tc>
          <w:tcPr>
            <w:tcW w:w="5262"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Principales actividades de seguimiento/Productos por actividad</w:t>
            </w:r>
          </w:p>
        </w:tc>
        <w:tc>
          <w:tcPr>
            <w:tcW w:w="1457" w:type="dxa"/>
            <w:gridSpan w:val="4"/>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Año 2014</w:t>
            </w:r>
          </w:p>
        </w:tc>
        <w:tc>
          <w:tcPr>
            <w:tcW w:w="1454" w:type="dxa"/>
            <w:gridSpan w:val="4"/>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Año 2015</w:t>
            </w:r>
          </w:p>
        </w:tc>
        <w:tc>
          <w:tcPr>
            <w:tcW w:w="1454" w:type="dxa"/>
            <w:gridSpan w:val="4"/>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Año 2016</w:t>
            </w:r>
          </w:p>
        </w:tc>
        <w:tc>
          <w:tcPr>
            <w:tcW w:w="1539" w:type="dxa"/>
            <w:gridSpan w:val="5"/>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Año 2017</w:t>
            </w:r>
          </w:p>
        </w:tc>
        <w:tc>
          <w:tcPr>
            <w:tcW w:w="1442" w:type="dxa"/>
            <w:gridSpan w:val="6"/>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Año 2018</w:t>
            </w:r>
          </w:p>
        </w:tc>
        <w:tc>
          <w:tcPr>
            <w:tcW w:w="1880"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Responsable</w:t>
            </w:r>
          </w:p>
        </w:tc>
        <w:tc>
          <w:tcPr>
            <w:tcW w:w="1361"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Costo</w:t>
            </w:r>
          </w:p>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(U$S)</w:t>
            </w:r>
          </w:p>
        </w:tc>
        <w:tc>
          <w:tcPr>
            <w:tcW w:w="1683"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Financiamiento</w:t>
            </w:r>
          </w:p>
        </w:tc>
      </w:tr>
      <w:tr w:rsidR="00710B1D" w:rsidRPr="005E08C0" w:rsidTr="00424907">
        <w:trPr>
          <w:trHeight w:val="134"/>
          <w:tblHeader/>
        </w:trPr>
        <w:tc>
          <w:tcPr>
            <w:tcW w:w="5262" w:type="dxa"/>
            <w:vMerge/>
            <w:vAlign w:val="center"/>
          </w:tcPr>
          <w:p w:rsidR="00FB5CBD" w:rsidRPr="005E08C0" w:rsidRDefault="00FB5CBD" w:rsidP="00FB5CBD">
            <w:pPr>
              <w:jc w:val="center"/>
              <w:rPr>
                <w:rFonts w:asciiTheme="majorHAnsi" w:hAnsiTheme="majorHAnsi"/>
                <w:sz w:val="16"/>
                <w:szCs w:val="16"/>
                <w:lang w:val="es-ES"/>
              </w:rPr>
            </w:pPr>
          </w:p>
        </w:tc>
        <w:tc>
          <w:tcPr>
            <w:tcW w:w="364"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w:t>
            </w:r>
          </w:p>
        </w:tc>
        <w:tc>
          <w:tcPr>
            <w:tcW w:w="365"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w:t>
            </w:r>
          </w:p>
        </w:tc>
        <w:tc>
          <w:tcPr>
            <w:tcW w:w="364"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III</w:t>
            </w:r>
          </w:p>
        </w:tc>
        <w:tc>
          <w:tcPr>
            <w:tcW w:w="364"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IV</w:t>
            </w:r>
          </w:p>
        </w:tc>
        <w:tc>
          <w:tcPr>
            <w:tcW w:w="363"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w:t>
            </w:r>
          </w:p>
        </w:tc>
        <w:tc>
          <w:tcPr>
            <w:tcW w:w="364"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w:t>
            </w:r>
          </w:p>
        </w:tc>
        <w:tc>
          <w:tcPr>
            <w:tcW w:w="363"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III</w:t>
            </w:r>
          </w:p>
        </w:tc>
        <w:tc>
          <w:tcPr>
            <w:tcW w:w="364"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IV</w:t>
            </w:r>
          </w:p>
        </w:tc>
        <w:tc>
          <w:tcPr>
            <w:tcW w:w="363" w:type="dxa"/>
            <w:vAlign w:val="center"/>
          </w:tcPr>
          <w:p w:rsidR="00FB5CBD" w:rsidRPr="006237F5"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w:t>
            </w:r>
          </w:p>
        </w:tc>
        <w:tc>
          <w:tcPr>
            <w:tcW w:w="364"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w:t>
            </w:r>
          </w:p>
        </w:tc>
        <w:tc>
          <w:tcPr>
            <w:tcW w:w="363"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III</w:t>
            </w:r>
          </w:p>
        </w:tc>
        <w:tc>
          <w:tcPr>
            <w:tcW w:w="364"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IV</w:t>
            </w:r>
          </w:p>
        </w:tc>
        <w:tc>
          <w:tcPr>
            <w:tcW w:w="363"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w:t>
            </w:r>
          </w:p>
        </w:tc>
        <w:tc>
          <w:tcPr>
            <w:tcW w:w="364"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w:t>
            </w:r>
          </w:p>
        </w:tc>
        <w:tc>
          <w:tcPr>
            <w:tcW w:w="363"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III</w:t>
            </w:r>
          </w:p>
        </w:tc>
        <w:tc>
          <w:tcPr>
            <w:tcW w:w="449" w:type="dxa"/>
            <w:gridSpan w:val="2"/>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IV</w:t>
            </w:r>
          </w:p>
        </w:tc>
        <w:tc>
          <w:tcPr>
            <w:tcW w:w="360" w:type="dxa"/>
            <w:gridSpan w:val="2"/>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w:t>
            </w:r>
          </w:p>
        </w:tc>
        <w:tc>
          <w:tcPr>
            <w:tcW w:w="359" w:type="dxa"/>
            <w:gridSpan w:val="2"/>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w:t>
            </w:r>
          </w:p>
        </w:tc>
        <w:tc>
          <w:tcPr>
            <w:tcW w:w="359"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III</w:t>
            </w:r>
          </w:p>
        </w:tc>
        <w:tc>
          <w:tcPr>
            <w:tcW w:w="364" w:type="dxa"/>
            <w:vAlign w:val="center"/>
          </w:tcPr>
          <w:p w:rsidR="00FB5CBD" w:rsidRPr="005E08C0" w:rsidRDefault="00FB5CBD" w:rsidP="00FB5CBD">
            <w:pPr>
              <w:tabs>
                <w:tab w:val="left" w:pos="255"/>
              </w:tabs>
              <w:jc w:val="center"/>
              <w:rPr>
                <w:rFonts w:asciiTheme="majorHAnsi" w:hAnsiTheme="majorHAnsi"/>
                <w:b/>
                <w:sz w:val="14"/>
                <w:szCs w:val="14"/>
                <w:lang w:val="es-ES"/>
              </w:rPr>
            </w:pPr>
            <w:r w:rsidRPr="005E08C0">
              <w:rPr>
                <w:rFonts w:asciiTheme="majorHAnsi" w:hAnsiTheme="majorHAnsi"/>
                <w:b/>
                <w:sz w:val="14"/>
                <w:szCs w:val="14"/>
                <w:lang w:val="es-ES"/>
              </w:rPr>
              <w:t>IV</w:t>
            </w:r>
          </w:p>
        </w:tc>
        <w:tc>
          <w:tcPr>
            <w:tcW w:w="1880" w:type="dxa"/>
            <w:vMerge/>
            <w:vAlign w:val="center"/>
          </w:tcPr>
          <w:p w:rsidR="00FB5CBD" w:rsidRPr="005E08C0" w:rsidRDefault="00FB5CBD" w:rsidP="00FB5CBD">
            <w:pPr>
              <w:jc w:val="center"/>
              <w:rPr>
                <w:rFonts w:asciiTheme="majorHAnsi" w:hAnsiTheme="majorHAnsi"/>
                <w:sz w:val="16"/>
                <w:szCs w:val="16"/>
                <w:lang w:val="es-ES"/>
              </w:rPr>
            </w:pPr>
          </w:p>
        </w:tc>
        <w:tc>
          <w:tcPr>
            <w:tcW w:w="1361" w:type="dxa"/>
            <w:vMerge/>
            <w:vAlign w:val="center"/>
          </w:tcPr>
          <w:p w:rsidR="00FB5CBD" w:rsidRPr="005E08C0" w:rsidRDefault="00FB5CBD" w:rsidP="00FB5CBD">
            <w:pPr>
              <w:jc w:val="center"/>
              <w:rPr>
                <w:rFonts w:asciiTheme="majorHAnsi" w:hAnsiTheme="majorHAnsi"/>
                <w:sz w:val="16"/>
                <w:szCs w:val="16"/>
                <w:lang w:val="es-ES"/>
              </w:rPr>
            </w:pPr>
          </w:p>
        </w:tc>
        <w:tc>
          <w:tcPr>
            <w:tcW w:w="1683" w:type="dxa"/>
            <w:vMerge/>
            <w:vAlign w:val="center"/>
          </w:tcPr>
          <w:p w:rsidR="00FB5CBD" w:rsidRPr="005E08C0" w:rsidRDefault="00FB5CBD" w:rsidP="00FB5CBD">
            <w:pPr>
              <w:jc w:val="center"/>
              <w:rPr>
                <w:rFonts w:asciiTheme="majorHAnsi" w:hAnsiTheme="majorHAnsi"/>
                <w:sz w:val="16"/>
                <w:szCs w:val="16"/>
                <w:lang w:val="es-ES"/>
              </w:rPr>
            </w:pPr>
          </w:p>
        </w:tc>
      </w:tr>
      <w:tr w:rsidR="00FB5CBD" w:rsidRPr="005E08C0" w:rsidTr="00424907">
        <w:trPr>
          <w:trHeight w:val="296"/>
        </w:trPr>
        <w:tc>
          <w:tcPr>
            <w:tcW w:w="5262" w:type="dxa"/>
            <w:vAlign w:val="center"/>
          </w:tcPr>
          <w:p w:rsidR="00FB5CBD" w:rsidRPr="005E08C0" w:rsidRDefault="00FB5CBD" w:rsidP="00764691">
            <w:pPr>
              <w:numPr>
                <w:ilvl w:val="0"/>
                <w:numId w:val="17"/>
              </w:numPr>
              <w:tabs>
                <w:tab w:val="left" w:pos="201"/>
              </w:tabs>
              <w:ind w:left="21" w:firstLine="0"/>
              <w:rPr>
                <w:rFonts w:asciiTheme="majorHAnsi" w:hAnsiTheme="majorHAnsi"/>
                <w:b/>
                <w:sz w:val="16"/>
                <w:szCs w:val="16"/>
                <w:lang w:val="es-ES"/>
              </w:rPr>
            </w:pPr>
            <w:r w:rsidRPr="005E08C0">
              <w:rPr>
                <w:rFonts w:asciiTheme="majorHAnsi" w:hAnsiTheme="majorHAnsi"/>
                <w:b/>
                <w:sz w:val="16"/>
                <w:szCs w:val="16"/>
                <w:lang w:val="es-ES"/>
              </w:rPr>
              <w:t xml:space="preserve">Indicadores de obras </w:t>
            </w:r>
          </w:p>
        </w:tc>
        <w:tc>
          <w:tcPr>
            <w:tcW w:w="7346" w:type="dxa"/>
            <w:gridSpan w:val="23"/>
            <w:vAlign w:val="center"/>
          </w:tcPr>
          <w:p w:rsidR="00FB5CBD" w:rsidRPr="005E08C0" w:rsidRDefault="00FB5CBD" w:rsidP="00FB5CBD">
            <w:pPr>
              <w:rPr>
                <w:rFonts w:asciiTheme="majorHAnsi" w:hAnsiTheme="majorHAnsi"/>
                <w:sz w:val="16"/>
                <w:szCs w:val="16"/>
                <w:lang w:val="es-ES"/>
              </w:rPr>
            </w:pP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MTI-BID/FOMAV</w:t>
            </w:r>
          </w:p>
        </w:tc>
        <w:tc>
          <w:tcPr>
            <w:tcW w:w="1361"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Recursos Propios MTI / FOMAV</w:t>
            </w:r>
          </w:p>
        </w:tc>
      </w:tr>
      <w:tr w:rsidR="00710B1D" w:rsidRPr="005E08C0" w:rsidTr="00424907">
        <w:trPr>
          <w:trHeight w:val="756"/>
        </w:trPr>
        <w:tc>
          <w:tcPr>
            <w:tcW w:w="5262" w:type="dxa"/>
          </w:tcPr>
          <w:p w:rsidR="00FB5CBD" w:rsidRPr="006237F5" w:rsidRDefault="00FB5CBD">
            <w:pPr>
              <w:rPr>
                <w:rFonts w:asciiTheme="majorHAnsi" w:hAnsiTheme="majorHAnsi"/>
                <w:b/>
                <w:smallCaps/>
                <w:sz w:val="16"/>
                <w:szCs w:val="16"/>
                <w:lang w:val="es-ES"/>
              </w:rPr>
              <w:pPrChange w:id="89" w:author="Inter-American Development Bank" w:date="2013-07-01T10:59:00Z">
                <w:pPr>
                  <w:jc w:val="center"/>
                </w:pPr>
              </w:pPrChange>
            </w:pPr>
            <w:r w:rsidRPr="005E08C0">
              <w:rPr>
                <w:rFonts w:asciiTheme="majorHAnsi" w:hAnsiTheme="majorHAnsi"/>
                <w:sz w:val="16"/>
                <w:szCs w:val="16"/>
                <w:lang w:val="es-ES"/>
              </w:rPr>
              <w:t>Recopilación de información</w:t>
            </w:r>
          </w:p>
          <w:p w:rsidR="00FB5CBD" w:rsidRPr="005E08C0" w:rsidRDefault="00FB5CBD"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Km. de Caminos Productivos y de la Red Troncal Mejorados</w:t>
            </w:r>
          </w:p>
          <w:p w:rsidR="00FB5CBD" w:rsidRPr="005E08C0" w:rsidRDefault="00FB5CBD" w:rsidP="00A52E5F">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Km. de Carreteras de la Red Troncal Rehabilitadas y Mantenidas</w:t>
            </w: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449" w:type="dxa"/>
            <w:gridSpan w:val="2"/>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tcPr>
          <w:p w:rsidR="00FB5CBD" w:rsidRPr="005E08C0" w:rsidRDefault="00FB5CBD"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59"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 xml:space="preserve"> </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tc>
        <w:tc>
          <w:tcPr>
            <w:tcW w:w="1880" w:type="dxa"/>
            <w:vAlign w:val="center"/>
          </w:tcPr>
          <w:p w:rsidR="00FB5CBD" w:rsidRPr="005E08C0" w:rsidRDefault="00FB5CBD" w:rsidP="00FB5CBD">
            <w:pPr>
              <w:rPr>
                <w:rFonts w:asciiTheme="majorHAnsi" w:hAnsiTheme="majorHAnsi"/>
                <w:sz w:val="16"/>
                <w:szCs w:val="16"/>
                <w:lang w:val="es-ES"/>
              </w:rPr>
            </w:pPr>
          </w:p>
        </w:tc>
        <w:tc>
          <w:tcPr>
            <w:tcW w:w="1361" w:type="dxa"/>
            <w:vAlign w:val="center"/>
          </w:tcPr>
          <w:p w:rsidR="00FB5CBD" w:rsidRPr="005E08C0" w:rsidRDefault="00FB5CBD" w:rsidP="00FB5CBD">
            <w:pPr>
              <w:jc w:val="center"/>
              <w:rPr>
                <w:rFonts w:asciiTheme="majorHAnsi" w:hAnsiTheme="majorHAnsi"/>
                <w:sz w:val="16"/>
                <w:szCs w:val="16"/>
                <w:lang w:val="es-ES"/>
              </w:rPr>
            </w:pPr>
          </w:p>
        </w:tc>
        <w:tc>
          <w:tcPr>
            <w:tcW w:w="1683" w:type="dxa"/>
            <w:vAlign w:val="center"/>
          </w:tcPr>
          <w:p w:rsidR="00FB5CBD" w:rsidRPr="005E08C0" w:rsidRDefault="00FB5CBD" w:rsidP="00FB5CBD">
            <w:pPr>
              <w:jc w:val="center"/>
              <w:rPr>
                <w:rFonts w:asciiTheme="majorHAnsi" w:hAnsiTheme="majorHAnsi"/>
                <w:sz w:val="16"/>
                <w:szCs w:val="16"/>
                <w:lang w:val="es-ES"/>
              </w:rPr>
            </w:pPr>
          </w:p>
        </w:tc>
      </w:tr>
      <w:tr w:rsidR="00710B1D" w:rsidRPr="005E08C0" w:rsidTr="00424907">
        <w:trPr>
          <w:trHeight w:val="330"/>
        </w:trPr>
        <w:tc>
          <w:tcPr>
            <w:tcW w:w="5262" w:type="dxa"/>
            <w:vAlign w:val="center"/>
          </w:tcPr>
          <w:p w:rsidR="00FB5CBD" w:rsidRPr="006237F5" w:rsidRDefault="00FB5CBD">
            <w:pPr>
              <w:numPr>
                <w:ilvl w:val="0"/>
                <w:numId w:val="17"/>
              </w:numPr>
              <w:tabs>
                <w:tab w:val="left" w:pos="201"/>
                <w:tab w:val="left" w:pos="342"/>
              </w:tabs>
              <w:ind w:left="21" w:firstLine="0"/>
              <w:rPr>
                <w:rFonts w:asciiTheme="majorHAnsi" w:hAnsiTheme="majorHAnsi"/>
                <w:b/>
                <w:smallCaps/>
                <w:sz w:val="16"/>
                <w:szCs w:val="16"/>
                <w:lang w:val="es-ES"/>
              </w:rPr>
              <w:pPrChange w:id="90" w:author="Inter-American Development Bank" w:date="2013-07-01T10:59:00Z">
                <w:pPr>
                  <w:numPr>
                    <w:numId w:val="17"/>
                  </w:numPr>
                  <w:tabs>
                    <w:tab w:val="left" w:pos="201"/>
                    <w:tab w:val="left" w:pos="342"/>
                  </w:tabs>
                  <w:ind w:left="21" w:hanging="720"/>
                  <w:jc w:val="center"/>
                </w:pPr>
              </w:pPrChange>
            </w:pPr>
            <w:r w:rsidRPr="005E08C0">
              <w:rPr>
                <w:rFonts w:asciiTheme="majorHAnsi" w:hAnsiTheme="majorHAnsi"/>
                <w:b/>
                <w:sz w:val="16"/>
                <w:szCs w:val="16"/>
                <w:lang w:val="es-ES"/>
              </w:rPr>
              <w:t xml:space="preserve"> Indicadores de Fortalecimiento Institucional</w:t>
            </w:r>
            <w:ins w:id="91" w:author="Inter-American Development Bank" w:date="2013-07-01T10:59:00Z">
              <w:r w:rsidR="00764691">
                <w:rPr>
                  <w:rFonts w:asciiTheme="majorHAnsi" w:hAnsiTheme="majorHAnsi"/>
                  <w:b/>
                  <w:sz w:val="16"/>
                  <w:szCs w:val="16"/>
                  <w:lang w:val="es-ES"/>
                </w:rPr>
                <w:t xml:space="preserve"> MTI</w:t>
              </w:r>
            </w:ins>
          </w:p>
        </w:tc>
        <w:tc>
          <w:tcPr>
            <w:tcW w:w="364" w:type="dxa"/>
            <w:vAlign w:val="center"/>
          </w:tcPr>
          <w:p w:rsidR="00FB5CBD" w:rsidRPr="005E08C0" w:rsidRDefault="00FB5CBD" w:rsidP="00FB5CBD">
            <w:pPr>
              <w:rPr>
                <w:rFonts w:asciiTheme="majorHAnsi" w:hAnsiTheme="majorHAnsi"/>
                <w:sz w:val="16"/>
                <w:szCs w:val="16"/>
                <w:lang w:val="es-ES"/>
              </w:rPr>
            </w:pPr>
          </w:p>
        </w:tc>
        <w:tc>
          <w:tcPr>
            <w:tcW w:w="365"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449" w:type="dxa"/>
            <w:gridSpan w:val="2"/>
            <w:vAlign w:val="center"/>
          </w:tcPr>
          <w:p w:rsidR="00FB5CBD" w:rsidRPr="005E08C0" w:rsidRDefault="00FB5CBD" w:rsidP="00FB5CBD">
            <w:pPr>
              <w:rPr>
                <w:rFonts w:asciiTheme="majorHAnsi" w:hAnsiTheme="majorHAnsi"/>
                <w:sz w:val="16"/>
                <w:szCs w:val="16"/>
                <w:lang w:val="es-ES"/>
              </w:rPr>
            </w:pPr>
          </w:p>
        </w:tc>
        <w:tc>
          <w:tcPr>
            <w:tcW w:w="360" w:type="dxa"/>
            <w:gridSpan w:val="2"/>
            <w:vAlign w:val="center"/>
          </w:tcPr>
          <w:p w:rsidR="00FB5CBD" w:rsidRPr="005E08C0" w:rsidRDefault="00FB5CBD" w:rsidP="00FB5CBD">
            <w:pPr>
              <w:rPr>
                <w:rFonts w:asciiTheme="majorHAnsi" w:hAnsiTheme="majorHAnsi"/>
                <w:sz w:val="16"/>
                <w:szCs w:val="16"/>
                <w:lang w:val="es-ES"/>
              </w:rPr>
            </w:pPr>
          </w:p>
        </w:tc>
        <w:tc>
          <w:tcPr>
            <w:tcW w:w="359" w:type="dxa"/>
            <w:gridSpan w:val="2"/>
            <w:vAlign w:val="center"/>
          </w:tcPr>
          <w:p w:rsidR="00FB5CBD" w:rsidRPr="005E08C0" w:rsidRDefault="00FB5CBD" w:rsidP="00FB5CBD">
            <w:pPr>
              <w:rPr>
                <w:rFonts w:asciiTheme="majorHAnsi" w:hAnsiTheme="majorHAnsi"/>
                <w:sz w:val="16"/>
                <w:szCs w:val="16"/>
                <w:lang w:val="es-ES"/>
              </w:rPr>
            </w:pPr>
          </w:p>
        </w:tc>
        <w:tc>
          <w:tcPr>
            <w:tcW w:w="359"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MTI-BID/FOMAV</w:t>
            </w:r>
          </w:p>
        </w:tc>
        <w:tc>
          <w:tcPr>
            <w:tcW w:w="1361"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 xml:space="preserve">Recursos Propios MTI </w:t>
            </w:r>
          </w:p>
        </w:tc>
      </w:tr>
      <w:tr w:rsidR="00710B1D" w:rsidRPr="005E08C0" w:rsidTr="00424907">
        <w:trPr>
          <w:trHeight w:val="532"/>
        </w:trPr>
        <w:tc>
          <w:tcPr>
            <w:tcW w:w="5262" w:type="dxa"/>
          </w:tcPr>
          <w:p w:rsidR="00FB5CBD" w:rsidRPr="006237F5" w:rsidRDefault="00FB5CBD">
            <w:pPr>
              <w:rPr>
                <w:rFonts w:asciiTheme="majorHAnsi" w:hAnsiTheme="majorHAnsi"/>
                <w:b/>
                <w:smallCaps/>
                <w:sz w:val="16"/>
                <w:szCs w:val="16"/>
                <w:lang w:val="es-ES"/>
              </w:rPr>
              <w:pPrChange w:id="92" w:author="Inter-American Development Bank" w:date="2013-07-01T10:59:00Z">
                <w:pPr>
                  <w:jc w:val="center"/>
                </w:pPr>
              </w:pPrChange>
            </w:pPr>
            <w:r w:rsidRPr="005E08C0">
              <w:rPr>
                <w:rFonts w:asciiTheme="majorHAnsi" w:hAnsiTheme="majorHAnsi"/>
                <w:sz w:val="16"/>
                <w:szCs w:val="16"/>
                <w:lang w:val="es-ES"/>
              </w:rPr>
              <w:t>Recopilación de información</w:t>
            </w:r>
          </w:p>
          <w:p w:rsidR="00FB5CBD" w:rsidRPr="005E08C0" w:rsidRDefault="00C171A4"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Accion</w:t>
            </w:r>
            <w:r w:rsidR="00FB5CBD" w:rsidRPr="005E08C0">
              <w:rPr>
                <w:rFonts w:asciiTheme="majorHAnsi" w:hAnsiTheme="majorHAnsi"/>
                <w:sz w:val="16"/>
                <w:szCs w:val="16"/>
                <w:lang w:val="es-ES"/>
              </w:rPr>
              <w:t>es de fortalecimiento  Institucional para el MTI</w:t>
            </w:r>
            <w:r w:rsidRPr="005E08C0">
              <w:rPr>
                <w:rFonts w:asciiTheme="majorHAnsi" w:hAnsiTheme="majorHAnsi"/>
                <w:sz w:val="16"/>
                <w:szCs w:val="16"/>
                <w:lang w:val="es-ES"/>
              </w:rPr>
              <w:t>, implementadas</w:t>
            </w:r>
            <w:r w:rsidR="00FB5CBD" w:rsidRPr="005E08C0">
              <w:rPr>
                <w:rFonts w:asciiTheme="majorHAnsi" w:hAnsiTheme="majorHAnsi"/>
                <w:sz w:val="16"/>
                <w:szCs w:val="16"/>
                <w:lang w:val="es-ES"/>
              </w:rPr>
              <w:t xml:space="preserve">. </w:t>
            </w: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710B1D" w:rsidRPr="005E08C0" w:rsidRDefault="00710B1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710B1D"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449" w:type="dxa"/>
            <w:gridSpan w:val="2"/>
          </w:tcPr>
          <w:p w:rsidR="00FB5CBD" w:rsidRPr="005E08C0" w:rsidRDefault="00FB5CBD" w:rsidP="00FB5CBD">
            <w:pPr>
              <w:rPr>
                <w:rFonts w:asciiTheme="majorHAnsi" w:hAnsiTheme="majorHAnsi"/>
                <w:sz w:val="16"/>
                <w:szCs w:val="16"/>
                <w:lang w:val="es-ES"/>
              </w:rPr>
            </w:pPr>
          </w:p>
          <w:p w:rsidR="00710B1D" w:rsidRPr="005E08C0" w:rsidRDefault="00710B1D" w:rsidP="00FB5CBD">
            <w:pPr>
              <w:rPr>
                <w:rFonts w:asciiTheme="majorHAnsi" w:hAnsiTheme="majorHAnsi"/>
                <w:sz w:val="16"/>
                <w:szCs w:val="16"/>
                <w:lang w:val="es-ES"/>
              </w:rPr>
            </w:pPr>
          </w:p>
        </w:tc>
        <w:tc>
          <w:tcPr>
            <w:tcW w:w="360" w:type="dxa"/>
            <w:gridSpan w:val="2"/>
          </w:tcPr>
          <w:p w:rsidR="00FB5CBD" w:rsidRPr="005E08C0" w:rsidRDefault="00FB5CBD"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p w:rsidR="00C171A4" w:rsidRPr="005E08C0" w:rsidRDefault="00C171A4"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59"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710B1D" w:rsidRPr="005E08C0" w:rsidRDefault="00710B1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1880" w:type="dxa"/>
            <w:vAlign w:val="center"/>
          </w:tcPr>
          <w:p w:rsidR="00FB5CBD" w:rsidRPr="005E08C0" w:rsidRDefault="00FB5CBD" w:rsidP="00FB5CBD">
            <w:pPr>
              <w:jc w:val="center"/>
              <w:rPr>
                <w:rFonts w:asciiTheme="majorHAnsi" w:hAnsiTheme="majorHAnsi"/>
                <w:sz w:val="16"/>
                <w:szCs w:val="16"/>
                <w:lang w:val="es-ES"/>
              </w:rPr>
            </w:pPr>
          </w:p>
        </w:tc>
        <w:tc>
          <w:tcPr>
            <w:tcW w:w="1361" w:type="dxa"/>
            <w:vAlign w:val="center"/>
          </w:tcPr>
          <w:p w:rsidR="00FB5CBD" w:rsidRPr="005E08C0" w:rsidRDefault="00FB5CBD" w:rsidP="00FB5CBD">
            <w:pPr>
              <w:jc w:val="center"/>
              <w:rPr>
                <w:rFonts w:asciiTheme="majorHAnsi" w:hAnsiTheme="majorHAnsi"/>
                <w:sz w:val="16"/>
                <w:szCs w:val="16"/>
                <w:lang w:val="es-ES"/>
              </w:rPr>
            </w:pPr>
          </w:p>
        </w:tc>
        <w:tc>
          <w:tcPr>
            <w:tcW w:w="1683" w:type="dxa"/>
            <w:vAlign w:val="center"/>
          </w:tcPr>
          <w:p w:rsidR="00FB5CBD" w:rsidRPr="005E08C0" w:rsidRDefault="00FB5CBD" w:rsidP="00FB5CBD">
            <w:pPr>
              <w:jc w:val="center"/>
              <w:rPr>
                <w:rFonts w:asciiTheme="majorHAnsi" w:hAnsiTheme="majorHAnsi"/>
                <w:sz w:val="16"/>
                <w:szCs w:val="16"/>
                <w:lang w:val="es-ES"/>
              </w:rPr>
            </w:pPr>
          </w:p>
        </w:tc>
      </w:tr>
      <w:tr w:rsidR="00FB5CBD" w:rsidRPr="005E08C0" w:rsidTr="00424907">
        <w:trPr>
          <w:trHeight w:val="276"/>
        </w:trPr>
        <w:tc>
          <w:tcPr>
            <w:tcW w:w="5262" w:type="dxa"/>
            <w:vAlign w:val="center"/>
          </w:tcPr>
          <w:p w:rsidR="00FB5CBD" w:rsidRPr="006237F5" w:rsidRDefault="00FB5CBD">
            <w:pPr>
              <w:numPr>
                <w:ilvl w:val="0"/>
                <w:numId w:val="17"/>
              </w:numPr>
              <w:tabs>
                <w:tab w:val="left" w:pos="201"/>
                <w:tab w:val="left" w:pos="342"/>
              </w:tabs>
              <w:ind w:left="21" w:firstLine="0"/>
              <w:rPr>
                <w:rFonts w:asciiTheme="majorHAnsi" w:hAnsiTheme="majorHAnsi"/>
                <w:b/>
                <w:smallCaps/>
                <w:sz w:val="16"/>
                <w:szCs w:val="16"/>
                <w:lang w:val="es-ES"/>
              </w:rPr>
              <w:pPrChange w:id="93" w:author="Inter-American Development Bank" w:date="2013-07-01T10:59:00Z">
                <w:pPr>
                  <w:numPr>
                    <w:numId w:val="17"/>
                  </w:numPr>
                  <w:tabs>
                    <w:tab w:val="left" w:pos="201"/>
                    <w:tab w:val="left" w:pos="342"/>
                  </w:tabs>
                  <w:ind w:left="21" w:hanging="720"/>
                  <w:jc w:val="center"/>
                </w:pPr>
              </w:pPrChange>
            </w:pPr>
            <w:r w:rsidRPr="005E08C0">
              <w:rPr>
                <w:rFonts w:asciiTheme="majorHAnsi" w:hAnsiTheme="majorHAnsi"/>
                <w:b/>
                <w:sz w:val="16"/>
                <w:szCs w:val="16"/>
                <w:lang w:val="es-ES"/>
              </w:rPr>
              <w:t>Indicadores de Seguridad Vial</w:t>
            </w:r>
          </w:p>
        </w:tc>
        <w:tc>
          <w:tcPr>
            <w:tcW w:w="7346" w:type="dxa"/>
            <w:gridSpan w:val="23"/>
            <w:vAlign w:val="center"/>
          </w:tcPr>
          <w:p w:rsidR="00FB5CBD" w:rsidRPr="005E08C0" w:rsidRDefault="00FB5CBD" w:rsidP="00FB5CBD">
            <w:pPr>
              <w:rPr>
                <w:rFonts w:asciiTheme="majorHAnsi" w:hAnsiTheme="majorHAnsi"/>
                <w:sz w:val="16"/>
                <w:szCs w:val="16"/>
                <w:highlight w:val="yellow"/>
                <w:lang w:val="es-ES"/>
              </w:rPr>
            </w:pP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DCV/UCP MTI-BID</w:t>
            </w:r>
          </w:p>
        </w:tc>
        <w:tc>
          <w:tcPr>
            <w:tcW w:w="1361"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 xml:space="preserve">Recursos Propios MTI </w:t>
            </w:r>
          </w:p>
        </w:tc>
      </w:tr>
      <w:tr w:rsidR="00710B1D" w:rsidRPr="005E08C0" w:rsidTr="00424907">
        <w:trPr>
          <w:trHeight w:val="557"/>
        </w:trPr>
        <w:tc>
          <w:tcPr>
            <w:tcW w:w="5262" w:type="dxa"/>
          </w:tcPr>
          <w:p w:rsidR="00FB5CBD" w:rsidRPr="006237F5" w:rsidRDefault="00FB5CBD">
            <w:pPr>
              <w:rPr>
                <w:rFonts w:asciiTheme="majorHAnsi" w:hAnsiTheme="majorHAnsi"/>
                <w:b/>
                <w:smallCaps/>
                <w:sz w:val="16"/>
                <w:szCs w:val="16"/>
                <w:lang w:val="es-ES"/>
              </w:rPr>
              <w:pPrChange w:id="94" w:author="Inter-American Development Bank" w:date="2013-07-01T10:59:00Z">
                <w:pPr>
                  <w:jc w:val="center"/>
                </w:pPr>
              </w:pPrChange>
            </w:pPr>
            <w:r w:rsidRPr="005E08C0">
              <w:rPr>
                <w:rFonts w:asciiTheme="majorHAnsi" w:hAnsiTheme="majorHAnsi"/>
                <w:sz w:val="16"/>
                <w:szCs w:val="16"/>
                <w:lang w:val="es-ES"/>
              </w:rPr>
              <w:t>Definición de instrumentos para el monitoreo</w:t>
            </w:r>
          </w:p>
          <w:p w:rsidR="00FB5CBD" w:rsidRPr="005E08C0" w:rsidRDefault="00710B1D"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Ajuste final</w:t>
            </w:r>
            <w:r w:rsidR="00FB5CBD" w:rsidRPr="005E08C0">
              <w:rPr>
                <w:rFonts w:asciiTheme="majorHAnsi" w:hAnsiTheme="majorHAnsi"/>
                <w:sz w:val="16"/>
                <w:szCs w:val="16"/>
                <w:lang w:val="es-ES"/>
              </w:rPr>
              <w:t xml:space="preserve"> de intervenciones a realizar</w:t>
            </w:r>
            <w:r w:rsidR="00256632" w:rsidRPr="005E08C0">
              <w:rPr>
                <w:rFonts w:asciiTheme="majorHAnsi" w:hAnsiTheme="majorHAnsi"/>
                <w:sz w:val="16"/>
                <w:szCs w:val="16"/>
                <w:lang w:val="es-ES"/>
              </w:rPr>
              <w:t xml:space="preserve"> y</w:t>
            </w:r>
            <w:r w:rsidR="00FB5CBD" w:rsidRPr="005E08C0">
              <w:rPr>
                <w:rFonts w:asciiTheme="majorHAnsi" w:hAnsiTheme="majorHAnsi"/>
                <w:sz w:val="16"/>
                <w:szCs w:val="16"/>
                <w:lang w:val="es-ES"/>
              </w:rPr>
              <w:t xml:space="preserve"> de productos específicos esperados, indicadores, frecuencia de medición y  medios de verificación.</w:t>
            </w: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lang w:val="es-ES"/>
              </w:rPr>
            </w:pPr>
          </w:p>
          <w:p w:rsidR="00FB5CBD" w:rsidRPr="005E08C0" w:rsidRDefault="00256632"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256632"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449" w:type="dxa"/>
            <w:gridSpan w:val="2"/>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0" w:type="dxa"/>
            <w:gridSpan w:val="2"/>
          </w:tcPr>
          <w:p w:rsidR="00FB5CBD" w:rsidRPr="005E08C0" w:rsidRDefault="00FB5CBD"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59"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1880" w:type="dxa"/>
          </w:tcPr>
          <w:p w:rsidR="00FB5CBD" w:rsidRPr="005E08C0" w:rsidRDefault="00FB5CBD" w:rsidP="00FB5CBD">
            <w:pPr>
              <w:jc w:val="center"/>
              <w:rPr>
                <w:rFonts w:asciiTheme="majorHAnsi" w:hAnsiTheme="majorHAnsi"/>
                <w:sz w:val="16"/>
                <w:szCs w:val="16"/>
                <w:lang w:val="es-ES"/>
              </w:rPr>
            </w:pPr>
          </w:p>
        </w:tc>
        <w:tc>
          <w:tcPr>
            <w:tcW w:w="1361" w:type="dxa"/>
          </w:tcPr>
          <w:p w:rsidR="00FB5CBD" w:rsidRPr="005E08C0" w:rsidRDefault="00FB5CBD" w:rsidP="00FB5CBD">
            <w:pPr>
              <w:jc w:val="center"/>
              <w:rPr>
                <w:rFonts w:asciiTheme="majorHAnsi" w:hAnsiTheme="majorHAnsi"/>
                <w:sz w:val="16"/>
                <w:szCs w:val="16"/>
                <w:lang w:val="es-ES"/>
              </w:rPr>
            </w:pPr>
          </w:p>
        </w:tc>
        <w:tc>
          <w:tcPr>
            <w:tcW w:w="1683" w:type="dxa"/>
          </w:tcPr>
          <w:p w:rsidR="00FB5CBD" w:rsidRPr="005E08C0" w:rsidRDefault="00FB5CBD" w:rsidP="00FB5CBD">
            <w:pPr>
              <w:jc w:val="center"/>
              <w:rPr>
                <w:rFonts w:asciiTheme="majorHAnsi" w:hAnsiTheme="majorHAnsi"/>
                <w:sz w:val="16"/>
                <w:szCs w:val="16"/>
                <w:lang w:val="es-ES"/>
              </w:rPr>
            </w:pPr>
          </w:p>
        </w:tc>
      </w:tr>
      <w:tr w:rsidR="00710B1D" w:rsidRPr="005E08C0" w:rsidTr="00424907">
        <w:trPr>
          <w:trHeight w:val="151"/>
        </w:trPr>
        <w:tc>
          <w:tcPr>
            <w:tcW w:w="5262" w:type="dxa"/>
          </w:tcPr>
          <w:p w:rsidR="00FB5CBD" w:rsidRPr="006237F5" w:rsidRDefault="00FB5CBD">
            <w:pPr>
              <w:rPr>
                <w:rFonts w:asciiTheme="majorHAnsi" w:hAnsiTheme="majorHAnsi"/>
                <w:b/>
                <w:smallCaps/>
                <w:sz w:val="16"/>
                <w:szCs w:val="16"/>
                <w:lang w:val="es-ES"/>
              </w:rPr>
              <w:pPrChange w:id="95" w:author="Inter-American Development Bank" w:date="2013-07-01T10:59:00Z">
                <w:pPr>
                  <w:jc w:val="center"/>
                </w:pPr>
              </w:pPrChange>
            </w:pPr>
            <w:r w:rsidRPr="005E08C0">
              <w:rPr>
                <w:rFonts w:asciiTheme="majorHAnsi" w:hAnsiTheme="majorHAnsi"/>
                <w:sz w:val="16"/>
                <w:szCs w:val="16"/>
                <w:lang w:val="es-ES"/>
              </w:rPr>
              <w:t>Recopilación de información</w:t>
            </w:r>
          </w:p>
          <w:p w:rsidR="00FB5CBD" w:rsidRPr="005E08C0" w:rsidRDefault="00FB5CBD"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No. De intervenciones/actividades  específicas de Seguridad Vial</w:t>
            </w:r>
          </w:p>
          <w:p w:rsidR="00FB5CBD" w:rsidRPr="005E08C0" w:rsidRDefault="00FB5CBD" w:rsidP="00A52E5F">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 xml:space="preserve">Verificación de Intervenciones (obras)  de Seguridad Vial finalizadas </w:t>
            </w:r>
          </w:p>
          <w:p w:rsidR="00FB5CBD" w:rsidRPr="005E08C0" w:rsidRDefault="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highlight w:val="yellow"/>
                <w:lang w:val="es-ES"/>
              </w:rPr>
            </w:pPr>
          </w:p>
        </w:tc>
        <w:tc>
          <w:tcPr>
            <w:tcW w:w="364" w:type="dxa"/>
          </w:tcPr>
          <w:p w:rsidR="00FB5CBD" w:rsidRPr="005E08C0" w:rsidRDefault="00FB5CBD" w:rsidP="00FB5CBD">
            <w:pPr>
              <w:rPr>
                <w:rFonts w:asciiTheme="majorHAnsi" w:hAnsiTheme="majorHAnsi"/>
                <w:sz w:val="16"/>
                <w:szCs w:val="16"/>
                <w:highlight w:val="yellow"/>
                <w:lang w:val="es-ES"/>
              </w:rPr>
            </w:pPr>
          </w:p>
        </w:tc>
        <w:tc>
          <w:tcPr>
            <w:tcW w:w="364" w:type="dxa"/>
          </w:tcPr>
          <w:p w:rsidR="00FB5CBD" w:rsidRPr="005E08C0" w:rsidRDefault="00FB5CBD" w:rsidP="00FB5CBD">
            <w:pPr>
              <w:rPr>
                <w:rFonts w:asciiTheme="majorHAnsi" w:hAnsiTheme="majorHAnsi"/>
                <w:sz w:val="16"/>
                <w:szCs w:val="16"/>
                <w:highlight w:val="yellow"/>
                <w:lang w:val="es-ES"/>
              </w:rPr>
            </w:pPr>
          </w:p>
        </w:tc>
        <w:tc>
          <w:tcPr>
            <w:tcW w:w="363" w:type="dxa"/>
          </w:tcPr>
          <w:p w:rsidR="00FB5CBD" w:rsidRPr="005E08C0" w:rsidRDefault="00FB5CBD" w:rsidP="00FB5CBD">
            <w:pPr>
              <w:rPr>
                <w:rFonts w:asciiTheme="majorHAnsi" w:hAnsiTheme="majorHAnsi"/>
                <w:sz w:val="16"/>
                <w:szCs w:val="16"/>
                <w:highlight w:val="yellow"/>
                <w:lang w:val="es-ES"/>
              </w:rPr>
            </w:pPr>
          </w:p>
        </w:tc>
        <w:tc>
          <w:tcPr>
            <w:tcW w:w="364" w:type="dxa"/>
          </w:tcPr>
          <w:p w:rsidR="00FB5CBD" w:rsidRPr="005E08C0" w:rsidRDefault="00FB5CBD" w:rsidP="00FB5CBD">
            <w:pPr>
              <w:rPr>
                <w:rFonts w:asciiTheme="majorHAnsi" w:hAnsiTheme="majorHAnsi"/>
                <w:sz w:val="16"/>
                <w:szCs w:val="16"/>
                <w:highlight w:val="yellow"/>
                <w:lang w:val="es-ES"/>
              </w:rPr>
            </w:pPr>
          </w:p>
          <w:p w:rsidR="00987865" w:rsidRPr="005E08C0" w:rsidRDefault="00987865" w:rsidP="00FB5CBD">
            <w:pPr>
              <w:rPr>
                <w:rFonts w:asciiTheme="majorHAnsi" w:hAnsiTheme="majorHAnsi"/>
                <w:sz w:val="16"/>
                <w:szCs w:val="16"/>
                <w:highlight w:val="yellow"/>
                <w:lang w:val="es-ES"/>
              </w:rPr>
            </w:pP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987865" w:rsidRPr="005E08C0" w:rsidRDefault="00987865"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449" w:type="dxa"/>
            <w:gridSpan w:val="2"/>
          </w:tcPr>
          <w:p w:rsidR="00FB5CBD" w:rsidRPr="005E08C0" w:rsidRDefault="00FB5CBD" w:rsidP="00FB5CBD">
            <w:pPr>
              <w:rPr>
                <w:rFonts w:asciiTheme="majorHAnsi" w:hAnsiTheme="majorHAnsi"/>
                <w:sz w:val="16"/>
                <w:szCs w:val="16"/>
                <w:lang w:val="es-ES"/>
              </w:rPr>
            </w:pPr>
          </w:p>
        </w:tc>
        <w:tc>
          <w:tcPr>
            <w:tcW w:w="360" w:type="dxa"/>
            <w:gridSpan w:val="2"/>
          </w:tcPr>
          <w:p w:rsidR="00FB5CBD" w:rsidRPr="005E08C0" w:rsidRDefault="00FB5CBD"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p w:rsidR="00256632" w:rsidRPr="005E08C0" w:rsidRDefault="00256632" w:rsidP="00FB5CBD">
            <w:pPr>
              <w:rPr>
                <w:rFonts w:asciiTheme="majorHAnsi" w:hAnsiTheme="majorHAnsi"/>
                <w:sz w:val="16"/>
                <w:szCs w:val="16"/>
                <w:lang w:val="es-ES"/>
              </w:rPr>
            </w:pPr>
          </w:p>
          <w:p w:rsidR="00256632" w:rsidRPr="005E08C0" w:rsidRDefault="00256632"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59"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256632" w:rsidRPr="005E08C0" w:rsidRDefault="00256632" w:rsidP="00FB5CBD">
            <w:pPr>
              <w:rPr>
                <w:rFonts w:asciiTheme="majorHAnsi" w:hAnsiTheme="majorHAnsi"/>
                <w:sz w:val="16"/>
                <w:szCs w:val="16"/>
                <w:lang w:val="es-ES"/>
              </w:rPr>
            </w:pPr>
          </w:p>
          <w:p w:rsidR="00256632" w:rsidRPr="005E08C0" w:rsidRDefault="00256632"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1880" w:type="dxa"/>
          </w:tcPr>
          <w:p w:rsidR="00FB5CBD" w:rsidRPr="005E08C0" w:rsidRDefault="00FB5CBD" w:rsidP="00FB5CBD">
            <w:pPr>
              <w:jc w:val="center"/>
              <w:rPr>
                <w:rFonts w:asciiTheme="majorHAnsi" w:hAnsiTheme="majorHAnsi"/>
                <w:sz w:val="16"/>
                <w:szCs w:val="16"/>
                <w:lang w:val="es-ES"/>
              </w:rPr>
            </w:pPr>
          </w:p>
        </w:tc>
        <w:tc>
          <w:tcPr>
            <w:tcW w:w="1361" w:type="dxa"/>
          </w:tcPr>
          <w:p w:rsidR="00FB5CBD" w:rsidRPr="005E08C0" w:rsidRDefault="00FB5CBD" w:rsidP="00FB5CBD">
            <w:pPr>
              <w:jc w:val="center"/>
              <w:rPr>
                <w:rFonts w:asciiTheme="majorHAnsi" w:hAnsiTheme="majorHAnsi"/>
                <w:sz w:val="16"/>
                <w:szCs w:val="16"/>
                <w:lang w:val="es-ES"/>
              </w:rPr>
            </w:pPr>
          </w:p>
        </w:tc>
        <w:tc>
          <w:tcPr>
            <w:tcW w:w="1683" w:type="dxa"/>
          </w:tcPr>
          <w:p w:rsidR="00FB5CBD" w:rsidRPr="005E08C0" w:rsidRDefault="00FB5CBD" w:rsidP="00FB5CBD">
            <w:pPr>
              <w:jc w:val="center"/>
              <w:rPr>
                <w:rFonts w:asciiTheme="majorHAnsi" w:hAnsiTheme="majorHAnsi"/>
                <w:sz w:val="16"/>
                <w:szCs w:val="16"/>
                <w:lang w:val="es-ES"/>
              </w:rPr>
            </w:pPr>
          </w:p>
        </w:tc>
      </w:tr>
      <w:tr w:rsidR="00710B1D" w:rsidRPr="005E08C0" w:rsidTr="00424907">
        <w:trPr>
          <w:trHeight w:val="440"/>
        </w:trPr>
        <w:tc>
          <w:tcPr>
            <w:tcW w:w="5262" w:type="dxa"/>
            <w:vAlign w:val="center"/>
          </w:tcPr>
          <w:p w:rsidR="00FB5CBD" w:rsidRPr="006237F5" w:rsidRDefault="00710B1D">
            <w:pPr>
              <w:numPr>
                <w:ilvl w:val="0"/>
                <w:numId w:val="17"/>
              </w:numPr>
              <w:tabs>
                <w:tab w:val="left" w:pos="201"/>
                <w:tab w:val="left" w:pos="342"/>
              </w:tabs>
              <w:ind w:left="331" w:hanging="310"/>
              <w:rPr>
                <w:rFonts w:asciiTheme="majorHAnsi" w:hAnsiTheme="majorHAnsi"/>
                <w:b/>
                <w:smallCaps/>
                <w:sz w:val="16"/>
                <w:szCs w:val="16"/>
                <w:lang w:val="es-ES"/>
              </w:rPr>
              <w:pPrChange w:id="96" w:author="Inter-American Development Bank" w:date="2013-07-01T10:59: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Indicadores de</w:t>
            </w:r>
            <w:r w:rsidR="00FB5CBD" w:rsidRPr="005E08C0">
              <w:rPr>
                <w:rFonts w:asciiTheme="majorHAnsi" w:hAnsiTheme="majorHAnsi"/>
                <w:b/>
                <w:sz w:val="16"/>
                <w:szCs w:val="16"/>
                <w:lang w:val="es-ES"/>
              </w:rPr>
              <w:t xml:space="preserve"> Reducción de la Vulnerabilidad al Cambio Climático</w:t>
            </w:r>
          </w:p>
        </w:tc>
        <w:tc>
          <w:tcPr>
            <w:tcW w:w="364" w:type="dxa"/>
            <w:vAlign w:val="center"/>
          </w:tcPr>
          <w:p w:rsidR="00FB5CBD" w:rsidRPr="005E08C0" w:rsidRDefault="00FB5CBD" w:rsidP="00FB5CBD">
            <w:pPr>
              <w:rPr>
                <w:rFonts w:asciiTheme="majorHAnsi" w:hAnsiTheme="majorHAnsi"/>
                <w:sz w:val="16"/>
                <w:szCs w:val="16"/>
                <w:lang w:val="es-ES"/>
              </w:rPr>
            </w:pPr>
          </w:p>
        </w:tc>
        <w:tc>
          <w:tcPr>
            <w:tcW w:w="365"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449" w:type="dxa"/>
            <w:gridSpan w:val="2"/>
            <w:vAlign w:val="center"/>
          </w:tcPr>
          <w:p w:rsidR="00FB5CBD" w:rsidRPr="005E08C0" w:rsidRDefault="00FB5CBD" w:rsidP="00FB5CBD">
            <w:pPr>
              <w:rPr>
                <w:rFonts w:asciiTheme="majorHAnsi" w:hAnsiTheme="majorHAnsi"/>
                <w:sz w:val="16"/>
                <w:szCs w:val="16"/>
                <w:lang w:val="es-ES"/>
              </w:rPr>
            </w:pPr>
          </w:p>
        </w:tc>
        <w:tc>
          <w:tcPr>
            <w:tcW w:w="360" w:type="dxa"/>
            <w:gridSpan w:val="2"/>
            <w:vAlign w:val="center"/>
          </w:tcPr>
          <w:p w:rsidR="00FB5CBD" w:rsidRPr="005E08C0" w:rsidRDefault="00FB5CBD" w:rsidP="00FB5CBD">
            <w:pPr>
              <w:rPr>
                <w:rFonts w:asciiTheme="majorHAnsi" w:hAnsiTheme="majorHAnsi"/>
                <w:sz w:val="16"/>
                <w:szCs w:val="16"/>
                <w:lang w:val="es-ES"/>
              </w:rPr>
            </w:pPr>
          </w:p>
        </w:tc>
        <w:tc>
          <w:tcPr>
            <w:tcW w:w="359" w:type="dxa"/>
            <w:gridSpan w:val="2"/>
            <w:vAlign w:val="center"/>
          </w:tcPr>
          <w:p w:rsidR="00FB5CBD" w:rsidRPr="005E08C0" w:rsidRDefault="00FB5CBD" w:rsidP="00FB5CBD">
            <w:pPr>
              <w:rPr>
                <w:rFonts w:asciiTheme="majorHAnsi" w:hAnsiTheme="majorHAnsi"/>
                <w:sz w:val="16"/>
                <w:szCs w:val="16"/>
                <w:lang w:val="es-ES"/>
              </w:rPr>
            </w:pPr>
          </w:p>
        </w:tc>
        <w:tc>
          <w:tcPr>
            <w:tcW w:w="359"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DGA/UCP MTI-BID</w:t>
            </w:r>
          </w:p>
        </w:tc>
        <w:tc>
          <w:tcPr>
            <w:tcW w:w="1361" w:type="dxa"/>
            <w:vAlign w:val="center"/>
          </w:tcPr>
          <w:p w:rsidR="00FB5CBD" w:rsidRPr="006237F5" w:rsidRDefault="00E557A2"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Recursos Propios MTI</w:t>
            </w:r>
          </w:p>
        </w:tc>
      </w:tr>
      <w:tr w:rsidR="00710B1D" w:rsidRPr="005E08C0" w:rsidTr="00424907">
        <w:trPr>
          <w:trHeight w:val="598"/>
        </w:trPr>
        <w:tc>
          <w:tcPr>
            <w:tcW w:w="5262" w:type="dxa"/>
          </w:tcPr>
          <w:p w:rsidR="00FB5CBD" w:rsidRPr="006237F5" w:rsidRDefault="00FB5CBD">
            <w:pPr>
              <w:rPr>
                <w:rFonts w:asciiTheme="majorHAnsi" w:hAnsiTheme="majorHAnsi"/>
                <w:b/>
                <w:smallCaps/>
                <w:sz w:val="16"/>
                <w:szCs w:val="16"/>
                <w:lang w:val="es-ES"/>
              </w:rPr>
              <w:pPrChange w:id="97" w:author="Inter-American Development Bank" w:date="2013-07-01T10:59:00Z">
                <w:pPr>
                  <w:jc w:val="center"/>
                </w:pPr>
              </w:pPrChange>
            </w:pPr>
            <w:r w:rsidRPr="005E08C0">
              <w:rPr>
                <w:rFonts w:asciiTheme="majorHAnsi" w:hAnsiTheme="majorHAnsi"/>
                <w:sz w:val="16"/>
                <w:szCs w:val="16"/>
                <w:lang w:val="es-ES"/>
              </w:rPr>
              <w:t>Definición de instrumentos para el monitoreo</w:t>
            </w:r>
          </w:p>
          <w:p w:rsidR="00FB5CBD" w:rsidRPr="005E08C0" w:rsidRDefault="00256632"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 xml:space="preserve">Ajuste final de intervenciones a realizar y </w:t>
            </w:r>
            <w:r w:rsidR="00FB5CBD" w:rsidRPr="005E08C0">
              <w:rPr>
                <w:rFonts w:asciiTheme="majorHAnsi" w:hAnsiTheme="majorHAnsi"/>
                <w:sz w:val="16"/>
                <w:szCs w:val="16"/>
                <w:lang w:val="es-ES"/>
              </w:rPr>
              <w:t>de productos específicos esperados, indicadores, frecuencia de medición y  medios de verificación.</w:t>
            </w: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tc>
        <w:tc>
          <w:tcPr>
            <w:tcW w:w="449" w:type="dxa"/>
            <w:gridSpan w:val="2"/>
          </w:tcPr>
          <w:p w:rsidR="00FB5CBD" w:rsidRPr="005E08C0" w:rsidRDefault="00FB5CBD" w:rsidP="00FB5CBD">
            <w:pPr>
              <w:rPr>
                <w:rFonts w:asciiTheme="majorHAnsi" w:hAnsiTheme="majorHAnsi"/>
                <w:sz w:val="16"/>
                <w:szCs w:val="16"/>
                <w:lang w:val="es-ES"/>
              </w:rPr>
            </w:pPr>
          </w:p>
        </w:tc>
        <w:tc>
          <w:tcPr>
            <w:tcW w:w="360" w:type="dxa"/>
            <w:gridSpan w:val="2"/>
          </w:tcPr>
          <w:p w:rsidR="00FB5CBD" w:rsidRPr="005E08C0" w:rsidRDefault="00FB5CBD"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tc>
        <w:tc>
          <w:tcPr>
            <w:tcW w:w="359"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1880" w:type="dxa"/>
          </w:tcPr>
          <w:p w:rsidR="00FB5CBD" w:rsidRPr="005E08C0" w:rsidRDefault="00FB5CBD" w:rsidP="00FB5CBD">
            <w:pPr>
              <w:jc w:val="center"/>
              <w:rPr>
                <w:rFonts w:asciiTheme="majorHAnsi" w:hAnsiTheme="majorHAnsi"/>
                <w:sz w:val="16"/>
                <w:szCs w:val="16"/>
                <w:lang w:val="es-ES"/>
              </w:rPr>
            </w:pPr>
          </w:p>
        </w:tc>
        <w:tc>
          <w:tcPr>
            <w:tcW w:w="1361" w:type="dxa"/>
          </w:tcPr>
          <w:p w:rsidR="00FB5CBD" w:rsidRPr="005E08C0" w:rsidRDefault="00FB5CBD" w:rsidP="00FB5CBD">
            <w:pPr>
              <w:jc w:val="center"/>
              <w:rPr>
                <w:rFonts w:asciiTheme="majorHAnsi" w:hAnsiTheme="majorHAnsi"/>
                <w:sz w:val="16"/>
                <w:szCs w:val="16"/>
                <w:lang w:val="es-ES"/>
              </w:rPr>
            </w:pPr>
          </w:p>
        </w:tc>
        <w:tc>
          <w:tcPr>
            <w:tcW w:w="1683" w:type="dxa"/>
          </w:tcPr>
          <w:p w:rsidR="00FB5CBD" w:rsidRPr="005E08C0" w:rsidRDefault="00FB5CBD" w:rsidP="00FB5CBD">
            <w:pPr>
              <w:jc w:val="center"/>
              <w:rPr>
                <w:rFonts w:asciiTheme="majorHAnsi" w:hAnsiTheme="majorHAnsi"/>
                <w:sz w:val="16"/>
                <w:szCs w:val="16"/>
                <w:lang w:val="es-ES"/>
              </w:rPr>
            </w:pPr>
          </w:p>
        </w:tc>
      </w:tr>
      <w:tr w:rsidR="00424907" w:rsidRPr="005E08C0" w:rsidTr="00424907">
        <w:trPr>
          <w:trHeight w:val="1037"/>
        </w:trPr>
        <w:tc>
          <w:tcPr>
            <w:tcW w:w="5262" w:type="dxa"/>
          </w:tcPr>
          <w:p w:rsidR="00424907" w:rsidRPr="006237F5" w:rsidRDefault="00424907">
            <w:pPr>
              <w:rPr>
                <w:rFonts w:asciiTheme="majorHAnsi" w:hAnsiTheme="majorHAnsi"/>
                <w:b/>
                <w:smallCaps/>
                <w:sz w:val="16"/>
                <w:szCs w:val="16"/>
                <w:lang w:val="es-ES"/>
              </w:rPr>
              <w:pPrChange w:id="98" w:author="Inter-American Development Bank" w:date="2013-07-01T10:59:00Z">
                <w:pPr>
                  <w:jc w:val="center"/>
                </w:pPr>
              </w:pPrChange>
            </w:pPr>
            <w:r w:rsidRPr="005E08C0">
              <w:rPr>
                <w:rFonts w:asciiTheme="majorHAnsi" w:hAnsiTheme="majorHAnsi"/>
                <w:sz w:val="16"/>
                <w:szCs w:val="16"/>
                <w:lang w:val="es-ES"/>
              </w:rPr>
              <w:t>Recopilación de información</w:t>
            </w:r>
          </w:p>
          <w:p w:rsidR="00424907" w:rsidRPr="005E08C0" w:rsidRDefault="00424907">
            <w:pPr>
              <w:numPr>
                <w:ilvl w:val="0"/>
                <w:numId w:val="13"/>
              </w:numPr>
              <w:tabs>
                <w:tab w:val="clear" w:pos="834"/>
              </w:tabs>
              <w:ind w:left="189" w:hanging="189"/>
              <w:rPr>
                <w:rFonts w:asciiTheme="majorHAnsi" w:hAnsiTheme="majorHAnsi"/>
                <w:b/>
                <w:smallCaps/>
                <w:sz w:val="16"/>
                <w:szCs w:val="16"/>
                <w:lang w:val="es-ES"/>
              </w:rPr>
              <w:pPrChange w:id="99" w:author="Inter-American Development Bank" w:date="2013-07-01T10:59:00Z">
                <w:pPr>
                  <w:numPr>
                    <w:numId w:val="13"/>
                  </w:numPr>
                  <w:tabs>
                    <w:tab w:val="num" w:pos="834"/>
                  </w:tabs>
                  <w:ind w:left="834" w:hanging="360"/>
                  <w:jc w:val="center"/>
                </w:pPr>
              </w:pPrChange>
            </w:pPr>
            <w:ins w:id="100" w:author="Roque Rodas" w:date="2013-05-31T15:30:00Z">
              <w:r w:rsidRPr="00424907">
                <w:rPr>
                  <w:rFonts w:asciiTheme="majorHAnsi" w:hAnsiTheme="majorHAnsi"/>
                  <w:sz w:val="16"/>
                  <w:szCs w:val="16"/>
                  <w:lang w:val="es-ES"/>
                </w:rPr>
                <w:t>Contrato de obras de mitigación ejecutado.</w:t>
              </w:r>
            </w:ins>
            <w:del w:id="101" w:author="Roque Rodas" w:date="2013-05-31T15:30:00Z">
              <w:r w:rsidRPr="005E08C0" w:rsidDel="00424907">
                <w:rPr>
                  <w:rFonts w:asciiTheme="majorHAnsi" w:hAnsiTheme="majorHAnsi"/>
                  <w:sz w:val="16"/>
                  <w:szCs w:val="16"/>
                  <w:lang w:val="es-ES"/>
                </w:rPr>
                <w:delText>No. De intervenciones/actividades  específica</w:delText>
              </w:r>
            </w:del>
            <w:ins w:id="102" w:author="Roque Rodas" w:date="2013-05-31T15:31:00Z">
              <w:r>
                <w:rPr>
                  <w:rFonts w:asciiTheme="majorHAnsi" w:hAnsiTheme="majorHAnsi"/>
                  <w:sz w:val="16"/>
                  <w:szCs w:val="16"/>
                  <w:lang w:val="es-ES"/>
                </w:rPr>
                <w:t xml:space="preserve"> </w:t>
              </w:r>
            </w:ins>
            <w:del w:id="103" w:author="Roque Rodas" w:date="2013-05-31T15:31:00Z">
              <w:r w:rsidRPr="005E08C0" w:rsidDel="00424907">
                <w:rPr>
                  <w:rFonts w:asciiTheme="majorHAnsi" w:hAnsiTheme="majorHAnsi"/>
                  <w:sz w:val="16"/>
                  <w:szCs w:val="16"/>
                  <w:lang w:val="es-ES"/>
                </w:rPr>
                <w:delText>s</w:delText>
              </w:r>
            </w:del>
            <w:r w:rsidRPr="005E08C0">
              <w:rPr>
                <w:rFonts w:asciiTheme="majorHAnsi" w:hAnsiTheme="majorHAnsi"/>
                <w:sz w:val="16"/>
                <w:szCs w:val="16"/>
                <w:lang w:val="es-ES"/>
              </w:rPr>
              <w:t xml:space="preserve"> en la ruta Chinandega – Guasaule.</w:t>
            </w:r>
          </w:p>
          <w:p w:rsidR="00424907" w:rsidRPr="005E08C0" w:rsidRDefault="00424907"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Verificación de Intervenciones (obras)  y mejoras con respecto a la vulnerabilidad al Cambio Climático.</w:t>
            </w:r>
          </w:p>
        </w:tc>
        <w:tc>
          <w:tcPr>
            <w:tcW w:w="364" w:type="dxa"/>
          </w:tcPr>
          <w:p w:rsidR="00424907" w:rsidRPr="005E08C0" w:rsidRDefault="00424907" w:rsidP="00FB5CBD">
            <w:pPr>
              <w:rPr>
                <w:rFonts w:asciiTheme="majorHAnsi" w:hAnsiTheme="majorHAnsi"/>
                <w:sz w:val="16"/>
                <w:szCs w:val="16"/>
                <w:lang w:val="es-ES"/>
              </w:rPr>
            </w:pPr>
          </w:p>
        </w:tc>
        <w:tc>
          <w:tcPr>
            <w:tcW w:w="365" w:type="dxa"/>
          </w:tcPr>
          <w:p w:rsidR="00424907" w:rsidRPr="005E08C0" w:rsidRDefault="00424907" w:rsidP="00FB5CBD">
            <w:pPr>
              <w:rPr>
                <w:rFonts w:asciiTheme="majorHAnsi" w:hAnsiTheme="majorHAnsi"/>
                <w:sz w:val="16"/>
                <w:szCs w:val="16"/>
                <w:lang w:val="es-ES"/>
              </w:rPr>
            </w:pPr>
          </w:p>
        </w:tc>
        <w:tc>
          <w:tcPr>
            <w:tcW w:w="364" w:type="dxa"/>
          </w:tcPr>
          <w:p w:rsidR="00424907" w:rsidRPr="005E08C0" w:rsidRDefault="00424907" w:rsidP="00FB5CBD">
            <w:pPr>
              <w:rPr>
                <w:rFonts w:asciiTheme="majorHAnsi" w:hAnsiTheme="majorHAnsi"/>
                <w:sz w:val="16"/>
                <w:szCs w:val="16"/>
                <w:lang w:val="es-ES"/>
              </w:rPr>
            </w:pPr>
          </w:p>
        </w:tc>
        <w:tc>
          <w:tcPr>
            <w:tcW w:w="364" w:type="dxa"/>
          </w:tcPr>
          <w:p w:rsidR="00424907" w:rsidRPr="005E08C0" w:rsidRDefault="00424907" w:rsidP="00FB5CBD">
            <w:pPr>
              <w:rPr>
                <w:rFonts w:asciiTheme="majorHAnsi" w:hAnsiTheme="majorHAnsi"/>
                <w:sz w:val="16"/>
                <w:szCs w:val="16"/>
                <w:lang w:val="es-ES"/>
              </w:rPr>
            </w:pPr>
          </w:p>
        </w:tc>
        <w:tc>
          <w:tcPr>
            <w:tcW w:w="363" w:type="dxa"/>
          </w:tcPr>
          <w:p w:rsidR="00424907" w:rsidRPr="005E08C0" w:rsidRDefault="00424907" w:rsidP="00FB5CBD">
            <w:pPr>
              <w:rPr>
                <w:rFonts w:asciiTheme="majorHAnsi" w:hAnsiTheme="majorHAnsi"/>
                <w:sz w:val="16"/>
                <w:szCs w:val="16"/>
                <w:lang w:val="es-ES"/>
              </w:rPr>
            </w:pPr>
          </w:p>
        </w:tc>
        <w:tc>
          <w:tcPr>
            <w:tcW w:w="364"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424907" w:rsidRPr="005E08C0" w:rsidRDefault="00424907" w:rsidP="00F841CE">
            <w:pPr>
              <w:rPr>
                <w:ins w:id="104" w:author="Roque Rodas" w:date="2013-05-31T15:32:00Z"/>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ins w:id="105" w:author="Roque Rodas" w:date="2013-05-31T15:32:00Z">
              <w:r w:rsidRPr="005E08C0">
                <w:rPr>
                  <w:rFonts w:asciiTheme="majorHAnsi" w:hAnsiTheme="majorHAnsi"/>
                  <w:sz w:val="16"/>
                  <w:szCs w:val="16"/>
                  <w:lang w:val="es-ES"/>
                </w:rPr>
                <w:t>X</w:t>
              </w:r>
            </w:ins>
          </w:p>
        </w:tc>
        <w:tc>
          <w:tcPr>
            <w:tcW w:w="363" w:type="dxa"/>
          </w:tcPr>
          <w:p w:rsidR="00424907" w:rsidRPr="005E08C0" w:rsidRDefault="00424907" w:rsidP="00F841CE">
            <w:pPr>
              <w:rPr>
                <w:ins w:id="106" w:author="Roque Rodas" w:date="2013-05-31T15:32:00Z"/>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ins w:id="107" w:author="Roque Rodas" w:date="2013-05-31T15:32:00Z">
              <w:r w:rsidRPr="005E08C0">
                <w:rPr>
                  <w:rFonts w:asciiTheme="majorHAnsi" w:hAnsiTheme="majorHAnsi"/>
                  <w:sz w:val="16"/>
                  <w:szCs w:val="16"/>
                  <w:lang w:val="es-ES"/>
                </w:rPr>
                <w:t>X</w:t>
              </w:r>
            </w:ins>
          </w:p>
        </w:tc>
        <w:tc>
          <w:tcPr>
            <w:tcW w:w="364" w:type="dxa"/>
          </w:tcPr>
          <w:p w:rsidR="00424907" w:rsidRPr="005E08C0" w:rsidRDefault="00424907" w:rsidP="00F841CE">
            <w:pPr>
              <w:rPr>
                <w:ins w:id="108" w:author="Roque Rodas" w:date="2013-05-31T15:32:00Z"/>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ins w:id="109" w:author="Roque Rodas" w:date="2013-05-31T15:32:00Z">
              <w:r w:rsidRPr="005E08C0">
                <w:rPr>
                  <w:rFonts w:asciiTheme="majorHAnsi" w:hAnsiTheme="majorHAnsi"/>
                  <w:sz w:val="16"/>
                  <w:szCs w:val="16"/>
                  <w:lang w:val="es-ES"/>
                </w:rPr>
                <w:t>X</w:t>
              </w:r>
            </w:ins>
          </w:p>
        </w:tc>
        <w:tc>
          <w:tcPr>
            <w:tcW w:w="363" w:type="dxa"/>
          </w:tcPr>
          <w:p w:rsidR="00424907" w:rsidRPr="005E08C0" w:rsidRDefault="00424907" w:rsidP="00F841CE">
            <w:pPr>
              <w:rPr>
                <w:ins w:id="110" w:author="Roque Rodas" w:date="2013-05-31T15:32:00Z"/>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ins w:id="111" w:author="Roque Rodas" w:date="2013-05-31T15:32:00Z">
              <w:r w:rsidRPr="005E08C0">
                <w:rPr>
                  <w:rFonts w:asciiTheme="majorHAnsi" w:hAnsiTheme="majorHAnsi"/>
                  <w:sz w:val="16"/>
                  <w:szCs w:val="16"/>
                  <w:lang w:val="es-ES"/>
                </w:rPr>
                <w:t>X</w:t>
              </w:r>
            </w:ins>
          </w:p>
        </w:tc>
        <w:tc>
          <w:tcPr>
            <w:tcW w:w="449" w:type="dxa"/>
            <w:gridSpan w:val="2"/>
          </w:tcPr>
          <w:p w:rsidR="00424907" w:rsidRPr="005E08C0" w:rsidRDefault="00424907" w:rsidP="00FB5CBD">
            <w:pPr>
              <w:rPr>
                <w:rFonts w:asciiTheme="majorHAnsi" w:hAnsiTheme="majorHAnsi"/>
                <w:sz w:val="16"/>
                <w:szCs w:val="16"/>
                <w:lang w:val="es-ES"/>
              </w:rPr>
            </w:pPr>
          </w:p>
        </w:tc>
        <w:tc>
          <w:tcPr>
            <w:tcW w:w="360" w:type="dxa"/>
            <w:gridSpan w:val="2"/>
          </w:tcPr>
          <w:p w:rsidR="00424907" w:rsidRPr="005E08C0" w:rsidRDefault="00424907" w:rsidP="00FB5CBD">
            <w:pPr>
              <w:rPr>
                <w:rFonts w:asciiTheme="majorHAnsi" w:hAnsiTheme="majorHAnsi"/>
                <w:sz w:val="16"/>
                <w:szCs w:val="16"/>
                <w:lang w:val="es-ES"/>
              </w:rPr>
            </w:pPr>
          </w:p>
        </w:tc>
        <w:tc>
          <w:tcPr>
            <w:tcW w:w="359" w:type="dxa"/>
            <w:gridSpan w:val="2"/>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59"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p>
        </w:tc>
        <w:tc>
          <w:tcPr>
            <w:tcW w:w="364" w:type="dxa"/>
          </w:tcPr>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p>
          <w:p w:rsidR="00424907" w:rsidRPr="005E08C0" w:rsidRDefault="00424907"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1880" w:type="dxa"/>
          </w:tcPr>
          <w:p w:rsidR="00424907" w:rsidRPr="005E08C0" w:rsidRDefault="00424907" w:rsidP="00FB5CBD">
            <w:pPr>
              <w:jc w:val="center"/>
              <w:rPr>
                <w:rFonts w:asciiTheme="majorHAnsi" w:hAnsiTheme="majorHAnsi"/>
                <w:sz w:val="16"/>
                <w:szCs w:val="16"/>
                <w:lang w:val="es-ES"/>
              </w:rPr>
            </w:pPr>
          </w:p>
        </w:tc>
        <w:tc>
          <w:tcPr>
            <w:tcW w:w="1361" w:type="dxa"/>
          </w:tcPr>
          <w:p w:rsidR="00424907" w:rsidRPr="005E08C0" w:rsidRDefault="00424907" w:rsidP="00FB5CBD">
            <w:pPr>
              <w:jc w:val="center"/>
              <w:rPr>
                <w:rFonts w:asciiTheme="majorHAnsi" w:hAnsiTheme="majorHAnsi"/>
                <w:sz w:val="16"/>
                <w:szCs w:val="16"/>
                <w:lang w:val="es-ES"/>
              </w:rPr>
            </w:pPr>
          </w:p>
        </w:tc>
        <w:tc>
          <w:tcPr>
            <w:tcW w:w="1683" w:type="dxa"/>
          </w:tcPr>
          <w:p w:rsidR="00424907" w:rsidRPr="005E08C0" w:rsidRDefault="00424907" w:rsidP="00FB5CBD">
            <w:pPr>
              <w:jc w:val="center"/>
              <w:rPr>
                <w:rFonts w:asciiTheme="majorHAnsi" w:hAnsiTheme="majorHAnsi"/>
                <w:sz w:val="16"/>
                <w:szCs w:val="16"/>
                <w:lang w:val="es-ES"/>
              </w:rPr>
            </w:pPr>
          </w:p>
        </w:tc>
      </w:tr>
      <w:tr w:rsidR="00C171A4" w:rsidRPr="005E08C0" w:rsidTr="00424907">
        <w:trPr>
          <w:trHeight w:val="316"/>
        </w:trPr>
        <w:tc>
          <w:tcPr>
            <w:tcW w:w="5262" w:type="dxa"/>
            <w:vAlign w:val="center"/>
          </w:tcPr>
          <w:p w:rsidR="00C171A4" w:rsidRPr="006237F5" w:rsidRDefault="00C171A4">
            <w:pPr>
              <w:numPr>
                <w:ilvl w:val="0"/>
                <w:numId w:val="17"/>
              </w:numPr>
              <w:tabs>
                <w:tab w:val="left" w:pos="201"/>
                <w:tab w:val="left" w:pos="342"/>
              </w:tabs>
              <w:ind w:left="331" w:hanging="310"/>
              <w:rPr>
                <w:rFonts w:asciiTheme="majorHAnsi" w:hAnsiTheme="majorHAnsi"/>
                <w:b/>
                <w:smallCaps/>
                <w:sz w:val="16"/>
                <w:szCs w:val="16"/>
                <w:lang w:val="es-ES"/>
              </w:rPr>
              <w:pPrChange w:id="112" w:author="Inter-American Development Bank" w:date="2013-07-01T10:59: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Indicadores de Mantenimiento Vial</w:t>
            </w:r>
          </w:p>
        </w:tc>
        <w:tc>
          <w:tcPr>
            <w:tcW w:w="7346" w:type="dxa"/>
            <w:gridSpan w:val="23"/>
            <w:tcBorders>
              <w:bottom w:val="single" w:sz="4" w:space="0" w:color="000000"/>
            </w:tcBorders>
            <w:vAlign w:val="center"/>
          </w:tcPr>
          <w:p w:rsidR="00C171A4" w:rsidRPr="005E08C0" w:rsidRDefault="00C171A4" w:rsidP="00FB5CBD">
            <w:pPr>
              <w:rPr>
                <w:rFonts w:asciiTheme="majorHAnsi" w:hAnsiTheme="majorHAnsi"/>
                <w:sz w:val="16"/>
                <w:szCs w:val="16"/>
                <w:lang w:val="es-ES"/>
              </w:rPr>
            </w:pPr>
          </w:p>
        </w:tc>
        <w:tc>
          <w:tcPr>
            <w:tcW w:w="1880" w:type="dxa"/>
            <w:tcBorders>
              <w:bottom w:val="single" w:sz="4" w:space="0" w:color="auto"/>
            </w:tcBorders>
            <w:vAlign w:val="center"/>
          </w:tcPr>
          <w:p w:rsidR="00C171A4"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FOMAV</w:t>
            </w:r>
          </w:p>
        </w:tc>
        <w:tc>
          <w:tcPr>
            <w:tcW w:w="1361" w:type="dxa"/>
            <w:tcBorders>
              <w:bottom w:val="single" w:sz="4" w:space="0" w:color="auto"/>
            </w:tcBorders>
            <w:vAlign w:val="center"/>
          </w:tcPr>
          <w:p w:rsidR="00C171A4"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tcBorders>
              <w:bottom w:val="single" w:sz="4" w:space="0" w:color="auto"/>
            </w:tcBorders>
            <w:vAlign w:val="center"/>
          </w:tcPr>
          <w:p w:rsidR="00C171A4"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Recursos Propios FOMAV</w:t>
            </w:r>
          </w:p>
        </w:tc>
      </w:tr>
      <w:tr w:rsidR="00710B1D" w:rsidRPr="005E08C0" w:rsidTr="00424907">
        <w:trPr>
          <w:trHeight w:val="316"/>
        </w:trPr>
        <w:tc>
          <w:tcPr>
            <w:tcW w:w="5262" w:type="dxa"/>
            <w:vAlign w:val="center"/>
          </w:tcPr>
          <w:p w:rsidR="00710B1D" w:rsidRPr="006237F5" w:rsidRDefault="00710B1D">
            <w:pPr>
              <w:rPr>
                <w:rFonts w:asciiTheme="majorHAnsi" w:hAnsiTheme="majorHAnsi"/>
                <w:b/>
                <w:smallCaps/>
                <w:sz w:val="16"/>
                <w:szCs w:val="16"/>
                <w:lang w:val="es-ES"/>
              </w:rPr>
              <w:pPrChange w:id="113" w:author="Inter-American Development Bank" w:date="2013-07-01T10:59:00Z">
                <w:pPr>
                  <w:jc w:val="center"/>
                </w:pPr>
              </w:pPrChange>
            </w:pPr>
            <w:r w:rsidRPr="005E08C0">
              <w:rPr>
                <w:rFonts w:asciiTheme="majorHAnsi" w:hAnsiTheme="majorHAnsi"/>
                <w:sz w:val="16"/>
                <w:szCs w:val="16"/>
                <w:lang w:val="es-ES"/>
              </w:rPr>
              <w:t>Recopilación de información</w:t>
            </w:r>
          </w:p>
          <w:p w:rsidR="00710B1D" w:rsidRPr="005E08C0" w:rsidRDefault="00006F26" w:rsidP="00764691">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Adquisición y v</w:t>
            </w:r>
            <w:r w:rsidR="00710B1D" w:rsidRPr="005E08C0">
              <w:rPr>
                <w:rFonts w:asciiTheme="majorHAnsi" w:hAnsiTheme="majorHAnsi"/>
                <w:sz w:val="16"/>
                <w:szCs w:val="16"/>
                <w:lang w:val="es-ES"/>
              </w:rPr>
              <w:t>erificación del funcionamiento del Equipo de Auscultación Vial del Sistema Integral de Gestión del FOMAV</w:t>
            </w:r>
          </w:p>
          <w:p w:rsidR="00710B1D" w:rsidRPr="005E08C0" w:rsidRDefault="00710B1D" w:rsidP="00A52E5F">
            <w:pPr>
              <w:tabs>
                <w:tab w:val="left" w:pos="201"/>
                <w:tab w:val="left" w:pos="342"/>
              </w:tabs>
              <w:rPr>
                <w:rFonts w:asciiTheme="majorHAnsi" w:hAnsiTheme="majorHAnsi"/>
                <w:b/>
                <w:sz w:val="16"/>
                <w:szCs w:val="16"/>
                <w:lang w:val="es-ES"/>
              </w:rPr>
            </w:pPr>
          </w:p>
        </w:tc>
        <w:tc>
          <w:tcPr>
            <w:tcW w:w="364" w:type="dxa"/>
            <w:tcBorders>
              <w:right w:val="nil"/>
            </w:tcBorders>
            <w:vAlign w:val="center"/>
          </w:tcPr>
          <w:p w:rsidR="00710B1D" w:rsidRPr="006237F5" w:rsidRDefault="00006F26"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5" w:type="dxa"/>
            <w:tcBorders>
              <w:right w:val="nil"/>
            </w:tcBorders>
            <w:vAlign w:val="center"/>
          </w:tcPr>
          <w:p w:rsidR="00710B1D" w:rsidRPr="006237F5" w:rsidRDefault="00006F26"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4" w:type="dxa"/>
            <w:tcBorders>
              <w:right w:val="nil"/>
            </w:tcBorders>
            <w:vAlign w:val="center"/>
          </w:tcPr>
          <w:p w:rsidR="00710B1D" w:rsidRPr="006237F5" w:rsidRDefault="00006F26"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4" w:type="dxa"/>
            <w:tcBorders>
              <w:right w:val="nil"/>
            </w:tcBorders>
            <w:vAlign w:val="center"/>
          </w:tcPr>
          <w:p w:rsidR="00710B1D"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3"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gridSpan w:val="2"/>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gridSpan w:val="2"/>
            <w:tcBorders>
              <w:right w:val="nil"/>
            </w:tcBorders>
            <w:vAlign w:val="center"/>
          </w:tcPr>
          <w:p w:rsidR="00710B1D" w:rsidRPr="006237F5" w:rsidRDefault="00710B1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435" w:type="dxa"/>
            <w:gridSpan w:val="2"/>
            <w:tcBorders>
              <w:right w:val="nil"/>
            </w:tcBorders>
            <w:vAlign w:val="center"/>
          </w:tcPr>
          <w:p w:rsidR="00710B1D" w:rsidRPr="005E08C0" w:rsidRDefault="00710B1D" w:rsidP="00FB5CBD">
            <w:pPr>
              <w:rPr>
                <w:rFonts w:asciiTheme="majorHAnsi" w:hAnsiTheme="majorHAnsi"/>
                <w:sz w:val="16"/>
                <w:szCs w:val="16"/>
                <w:lang w:val="es-ES"/>
              </w:rPr>
            </w:pPr>
          </w:p>
        </w:tc>
        <w:tc>
          <w:tcPr>
            <w:tcW w:w="364" w:type="dxa"/>
            <w:tcBorders>
              <w:right w:val="single" w:sz="4" w:space="0" w:color="auto"/>
            </w:tcBorders>
            <w:vAlign w:val="center"/>
          </w:tcPr>
          <w:p w:rsidR="00710B1D" w:rsidRPr="006237F5" w:rsidRDefault="00987865"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1880" w:type="dxa"/>
            <w:tcBorders>
              <w:top w:val="single" w:sz="4" w:space="0" w:color="auto"/>
              <w:left w:val="single" w:sz="4" w:space="0" w:color="auto"/>
              <w:bottom w:val="single" w:sz="4" w:space="0" w:color="auto"/>
              <w:right w:val="single" w:sz="4" w:space="0" w:color="auto"/>
            </w:tcBorders>
            <w:vAlign w:val="center"/>
          </w:tcPr>
          <w:p w:rsidR="00710B1D" w:rsidRPr="005E08C0" w:rsidRDefault="00710B1D" w:rsidP="00FB5CBD">
            <w:pPr>
              <w:jc w:val="center"/>
              <w:rPr>
                <w:rFonts w:asciiTheme="majorHAnsi" w:hAnsiTheme="majorHAnsi"/>
                <w:sz w:val="16"/>
                <w:szCs w:val="16"/>
                <w:lang w:val="es-ES"/>
              </w:rPr>
            </w:pPr>
          </w:p>
        </w:tc>
        <w:tc>
          <w:tcPr>
            <w:tcW w:w="1361" w:type="dxa"/>
            <w:tcBorders>
              <w:top w:val="single" w:sz="4" w:space="0" w:color="auto"/>
              <w:left w:val="single" w:sz="4" w:space="0" w:color="auto"/>
              <w:bottom w:val="single" w:sz="4" w:space="0" w:color="auto"/>
              <w:right w:val="single" w:sz="4" w:space="0" w:color="auto"/>
            </w:tcBorders>
            <w:vAlign w:val="center"/>
          </w:tcPr>
          <w:p w:rsidR="00710B1D" w:rsidRPr="005E08C0" w:rsidRDefault="00710B1D" w:rsidP="00FB5CBD">
            <w:pPr>
              <w:jc w:val="center"/>
              <w:rPr>
                <w:rFonts w:asciiTheme="majorHAnsi" w:hAnsiTheme="majorHAnsi"/>
                <w:sz w:val="16"/>
                <w:szCs w:val="16"/>
                <w:lang w:val="es-ES"/>
              </w:rPr>
            </w:pPr>
          </w:p>
        </w:tc>
        <w:tc>
          <w:tcPr>
            <w:tcW w:w="1683" w:type="dxa"/>
            <w:tcBorders>
              <w:top w:val="single" w:sz="4" w:space="0" w:color="auto"/>
              <w:left w:val="single" w:sz="4" w:space="0" w:color="auto"/>
              <w:bottom w:val="single" w:sz="4" w:space="0" w:color="auto"/>
              <w:right w:val="single" w:sz="4" w:space="0" w:color="auto"/>
            </w:tcBorders>
            <w:vAlign w:val="center"/>
          </w:tcPr>
          <w:p w:rsidR="00710B1D" w:rsidRPr="005E08C0" w:rsidRDefault="00710B1D" w:rsidP="00FB5CBD">
            <w:pPr>
              <w:jc w:val="center"/>
              <w:rPr>
                <w:rFonts w:asciiTheme="majorHAnsi" w:hAnsiTheme="majorHAnsi"/>
                <w:sz w:val="16"/>
                <w:szCs w:val="16"/>
                <w:lang w:val="es-ES"/>
              </w:rPr>
            </w:pPr>
          </w:p>
        </w:tc>
      </w:tr>
      <w:tr w:rsidR="00FB5CBD" w:rsidRPr="005E08C0" w:rsidTr="00424907">
        <w:trPr>
          <w:trHeight w:val="316"/>
        </w:trPr>
        <w:tc>
          <w:tcPr>
            <w:tcW w:w="5262" w:type="dxa"/>
            <w:vAlign w:val="center"/>
          </w:tcPr>
          <w:p w:rsidR="00FB5CBD" w:rsidRPr="006237F5" w:rsidRDefault="00FB5CBD">
            <w:pPr>
              <w:numPr>
                <w:ilvl w:val="0"/>
                <w:numId w:val="17"/>
              </w:numPr>
              <w:tabs>
                <w:tab w:val="left" w:pos="201"/>
                <w:tab w:val="left" w:pos="342"/>
              </w:tabs>
              <w:ind w:left="331" w:hanging="310"/>
              <w:rPr>
                <w:rFonts w:asciiTheme="majorHAnsi" w:hAnsiTheme="majorHAnsi"/>
                <w:b/>
                <w:smallCaps/>
                <w:sz w:val="16"/>
                <w:szCs w:val="16"/>
                <w:lang w:val="es-ES"/>
              </w:rPr>
              <w:pPrChange w:id="114" w:author="Inter-American Development Bank" w:date="2013-07-01T11:00: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 xml:space="preserve"> Administración y gestión </w:t>
            </w:r>
          </w:p>
        </w:tc>
        <w:tc>
          <w:tcPr>
            <w:tcW w:w="7346" w:type="dxa"/>
            <w:gridSpan w:val="23"/>
            <w:vAlign w:val="center"/>
          </w:tcPr>
          <w:p w:rsidR="00FB5CBD" w:rsidRPr="005E08C0" w:rsidRDefault="00FB5CBD" w:rsidP="00FB5CBD">
            <w:pPr>
              <w:rPr>
                <w:rFonts w:asciiTheme="majorHAnsi" w:hAnsiTheme="majorHAnsi"/>
                <w:sz w:val="16"/>
                <w:szCs w:val="16"/>
                <w:lang w:val="es-ES"/>
              </w:rPr>
            </w:pP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w:t>
            </w:r>
          </w:p>
        </w:tc>
        <w:tc>
          <w:tcPr>
            <w:tcW w:w="1361" w:type="dxa"/>
            <w:vAlign w:val="center"/>
          </w:tcPr>
          <w:p w:rsidR="00FB5CBD" w:rsidRPr="006237F5" w:rsidRDefault="00E557A2"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47FF" w:rsidP="00FB5CBD">
            <w:pPr>
              <w:jc w:val="center"/>
              <w:rPr>
                <w:rFonts w:asciiTheme="majorHAnsi" w:hAnsiTheme="majorHAnsi"/>
                <w:sz w:val="16"/>
                <w:szCs w:val="16"/>
                <w:lang w:val="es-ES"/>
              </w:rPr>
            </w:pPr>
            <w:r w:rsidRPr="005E08C0">
              <w:rPr>
                <w:rFonts w:asciiTheme="majorHAnsi" w:hAnsiTheme="majorHAnsi"/>
                <w:sz w:val="16"/>
                <w:szCs w:val="16"/>
                <w:lang w:val="es-ES"/>
              </w:rPr>
              <w:t>Recursos Propios MTI</w:t>
            </w:r>
          </w:p>
        </w:tc>
      </w:tr>
      <w:tr w:rsidR="00710B1D" w:rsidRPr="005E08C0" w:rsidTr="00424907">
        <w:trPr>
          <w:trHeight w:val="429"/>
        </w:trPr>
        <w:tc>
          <w:tcPr>
            <w:tcW w:w="5262" w:type="dxa"/>
          </w:tcPr>
          <w:p w:rsidR="00FB5CBD" w:rsidRPr="006237F5" w:rsidRDefault="00FB5CBD">
            <w:pPr>
              <w:rPr>
                <w:rFonts w:asciiTheme="majorHAnsi" w:hAnsiTheme="majorHAnsi"/>
                <w:b/>
                <w:smallCaps/>
                <w:sz w:val="16"/>
                <w:szCs w:val="16"/>
                <w:lang w:val="es-ES"/>
              </w:rPr>
              <w:pPrChange w:id="115" w:author="Inter-American Development Bank" w:date="2013-07-01T11:01:00Z">
                <w:pPr>
                  <w:jc w:val="center"/>
                </w:pPr>
              </w:pPrChange>
            </w:pPr>
            <w:r w:rsidRPr="005E08C0">
              <w:rPr>
                <w:rFonts w:asciiTheme="majorHAnsi" w:hAnsiTheme="majorHAnsi"/>
                <w:sz w:val="16"/>
                <w:szCs w:val="16"/>
                <w:lang w:val="es-ES"/>
              </w:rPr>
              <w:t xml:space="preserve"> Recopilación de información</w:t>
            </w:r>
          </w:p>
          <w:p w:rsidR="00FB5CBD" w:rsidRPr="005E08C0" w:rsidRDefault="00FB5CBD" w:rsidP="00FB5CBD">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 xml:space="preserve">Estudios de pre inversión  y  diseños finales de ingeniería disponibles para el llamado a licitación aprobados.  </w:t>
            </w:r>
          </w:p>
          <w:p w:rsidR="00FB5CBD" w:rsidRPr="005E08C0" w:rsidRDefault="00FB5CBD" w:rsidP="00FB5CBD">
            <w:pPr>
              <w:rPr>
                <w:rFonts w:asciiTheme="majorHAnsi" w:hAnsiTheme="majorHAnsi"/>
                <w:sz w:val="16"/>
                <w:szCs w:val="16"/>
                <w:lang w:val="es-ES"/>
              </w:rPr>
            </w:pPr>
          </w:p>
          <w:p w:rsidR="00FB5CBD" w:rsidRPr="005E08C0" w:rsidRDefault="00FB5CBD" w:rsidP="00FB5CBD">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 xml:space="preserve">Verificación de implementación de los Planes de Gestión Social y Ambiental en el área de influencia de las carreteras mejoradas. </w:t>
            </w:r>
          </w:p>
          <w:p w:rsidR="00FB5CBD" w:rsidRPr="005E08C0" w:rsidRDefault="00FB5CBD" w:rsidP="00FB5CBD">
            <w:pPr>
              <w:ind w:left="201"/>
              <w:rPr>
                <w:rFonts w:asciiTheme="majorHAnsi" w:hAnsiTheme="majorHAnsi"/>
                <w:sz w:val="16"/>
                <w:szCs w:val="16"/>
                <w:lang w:val="es-ES"/>
              </w:rPr>
            </w:pPr>
          </w:p>
          <w:p w:rsidR="00FB5CBD" w:rsidRPr="005E08C0" w:rsidRDefault="00FB5CBD" w:rsidP="00FB5CBD">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Informe  de auditoría financiera con no objeción del BID.</w:t>
            </w:r>
          </w:p>
          <w:p w:rsidR="00FB5CBD" w:rsidRPr="005E08C0" w:rsidRDefault="00FB5CBD" w:rsidP="00FB5CBD">
            <w:pPr>
              <w:rPr>
                <w:rFonts w:asciiTheme="majorHAnsi" w:hAnsiTheme="majorHAnsi"/>
                <w:sz w:val="16"/>
                <w:szCs w:val="16"/>
                <w:lang w:val="es-ES"/>
              </w:rPr>
            </w:pPr>
          </w:p>
          <w:p w:rsidR="00FB5CBD" w:rsidRPr="005E08C0" w:rsidRDefault="00FB5CBD" w:rsidP="00FB5CBD">
            <w:pPr>
              <w:numPr>
                <w:ilvl w:val="0"/>
                <w:numId w:val="13"/>
              </w:numPr>
              <w:tabs>
                <w:tab w:val="clear" w:pos="834"/>
                <w:tab w:val="num" w:pos="201"/>
              </w:tabs>
              <w:ind w:left="201" w:hanging="201"/>
              <w:rPr>
                <w:rFonts w:asciiTheme="majorHAnsi" w:hAnsiTheme="majorHAnsi"/>
                <w:sz w:val="16"/>
                <w:szCs w:val="16"/>
                <w:lang w:val="es-ES"/>
              </w:rPr>
            </w:pPr>
            <w:r w:rsidRPr="005E08C0">
              <w:rPr>
                <w:rFonts w:asciiTheme="majorHAnsi" w:hAnsiTheme="majorHAnsi"/>
                <w:sz w:val="16"/>
                <w:szCs w:val="16"/>
                <w:lang w:val="es-ES"/>
              </w:rPr>
              <w:t>Informe de evaluación del proyecto aprobado.</w:t>
            </w:r>
          </w:p>
        </w:tc>
        <w:tc>
          <w:tcPr>
            <w:tcW w:w="364" w:type="dxa"/>
          </w:tcPr>
          <w:p w:rsidR="00FB5CBD" w:rsidRPr="005E08C0" w:rsidRDefault="00FB5CBD" w:rsidP="00FB5CBD">
            <w:pPr>
              <w:rPr>
                <w:rFonts w:asciiTheme="majorHAnsi" w:hAnsiTheme="majorHAnsi"/>
                <w:sz w:val="16"/>
                <w:szCs w:val="16"/>
                <w:lang w:val="es-ES"/>
              </w:rPr>
            </w:pPr>
          </w:p>
        </w:tc>
        <w:tc>
          <w:tcPr>
            <w:tcW w:w="365"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B02E42" w:rsidRPr="005E08C0" w:rsidRDefault="00B02E42" w:rsidP="00FB5CBD">
            <w:pPr>
              <w:rPr>
                <w:rFonts w:asciiTheme="majorHAnsi" w:hAnsiTheme="majorHAnsi"/>
                <w:sz w:val="16"/>
                <w:szCs w:val="16"/>
                <w:lang w:val="es-ES"/>
              </w:rPr>
            </w:pPr>
          </w:p>
          <w:p w:rsidR="00B02E42"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006F26"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006F26"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63"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449" w:type="dxa"/>
            <w:gridSpan w:val="2"/>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tc>
        <w:tc>
          <w:tcPr>
            <w:tcW w:w="360" w:type="dxa"/>
            <w:gridSpan w:val="2"/>
          </w:tcPr>
          <w:p w:rsidR="00FB5CBD" w:rsidRPr="005E08C0" w:rsidRDefault="00FB5CBD"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tc>
        <w:tc>
          <w:tcPr>
            <w:tcW w:w="359" w:type="dxa"/>
            <w:gridSpan w:val="2"/>
          </w:tcPr>
          <w:p w:rsidR="00FB5CBD" w:rsidRPr="005E08C0" w:rsidRDefault="00FB5CBD"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359" w:type="dxa"/>
          </w:tcPr>
          <w:p w:rsidR="00FB5CBD" w:rsidRPr="005E08C0" w:rsidRDefault="00FB5CBD"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p w:rsidR="00006F26" w:rsidRPr="005E08C0" w:rsidRDefault="00006F26" w:rsidP="00FB5CBD">
            <w:pPr>
              <w:rPr>
                <w:rFonts w:asciiTheme="majorHAnsi" w:hAnsiTheme="majorHAnsi"/>
                <w:sz w:val="16"/>
                <w:szCs w:val="16"/>
                <w:lang w:val="es-ES"/>
              </w:rPr>
            </w:pPr>
          </w:p>
        </w:tc>
        <w:tc>
          <w:tcPr>
            <w:tcW w:w="364" w:type="dxa"/>
          </w:tcPr>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p>
          <w:p w:rsidR="00FB5CBD" w:rsidRPr="005E08C0" w:rsidRDefault="00B02E42"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 xml:space="preserve"> </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X</w:t>
            </w:r>
          </w:p>
        </w:tc>
        <w:tc>
          <w:tcPr>
            <w:tcW w:w="1880" w:type="dxa"/>
          </w:tcPr>
          <w:p w:rsidR="00FB5CBD" w:rsidRPr="005E08C0" w:rsidRDefault="00FB5CBD" w:rsidP="00FB5CBD">
            <w:pPr>
              <w:jc w:val="center"/>
              <w:rPr>
                <w:rFonts w:asciiTheme="majorHAnsi" w:hAnsiTheme="majorHAnsi"/>
                <w:sz w:val="16"/>
                <w:szCs w:val="16"/>
                <w:lang w:val="es-ES"/>
              </w:rPr>
            </w:pPr>
          </w:p>
        </w:tc>
        <w:tc>
          <w:tcPr>
            <w:tcW w:w="1361" w:type="dxa"/>
          </w:tcPr>
          <w:p w:rsidR="00FB5CBD" w:rsidRPr="005E08C0" w:rsidRDefault="00FB5CBD" w:rsidP="00FB5CBD">
            <w:pPr>
              <w:jc w:val="center"/>
              <w:rPr>
                <w:rFonts w:asciiTheme="majorHAnsi" w:hAnsiTheme="majorHAnsi"/>
                <w:sz w:val="16"/>
                <w:szCs w:val="16"/>
                <w:lang w:val="es-ES"/>
              </w:rPr>
            </w:pPr>
          </w:p>
        </w:tc>
        <w:tc>
          <w:tcPr>
            <w:tcW w:w="1683" w:type="dxa"/>
          </w:tcPr>
          <w:p w:rsidR="00FB5CBD" w:rsidRPr="005E08C0" w:rsidRDefault="00FB5CBD" w:rsidP="00FB5CBD">
            <w:pPr>
              <w:jc w:val="center"/>
              <w:rPr>
                <w:rFonts w:asciiTheme="majorHAnsi" w:hAnsiTheme="majorHAnsi"/>
                <w:sz w:val="16"/>
                <w:szCs w:val="16"/>
                <w:lang w:val="es-ES"/>
              </w:rPr>
            </w:pPr>
          </w:p>
        </w:tc>
      </w:tr>
      <w:tr w:rsidR="00710B1D" w:rsidRPr="005E08C0" w:rsidTr="00424907">
        <w:trPr>
          <w:trHeight w:val="257"/>
        </w:trPr>
        <w:tc>
          <w:tcPr>
            <w:tcW w:w="5262" w:type="dxa"/>
            <w:vAlign w:val="center"/>
          </w:tcPr>
          <w:p w:rsidR="00FB5CBD" w:rsidRPr="006237F5" w:rsidRDefault="00FB5CBD">
            <w:pPr>
              <w:numPr>
                <w:ilvl w:val="0"/>
                <w:numId w:val="17"/>
              </w:numPr>
              <w:tabs>
                <w:tab w:val="left" w:pos="201"/>
                <w:tab w:val="left" w:pos="342"/>
              </w:tabs>
              <w:ind w:left="331" w:hanging="310"/>
              <w:rPr>
                <w:rFonts w:asciiTheme="majorHAnsi" w:hAnsiTheme="majorHAnsi"/>
                <w:b/>
                <w:smallCaps/>
                <w:sz w:val="16"/>
                <w:szCs w:val="16"/>
                <w:lang w:val="es-ES"/>
              </w:rPr>
              <w:pPrChange w:id="116" w:author="Inter-American Development Bank" w:date="2013-07-01T11:01: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Procesamiento y Análisis de información</w:t>
            </w:r>
          </w:p>
        </w:tc>
        <w:tc>
          <w:tcPr>
            <w:tcW w:w="364" w:type="dxa"/>
            <w:shd w:val="clear" w:color="auto" w:fill="F2F2F2" w:themeFill="background1" w:themeFillShade="F2"/>
            <w:vAlign w:val="center"/>
          </w:tcPr>
          <w:p w:rsidR="00FB5CBD" w:rsidRPr="005E08C0" w:rsidRDefault="00FB5CBD" w:rsidP="00FB5CBD">
            <w:pPr>
              <w:rPr>
                <w:rFonts w:asciiTheme="majorHAnsi" w:hAnsiTheme="majorHAnsi"/>
                <w:sz w:val="16"/>
                <w:szCs w:val="16"/>
                <w:highlight w:val="lightGray"/>
                <w:lang w:val="es-ES"/>
              </w:rPr>
            </w:pPr>
          </w:p>
        </w:tc>
        <w:tc>
          <w:tcPr>
            <w:tcW w:w="365" w:type="dxa"/>
            <w:shd w:val="clear" w:color="auto" w:fill="F2F2F2" w:themeFill="background1" w:themeFillShade="F2"/>
            <w:vAlign w:val="center"/>
          </w:tcPr>
          <w:p w:rsidR="00FB5CBD" w:rsidRPr="006237F5" w:rsidRDefault="00FB5CBD" w:rsidP="00FB5CBD">
            <w:pPr>
              <w:jc w:val="center"/>
              <w:rPr>
                <w:rFonts w:asciiTheme="majorHAnsi" w:hAnsiTheme="majorHAnsi"/>
                <w:sz w:val="16"/>
                <w:szCs w:val="16"/>
                <w:highlight w:val="lightGray"/>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3"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449" w:type="dxa"/>
            <w:gridSpan w:val="2"/>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0" w:type="dxa"/>
            <w:gridSpan w:val="2"/>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59" w:type="dxa"/>
            <w:gridSpan w:val="2"/>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59"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364" w:type="dxa"/>
            <w:shd w:val="clear" w:color="auto" w:fill="F2F2F2" w:themeFill="background1" w:themeFillShade="F2"/>
            <w:vAlign w:val="center"/>
          </w:tcPr>
          <w:p w:rsidR="00FB5CBD" w:rsidRPr="006237F5" w:rsidRDefault="00FB5CBD" w:rsidP="00FB5CBD">
            <w:pPr>
              <w:jc w:val="center"/>
              <w:rPr>
                <w:lang w:val="es-ES"/>
              </w:rPr>
            </w:pPr>
            <w:r w:rsidRPr="005E08C0">
              <w:rPr>
                <w:rFonts w:asciiTheme="majorHAnsi" w:hAnsiTheme="majorHAnsi"/>
                <w:sz w:val="16"/>
                <w:szCs w:val="16"/>
                <w:highlight w:val="lightGray"/>
                <w:lang w:val="es-ES"/>
              </w:rPr>
              <w:t>X</w:t>
            </w: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w:t>
            </w:r>
          </w:p>
        </w:tc>
        <w:tc>
          <w:tcPr>
            <w:tcW w:w="1361" w:type="dxa"/>
            <w:vAlign w:val="center"/>
          </w:tcPr>
          <w:p w:rsidR="00FB5CBD" w:rsidRPr="006237F5" w:rsidRDefault="00E557A2"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47FF" w:rsidP="00FB5CBD">
            <w:pPr>
              <w:jc w:val="center"/>
              <w:rPr>
                <w:rFonts w:asciiTheme="majorHAnsi" w:hAnsiTheme="majorHAnsi"/>
                <w:sz w:val="16"/>
                <w:szCs w:val="16"/>
                <w:lang w:val="es-ES"/>
              </w:rPr>
            </w:pPr>
            <w:r w:rsidRPr="005E08C0">
              <w:rPr>
                <w:rFonts w:asciiTheme="majorHAnsi" w:hAnsiTheme="majorHAnsi"/>
                <w:sz w:val="16"/>
                <w:szCs w:val="16"/>
                <w:lang w:val="es-ES"/>
              </w:rPr>
              <w:t>UCP MTI-</w:t>
            </w:r>
            <w:r w:rsidR="00FB5CBD" w:rsidRPr="005E08C0">
              <w:rPr>
                <w:rFonts w:asciiTheme="majorHAnsi" w:hAnsiTheme="majorHAnsi"/>
                <w:sz w:val="16"/>
                <w:szCs w:val="16"/>
                <w:lang w:val="es-ES"/>
              </w:rPr>
              <w:t>BID</w:t>
            </w:r>
          </w:p>
        </w:tc>
      </w:tr>
      <w:tr w:rsidR="00710B1D" w:rsidRPr="005E08C0" w:rsidTr="00424907">
        <w:trPr>
          <w:trHeight w:val="274"/>
        </w:trPr>
        <w:tc>
          <w:tcPr>
            <w:tcW w:w="5262" w:type="dxa"/>
            <w:vAlign w:val="center"/>
          </w:tcPr>
          <w:p w:rsidR="00FB5CBD" w:rsidRPr="006237F5" w:rsidRDefault="00FB5CBD">
            <w:pPr>
              <w:numPr>
                <w:ilvl w:val="0"/>
                <w:numId w:val="17"/>
              </w:numPr>
              <w:tabs>
                <w:tab w:val="left" w:pos="201"/>
                <w:tab w:val="left" w:pos="342"/>
              </w:tabs>
              <w:ind w:left="331" w:hanging="310"/>
              <w:rPr>
                <w:rFonts w:asciiTheme="majorHAnsi" w:hAnsiTheme="majorHAnsi"/>
                <w:b/>
                <w:smallCaps/>
                <w:sz w:val="16"/>
                <w:szCs w:val="16"/>
                <w:lang w:val="es-ES"/>
              </w:rPr>
              <w:pPrChange w:id="117" w:author="Inter-American Development Bank" w:date="2013-07-01T11:01: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Informe de Monitoreo de Progreso</w:t>
            </w:r>
          </w:p>
        </w:tc>
        <w:tc>
          <w:tcPr>
            <w:tcW w:w="364" w:type="dxa"/>
            <w:vAlign w:val="center"/>
          </w:tcPr>
          <w:p w:rsidR="00FB5CBD" w:rsidRPr="005E08C0" w:rsidRDefault="00FB5CBD" w:rsidP="00FB5CBD">
            <w:pPr>
              <w:rPr>
                <w:rFonts w:asciiTheme="majorHAnsi" w:hAnsiTheme="majorHAnsi"/>
                <w:sz w:val="16"/>
                <w:szCs w:val="16"/>
                <w:lang w:val="es-ES"/>
              </w:rPr>
            </w:pPr>
          </w:p>
        </w:tc>
        <w:tc>
          <w:tcPr>
            <w:tcW w:w="365"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4"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3" w:type="dxa"/>
            <w:vAlign w:val="center"/>
          </w:tcPr>
          <w:p w:rsidR="00FB5CBD" w:rsidRPr="005E08C0" w:rsidRDefault="00FB5CBD" w:rsidP="00FB5CBD">
            <w:pPr>
              <w:rPr>
                <w:rFonts w:asciiTheme="majorHAnsi" w:hAnsiTheme="majorHAnsi"/>
                <w:sz w:val="16"/>
                <w:szCs w:val="16"/>
                <w:lang w:val="es-ES"/>
              </w:rPr>
            </w:pPr>
          </w:p>
        </w:tc>
        <w:tc>
          <w:tcPr>
            <w:tcW w:w="449" w:type="dxa"/>
            <w:gridSpan w:val="2"/>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vAlign w:val="center"/>
          </w:tcPr>
          <w:p w:rsidR="00FB5CBD" w:rsidRPr="005E08C0" w:rsidRDefault="00FB5CBD" w:rsidP="00FB5CBD">
            <w:pPr>
              <w:rPr>
                <w:rFonts w:asciiTheme="majorHAnsi" w:hAnsiTheme="majorHAnsi"/>
                <w:sz w:val="16"/>
                <w:szCs w:val="16"/>
                <w:lang w:val="es-ES"/>
              </w:rPr>
            </w:pPr>
          </w:p>
        </w:tc>
        <w:tc>
          <w:tcPr>
            <w:tcW w:w="359" w:type="dxa"/>
            <w:gridSpan w:val="2"/>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59"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w:t>
            </w:r>
          </w:p>
        </w:tc>
        <w:tc>
          <w:tcPr>
            <w:tcW w:w="1361" w:type="dxa"/>
            <w:vAlign w:val="center"/>
          </w:tcPr>
          <w:p w:rsidR="00FB5CBD" w:rsidRPr="006237F5" w:rsidRDefault="00E557A2"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47FF" w:rsidP="00FB5CBD">
            <w:pPr>
              <w:jc w:val="center"/>
              <w:rPr>
                <w:rFonts w:asciiTheme="majorHAnsi" w:hAnsiTheme="majorHAnsi"/>
                <w:sz w:val="16"/>
                <w:szCs w:val="16"/>
                <w:lang w:val="es-ES"/>
              </w:rPr>
            </w:pPr>
            <w:r w:rsidRPr="005E08C0">
              <w:rPr>
                <w:rFonts w:asciiTheme="majorHAnsi" w:hAnsiTheme="majorHAnsi"/>
                <w:sz w:val="16"/>
                <w:szCs w:val="16"/>
                <w:lang w:val="es-ES"/>
              </w:rPr>
              <w:t>UCP MTI-</w:t>
            </w:r>
            <w:r w:rsidR="00FB5CBD" w:rsidRPr="005E08C0">
              <w:rPr>
                <w:rFonts w:asciiTheme="majorHAnsi" w:hAnsiTheme="majorHAnsi"/>
                <w:sz w:val="16"/>
                <w:szCs w:val="16"/>
                <w:lang w:val="es-ES"/>
              </w:rPr>
              <w:t>BID</w:t>
            </w:r>
          </w:p>
        </w:tc>
      </w:tr>
      <w:tr w:rsidR="00710B1D" w:rsidRPr="005E08C0" w:rsidTr="00424907">
        <w:trPr>
          <w:trHeight w:val="278"/>
        </w:trPr>
        <w:tc>
          <w:tcPr>
            <w:tcW w:w="5262" w:type="dxa"/>
            <w:vAlign w:val="center"/>
          </w:tcPr>
          <w:p w:rsidR="00FB5CBD" w:rsidRPr="006237F5" w:rsidRDefault="00FB5CBD">
            <w:pPr>
              <w:numPr>
                <w:ilvl w:val="0"/>
                <w:numId w:val="17"/>
              </w:numPr>
              <w:tabs>
                <w:tab w:val="left" w:pos="201"/>
                <w:tab w:val="left" w:pos="342"/>
              </w:tabs>
              <w:ind w:left="331" w:hanging="310"/>
              <w:rPr>
                <w:rFonts w:asciiTheme="majorHAnsi" w:hAnsiTheme="majorHAnsi"/>
                <w:b/>
                <w:smallCaps/>
                <w:sz w:val="16"/>
                <w:szCs w:val="16"/>
                <w:lang w:val="es-ES"/>
              </w:rPr>
              <w:pPrChange w:id="118" w:author="Inter-American Development Bank" w:date="2013-07-01T11:01:00Z">
                <w:pPr>
                  <w:numPr>
                    <w:numId w:val="17"/>
                  </w:numPr>
                  <w:tabs>
                    <w:tab w:val="left" w:pos="201"/>
                    <w:tab w:val="left" w:pos="342"/>
                  </w:tabs>
                  <w:ind w:left="331" w:hanging="310"/>
                  <w:jc w:val="center"/>
                </w:pPr>
              </w:pPrChange>
            </w:pPr>
            <w:r w:rsidRPr="005E08C0">
              <w:rPr>
                <w:rFonts w:asciiTheme="majorHAnsi" w:hAnsiTheme="majorHAnsi"/>
                <w:b/>
                <w:sz w:val="16"/>
                <w:szCs w:val="16"/>
                <w:lang w:val="es-ES"/>
              </w:rPr>
              <w:t>Informe de Monitoreo Final  Programa</w:t>
            </w:r>
          </w:p>
        </w:tc>
        <w:tc>
          <w:tcPr>
            <w:tcW w:w="364" w:type="dxa"/>
            <w:vAlign w:val="center"/>
          </w:tcPr>
          <w:p w:rsidR="00FB5CBD" w:rsidRPr="005E08C0" w:rsidRDefault="00FB5CBD" w:rsidP="00FB5CBD">
            <w:pPr>
              <w:rPr>
                <w:rFonts w:asciiTheme="majorHAnsi" w:hAnsiTheme="majorHAnsi"/>
                <w:sz w:val="16"/>
                <w:szCs w:val="16"/>
                <w:lang w:val="es-ES"/>
              </w:rPr>
            </w:pPr>
          </w:p>
        </w:tc>
        <w:tc>
          <w:tcPr>
            <w:tcW w:w="365"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5E08C0" w:rsidRDefault="00FB5CBD" w:rsidP="00FB5CBD">
            <w:pPr>
              <w:rPr>
                <w:rFonts w:asciiTheme="majorHAnsi" w:hAnsiTheme="majorHAnsi"/>
                <w:sz w:val="16"/>
                <w:szCs w:val="16"/>
                <w:lang w:val="es-ES"/>
              </w:rPr>
            </w:pPr>
          </w:p>
        </w:tc>
        <w:tc>
          <w:tcPr>
            <w:tcW w:w="363" w:type="dxa"/>
            <w:vAlign w:val="center"/>
          </w:tcPr>
          <w:p w:rsidR="00FB5CBD" w:rsidRPr="005E08C0" w:rsidRDefault="00FB5CBD" w:rsidP="00FB5CBD">
            <w:pPr>
              <w:rPr>
                <w:rFonts w:asciiTheme="majorHAnsi" w:hAnsiTheme="majorHAnsi"/>
                <w:sz w:val="16"/>
                <w:szCs w:val="16"/>
                <w:lang w:val="es-ES"/>
              </w:rPr>
            </w:pPr>
          </w:p>
        </w:tc>
        <w:tc>
          <w:tcPr>
            <w:tcW w:w="449" w:type="dxa"/>
            <w:gridSpan w:val="2"/>
            <w:vAlign w:val="center"/>
          </w:tcPr>
          <w:p w:rsidR="00FB5CBD" w:rsidRPr="005E08C0" w:rsidRDefault="00FB5CBD" w:rsidP="00FB5CBD">
            <w:pPr>
              <w:rPr>
                <w:rFonts w:asciiTheme="majorHAnsi" w:hAnsiTheme="majorHAnsi"/>
                <w:sz w:val="16"/>
                <w:szCs w:val="16"/>
                <w:lang w:val="es-ES"/>
              </w:rPr>
            </w:pPr>
          </w:p>
        </w:tc>
        <w:tc>
          <w:tcPr>
            <w:tcW w:w="360" w:type="dxa"/>
            <w:gridSpan w:val="2"/>
            <w:vAlign w:val="center"/>
          </w:tcPr>
          <w:p w:rsidR="00FB5CBD" w:rsidRPr="005E08C0" w:rsidRDefault="00FB5CBD" w:rsidP="00FB5CBD">
            <w:pPr>
              <w:rPr>
                <w:rFonts w:asciiTheme="majorHAnsi" w:hAnsiTheme="majorHAnsi"/>
                <w:sz w:val="16"/>
                <w:szCs w:val="16"/>
                <w:lang w:val="es-ES"/>
              </w:rPr>
            </w:pPr>
          </w:p>
        </w:tc>
        <w:tc>
          <w:tcPr>
            <w:tcW w:w="359" w:type="dxa"/>
            <w:gridSpan w:val="2"/>
            <w:vAlign w:val="center"/>
          </w:tcPr>
          <w:p w:rsidR="00FB5CBD" w:rsidRPr="005E08C0" w:rsidRDefault="00FB5CBD" w:rsidP="00FB5CBD">
            <w:pPr>
              <w:rPr>
                <w:rFonts w:asciiTheme="majorHAnsi" w:hAnsiTheme="majorHAnsi"/>
                <w:sz w:val="16"/>
                <w:szCs w:val="16"/>
                <w:lang w:val="es-ES"/>
              </w:rPr>
            </w:pPr>
          </w:p>
        </w:tc>
        <w:tc>
          <w:tcPr>
            <w:tcW w:w="359" w:type="dxa"/>
            <w:vAlign w:val="center"/>
          </w:tcPr>
          <w:p w:rsidR="00FB5CBD" w:rsidRPr="005E08C0" w:rsidRDefault="00FB5CBD" w:rsidP="00FB5CBD">
            <w:pPr>
              <w:rPr>
                <w:rFonts w:asciiTheme="majorHAnsi" w:hAnsiTheme="majorHAnsi"/>
                <w:sz w:val="16"/>
                <w:szCs w:val="16"/>
                <w:lang w:val="es-ES"/>
              </w:rPr>
            </w:pPr>
          </w:p>
        </w:tc>
        <w:tc>
          <w:tcPr>
            <w:tcW w:w="364"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1880"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UCP MTI-BID</w:t>
            </w:r>
          </w:p>
        </w:tc>
        <w:tc>
          <w:tcPr>
            <w:tcW w:w="1361" w:type="dxa"/>
            <w:vAlign w:val="center"/>
          </w:tcPr>
          <w:p w:rsidR="00FB5CBD" w:rsidRPr="006237F5" w:rsidRDefault="00E557A2" w:rsidP="00FB5CBD">
            <w:pPr>
              <w:jc w:val="center"/>
              <w:rPr>
                <w:rFonts w:asciiTheme="majorHAnsi" w:hAnsiTheme="majorHAnsi"/>
                <w:sz w:val="16"/>
                <w:szCs w:val="16"/>
                <w:lang w:val="es-ES"/>
              </w:rPr>
            </w:pPr>
            <w:r w:rsidRPr="005E08C0">
              <w:rPr>
                <w:rFonts w:asciiTheme="majorHAnsi" w:hAnsiTheme="majorHAnsi"/>
                <w:sz w:val="16"/>
                <w:szCs w:val="16"/>
                <w:lang w:val="es-ES"/>
              </w:rPr>
              <w:t>N/A</w:t>
            </w:r>
          </w:p>
        </w:tc>
        <w:tc>
          <w:tcPr>
            <w:tcW w:w="1683" w:type="dxa"/>
            <w:vAlign w:val="center"/>
          </w:tcPr>
          <w:p w:rsidR="00FB5CBD" w:rsidRPr="006237F5" w:rsidRDefault="00FB47FF" w:rsidP="00FB5CBD">
            <w:pPr>
              <w:jc w:val="center"/>
              <w:rPr>
                <w:rFonts w:asciiTheme="majorHAnsi" w:hAnsiTheme="majorHAnsi"/>
                <w:sz w:val="16"/>
                <w:szCs w:val="16"/>
                <w:lang w:val="es-ES"/>
              </w:rPr>
            </w:pPr>
            <w:r w:rsidRPr="005E08C0">
              <w:rPr>
                <w:rFonts w:asciiTheme="majorHAnsi" w:hAnsiTheme="majorHAnsi"/>
                <w:sz w:val="16"/>
                <w:szCs w:val="16"/>
                <w:lang w:val="es-ES"/>
              </w:rPr>
              <w:t>UCP MTI-</w:t>
            </w:r>
            <w:r w:rsidR="00FB5CBD" w:rsidRPr="005E08C0">
              <w:rPr>
                <w:rFonts w:asciiTheme="majorHAnsi" w:hAnsiTheme="majorHAnsi"/>
                <w:sz w:val="16"/>
                <w:szCs w:val="16"/>
                <w:lang w:val="es-ES"/>
              </w:rPr>
              <w:t>BID</w:t>
            </w:r>
          </w:p>
        </w:tc>
      </w:tr>
      <w:tr w:rsidR="00FB5CBD" w:rsidRPr="005E08C0" w:rsidTr="00424907">
        <w:trPr>
          <w:trHeight w:val="168"/>
        </w:trPr>
        <w:tc>
          <w:tcPr>
            <w:tcW w:w="14488" w:type="dxa"/>
            <w:gridSpan w:val="25"/>
            <w:vAlign w:val="center"/>
          </w:tcPr>
          <w:p w:rsidR="00FB5CBD" w:rsidRPr="006237F5" w:rsidRDefault="00FB5CBD" w:rsidP="00FB5CBD">
            <w:pPr>
              <w:jc w:val="right"/>
              <w:rPr>
                <w:rFonts w:asciiTheme="majorHAnsi" w:hAnsiTheme="majorHAnsi"/>
                <w:b/>
                <w:sz w:val="16"/>
                <w:szCs w:val="16"/>
                <w:lang w:val="es-ES"/>
              </w:rPr>
            </w:pPr>
            <w:r w:rsidRPr="005E08C0">
              <w:rPr>
                <w:rFonts w:asciiTheme="majorHAnsi" w:hAnsiTheme="majorHAnsi"/>
                <w:b/>
                <w:sz w:val="16"/>
                <w:szCs w:val="16"/>
                <w:lang w:val="es-ES"/>
              </w:rPr>
              <w:t>Costos:</w:t>
            </w:r>
          </w:p>
        </w:tc>
        <w:tc>
          <w:tcPr>
            <w:tcW w:w="1361" w:type="dxa"/>
            <w:vAlign w:val="center"/>
          </w:tcPr>
          <w:p w:rsidR="00FB5CBD" w:rsidRPr="005E08C0" w:rsidRDefault="00FB5CBD" w:rsidP="00FB5CBD">
            <w:pPr>
              <w:jc w:val="center"/>
              <w:rPr>
                <w:rFonts w:asciiTheme="majorHAnsi" w:hAnsiTheme="majorHAnsi"/>
                <w:b/>
                <w:sz w:val="16"/>
                <w:szCs w:val="16"/>
                <w:lang w:val="es-ES"/>
              </w:rPr>
            </w:pPr>
          </w:p>
        </w:tc>
        <w:tc>
          <w:tcPr>
            <w:tcW w:w="1683" w:type="dxa"/>
            <w:vAlign w:val="center"/>
          </w:tcPr>
          <w:p w:rsidR="00FB5CBD" w:rsidRPr="005E08C0" w:rsidRDefault="00FB5CBD" w:rsidP="00FB5CBD">
            <w:pPr>
              <w:jc w:val="right"/>
              <w:rPr>
                <w:rFonts w:asciiTheme="majorHAnsi" w:hAnsiTheme="majorHAnsi"/>
                <w:b/>
                <w:sz w:val="16"/>
                <w:szCs w:val="16"/>
                <w:lang w:val="es-ES"/>
              </w:rPr>
            </w:pPr>
          </w:p>
        </w:tc>
      </w:tr>
    </w:tbl>
    <w:p w:rsidR="00FB5CBD" w:rsidRPr="005E08C0" w:rsidRDefault="00FB5CBD" w:rsidP="00FB5CBD">
      <w:pPr>
        <w:jc w:val="both"/>
        <w:rPr>
          <w:rFonts w:asciiTheme="majorHAnsi" w:hAnsiTheme="majorHAnsi"/>
          <w:sz w:val="22"/>
          <w:szCs w:val="22"/>
          <w:lang w:val="es-ES"/>
        </w:rPr>
      </w:pPr>
    </w:p>
    <w:p w:rsidR="00FB5CBD" w:rsidRPr="005E08C0" w:rsidRDefault="00FB5CBD" w:rsidP="00FB5CBD">
      <w:pPr>
        <w:jc w:val="both"/>
        <w:rPr>
          <w:rFonts w:asciiTheme="majorHAnsi" w:hAnsiTheme="majorHAnsi"/>
          <w:sz w:val="22"/>
          <w:szCs w:val="22"/>
          <w:lang w:val="es-ES"/>
        </w:rPr>
        <w:sectPr w:rsidR="00FB5CBD" w:rsidRPr="005E08C0" w:rsidSect="00534A98">
          <w:pgSz w:w="20160" w:h="12240" w:orient="landscape" w:code="5"/>
          <w:pgMar w:top="720" w:right="720" w:bottom="720" w:left="720" w:header="720" w:footer="720" w:gutter="0"/>
          <w:cols w:space="720"/>
          <w:docGrid w:linePitch="360"/>
        </w:sectPr>
      </w:pPr>
    </w:p>
    <w:p w:rsidR="00FB5CBD" w:rsidRPr="005E08C0" w:rsidRDefault="00FB5CBD" w:rsidP="00FB5CBD">
      <w:pPr>
        <w:pStyle w:val="AutoNumpara"/>
        <w:numPr>
          <w:ilvl w:val="1"/>
          <w:numId w:val="16"/>
        </w:numPr>
        <w:tabs>
          <w:tab w:val="clear" w:pos="720"/>
          <w:tab w:val="num" w:pos="180"/>
        </w:tabs>
        <w:ind w:left="180" w:hanging="180"/>
        <w:jc w:val="left"/>
        <w:rPr>
          <w:rFonts w:asciiTheme="majorHAnsi" w:hAnsiTheme="majorHAnsi"/>
          <w:b/>
          <w:smallCaps/>
          <w:szCs w:val="22"/>
          <w:lang w:val="es-ES"/>
        </w:rPr>
      </w:pPr>
      <w:r w:rsidRPr="005E08C0">
        <w:rPr>
          <w:rFonts w:asciiTheme="majorHAnsi" w:hAnsiTheme="majorHAnsi"/>
          <w:b/>
          <w:smallCaps/>
          <w:szCs w:val="22"/>
          <w:lang w:val="es-ES"/>
        </w:rPr>
        <w:t>Evaluación</w:t>
      </w:r>
    </w:p>
    <w:p w:rsidR="00FB5CBD" w:rsidRPr="005E08C0" w:rsidRDefault="00FB5CBD" w:rsidP="00FB5CBD">
      <w:pPr>
        <w:pStyle w:val="AutoNumpara"/>
        <w:numPr>
          <w:ilvl w:val="0"/>
          <w:numId w:val="0"/>
        </w:numPr>
        <w:ind w:left="180"/>
        <w:jc w:val="left"/>
        <w:rPr>
          <w:rFonts w:asciiTheme="majorHAnsi" w:hAnsiTheme="majorHAnsi"/>
          <w:smallCaps/>
          <w:sz w:val="22"/>
          <w:szCs w:val="22"/>
          <w:lang w:val="es-ES"/>
        </w:rPr>
      </w:pPr>
    </w:p>
    <w:p w:rsidR="00FB5CBD" w:rsidRPr="005E08C0" w:rsidRDefault="00FB5CBD" w:rsidP="00FB5CBD">
      <w:pPr>
        <w:pStyle w:val="Heading4"/>
        <w:numPr>
          <w:ilvl w:val="1"/>
          <w:numId w:val="30"/>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Principales Preguntas de Evaluación</w:t>
      </w:r>
    </w:p>
    <w:p w:rsidR="00FB5CBD" w:rsidRPr="005E08C0" w:rsidRDefault="00FB5CBD" w:rsidP="00FB5CBD">
      <w:pPr>
        <w:jc w:val="both"/>
        <w:rPr>
          <w:rFonts w:asciiTheme="majorHAnsi" w:hAnsiTheme="majorHAnsi"/>
          <w:sz w:val="22"/>
          <w:szCs w:val="22"/>
          <w:lang w:val="es-ES"/>
        </w:rPr>
      </w:pPr>
      <w:r w:rsidRPr="005E08C0">
        <w:rPr>
          <w:rFonts w:asciiTheme="majorHAnsi" w:hAnsiTheme="majorHAnsi"/>
          <w:sz w:val="22"/>
          <w:szCs w:val="22"/>
          <w:lang w:val="es-ES"/>
        </w:rPr>
        <w:t>La evaluación del Programa d</w:t>
      </w:r>
      <w:r w:rsidRPr="005E08C0">
        <w:rPr>
          <w:rFonts w:asciiTheme="majorHAnsi" w:hAnsiTheme="majorHAnsi"/>
          <w:noProof/>
          <w:spacing w:val="-2"/>
          <w:sz w:val="22"/>
          <w:szCs w:val="22"/>
          <w:lang w:val="es-ES"/>
        </w:rPr>
        <w:t xml:space="preserve">e Apoyo al Sector Transporte III (NI-L1071) </w:t>
      </w:r>
      <w:r w:rsidRPr="005E08C0">
        <w:rPr>
          <w:rFonts w:asciiTheme="majorHAnsi" w:hAnsiTheme="majorHAnsi"/>
          <w:sz w:val="22"/>
          <w:szCs w:val="22"/>
          <w:lang w:val="es-ES"/>
        </w:rPr>
        <w:t>busca responder a las interrogantes sobre si el Programa, mediante las obras de ingeniería realizadas y el fortalecimiento institucional, ha logrado en los tramos  intervenidos, i) incrementar la accesibilidad vial, ii) reducir los cost</w:t>
      </w:r>
      <w:r w:rsidR="00037C87" w:rsidRPr="005E08C0">
        <w:rPr>
          <w:rFonts w:asciiTheme="majorHAnsi" w:hAnsiTheme="majorHAnsi"/>
          <w:sz w:val="22"/>
          <w:szCs w:val="22"/>
          <w:lang w:val="es-ES"/>
        </w:rPr>
        <w:t>os  económicos de operación vehi</w:t>
      </w:r>
      <w:r w:rsidRPr="005E08C0">
        <w:rPr>
          <w:rFonts w:asciiTheme="majorHAnsi" w:hAnsiTheme="majorHAnsi"/>
          <w:sz w:val="22"/>
          <w:szCs w:val="22"/>
          <w:lang w:val="es-ES"/>
        </w:rPr>
        <w:t>cular, iii) Disminuir los tiempos de viaje iv) Mejorar el Índice de Rugosidad Internacional y iv) mejorar la seguridad vial en una muestra representativa de la red vial troncal nacional.</w:t>
      </w:r>
    </w:p>
    <w:p w:rsidR="00FB5CBD" w:rsidRPr="005E08C0" w:rsidRDefault="00FB5CBD" w:rsidP="00FB5CBD">
      <w:pPr>
        <w:pStyle w:val="AutoNumpara"/>
        <w:numPr>
          <w:ilvl w:val="0"/>
          <w:numId w:val="0"/>
        </w:numPr>
        <w:rPr>
          <w:rFonts w:asciiTheme="majorHAnsi" w:hAnsiTheme="majorHAnsi"/>
          <w:sz w:val="22"/>
          <w:szCs w:val="22"/>
          <w:lang w:val="es-ES"/>
        </w:rPr>
      </w:pPr>
    </w:p>
    <w:p w:rsidR="008C7F02" w:rsidRPr="005E08C0" w:rsidRDefault="008C7F02" w:rsidP="008C7F02">
      <w:pPr>
        <w:pStyle w:val="Heading4"/>
        <w:numPr>
          <w:ilvl w:val="1"/>
          <w:numId w:val="45"/>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Conocimiento Existente sobre la Efectitividad de Intervenciones de Infraestructura Vial Similares al de la presente operación</w:t>
      </w:r>
    </w:p>
    <w:p w:rsidR="008C7F02" w:rsidRPr="005E08C0" w:rsidRDefault="008C7F02" w:rsidP="008C7F02">
      <w:pPr>
        <w:pStyle w:val="ListParagraph"/>
        <w:numPr>
          <w:ilvl w:val="0"/>
          <w:numId w:val="42"/>
        </w:numPr>
        <w:ind w:left="900"/>
        <w:rPr>
          <w:rFonts w:asciiTheme="majorHAnsi" w:hAnsiTheme="majorHAnsi"/>
          <w:b/>
          <w:i/>
          <w:sz w:val="22"/>
          <w:lang w:val="es-ES"/>
        </w:rPr>
      </w:pPr>
      <w:r w:rsidRPr="005E08C0">
        <w:rPr>
          <w:rFonts w:asciiTheme="majorHAnsi" w:hAnsiTheme="majorHAnsi"/>
          <w:b/>
          <w:i/>
          <w:sz w:val="22"/>
          <w:lang w:val="es-ES"/>
        </w:rPr>
        <w:t>Análisis Costo Beneficio Ex-Ante de las Obras de la Muestra Representativa del Programa de Apoyo al Sector Transporte III (NI-L1071)</w:t>
      </w:r>
    </w:p>
    <w:p w:rsidR="008C7F02" w:rsidRPr="006237F5" w:rsidRDefault="008C7F02" w:rsidP="008C7F02">
      <w:pPr>
        <w:pStyle w:val="Paragraph"/>
        <w:tabs>
          <w:tab w:val="clear" w:pos="720"/>
        </w:tabs>
        <w:ind w:left="0" w:firstLine="0"/>
        <w:rPr>
          <w:rFonts w:asciiTheme="majorHAnsi" w:hAnsiTheme="majorHAnsi"/>
          <w:sz w:val="22"/>
          <w:lang w:val="es-ES"/>
        </w:rPr>
      </w:pPr>
      <w:r w:rsidRPr="006237F5">
        <w:rPr>
          <w:rFonts w:asciiTheme="majorHAnsi" w:hAnsiTheme="majorHAnsi"/>
          <w:sz w:val="22"/>
          <w:lang w:val="es-ES"/>
        </w:rPr>
        <w:t xml:space="preserve">Para la evaluación económica del Programa se realizó un análisis costo-beneficio para cada uno de los proyectos viales de la muestra representativa (Ver EEO Nº 1: Análisis de Costos y Viabilidad Económica). Esta evaluación se basa en una comparación de costos y beneficios, a precios económicos, en las situaciones con y sin las intervenciones viales. La estimación de los beneficios de cada proyecto individual se apoyó en una metodología de análisis generalmente utilizada en proyectos viales (excedentes del consumidor), cuantificándose tanto los ahorros en los costos generalizados de transporte para el tránsito normal, derivado y generado, así como por la disminución en costos de mantenimiento de las vías. Se utilizó el modelo HDM-4, que permite calcular la rentabilidad de cada proyecto considerando los costos de inversión resultantes de los estudios de ingeniería, incluyendo los costos de mitigación de impactos socio-ambientales directos, los costos de operación vehiculares, incluyendo el tiempo, y los costos anuales de mantenimiento que se definan para las situaciones sin y con proyecto. </w:t>
      </w:r>
    </w:p>
    <w:p w:rsidR="008C7F02" w:rsidRPr="005E08C0" w:rsidRDefault="008C7F02" w:rsidP="008C7F02">
      <w:pPr>
        <w:pStyle w:val="Paragraph"/>
        <w:tabs>
          <w:tab w:val="clear" w:pos="720"/>
        </w:tabs>
        <w:ind w:left="0" w:firstLine="0"/>
        <w:rPr>
          <w:rFonts w:asciiTheme="majorHAnsi" w:hAnsiTheme="majorHAnsi"/>
          <w:sz w:val="22"/>
          <w:lang w:val="es-ES"/>
        </w:rPr>
      </w:pPr>
      <w:r w:rsidRPr="005E08C0">
        <w:rPr>
          <w:rFonts w:asciiTheme="majorHAnsi" w:hAnsiTheme="majorHAnsi"/>
          <w:sz w:val="22"/>
          <w:lang w:val="es-ES"/>
        </w:rPr>
        <w:t>El análisis arrojó resultados de Tasas Internas de Retorno Económica (TIRE) para cada proyecto entre el rango de 19,2% y 34,5% para los del Componente 1: Mejoramiento de caminos productivos y de la red troncal, y 34% para el Componente 5: Mantenimiento vial. Adicionalmente, en los escenarios de sensibilidad realizados de un incremento del costo de inversión del 20%, una reducción del 20% de los beneficios y una combinación de un incremento del costo de inversión del 20% y una reducción simultánea del 20% de los beneficios, cada proyecto mantiene una TIRE superior a la tasa de descuento utilizada del 12%, permitiendo verificar la robustez de los mismos frente a escenarios más desfavorables. En el cuadro siguiente se resumen los resultados del análisis costo-beneficio realizados.</w:t>
      </w:r>
      <w:bookmarkStart w:id="119" w:name="C5"/>
    </w:p>
    <w:p w:rsidR="008C7F02" w:rsidRPr="005E08C0" w:rsidDel="00424907" w:rsidRDefault="008C7F02" w:rsidP="008C7F02">
      <w:pPr>
        <w:pStyle w:val="Paragraph"/>
        <w:tabs>
          <w:tab w:val="clear" w:pos="720"/>
        </w:tabs>
        <w:ind w:left="0" w:firstLine="0"/>
        <w:rPr>
          <w:del w:id="120" w:author="Roque Rodas" w:date="2013-05-31T15:32:00Z"/>
          <w:rFonts w:asciiTheme="majorHAnsi" w:hAnsiTheme="majorHAnsi"/>
          <w:sz w:val="22"/>
          <w:lang w:val="es-ES"/>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350"/>
        <w:gridCol w:w="4500"/>
        <w:tblGridChange w:id="121">
          <w:tblGrid>
            <w:gridCol w:w="3090"/>
            <w:gridCol w:w="1350"/>
            <w:gridCol w:w="4500"/>
          </w:tblGrid>
        </w:tblGridChange>
      </w:tblGrid>
      <w:tr w:rsidR="008C7F02" w:rsidRPr="005E08C0" w:rsidTr="005E08C0">
        <w:trPr>
          <w:tblHeader/>
          <w:jc w:val="center"/>
        </w:trPr>
        <w:tc>
          <w:tcPr>
            <w:tcW w:w="3090" w:type="dxa"/>
            <w:shd w:val="clear" w:color="auto" w:fill="D9D9D9"/>
            <w:vAlign w:val="center"/>
          </w:tcPr>
          <w:bookmarkEnd w:id="119"/>
          <w:p w:rsidR="008C7F02" w:rsidRPr="006237F5" w:rsidRDefault="008C7F02" w:rsidP="005E08C0">
            <w:pPr>
              <w:jc w:val="center"/>
              <w:rPr>
                <w:rFonts w:asciiTheme="majorHAnsi" w:eastAsia="Arial" w:hAnsiTheme="majorHAnsi"/>
                <w:sz w:val="18"/>
                <w:szCs w:val="18"/>
                <w:lang w:val="es-ES"/>
              </w:rPr>
            </w:pPr>
            <w:r w:rsidRPr="006237F5">
              <w:rPr>
                <w:rFonts w:asciiTheme="majorHAnsi" w:eastAsia="Arial" w:hAnsiTheme="majorHAnsi"/>
                <w:b/>
                <w:sz w:val="18"/>
                <w:szCs w:val="18"/>
                <w:lang w:val="es-ES"/>
              </w:rPr>
              <w:t>Componente/Proyecto</w:t>
            </w:r>
          </w:p>
        </w:tc>
        <w:tc>
          <w:tcPr>
            <w:tcW w:w="1350" w:type="dxa"/>
            <w:shd w:val="clear" w:color="auto" w:fill="D9D9D9"/>
            <w:vAlign w:val="center"/>
          </w:tcPr>
          <w:p w:rsidR="008C7F02" w:rsidRPr="006237F5" w:rsidRDefault="008C7F02" w:rsidP="005E08C0">
            <w:pPr>
              <w:jc w:val="center"/>
              <w:rPr>
                <w:rFonts w:asciiTheme="majorHAnsi" w:eastAsia="Arial" w:hAnsiTheme="majorHAnsi"/>
                <w:b/>
                <w:sz w:val="18"/>
                <w:szCs w:val="18"/>
                <w:lang w:val="es-ES"/>
              </w:rPr>
            </w:pPr>
            <w:r w:rsidRPr="006237F5">
              <w:rPr>
                <w:rFonts w:asciiTheme="majorHAnsi" w:eastAsia="Arial" w:hAnsiTheme="majorHAnsi"/>
                <w:b/>
                <w:sz w:val="18"/>
                <w:szCs w:val="18"/>
                <w:lang w:val="es-ES"/>
              </w:rPr>
              <w:t>Costo (US$ mil</w:t>
            </w:r>
            <w:ins w:id="122" w:author="Roque Rodas" w:date="2013-05-31T15:34:00Z">
              <w:r w:rsidR="00424907">
                <w:rPr>
                  <w:rFonts w:asciiTheme="majorHAnsi" w:eastAsia="Arial" w:hAnsiTheme="majorHAnsi"/>
                  <w:b/>
                  <w:sz w:val="18"/>
                  <w:szCs w:val="18"/>
                  <w:lang w:val="es-ES"/>
                </w:rPr>
                <w:t>es</w:t>
              </w:r>
            </w:ins>
            <w:del w:id="123" w:author="Roque Rodas" w:date="2013-05-31T15:34:00Z">
              <w:r w:rsidRPr="006237F5" w:rsidDel="00424907">
                <w:rPr>
                  <w:rFonts w:asciiTheme="majorHAnsi" w:eastAsia="Arial" w:hAnsiTheme="majorHAnsi"/>
                  <w:b/>
                  <w:sz w:val="18"/>
                  <w:szCs w:val="18"/>
                  <w:lang w:val="es-ES"/>
                </w:rPr>
                <w:delText>lones</w:delText>
              </w:r>
            </w:del>
            <w:r w:rsidRPr="006237F5">
              <w:rPr>
                <w:rFonts w:asciiTheme="majorHAnsi" w:eastAsia="Arial" w:hAnsiTheme="majorHAnsi"/>
                <w:b/>
                <w:sz w:val="18"/>
                <w:szCs w:val="18"/>
                <w:lang w:val="es-ES"/>
              </w:rPr>
              <w:t>)</w:t>
            </w:r>
          </w:p>
        </w:tc>
        <w:tc>
          <w:tcPr>
            <w:tcW w:w="4500" w:type="dxa"/>
            <w:shd w:val="clear" w:color="auto" w:fill="D9D9D9"/>
            <w:vAlign w:val="center"/>
          </w:tcPr>
          <w:p w:rsidR="008C7F02" w:rsidRPr="006237F5" w:rsidRDefault="008C7F02" w:rsidP="005E08C0">
            <w:pPr>
              <w:jc w:val="center"/>
              <w:rPr>
                <w:rFonts w:asciiTheme="majorHAnsi" w:eastAsia="Arial" w:hAnsiTheme="majorHAnsi"/>
                <w:sz w:val="18"/>
                <w:szCs w:val="18"/>
                <w:lang w:val="es-ES"/>
              </w:rPr>
            </w:pPr>
            <w:r w:rsidRPr="006237F5">
              <w:rPr>
                <w:rFonts w:asciiTheme="majorHAnsi" w:eastAsia="Arial" w:hAnsiTheme="majorHAnsi"/>
                <w:b/>
                <w:sz w:val="18"/>
                <w:szCs w:val="18"/>
                <w:lang w:val="es-ES"/>
              </w:rPr>
              <w:t>Observaciones</w:t>
            </w:r>
          </w:p>
        </w:tc>
      </w:tr>
      <w:tr w:rsidR="008C7F02" w:rsidRPr="005E08C0" w:rsidTr="005E08C0">
        <w:trPr>
          <w:jc w:val="center"/>
        </w:trPr>
        <w:tc>
          <w:tcPr>
            <w:tcW w:w="8940" w:type="dxa"/>
            <w:gridSpan w:val="3"/>
            <w:shd w:val="clear" w:color="auto" w:fill="F2F2F2"/>
            <w:vAlign w:val="center"/>
          </w:tcPr>
          <w:p w:rsidR="008C7F02" w:rsidRPr="006237F5" w:rsidRDefault="008C7F02" w:rsidP="005E08C0">
            <w:pPr>
              <w:rPr>
                <w:rFonts w:asciiTheme="majorHAnsi" w:eastAsia="Arial" w:hAnsiTheme="majorHAnsi"/>
                <w:b/>
                <w:sz w:val="18"/>
                <w:szCs w:val="18"/>
                <w:lang w:val="es-ES"/>
              </w:rPr>
            </w:pPr>
            <w:r w:rsidRPr="006237F5">
              <w:rPr>
                <w:rFonts w:asciiTheme="majorHAnsi" w:eastAsia="Arial" w:hAnsiTheme="majorHAnsi"/>
                <w:b/>
                <w:sz w:val="18"/>
                <w:szCs w:val="18"/>
                <w:lang w:val="es-ES"/>
              </w:rPr>
              <w:t>Componente 1: Mejoramiento de caminos productivos y de la red troncal</w:t>
            </w:r>
          </w:p>
        </w:tc>
      </w:tr>
      <w:tr w:rsidR="00424907" w:rsidRPr="005E08C0" w:rsidTr="00B14E1F">
        <w:tblPrEx>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 w:author="Roque Rodas" w:date="2013-05-31T15:34:00Z">
            <w:tblPrEx>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25" w:author="Roque Rodas" w:date="2013-05-31T15:34:00Z">
            <w:trPr>
              <w:jc w:val="center"/>
            </w:trPr>
          </w:trPrChange>
        </w:trPr>
        <w:tc>
          <w:tcPr>
            <w:tcW w:w="3090" w:type="dxa"/>
            <w:vAlign w:val="center"/>
            <w:tcPrChange w:id="126" w:author="Roque Rodas" w:date="2013-05-31T15:34:00Z">
              <w:tcPr>
                <w:tcW w:w="3090" w:type="dxa"/>
                <w:vAlign w:val="center"/>
              </w:tcPr>
            </w:tcPrChange>
          </w:tcPr>
          <w:p w:rsidR="00424907" w:rsidRPr="006237F5" w:rsidDel="00751026" w:rsidRDefault="00424907" w:rsidP="005E08C0">
            <w:pPr>
              <w:jc w:val="center"/>
              <w:rPr>
                <w:rFonts w:asciiTheme="majorHAnsi" w:eastAsia="Arial Unicode MS" w:hAnsiTheme="majorHAnsi"/>
                <w:sz w:val="18"/>
                <w:szCs w:val="18"/>
                <w:lang w:val="es-ES"/>
              </w:rPr>
            </w:pPr>
            <w:r w:rsidRPr="006237F5">
              <w:rPr>
                <w:rFonts w:asciiTheme="majorHAnsi" w:eastAsia="Arial Unicode MS" w:hAnsiTheme="majorHAnsi"/>
                <w:sz w:val="18"/>
                <w:szCs w:val="18"/>
                <w:lang w:val="es-ES"/>
              </w:rPr>
              <w:t>Malpaisillo – Villa 15 de Julio</w:t>
            </w:r>
          </w:p>
        </w:tc>
        <w:tc>
          <w:tcPr>
            <w:tcW w:w="1350" w:type="dxa"/>
            <w:vAlign w:val="center"/>
            <w:tcPrChange w:id="127" w:author="Roque Rodas" w:date="2013-05-31T15:34:00Z">
              <w:tcPr>
                <w:tcW w:w="1350" w:type="dxa"/>
                <w:vAlign w:val="center"/>
              </w:tcPr>
            </w:tcPrChange>
          </w:tcPr>
          <w:p w:rsidR="00424907" w:rsidRPr="006237F5" w:rsidDel="00751026" w:rsidRDefault="00424907">
            <w:pPr>
              <w:jc w:val="center"/>
              <w:rPr>
                <w:rFonts w:asciiTheme="majorHAnsi" w:eastAsia="Arial" w:hAnsiTheme="majorHAnsi"/>
                <w:b/>
                <w:smallCaps/>
                <w:sz w:val="18"/>
                <w:szCs w:val="18"/>
                <w:lang w:val="es-ES"/>
              </w:rPr>
            </w:pPr>
            <w:ins w:id="128" w:author="Roque Rodas" w:date="2013-05-31T15:33:00Z">
              <w:r w:rsidRPr="00424907">
                <w:rPr>
                  <w:rFonts w:asciiTheme="majorHAnsi" w:eastAsia="Arial" w:hAnsiTheme="majorHAnsi"/>
                  <w:sz w:val="18"/>
                  <w:szCs w:val="18"/>
                  <w:lang w:val="es-ES"/>
                  <w:rPrChange w:id="129" w:author="Roque Rodas" w:date="2013-05-31T15:34:00Z">
                    <w:rPr/>
                  </w:rPrChange>
                </w:rPr>
                <w:t>30.307,3</w:t>
              </w:r>
            </w:ins>
            <w:del w:id="130" w:author="Roque Rodas" w:date="2013-05-31T15:33:00Z">
              <w:r w:rsidRPr="006237F5" w:rsidDel="00DD653A">
                <w:rPr>
                  <w:rFonts w:asciiTheme="majorHAnsi" w:eastAsia="Arial" w:hAnsiTheme="majorHAnsi"/>
                  <w:sz w:val="18"/>
                  <w:szCs w:val="18"/>
                  <w:lang w:val="es-ES"/>
                </w:rPr>
                <w:delText>10,95</w:delText>
              </w:r>
            </w:del>
          </w:p>
        </w:tc>
        <w:tc>
          <w:tcPr>
            <w:tcW w:w="4500" w:type="dxa"/>
            <w:vAlign w:val="center"/>
            <w:tcPrChange w:id="131" w:author="Roque Rodas" w:date="2013-05-31T15:34:00Z">
              <w:tcPr>
                <w:tcW w:w="4500" w:type="dxa"/>
                <w:vAlign w:val="center"/>
              </w:tcPr>
            </w:tcPrChange>
          </w:tcPr>
          <w:p w:rsidR="00424907" w:rsidRPr="006237F5" w:rsidRDefault="00424907">
            <w:pPr>
              <w:jc w:val="both"/>
              <w:rPr>
                <w:rFonts w:asciiTheme="majorHAnsi" w:eastAsia="Arial" w:hAnsiTheme="majorHAnsi"/>
                <w:sz w:val="18"/>
                <w:szCs w:val="18"/>
                <w:lang w:val="es-ES"/>
              </w:rPr>
            </w:pPr>
            <w:r w:rsidRPr="006237F5">
              <w:rPr>
                <w:rFonts w:asciiTheme="majorHAnsi" w:eastAsia="Arial" w:hAnsiTheme="majorHAnsi"/>
                <w:sz w:val="18"/>
                <w:szCs w:val="18"/>
                <w:lang w:val="es-ES"/>
              </w:rPr>
              <w:t>Extensión 36,4 km. Solución técnica: Pavimentación con mezcla asfáltica en caliente. TIRE 34,</w:t>
            </w:r>
            <w:r>
              <w:rPr>
                <w:rFonts w:asciiTheme="majorHAnsi" w:eastAsia="Arial" w:hAnsiTheme="majorHAnsi"/>
                <w:sz w:val="18"/>
                <w:szCs w:val="18"/>
                <w:lang w:val="es-ES"/>
              </w:rPr>
              <w:t>4</w:t>
            </w:r>
            <w:r w:rsidRPr="006237F5">
              <w:rPr>
                <w:rFonts w:asciiTheme="majorHAnsi" w:eastAsia="Arial" w:hAnsiTheme="majorHAnsi"/>
                <w:sz w:val="18"/>
                <w:szCs w:val="18"/>
                <w:lang w:val="es-ES"/>
              </w:rPr>
              <w:t>%</w:t>
            </w:r>
          </w:p>
        </w:tc>
      </w:tr>
      <w:tr w:rsidR="00424907" w:rsidRPr="005E08C0" w:rsidTr="00B14E1F">
        <w:tblPrEx>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 w:author="Roque Rodas" w:date="2013-05-31T15:34:00Z">
            <w:tblPrEx>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3" w:author="Roque Rodas" w:date="2013-05-31T15:34:00Z">
            <w:trPr>
              <w:jc w:val="center"/>
            </w:trPr>
          </w:trPrChange>
        </w:trPr>
        <w:tc>
          <w:tcPr>
            <w:tcW w:w="3090" w:type="dxa"/>
            <w:vAlign w:val="center"/>
            <w:tcPrChange w:id="134" w:author="Roque Rodas" w:date="2013-05-31T15:34:00Z">
              <w:tcPr>
                <w:tcW w:w="3090" w:type="dxa"/>
                <w:vAlign w:val="center"/>
              </w:tcPr>
            </w:tcPrChange>
          </w:tcPr>
          <w:p w:rsidR="00424907" w:rsidRPr="006237F5" w:rsidRDefault="00424907" w:rsidP="005E08C0">
            <w:pPr>
              <w:jc w:val="center"/>
              <w:rPr>
                <w:rFonts w:asciiTheme="majorHAnsi" w:eastAsia="Arial" w:hAnsiTheme="majorHAnsi"/>
                <w:sz w:val="18"/>
                <w:szCs w:val="18"/>
                <w:lang w:val="es-ES"/>
              </w:rPr>
            </w:pPr>
            <w:r w:rsidRPr="006237F5">
              <w:rPr>
                <w:rFonts w:asciiTheme="majorHAnsi" w:eastAsia="Arial Unicode MS" w:hAnsiTheme="majorHAnsi"/>
                <w:sz w:val="18"/>
                <w:szCs w:val="18"/>
                <w:lang w:val="es-ES"/>
              </w:rPr>
              <w:t>Boaco – Muy Muy</w:t>
            </w:r>
          </w:p>
        </w:tc>
        <w:tc>
          <w:tcPr>
            <w:tcW w:w="1350" w:type="dxa"/>
            <w:vAlign w:val="center"/>
            <w:tcPrChange w:id="135" w:author="Roque Rodas" w:date="2013-05-31T15:34:00Z">
              <w:tcPr>
                <w:tcW w:w="1350" w:type="dxa"/>
                <w:vAlign w:val="center"/>
              </w:tcPr>
            </w:tcPrChange>
          </w:tcPr>
          <w:p w:rsidR="00424907" w:rsidRPr="006237F5" w:rsidRDefault="00424907">
            <w:pPr>
              <w:jc w:val="center"/>
              <w:rPr>
                <w:rFonts w:asciiTheme="majorHAnsi" w:eastAsia="Arial" w:hAnsiTheme="majorHAnsi"/>
                <w:b/>
                <w:smallCaps/>
                <w:sz w:val="18"/>
                <w:szCs w:val="18"/>
                <w:lang w:val="es-ES"/>
              </w:rPr>
            </w:pPr>
            <w:ins w:id="136" w:author="Roque Rodas" w:date="2013-05-31T15:33:00Z">
              <w:r w:rsidRPr="00424907">
                <w:rPr>
                  <w:rFonts w:asciiTheme="majorHAnsi" w:eastAsia="Arial" w:hAnsiTheme="majorHAnsi"/>
                  <w:sz w:val="18"/>
                  <w:szCs w:val="18"/>
                  <w:lang w:val="es-ES"/>
                  <w:rPrChange w:id="137" w:author="Roque Rodas" w:date="2013-05-31T15:34:00Z">
                    <w:rPr/>
                  </w:rPrChange>
                </w:rPr>
                <w:t>11.584,2</w:t>
              </w:r>
            </w:ins>
            <w:del w:id="138" w:author="Roque Rodas" w:date="2013-05-31T15:33:00Z">
              <w:r w:rsidRPr="006237F5" w:rsidDel="00DD653A">
                <w:rPr>
                  <w:rFonts w:asciiTheme="majorHAnsi" w:eastAsia="Arial" w:hAnsiTheme="majorHAnsi"/>
                  <w:sz w:val="18"/>
                  <w:szCs w:val="18"/>
                  <w:lang w:val="es-ES"/>
                </w:rPr>
                <w:delText>28,66</w:delText>
              </w:r>
            </w:del>
          </w:p>
        </w:tc>
        <w:tc>
          <w:tcPr>
            <w:tcW w:w="4500" w:type="dxa"/>
            <w:vAlign w:val="center"/>
            <w:tcPrChange w:id="139" w:author="Roque Rodas" w:date="2013-05-31T15:34:00Z">
              <w:tcPr>
                <w:tcW w:w="4500" w:type="dxa"/>
                <w:vAlign w:val="center"/>
              </w:tcPr>
            </w:tcPrChange>
          </w:tcPr>
          <w:p w:rsidR="00424907" w:rsidRPr="006237F5" w:rsidRDefault="00424907" w:rsidP="008C7F02">
            <w:pPr>
              <w:jc w:val="both"/>
              <w:rPr>
                <w:rFonts w:asciiTheme="majorHAnsi" w:eastAsia="Arial" w:hAnsiTheme="majorHAnsi"/>
                <w:sz w:val="18"/>
                <w:szCs w:val="18"/>
                <w:lang w:val="es-ES"/>
              </w:rPr>
            </w:pPr>
            <w:r w:rsidRPr="006237F5">
              <w:rPr>
                <w:rFonts w:asciiTheme="majorHAnsi" w:eastAsia="Arial" w:hAnsiTheme="majorHAnsi"/>
                <w:sz w:val="18"/>
                <w:szCs w:val="18"/>
                <w:lang w:val="es-ES"/>
              </w:rPr>
              <w:t>Extensión 24,7 km. Solución técnica: Reciclado de base y estabilización, colocación de carpeta asfáltica en caliente. 19,2 TIRE %</w:t>
            </w:r>
          </w:p>
        </w:tc>
      </w:tr>
      <w:tr w:rsidR="008C7F02" w:rsidRPr="005E08C0" w:rsidTr="005E08C0">
        <w:trPr>
          <w:jc w:val="center"/>
        </w:trPr>
        <w:tc>
          <w:tcPr>
            <w:tcW w:w="8940" w:type="dxa"/>
            <w:gridSpan w:val="3"/>
            <w:shd w:val="clear" w:color="auto" w:fill="F2F2F2"/>
            <w:vAlign w:val="center"/>
          </w:tcPr>
          <w:p w:rsidR="008C7F02" w:rsidRPr="006237F5" w:rsidRDefault="008C7F02" w:rsidP="005E08C0">
            <w:pPr>
              <w:jc w:val="both"/>
              <w:rPr>
                <w:rFonts w:asciiTheme="majorHAnsi" w:eastAsia="Arial" w:hAnsiTheme="majorHAnsi"/>
                <w:sz w:val="18"/>
                <w:szCs w:val="18"/>
                <w:lang w:val="es-ES"/>
              </w:rPr>
            </w:pPr>
            <w:r w:rsidRPr="006237F5">
              <w:rPr>
                <w:rFonts w:asciiTheme="majorHAnsi" w:eastAsia="Arial" w:hAnsiTheme="majorHAnsi"/>
                <w:b/>
                <w:sz w:val="18"/>
                <w:szCs w:val="18"/>
                <w:lang w:val="es-ES"/>
              </w:rPr>
              <w:t>Componente 5: Mantenimiento vial</w:t>
            </w:r>
          </w:p>
        </w:tc>
      </w:tr>
      <w:tr w:rsidR="008C7F02" w:rsidRPr="005E08C0" w:rsidTr="005E08C0">
        <w:trPr>
          <w:jc w:val="center"/>
        </w:trPr>
        <w:tc>
          <w:tcPr>
            <w:tcW w:w="3090" w:type="dxa"/>
            <w:vAlign w:val="center"/>
          </w:tcPr>
          <w:p w:rsidR="008C7F02" w:rsidRPr="006237F5" w:rsidRDefault="008C7F02" w:rsidP="005E08C0">
            <w:pPr>
              <w:jc w:val="center"/>
              <w:rPr>
                <w:rFonts w:asciiTheme="majorHAnsi" w:eastAsia="Arial" w:hAnsiTheme="majorHAnsi"/>
                <w:sz w:val="18"/>
                <w:szCs w:val="18"/>
                <w:lang w:val="es-ES"/>
              </w:rPr>
            </w:pPr>
            <w:r w:rsidRPr="006237F5">
              <w:rPr>
                <w:rFonts w:asciiTheme="majorHAnsi" w:eastAsia="Arial" w:hAnsiTheme="majorHAnsi"/>
                <w:sz w:val="18"/>
                <w:szCs w:val="18"/>
                <w:lang w:val="es-ES"/>
              </w:rPr>
              <w:t>Mantenimiento Las Piedrecitas – Nagarote – Emp. Izapa</w:t>
            </w:r>
          </w:p>
        </w:tc>
        <w:tc>
          <w:tcPr>
            <w:tcW w:w="1350" w:type="dxa"/>
            <w:shd w:val="clear" w:color="auto" w:fill="auto"/>
            <w:vAlign w:val="center"/>
          </w:tcPr>
          <w:p w:rsidR="008C7F02" w:rsidRPr="006237F5" w:rsidRDefault="00B14E1F" w:rsidP="005E08C0">
            <w:pPr>
              <w:jc w:val="center"/>
              <w:rPr>
                <w:rFonts w:asciiTheme="majorHAnsi" w:eastAsia="Arial" w:hAnsiTheme="majorHAnsi"/>
                <w:sz w:val="18"/>
                <w:szCs w:val="18"/>
                <w:lang w:val="es-ES"/>
              </w:rPr>
            </w:pPr>
            <w:ins w:id="140" w:author="Roque Rodas" w:date="2013-05-31T15:34:00Z">
              <w:r w:rsidRPr="00B14E1F">
                <w:rPr>
                  <w:rFonts w:asciiTheme="majorHAnsi" w:eastAsia="Arial" w:hAnsiTheme="majorHAnsi"/>
                  <w:sz w:val="18"/>
                  <w:szCs w:val="18"/>
                  <w:lang w:val="es-ES"/>
                </w:rPr>
                <w:t>15.315,6</w:t>
              </w:r>
            </w:ins>
            <w:del w:id="141" w:author="Roque Rodas" w:date="2013-05-31T15:34:00Z">
              <w:r w:rsidR="008C7F02" w:rsidRPr="006237F5" w:rsidDel="00B14E1F">
                <w:rPr>
                  <w:rFonts w:asciiTheme="majorHAnsi" w:eastAsia="Arial" w:hAnsiTheme="majorHAnsi"/>
                  <w:sz w:val="18"/>
                  <w:szCs w:val="18"/>
                  <w:lang w:val="es-ES"/>
                </w:rPr>
                <w:delText>13.31</w:delText>
              </w:r>
            </w:del>
          </w:p>
        </w:tc>
        <w:tc>
          <w:tcPr>
            <w:tcW w:w="4500" w:type="dxa"/>
            <w:vAlign w:val="center"/>
          </w:tcPr>
          <w:p w:rsidR="008C7F02" w:rsidRPr="006237F5" w:rsidRDefault="008C7F02" w:rsidP="008C7F02">
            <w:pPr>
              <w:jc w:val="both"/>
              <w:rPr>
                <w:rFonts w:asciiTheme="majorHAnsi" w:eastAsia="Arial" w:hAnsiTheme="majorHAnsi"/>
                <w:sz w:val="18"/>
                <w:szCs w:val="18"/>
                <w:lang w:val="es-ES"/>
              </w:rPr>
            </w:pPr>
            <w:r w:rsidRPr="006237F5">
              <w:rPr>
                <w:rFonts w:asciiTheme="majorHAnsi" w:eastAsia="Arial" w:hAnsiTheme="majorHAnsi"/>
                <w:sz w:val="18"/>
                <w:szCs w:val="18"/>
                <w:lang w:val="es-ES"/>
              </w:rPr>
              <w:t>Extensión 60,5 km. Mantenimiento por resultados, incluye refuerzo con mezcla asfáltica en caliente, reparación de hombros, señalización vial. TIRE 33</w:t>
            </w:r>
            <w:ins w:id="142" w:author="Roque Rodas" w:date="2013-05-31T14:24:00Z">
              <w:r w:rsidR="004D3CCE">
                <w:rPr>
                  <w:rFonts w:asciiTheme="majorHAnsi" w:eastAsia="Arial" w:hAnsiTheme="majorHAnsi"/>
                  <w:sz w:val="18"/>
                  <w:szCs w:val="18"/>
                  <w:lang w:val="es-ES"/>
                </w:rPr>
                <w:t>,</w:t>
              </w:r>
            </w:ins>
            <w:del w:id="143" w:author="Roque Rodas" w:date="2013-05-31T14:24:00Z">
              <w:r w:rsidRPr="006237F5" w:rsidDel="004D3CCE">
                <w:rPr>
                  <w:rFonts w:asciiTheme="majorHAnsi" w:eastAsia="Arial" w:hAnsiTheme="majorHAnsi"/>
                  <w:sz w:val="18"/>
                  <w:szCs w:val="18"/>
                  <w:lang w:val="es-ES"/>
                </w:rPr>
                <w:delText>.</w:delText>
              </w:r>
            </w:del>
            <w:r w:rsidRPr="006237F5">
              <w:rPr>
                <w:rFonts w:asciiTheme="majorHAnsi" w:eastAsia="Arial" w:hAnsiTheme="majorHAnsi"/>
                <w:sz w:val="18"/>
                <w:szCs w:val="18"/>
                <w:lang w:val="es-ES"/>
              </w:rPr>
              <w:t>9%.</w:t>
            </w:r>
          </w:p>
        </w:tc>
      </w:tr>
    </w:tbl>
    <w:p w:rsidR="008C7F02" w:rsidRPr="006237F5" w:rsidRDefault="008C7F02" w:rsidP="008C7F02">
      <w:pPr>
        <w:pStyle w:val="Paragraph"/>
        <w:tabs>
          <w:tab w:val="clear" w:pos="720"/>
        </w:tabs>
        <w:ind w:left="0" w:firstLine="0"/>
        <w:rPr>
          <w:rFonts w:asciiTheme="majorHAnsi" w:hAnsiTheme="majorHAnsi"/>
          <w:sz w:val="22"/>
          <w:lang w:val="es-ES"/>
        </w:rPr>
      </w:pPr>
      <w:r w:rsidRPr="006237F5">
        <w:rPr>
          <w:rFonts w:asciiTheme="majorHAnsi" w:hAnsiTheme="majorHAnsi"/>
          <w:sz w:val="22"/>
          <w:lang w:val="es-ES"/>
        </w:rPr>
        <w:t>Existen otros beneficios adicionales que no fueron cuantificados y que resultan del carácter estratégico para el desarrollo e integración socio-económica de la regiones de influencia de cada proyecto -como por ejemplo el impacto en el desarrollo del sector turismo-, así como también de la mejora de la transitabilidad permanente y de la seguridad vial.</w:t>
      </w:r>
    </w:p>
    <w:p w:rsidR="008C7F02" w:rsidRDefault="00CE0DC7" w:rsidP="00FB5CBD">
      <w:pPr>
        <w:pStyle w:val="AutoNumpara"/>
        <w:numPr>
          <w:ilvl w:val="0"/>
          <w:numId w:val="0"/>
        </w:numPr>
        <w:rPr>
          <w:ins w:id="144" w:author="Inter-American Development Bank" w:date="2013-06-28T09:56:00Z"/>
          <w:rFonts w:asciiTheme="majorHAnsi" w:hAnsiTheme="majorHAnsi"/>
          <w:sz w:val="22"/>
          <w:szCs w:val="22"/>
          <w:lang w:val="es-ES"/>
        </w:rPr>
      </w:pPr>
      <w:ins w:id="145" w:author="Inter-American Development Bank" w:date="2013-06-28T09:56:00Z">
        <w:r w:rsidRPr="006961DC">
          <w:rPr>
            <w:rFonts w:asciiTheme="majorHAnsi" w:eastAsia="Arial Unicode MS" w:hAnsiTheme="majorHAnsi"/>
            <w:bCs/>
            <w:sz w:val="22"/>
            <w:szCs w:val="22"/>
            <w:lang w:val="es-ES"/>
            <w:rPrChange w:id="146" w:author="Inter-American Development Bank" w:date="2013-06-28T15:39:00Z">
              <w:rPr>
                <w:rFonts w:asciiTheme="majorHAnsi" w:eastAsia="Arial Unicode MS" w:hAnsiTheme="majorHAnsi"/>
                <w:bCs/>
                <w:sz w:val="22"/>
                <w:szCs w:val="22"/>
                <w:highlight w:val="yellow"/>
                <w:lang w:val="es-ES"/>
              </w:rPr>
            </w:rPrChange>
          </w:rPr>
          <w:t>Durante le ejecución de este préstamo, el MTI contratará los estudios técnicos para la  rehabilitación de los 31,4</w:t>
        </w:r>
      </w:ins>
      <w:ins w:id="147" w:author="Inter-American Development Bank" w:date="2013-07-10T14:59:00Z">
        <w:r w:rsidR="00015FD8">
          <w:rPr>
            <w:rFonts w:asciiTheme="majorHAnsi" w:eastAsia="Arial Unicode MS" w:hAnsiTheme="majorHAnsi"/>
            <w:bCs/>
            <w:sz w:val="22"/>
            <w:szCs w:val="22"/>
            <w:lang w:val="es-ES"/>
          </w:rPr>
          <w:t xml:space="preserve"> </w:t>
        </w:r>
      </w:ins>
      <w:ins w:id="148" w:author="Inter-American Development Bank" w:date="2013-06-28T09:56:00Z">
        <w:r w:rsidRPr="006961DC">
          <w:rPr>
            <w:rFonts w:asciiTheme="majorHAnsi" w:eastAsia="Arial Unicode MS" w:hAnsiTheme="majorHAnsi"/>
            <w:bCs/>
            <w:sz w:val="22"/>
            <w:szCs w:val="22"/>
            <w:lang w:val="es-ES"/>
            <w:rPrChange w:id="149" w:author="Inter-American Development Bank" w:date="2013-06-28T15:39:00Z">
              <w:rPr>
                <w:rFonts w:asciiTheme="majorHAnsi" w:eastAsia="Arial Unicode MS" w:hAnsiTheme="majorHAnsi"/>
                <w:bCs/>
                <w:sz w:val="22"/>
                <w:szCs w:val="22"/>
                <w:highlight w:val="yellow"/>
                <w:lang w:val="es-ES"/>
              </w:rPr>
            </w:rPrChange>
          </w:rPr>
          <w:t>km de la carretera Chinandega-Güasaule que forma parte del Corredor Pacífico (PACEMO NIC-1), debiendo presentar  la factibilidad técnica y económica</w:t>
        </w:r>
      </w:ins>
      <w:ins w:id="150" w:author="Inter-American Development Bank" w:date="2013-06-28T09:58:00Z">
        <w:r w:rsidRPr="006961DC">
          <w:rPr>
            <w:rFonts w:asciiTheme="majorHAnsi" w:eastAsia="Arial Unicode MS" w:hAnsiTheme="majorHAnsi"/>
            <w:bCs/>
            <w:sz w:val="22"/>
            <w:szCs w:val="22"/>
            <w:lang w:val="es-ES"/>
          </w:rPr>
          <w:t xml:space="preserve"> del proyecto al igual que la información levantada en la muestra. </w:t>
        </w:r>
      </w:ins>
      <w:ins w:id="151" w:author="Inter-American Development Bank" w:date="2013-06-28T15:36:00Z">
        <w:r w:rsidR="006961DC" w:rsidRPr="006961DC">
          <w:rPr>
            <w:rFonts w:asciiTheme="majorHAnsi" w:eastAsia="Arial Unicode MS" w:hAnsiTheme="majorHAnsi"/>
            <w:bCs/>
            <w:sz w:val="22"/>
            <w:szCs w:val="22"/>
            <w:lang w:val="es-ES"/>
            <w:rPrChange w:id="152" w:author="Inter-American Development Bank" w:date="2013-06-28T15:39:00Z">
              <w:rPr>
                <w:rFonts w:asciiTheme="majorHAnsi" w:eastAsia="Arial Unicode MS" w:hAnsiTheme="majorHAnsi"/>
                <w:bCs/>
                <w:sz w:val="22"/>
                <w:szCs w:val="22"/>
                <w:highlight w:val="yellow"/>
                <w:lang w:val="es-ES"/>
              </w:rPr>
            </w:rPrChange>
          </w:rPr>
          <w:t xml:space="preserve"> En tanto que este tramo, que no ha sido analizado como parte de la muestra, tendrá sus respectivos indicadores de resultado y producto similares a los del proyecto Boaco-Muy Muy, que tambi</w:t>
        </w:r>
      </w:ins>
      <w:ins w:id="153" w:author="Inter-American Development Bank" w:date="2013-06-28T15:37:00Z">
        <w:r w:rsidR="006961DC" w:rsidRPr="006961DC">
          <w:rPr>
            <w:rFonts w:asciiTheme="majorHAnsi" w:eastAsia="Arial Unicode MS" w:hAnsiTheme="majorHAnsi"/>
            <w:bCs/>
            <w:sz w:val="22"/>
            <w:szCs w:val="22"/>
            <w:lang w:val="es-ES"/>
            <w:rPrChange w:id="154" w:author="Inter-American Development Bank" w:date="2013-06-28T15:39:00Z">
              <w:rPr>
                <w:rFonts w:asciiTheme="majorHAnsi" w:eastAsia="Arial Unicode MS" w:hAnsiTheme="majorHAnsi"/>
                <w:bCs/>
                <w:sz w:val="22"/>
                <w:szCs w:val="22"/>
                <w:highlight w:val="yellow"/>
                <w:lang w:val="es-ES"/>
              </w:rPr>
            </w:rPrChange>
          </w:rPr>
          <w:t xml:space="preserve">én es una rehabilitación. </w:t>
        </w:r>
      </w:ins>
      <w:ins w:id="155" w:author="Inter-American Development Bank" w:date="2013-06-28T15:38:00Z">
        <w:r w:rsidR="006961DC" w:rsidRPr="006961DC">
          <w:rPr>
            <w:rFonts w:asciiTheme="majorHAnsi" w:eastAsia="Arial Unicode MS" w:hAnsiTheme="majorHAnsi"/>
            <w:bCs/>
            <w:sz w:val="22"/>
            <w:szCs w:val="22"/>
            <w:lang w:val="es-ES"/>
            <w:rPrChange w:id="156" w:author="Inter-American Development Bank" w:date="2013-06-28T15:39:00Z">
              <w:rPr>
                <w:rFonts w:asciiTheme="majorHAnsi" w:eastAsia="Arial Unicode MS" w:hAnsiTheme="majorHAnsi"/>
                <w:bCs/>
                <w:sz w:val="22"/>
                <w:szCs w:val="22"/>
                <w:highlight w:val="yellow"/>
                <w:lang w:val="es-ES"/>
              </w:rPr>
            </w:rPrChange>
          </w:rPr>
          <w:t>Al momento se cuenta con ficha técnica del proyecto.  Con recursos del préstamo 2840/BL-NI se financiarán los estudios técnicos de factibilidad y diseño.</w:t>
        </w:r>
        <w:r w:rsidR="006961DC" w:rsidRPr="006961DC">
          <w:rPr>
            <w:rFonts w:asciiTheme="majorHAnsi" w:hAnsiTheme="majorHAnsi"/>
            <w:sz w:val="22"/>
            <w:szCs w:val="22"/>
            <w:lang w:val="es-ES"/>
          </w:rPr>
          <w:t xml:space="preserve"> </w:t>
        </w:r>
      </w:ins>
      <w:ins w:id="157" w:author="Inter-American Development Bank" w:date="2013-06-28T15:39:00Z">
        <w:r w:rsidR="006961DC" w:rsidRPr="006961DC">
          <w:rPr>
            <w:rFonts w:asciiTheme="majorHAnsi" w:hAnsiTheme="majorHAnsi"/>
            <w:sz w:val="22"/>
            <w:szCs w:val="22"/>
            <w:lang w:val="es-ES"/>
          </w:rPr>
          <w:t xml:space="preserve">  A</w:t>
        </w:r>
        <w:r w:rsidR="006961DC">
          <w:rPr>
            <w:rFonts w:asciiTheme="majorHAnsi" w:hAnsiTheme="majorHAnsi"/>
            <w:sz w:val="22"/>
            <w:szCs w:val="22"/>
            <w:lang w:val="es-ES"/>
          </w:rPr>
          <w:t>l contarse con los indicadores se incorporarán en el PMR para que el Marco de Resultados incorpore los datos de este tramo.</w:t>
        </w:r>
      </w:ins>
    </w:p>
    <w:p w:rsidR="00CE0DC7" w:rsidRPr="005E08C0" w:rsidRDefault="00CE0DC7" w:rsidP="00FB5CBD">
      <w:pPr>
        <w:pStyle w:val="AutoNumpara"/>
        <w:numPr>
          <w:ilvl w:val="0"/>
          <w:numId w:val="0"/>
        </w:numPr>
        <w:rPr>
          <w:rFonts w:asciiTheme="majorHAnsi" w:hAnsiTheme="majorHAnsi"/>
          <w:sz w:val="22"/>
          <w:szCs w:val="22"/>
          <w:lang w:val="es-ES"/>
        </w:rPr>
      </w:pPr>
    </w:p>
    <w:p w:rsidR="00FB5CBD" w:rsidRPr="005E08C0" w:rsidRDefault="00FB5CBD" w:rsidP="00FB5CBD">
      <w:pPr>
        <w:pStyle w:val="Heading4"/>
        <w:numPr>
          <w:ilvl w:val="1"/>
          <w:numId w:val="30"/>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Principales Indicadores de Resultados y su Metodologia</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A continuación se presenta la metodología de cálculo para cada uno de los indicadores de resultados del proyecto. Los indicadores corresponden a las obras que forman parte de la muestra representativa del proyecto; al igual que en el caso de los indicadores de monitoreo, aquellos serán aplicables al resto de las obras financiadas por el Proyecto.</w:t>
      </w:r>
    </w:p>
    <w:p w:rsidR="00FB5CBD" w:rsidRPr="005E08C0" w:rsidRDefault="00FB5CBD" w:rsidP="00FB5CBD">
      <w:pPr>
        <w:pStyle w:val="AutoNumpara"/>
        <w:numPr>
          <w:ilvl w:val="0"/>
          <w:numId w:val="0"/>
        </w:numPr>
        <w:rPr>
          <w:rFonts w:asciiTheme="majorHAnsi" w:hAnsiTheme="majorHAnsi"/>
          <w:sz w:val="22"/>
          <w:szCs w:val="22"/>
          <w:lang w:val="es-ES"/>
        </w:rPr>
      </w:pPr>
    </w:p>
    <w:p w:rsidR="00FB5CBD" w:rsidRPr="005E08C0" w:rsidRDefault="00FB5CBD" w:rsidP="00FB5CBD">
      <w:pPr>
        <w:pStyle w:val="TableTitle"/>
        <w:rPr>
          <w:rFonts w:asciiTheme="majorHAnsi" w:hAnsiTheme="majorHAnsi"/>
        </w:rPr>
      </w:pPr>
      <w:r w:rsidRPr="005E08C0">
        <w:rPr>
          <w:rFonts w:asciiTheme="majorHAnsi" w:hAnsiTheme="majorHAnsi"/>
        </w:rPr>
        <w:t xml:space="preserve">Cuadro </w:t>
      </w:r>
      <w:r w:rsidR="00037C87" w:rsidRPr="005E08C0">
        <w:rPr>
          <w:rFonts w:asciiTheme="majorHAnsi" w:hAnsiTheme="majorHAnsi"/>
        </w:rPr>
        <w:t>3</w:t>
      </w:r>
      <w:r w:rsidRPr="005E08C0">
        <w:rPr>
          <w:rFonts w:asciiTheme="majorHAnsi" w:hAnsiTheme="majorHAnsi"/>
        </w:rPr>
        <w:t>.</w:t>
      </w:r>
    </w:p>
    <w:p w:rsidR="00FB5CBD" w:rsidRPr="005E08C0" w:rsidRDefault="00FB5CBD" w:rsidP="00FB5CBD">
      <w:pPr>
        <w:pStyle w:val="TableTitle"/>
        <w:rPr>
          <w:rFonts w:asciiTheme="majorHAnsi" w:eastAsia="Arial Unicode MS" w:hAnsiTheme="majorHAnsi"/>
          <w:bCs/>
        </w:rPr>
      </w:pPr>
      <w:r w:rsidRPr="005E08C0">
        <w:rPr>
          <w:rFonts w:asciiTheme="majorHAnsi" w:eastAsia="Arial Unicode MS" w:hAnsiTheme="majorHAnsi"/>
          <w:bCs/>
        </w:rPr>
        <w:t>Programa de Apoyo al Sector Transporte III (NI-L1071)</w:t>
      </w:r>
    </w:p>
    <w:p w:rsidR="00FB5CBD" w:rsidRPr="005E08C0" w:rsidRDefault="00FB5CBD" w:rsidP="00FB5CBD">
      <w:pPr>
        <w:pStyle w:val="TableTitle"/>
        <w:spacing w:after="120"/>
        <w:rPr>
          <w:rFonts w:asciiTheme="majorHAnsi" w:eastAsia="Arial Unicode MS" w:hAnsiTheme="majorHAnsi"/>
          <w:bCs/>
        </w:rPr>
      </w:pPr>
      <w:r w:rsidRPr="005E08C0">
        <w:rPr>
          <w:rFonts w:asciiTheme="majorHAnsi" w:eastAsia="Arial Unicode MS" w:hAnsiTheme="majorHAnsi"/>
          <w:bCs/>
        </w:rPr>
        <w:t>Indicadores de Resultados</w:t>
      </w:r>
    </w:p>
    <w:tbl>
      <w:tblPr>
        <w:tblW w:w="0" w:type="auto"/>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4A0" w:firstRow="1" w:lastRow="0" w:firstColumn="1" w:lastColumn="0" w:noHBand="0" w:noVBand="1"/>
      </w:tblPr>
      <w:tblGrid>
        <w:gridCol w:w="2532"/>
        <w:gridCol w:w="2511"/>
        <w:gridCol w:w="1985"/>
        <w:gridCol w:w="2409"/>
      </w:tblGrid>
      <w:tr w:rsidR="00FB5CBD" w:rsidRPr="005E08C0" w:rsidTr="00FB5CBD">
        <w:trPr>
          <w:tblHeader/>
          <w:jc w:val="center"/>
        </w:trPr>
        <w:tc>
          <w:tcPr>
            <w:tcW w:w="2532" w:type="dxa"/>
            <w:tcBorders>
              <w:bottom w:val="single" w:sz="4" w:space="0" w:color="0F243E"/>
            </w:tcBorders>
            <w:shd w:val="clear" w:color="auto" w:fill="0F243E"/>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Indicador</w:t>
            </w:r>
          </w:p>
        </w:tc>
        <w:tc>
          <w:tcPr>
            <w:tcW w:w="2511" w:type="dxa"/>
            <w:tcBorders>
              <w:bottom w:val="single" w:sz="4" w:space="0" w:color="0F243E"/>
            </w:tcBorders>
            <w:shd w:val="clear" w:color="auto" w:fill="0F243E"/>
            <w:vAlign w:val="center"/>
          </w:tcPr>
          <w:p w:rsidR="00FB5CBD" w:rsidRPr="005E08C0"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Fórmula</w:t>
            </w:r>
          </w:p>
        </w:tc>
        <w:tc>
          <w:tcPr>
            <w:tcW w:w="1985" w:type="dxa"/>
            <w:tcBorders>
              <w:bottom w:val="single" w:sz="4" w:space="0" w:color="0F243E"/>
            </w:tcBorders>
            <w:shd w:val="clear" w:color="auto" w:fill="0F243E"/>
            <w:vAlign w:val="center"/>
          </w:tcPr>
          <w:p w:rsidR="00FB5CBD" w:rsidRPr="005E08C0"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Frecuencia de medición</w:t>
            </w:r>
          </w:p>
        </w:tc>
        <w:tc>
          <w:tcPr>
            <w:tcW w:w="2409" w:type="dxa"/>
            <w:tcBorders>
              <w:bottom w:val="single" w:sz="4" w:space="0" w:color="0F243E"/>
            </w:tcBorders>
            <w:shd w:val="clear" w:color="auto" w:fill="0F243E"/>
            <w:vAlign w:val="center"/>
          </w:tcPr>
          <w:p w:rsidR="00FB5CBD" w:rsidRPr="005E08C0"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Fuente de verificación/ Fuente de informacion</w:t>
            </w:r>
          </w:p>
        </w:tc>
      </w:tr>
      <w:tr w:rsidR="00FB5CBD" w:rsidRPr="005E08C0" w:rsidTr="00FB5CBD">
        <w:trPr>
          <w:jc w:val="center"/>
        </w:trPr>
        <w:tc>
          <w:tcPr>
            <w:tcW w:w="2532" w:type="dxa"/>
            <w:shd w:val="clear" w:color="auto" w:fill="BFBFBF" w:themeFill="background1" w:themeFillShade="BF"/>
            <w:vAlign w:val="center"/>
          </w:tcPr>
          <w:p w:rsidR="00FB5CBD" w:rsidRPr="005E08C0" w:rsidRDefault="00FB5CBD" w:rsidP="00FB5CBD">
            <w:pPr>
              <w:rPr>
                <w:rFonts w:asciiTheme="majorHAnsi" w:hAnsiTheme="majorHAnsi"/>
                <w:b/>
                <w:iCs/>
                <w:noProof/>
                <w:color w:val="000000"/>
                <w:spacing w:val="0"/>
                <w:sz w:val="16"/>
                <w:szCs w:val="16"/>
                <w:lang w:val="es-ES"/>
              </w:rPr>
            </w:pPr>
            <w:r w:rsidRPr="005E08C0">
              <w:rPr>
                <w:rFonts w:asciiTheme="majorHAnsi" w:hAnsiTheme="majorHAnsi"/>
                <w:b/>
                <w:iCs/>
                <w:noProof/>
                <w:color w:val="000000"/>
                <w:spacing w:val="0"/>
                <w:sz w:val="16"/>
                <w:szCs w:val="16"/>
                <w:lang w:val="es-ES"/>
              </w:rPr>
              <w:t>Indicadores de Impactos</w:t>
            </w:r>
          </w:p>
        </w:tc>
        <w:tc>
          <w:tcPr>
            <w:tcW w:w="2511" w:type="dxa"/>
            <w:shd w:val="clear" w:color="auto" w:fill="BFBFBF" w:themeFill="background1" w:themeFillShade="BF"/>
            <w:vAlign w:val="center"/>
          </w:tcPr>
          <w:p w:rsidR="00FB5CBD" w:rsidRPr="006237F5" w:rsidRDefault="00FB5CBD" w:rsidP="00FB5CBD">
            <w:pPr>
              <w:pStyle w:val="Regtable"/>
              <w:rPr>
                <w:rFonts w:asciiTheme="majorHAnsi" w:hAnsiTheme="majorHAnsi"/>
                <w:b/>
                <w:sz w:val="16"/>
                <w:szCs w:val="16"/>
                <w:lang w:val="es-ES"/>
              </w:rPr>
            </w:pPr>
          </w:p>
        </w:tc>
        <w:tc>
          <w:tcPr>
            <w:tcW w:w="1985" w:type="dxa"/>
            <w:shd w:val="clear" w:color="auto" w:fill="BFBFBF" w:themeFill="background1" w:themeFillShade="BF"/>
            <w:vAlign w:val="center"/>
          </w:tcPr>
          <w:p w:rsidR="00FB5CBD" w:rsidRPr="006237F5" w:rsidRDefault="00FB5CBD" w:rsidP="00FB5CBD">
            <w:pPr>
              <w:pStyle w:val="Regtable"/>
              <w:rPr>
                <w:rFonts w:asciiTheme="majorHAnsi" w:hAnsiTheme="majorHAnsi"/>
                <w:b/>
                <w:sz w:val="16"/>
                <w:szCs w:val="16"/>
                <w:lang w:val="es-ES"/>
              </w:rPr>
            </w:pPr>
          </w:p>
        </w:tc>
        <w:tc>
          <w:tcPr>
            <w:tcW w:w="2409" w:type="dxa"/>
            <w:shd w:val="clear" w:color="auto" w:fill="BFBFBF" w:themeFill="background1" w:themeFillShade="BF"/>
            <w:vAlign w:val="center"/>
          </w:tcPr>
          <w:p w:rsidR="00FB5CBD" w:rsidRPr="006237F5" w:rsidRDefault="00FB5CBD" w:rsidP="00FB5CBD">
            <w:pPr>
              <w:pStyle w:val="Regtable"/>
              <w:ind w:left="360"/>
              <w:rPr>
                <w:rFonts w:asciiTheme="majorHAnsi" w:hAnsiTheme="majorHAnsi"/>
                <w:b/>
                <w:sz w:val="16"/>
                <w:szCs w:val="16"/>
                <w:lang w:val="es-ES"/>
              </w:rPr>
            </w:pPr>
          </w:p>
        </w:tc>
      </w:tr>
      <w:tr w:rsidR="00FB5CBD" w:rsidRPr="005E08C0" w:rsidTr="00FB5CBD">
        <w:trPr>
          <w:trHeight w:val="1445"/>
          <w:jc w:val="center"/>
        </w:trPr>
        <w:tc>
          <w:tcPr>
            <w:tcW w:w="2532" w:type="dxa"/>
            <w:vAlign w:val="center"/>
          </w:tcPr>
          <w:p w:rsidR="00FB5CBD" w:rsidRPr="006237F5" w:rsidRDefault="00FB5CBD" w:rsidP="00FB5CBD">
            <w:pPr>
              <w:jc w:val="center"/>
              <w:rPr>
                <w:rFonts w:asciiTheme="majorHAnsi" w:hAnsiTheme="majorHAnsi"/>
                <w:iCs/>
                <w:noProof/>
                <w:color w:val="000000"/>
                <w:spacing w:val="0"/>
                <w:sz w:val="16"/>
                <w:szCs w:val="16"/>
                <w:lang w:val="es-ES"/>
              </w:rPr>
            </w:pPr>
            <w:r w:rsidRPr="005E08C0">
              <w:rPr>
                <w:rFonts w:asciiTheme="majorHAnsi" w:hAnsiTheme="majorHAnsi"/>
                <w:iCs/>
                <w:noProof/>
                <w:color w:val="000000"/>
                <w:spacing w:val="0"/>
                <w:sz w:val="16"/>
                <w:szCs w:val="16"/>
                <w:lang w:val="es-ES"/>
              </w:rPr>
              <w:t>Número de comercios, establecimientos o negocios de toda naturaleza en el conjunto de areas de influencia de los tramos mejorados con el proyecto</w:t>
            </w:r>
          </w:p>
        </w:tc>
        <w:tc>
          <w:tcPr>
            <w:tcW w:w="2511"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 xml:space="preserve">% de incremento  de comercios, establecimiento  o negocios de toda naturalez a en el conjunto de areas de influencia de los tramos mejorados con el proyecto, con respecto a la línea base. </w:t>
            </w:r>
          </w:p>
        </w:tc>
        <w:tc>
          <w:tcPr>
            <w:tcW w:w="1985" w:type="dxa"/>
            <w:vAlign w:val="center"/>
          </w:tcPr>
          <w:p w:rsidR="00FB5CBD" w:rsidRPr="006237F5" w:rsidRDefault="00D61838" w:rsidP="006F3A9E">
            <w:pPr>
              <w:pStyle w:val="Regtable"/>
              <w:jc w:val="center"/>
              <w:rPr>
                <w:rFonts w:asciiTheme="majorHAnsi" w:hAnsiTheme="majorHAnsi"/>
                <w:sz w:val="16"/>
                <w:szCs w:val="16"/>
                <w:lang w:val="es-ES"/>
              </w:rPr>
            </w:pPr>
            <w:r w:rsidRPr="005E08C0">
              <w:rPr>
                <w:rFonts w:asciiTheme="majorHAnsi" w:hAnsiTheme="majorHAnsi"/>
                <w:sz w:val="16"/>
                <w:szCs w:val="16"/>
                <w:lang w:val="es-ES"/>
              </w:rPr>
              <w:t xml:space="preserve">Al alcanzarse el 50% de los desembolsos de la operación (estimado en el </w:t>
            </w:r>
            <w:r w:rsidR="006F3A9E" w:rsidRPr="005E08C0">
              <w:rPr>
                <w:rFonts w:asciiTheme="majorHAnsi" w:hAnsiTheme="majorHAnsi"/>
                <w:sz w:val="16"/>
                <w:szCs w:val="16"/>
                <w:lang w:val="es-ES"/>
              </w:rPr>
              <w:t>2do.</w:t>
            </w:r>
            <w:r w:rsidRPr="005E08C0">
              <w:rPr>
                <w:rFonts w:asciiTheme="majorHAnsi" w:hAnsiTheme="majorHAnsi"/>
                <w:sz w:val="16"/>
                <w:szCs w:val="16"/>
                <w:lang w:val="es-ES"/>
              </w:rPr>
              <w:t xml:space="preserve"> año de ejecución) y al finalizar la</w:t>
            </w:r>
            <w:r w:rsidR="006F3A9E" w:rsidRPr="005E08C0">
              <w:rPr>
                <w:rFonts w:asciiTheme="majorHAnsi" w:hAnsiTheme="majorHAnsi"/>
                <w:sz w:val="16"/>
                <w:szCs w:val="16"/>
                <w:lang w:val="es-ES"/>
              </w:rPr>
              <w:t xml:space="preserve"> ejecución del proyecto (5años)</w:t>
            </w:r>
            <w:r w:rsidR="00FB5CBD" w:rsidRPr="005E08C0">
              <w:rPr>
                <w:rFonts w:asciiTheme="majorHAnsi" w:hAnsiTheme="majorHAnsi"/>
                <w:sz w:val="16"/>
                <w:szCs w:val="16"/>
                <w:lang w:val="es-ES"/>
              </w:rPr>
              <w:t>.</w:t>
            </w:r>
          </w:p>
        </w:tc>
        <w:tc>
          <w:tcPr>
            <w:tcW w:w="2409" w:type="dxa"/>
            <w:vMerge w:val="restart"/>
            <w:vAlign w:val="center"/>
          </w:tcPr>
          <w:p w:rsidR="00B14E1F" w:rsidRDefault="00FB5CBD">
            <w:pPr>
              <w:pStyle w:val="Regtable"/>
              <w:jc w:val="center"/>
              <w:rPr>
                <w:ins w:id="158" w:author="Roque Rodas" w:date="2013-05-31T15:41:00Z"/>
                <w:rFonts w:asciiTheme="majorHAnsi" w:hAnsiTheme="majorHAnsi"/>
                <w:b/>
                <w:smallCaps/>
                <w:spacing w:val="-3"/>
                <w:sz w:val="16"/>
                <w:szCs w:val="16"/>
                <w:lang w:val="es-ES"/>
              </w:rPr>
            </w:pPr>
            <w:r w:rsidRPr="005E08C0">
              <w:rPr>
                <w:rFonts w:asciiTheme="majorHAnsi" w:hAnsiTheme="majorHAnsi"/>
                <w:sz w:val="16"/>
                <w:szCs w:val="16"/>
                <w:lang w:val="es-ES"/>
              </w:rPr>
              <w:t>Val</w:t>
            </w:r>
            <w:r w:rsidR="00C171A4" w:rsidRPr="005E08C0">
              <w:rPr>
                <w:rFonts w:asciiTheme="majorHAnsi" w:hAnsiTheme="majorHAnsi"/>
                <w:sz w:val="16"/>
                <w:szCs w:val="16"/>
                <w:lang w:val="es-ES"/>
              </w:rPr>
              <w:t>ores determinados en el año 2018</w:t>
            </w:r>
            <w:r w:rsidRPr="005E08C0">
              <w:rPr>
                <w:rFonts w:asciiTheme="majorHAnsi" w:hAnsiTheme="majorHAnsi"/>
                <w:sz w:val="16"/>
                <w:szCs w:val="16"/>
                <w:lang w:val="es-ES"/>
              </w:rPr>
              <w:t xml:space="preserve"> por investigación directa </w:t>
            </w:r>
            <w:del w:id="159" w:author="Roque Rodas" w:date="2013-05-31T15:37:00Z">
              <w:r w:rsidRPr="005E08C0" w:rsidDel="00B14E1F">
                <w:rPr>
                  <w:rFonts w:asciiTheme="majorHAnsi" w:hAnsiTheme="majorHAnsi"/>
                  <w:sz w:val="16"/>
                  <w:szCs w:val="16"/>
                  <w:lang w:val="es-ES"/>
                </w:rPr>
                <w:delText>de campo realizalidas por consultores o entedidades especializada a contratadas con fondos del proyecto</w:delText>
              </w:r>
            </w:del>
            <w:ins w:id="160" w:author="Roque Rodas" w:date="2013-05-31T15:37:00Z">
              <w:r w:rsidR="00B14E1F">
                <w:rPr>
                  <w:rFonts w:asciiTheme="majorHAnsi" w:hAnsiTheme="majorHAnsi"/>
                  <w:sz w:val="16"/>
                  <w:szCs w:val="16"/>
                  <w:lang w:val="es-ES"/>
                </w:rPr>
                <w:t xml:space="preserve">con </w:t>
              </w:r>
            </w:ins>
            <w:ins w:id="161" w:author="Roque Rodas" w:date="2013-05-31T15:40:00Z">
              <w:r w:rsidR="00B14E1F">
                <w:rPr>
                  <w:rFonts w:asciiTheme="majorHAnsi" w:hAnsiTheme="majorHAnsi"/>
                  <w:sz w:val="16"/>
                  <w:szCs w:val="16"/>
                  <w:lang w:val="es-ES"/>
                </w:rPr>
                <w:t>recursos</w:t>
              </w:r>
            </w:ins>
            <w:ins w:id="162" w:author="Roque Rodas" w:date="2013-05-31T15:37:00Z">
              <w:r w:rsidR="00B14E1F">
                <w:rPr>
                  <w:rFonts w:asciiTheme="majorHAnsi" w:hAnsiTheme="majorHAnsi"/>
                  <w:sz w:val="16"/>
                  <w:szCs w:val="16"/>
                  <w:lang w:val="es-ES"/>
                </w:rPr>
                <w:t xml:space="preserve"> propios del MTI quien ha evidenciado capacidad t</w:t>
              </w:r>
            </w:ins>
            <w:ins w:id="163" w:author="Roque Rodas" w:date="2013-05-31T15:38:00Z">
              <w:r w:rsidR="00B14E1F">
                <w:rPr>
                  <w:rFonts w:asciiTheme="majorHAnsi" w:hAnsiTheme="majorHAnsi"/>
                  <w:sz w:val="16"/>
                  <w:szCs w:val="16"/>
                  <w:lang w:val="es-ES"/>
                </w:rPr>
                <w:t xml:space="preserve">écnica y metodológica para la medición de indicadores similares en el proyecto Acoyapa </w:t>
              </w:r>
            </w:ins>
            <w:ins w:id="164" w:author="Roque Rodas" w:date="2013-05-31T15:39:00Z">
              <w:r w:rsidR="00B14E1F">
                <w:rPr>
                  <w:rFonts w:asciiTheme="majorHAnsi" w:hAnsiTheme="majorHAnsi"/>
                  <w:sz w:val="16"/>
                  <w:szCs w:val="16"/>
                  <w:lang w:val="es-ES"/>
                </w:rPr>
                <w:t>–</w:t>
              </w:r>
            </w:ins>
            <w:ins w:id="165" w:author="Roque Rodas" w:date="2013-05-31T15:38:00Z">
              <w:r w:rsidR="00B14E1F">
                <w:rPr>
                  <w:rFonts w:asciiTheme="majorHAnsi" w:hAnsiTheme="majorHAnsi"/>
                  <w:sz w:val="16"/>
                  <w:szCs w:val="16"/>
                  <w:lang w:val="es-ES"/>
                </w:rPr>
                <w:t xml:space="preserve"> San </w:t>
              </w:r>
            </w:ins>
            <w:ins w:id="166" w:author="Roque Rodas" w:date="2013-05-31T15:39:00Z">
              <w:r w:rsidR="00B14E1F">
                <w:rPr>
                  <w:rFonts w:asciiTheme="majorHAnsi" w:hAnsiTheme="majorHAnsi"/>
                  <w:sz w:val="16"/>
                  <w:szCs w:val="16"/>
                  <w:lang w:val="es-ES"/>
                </w:rPr>
                <w:t>Carlos-Argentina-Las Tablillas; cuya ejecución ha sido financiada por el Banco</w:t>
              </w:r>
            </w:ins>
            <w:ins w:id="167" w:author="Roque Rodas" w:date="2013-05-31T15:41:00Z">
              <w:r w:rsidR="00B14E1F">
                <w:rPr>
                  <w:rFonts w:asciiTheme="majorHAnsi" w:hAnsiTheme="majorHAnsi"/>
                  <w:sz w:val="16"/>
                  <w:szCs w:val="16"/>
                  <w:lang w:val="es-ES"/>
                </w:rPr>
                <w:t>; documento  que actualmente se encuentra en revisión.</w:t>
              </w:r>
            </w:ins>
          </w:p>
          <w:p w:rsidR="00FB5CBD" w:rsidRPr="006237F5" w:rsidRDefault="00FB5CBD">
            <w:pPr>
              <w:pStyle w:val="Regtable"/>
              <w:jc w:val="center"/>
              <w:rPr>
                <w:rFonts w:asciiTheme="majorHAnsi" w:hAnsiTheme="majorHAnsi"/>
                <w:b/>
                <w:smallCaps/>
                <w:spacing w:val="-3"/>
                <w:sz w:val="16"/>
                <w:szCs w:val="16"/>
                <w:lang w:val="es-ES"/>
              </w:rPr>
            </w:pPr>
            <w:del w:id="168" w:author="Roque Rodas" w:date="2013-05-31T15:41:00Z">
              <w:r w:rsidRPr="005E08C0" w:rsidDel="00B14E1F">
                <w:rPr>
                  <w:rFonts w:asciiTheme="majorHAnsi" w:hAnsiTheme="majorHAnsi"/>
                  <w:sz w:val="16"/>
                  <w:szCs w:val="16"/>
                  <w:lang w:val="es-ES"/>
                </w:rPr>
                <w:delText xml:space="preserve">. </w:delText>
              </w:r>
            </w:del>
            <w:r w:rsidRPr="005E08C0">
              <w:rPr>
                <w:rFonts w:asciiTheme="majorHAnsi" w:hAnsiTheme="majorHAnsi"/>
                <w:sz w:val="16"/>
                <w:szCs w:val="16"/>
                <w:lang w:val="es-ES"/>
              </w:rPr>
              <w:t xml:space="preserve">El indicador busca reflejar la incidencia de la mejora del transporte en la actividad económica en la zona de influencia  en los tramos mejorados con el proyecto.  </w:t>
            </w:r>
          </w:p>
        </w:tc>
      </w:tr>
      <w:tr w:rsidR="00FB5CBD" w:rsidRPr="005E08C0" w:rsidTr="00FB5CBD">
        <w:trPr>
          <w:trHeight w:val="1210"/>
          <w:jc w:val="center"/>
        </w:trPr>
        <w:tc>
          <w:tcPr>
            <w:tcW w:w="2532" w:type="dxa"/>
            <w:tcBorders>
              <w:bottom w:val="single" w:sz="4" w:space="0" w:color="0F243E"/>
            </w:tcBorders>
            <w:vAlign w:val="center"/>
          </w:tcPr>
          <w:p w:rsidR="00FB5CBD" w:rsidRPr="006237F5" w:rsidRDefault="00FB5CBD" w:rsidP="00FB5CBD">
            <w:pPr>
              <w:jc w:val="center"/>
              <w:rPr>
                <w:rFonts w:asciiTheme="majorHAnsi" w:hAnsiTheme="majorHAnsi"/>
                <w:iCs/>
                <w:noProof/>
                <w:color w:val="000000"/>
                <w:spacing w:val="0"/>
                <w:sz w:val="16"/>
                <w:szCs w:val="16"/>
                <w:lang w:val="es-ES"/>
              </w:rPr>
            </w:pPr>
            <w:r w:rsidRPr="005E08C0">
              <w:rPr>
                <w:rFonts w:asciiTheme="majorHAnsi" w:hAnsiTheme="majorHAnsi"/>
                <w:iCs/>
                <w:noProof/>
                <w:color w:val="000000"/>
                <w:spacing w:val="0"/>
                <w:sz w:val="16"/>
                <w:szCs w:val="16"/>
                <w:lang w:val="es-ES"/>
              </w:rPr>
              <w:t xml:space="preserve">Ingreso familiar promedio de las familias que viven en el conjunto de areas de influencia de los tramos mejorados con el proyecto. </w:t>
            </w:r>
          </w:p>
        </w:tc>
        <w:tc>
          <w:tcPr>
            <w:tcW w:w="2511" w:type="dxa"/>
            <w:tcBorders>
              <w:bottom w:val="single" w:sz="4" w:space="0" w:color="0F243E"/>
            </w:tcBorders>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 xml:space="preserve">% de incrementos de U$/ mes - familia  en el conjunto de area de influencia de los tramos mejorados con el proyecto, con respecto a la línea base. </w:t>
            </w:r>
          </w:p>
        </w:tc>
        <w:tc>
          <w:tcPr>
            <w:tcW w:w="1985" w:type="dxa"/>
            <w:tcBorders>
              <w:bottom w:val="single" w:sz="4" w:space="0" w:color="0F243E"/>
            </w:tcBorders>
            <w:vAlign w:val="center"/>
          </w:tcPr>
          <w:p w:rsidR="00FB5CBD" w:rsidRPr="006237F5" w:rsidRDefault="006F3A9E"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Merge/>
            <w:tcBorders>
              <w:bottom w:val="single" w:sz="4" w:space="0" w:color="0F243E"/>
            </w:tcBorders>
            <w:vAlign w:val="center"/>
          </w:tcPr>
          <w:p w:rsidR="00FB5CBD" w:rsidRPr="006237F5" w:rsidRDefault="00FB5CBD" w:rsidP="00FB5CBD">
            <w:pPr>
              <w:pStyle w:val="Regtable"/>
              <w:ind w:left="360"/>
              <w:rPr>
                <w:rFonts w:asciiTheme="majorHAnsi" w:hAnsiTheme="majorHAnsi"/>
                <w:sz w:val="16"/>
                <w:szCs w:val="16"/>
                <w:lang w:val="es-ES"/>
              </w:rPr>
            </w:pPr>
          </w:p>
        </w:tc>
      </w:tr>
      <w:tr w:rsidR="00FB5CBD" w:rsidRPr="005E08C0" w:rsidTr="00FB5CBD">
        <w:trPr>
          <w:jc w:val="center"/>
        </w:trPr>
        <w:tc>
          <w:tcPr>
            <w:tcW w:w="2532" w:type="dxa"/>
            <w:shd w:val="clear" w:color="auto" w:fill="BFBFBF" w:themeFill="background1" w:themeFillShade="BF"/>
            <w:vAlign w:val="center"/>
          </w:tcPr>
          <w:p w:rsidR="00FB5CBD" w:rsidRPr="006237F5" w:rsidRDefault="00FB5CBD" w:rsidP="00FB5CBD">
            <w:pPr>
              <w:jc w:val="center"/>
              <w:rPr>
                <w:rFonts w:asciiTheme="majorHAnsi" w:hAnsiTheme="majorHAnsi"/>
                <w:b/>
                <w:iCs/>
                <w:noProof/>
                <w:color w:val="000000"/>
                <w:spacing w:val="0"/>
                <w:sz w:val="16"/>
                <w:szCs w:val="16"/>
                <w:lang w:val="es-ES"/>
              </w:rPr>
            </w:pPr>
            <w:r w:rsidRPr="005E08C0">
              <w:rPr>
                <w:rFonts w:asciiTheme="majorHAnsi" w:hAnsiTheme="majorHAnsi"/>
                <w:b/>
                <w:iCs/>
                <w:noProof/>
                <w:color w:val="000000"/>
                <w:spacing w:val="0"/>
                <w:sz w:val="16"/>
                <w:szCs w:val="16"/>
                <w:lang w:val="es-ES"/>
              </w:rPr>
              <w:t>Indicadores de Resultados</w:t>
            </w:r>
          </w:p>
        </w:tc>
        <w:tc>
          <w:tcPr>
            <w:tcW w:w="2511" w:type="dxa"/>
            <w:shd w:val="clear" w:color="auto" w:fill="BFBFBF" w:themeFill="background1" w:themeFillShade="BF"/>
            <w:vAlign w:val="center"/>
          </w:tcPr>
          <w:p w:rsidR="00FB5CBD" w:rsidRPr="006237F5" w:rsidRDefault="00FB5CBD" w:rsidP="00FB5CBD">
            <w:pPr>
              <w:pStyle w:val="Regtable"/>
              <w:rPr>
                <w:rFonts w:asciiTheme="majorHAnsi" w:hAnsiTheme="majorHAnsi"/>
                <w:b/>
                <w:iCs/>
                <w:color w:val="000000"/>
                <w:sz w:val="16"/>
                <w:szCs w:val="16"/>
                <w:lang w:val="es-ES"/>
              </w:rPr>
            </w:pPr>
          </w:p>
        </w:tc>
        <w:tc>
          <w:tcPr>
            <w:tcW w:w="1985" w:type="dxa"/>
            <w:shd w:val="clear" w:color="auto" w:fill="BFBFBF" w:themeFill="background1" w:themeFillShade="BF"/>
            <w:vAlign w:val="center"/>
          </w:tcPr>
          <w:p w:rsidR="00FB5CBD" w:rsidRPr="006237F5" w:rsidRDefault="00FB5CBD" w:rsidP="00FB5CBD">
            <w:pPr>
              <w:pStyle w:val="Regtable"/>
              <w:rPr>
                <w:rFonts w:asciiTheme="majorHAnsi" w:hAnsiTheme="majorHAnsi"/>
                <w:b/>
                <w:iCs/>
                <w:color w:val="000000"/>
                <w:sz w:val="16"/>
                <w:szCs w:val="16"/>
                <w:lang w:val="es-ES"/>
              </w:rPr>
            </w:pPr>
          </w:p>
        </w:tc>
        <w:tc>
          <w:tcPr>
            <w:tcW w:w="2409" w:type="dxa"/>
            <w:shd w:val="clear" w:color="auto" w:fill="BFBFBF" w:themeFill="background1" w:themeFillShade="BF"/>
            <w:vAlign w:val="center"/>
          </w:tcPr>
          <w:p w:rsidR="00FB5CBD" w:rsidRPr="006237F5" w:rsidRDefault="00FB5CBD" w:rsidP="00FB5CBD">
            <w:pPr>
              <w:pStyle w:val="Regtable"/>
              <w:rPr>
                <w:rFonts w:asciiTheme="majorHAnsi" w:hAnsiTheme="majorHAnsi"/>
                <w:b/>
                <w:iCs/>
                <w:color w:val="000000"/>
                <w:sz w:val="16"/>
                <w:szCs w:val="16"/>
                <w:lang w:val="es-ES"/>
              </w:rPr>
            </w:pPr>
          </w:p>
        </w:tc>
      </w:tr>
      <w:tr w:rsidR="00FB5CBD" w:rsidRPr="005E08C0" w:rsidTr="00FB5CBD">
        <w:trPr>
          <w:jc w:val="center"/>
        </w:trPr>
        <w:tc>
          <w:tcPr>
            <w:tcW w:w="2532"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iCs/>
                <w:color w:val="000000"/>
                <w:sz w:val="16"/>
                <w:szCs w:val="16"/>
                <w:lang w:val="es-ES"/>
              </w:rPr>
              <w:t>Índice de accesibilidad de las vías  pavimentadas de la Red Vial troncal  (Km. de vías pavimentadas por cada 1,000 Km</w:t>
            </w:r>
            <w:r w:rsidRPr="005E08C0">
              <w:rPr>
                <w:rFonts w:asciiTheme="majorHAnsi" w:hAnsiTheme="majorHAnsi"/>
                <w:iCs/>
                <w:color w:val="000000"/>
                <w:sz w:val="16"/>
                <w:szCs w:val="16"/>
                <w:vertAlign w:val="superscript"/>
                <w:lang w:val="es-ES"/>
              </w:rPr>
              <w:t>2</w:t>
            </w:r>
            <w:r w:rsidRPr="005E08C0">
              <w:rPr>
                <w:rFonts w:asciiTheme="majorHAnsi" w:hAnsiTheme="majorHAnsi"/>
                <w:iCs/>
                <w:color w:val="000000"/>
                <w:sz w:val="16"/>
                <w:szCs w:val="16"/>
                <w:lang w:val="es-ES"/>
              </w:rPr>
              <w:t xml:space="preserve"> de superficie.</w:t>
            </w:r>
          </w:p>
        </w:tc>
        <w:tc>
          <w:tcPr>
            <w:tcW w:w="2511"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[Red vial troncal pavimentada / [superficie de Nicaragua km</w:t>
            </w:r>
            <w:r w:rsidRPr="005E08C0">
              <w:rPr>
                <w:rFonts w:asciiTheme="majorHAnsi" w:hAnsiTheme="majorHAnsi"/>
                <w:sz w:val="16"/>
                <w:szCs w:val="16"/>
                <w:vertAlign w:val="superscript"/>
                <w:lang w:val="es-ES"/>
              </w:rPr>
              <w:t>2</w:t>
            </w:r>
            <w:r w:rsidRPr="005E08C0">
              <w:rPr>
                <w:rFonts w:asciiTheme="majorHAnsi" w:hAnsiTheme="majorHAnsi"/>
                <w:sz w:val="16"/>
                <w:szCs w:val="16"/>
                <w:lang w:val="es-ES"/>
              </w:rPr>
              <w:t>/1000];</w:t>
            </w:r>
          </w:p>
        </w:tc>
        <w:tc>
          <w:tcPr>
            <w:tcW w:w="1985" w:type="dxa"/>
            <w:vAlign w:val="center"/>
          </w:tcPr>
          <w:p w:rsidR="00FB5CBD" w:rsidRPr="006237F5" w:rsidRDefault="006F3A9E"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6237F5" w:rsidRDefault="00FB5CBD" w:rsidP="00FB5CBD">
            <w:pPr>
              <w:jc w:val="center"/>
              <w:rPr>
                <w:rFonts w:asciiTheme="majorHAnsi" w:hAnsiTheme="majorHAnsi"/>
                <w:noProof/>
                <w:spacing w:val="0"/>
                <w:sz w:val="16"/>
                <w:szCs w:val="16"/>
                <w:lang w:val="es-ES"/>
              </w:rPr>
            </w:pPr>
            <w:r w:rsidRPr="005E08C0">
              <w:rPr>
                <w:rFonts w:asciiTheme="majorHAnsi" w:hAnsiTheme="majorHAnsi"/>
                <w:noProof/>
                <w:spacing w:val="0"/>
                <w:sz w:val="16"/>
                <w:szCs w:val="16"/>
                <w:lang w:val="es-ES"/>
              </w:rPr>
              <w:t>Km. pavimentado de la Revista de Inventario Vial del MTI (http://www.mti.gob.ni/index.php/documentos/cat_view/123-dgp)</w:t>
            </w:r>
          </w:p>
          <w:p w:rsidR="00FB5CBD" w:rsidRPr="005E08C0" w:rsidRDefault="00FB5CBD" w:rsidP="00FB5CBD">
            <w:pPr>
              <w:rPr>
                <w:rFonts w:asciiTheme="majorHAnsi" w:hAnsiTheme="majorHAnsi"/>
                <w:sz w:val="16"/>
                <w:szCs w:val="16"/>
                <w:lang w:val="es-ES"/>
              </w:rPr>
            </w:pPr>
            <w:r w:rsidRPr="005E08C0">
              <w:rPr>
                <w:rFonts w:asciiTheme="majorHAnsi" w:hAnsiTheme="majorHAnsi"/>
                <w:noProof/>
                <w:spacing w:val="0"/>
                <w:sz w:val="16"/>
                <w:szCs w:val="16"/>
                <w:lang w:val="es-ES"/>
              </w:rPr>
              <w:t xml:space="preserve">Superficie: Instituto Nicaragüense de Estudios Territoriales </w:t>
            </w:r>
            <w:r w:rsidRPr="005E08C0">
              <w:rPr>
                <w:rFonts w:asciiTheme="majorHAnsi" w:hAnsiTheme="majorHAnsi"/>
                <w:sz w:val="16"/>
                <w:szCs w:val="16"/>
                <w:lang w:val="es-ES"/>
              </w:rPr>
              <w:t>(http://www.ineter.gob.ni/)</w:t>
            </w:r>
          </w:p>
        </w:tc>
      </w:tr>
      <w:tr w:rsidR="00FB5CBD" w:rsidRPr="005E08C0" w:rsidTr="00FB5CBD">
        <w:trPr>
          <w:trHeight w:val="1410"/>
          <w:jc w:val="center"/>
        </w:trPr>
        <w:tc>
          <w:tcPr>
            <w:tcW w:w="2532" w:type="dxa"/>
            <w:vAlign w:val="center"/>
          </w:tcPr>
          <w:p w:rsidR="00FB5CBD" w:rsidRPr="006237F5" w:rsidRDefault="00FB5CBD" w:rsidP="00FB5CBD">
            <w:pPr>
              <w:keepLines/>
              <w:jc w:val="center"/>
              <w:rPr>
                <w:rFonts w:asciiTheme="majorHAnsi" w:hAnsiTheme="majorHAnsi"/>
                <w:iCs/>
                <w:noProof/>
                <w:color w:val="000000"/>
                <w:spacing w:val="0"/>
                <w:sz w:val="16"/>
                <w:szCs w:val="16"/>
                <w:lang w:val="es-ES"/>
              </w:rPr>
            </w:pPr>
            <w:r w:rsidRPr="006237F5">
              <w:rPr>
                <w:rFonts w:ascii="Calibri" w:hAnsi="Calibri"/>
                <w:sz w:val="16"/>
                <w:szCs w:val="16"/>
                <w:lang w:val="es-ES"/>
              </w:rPr>
              <w:t>Costo de operación vehicular (camioneta, autobús y camión de 10 ton.) en los tramos de carreteras rehabilitados, mejorados y mantenidos  con el Proyecto (US$ constantes/vehículo-Km)</w:t>
            </w:r>
          </w:p>
        </w:tc>
        <w:tc>
          <w:tcPr>
            <w:tcW w:w="2511"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Costo de operación vehicular VOC – HDM-4</w:t>
            </w:r>
          </w:p>
        </w:tc>
        <w:tc>
          <w:tcPr>
            <w:tcW w:w="1985" w:type="dxa"/>
            <w:vAlign w:val="center"/>
          </w:tcPr>
          <w:p w:rsidR="00FB5CBD" w:rsidRPr="006237F5" w:rsidRDefault="006F3A9E"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Informe de corrida del modelo HDM-4 para cada tramo intervenido.</w:t>
            </w:r>
          </w:p>
        </w:tc>
      </w:tr>
      <w:tr w:rsidR="00FB5CBD" w:rsidRPr="005E08C0" w:rsidTr="00FB5CBD">
        <w:trPr>
          <w:trHeight w:val="1402"/>
          <w:jc w:val="center"/>
        </w:trPr>
        <w:tc>
          <w:tcPr>
            <w:tcW w:w="2532" w:type="dxa"/>
            <w:vAlign w:val="center"/>
          </w:tcPr>
          <w:p w:rsidR="00FB5CBD" w:rsidRPr="006237F5" w:rsidRDefault="00FB5CBD" w:rsidP="00FB5CBD">
            <w:pPr>
              <w:jc w:val="center"/>
              <w:rPr>
                <w:rFonts w:ascii="Calibri" w:hAnsi="Calibri"/>
                <w:sz w:val="16"/>
                <w:szCs w:val="16"/>
                <w:lang w:val="es-ES"/>
              </w:rPr>
            </w:pPr>
            <w:r w:rsidRPr="006237F5">
              <w:rPr>
                <w:rFonts w:ascii="Calibri" w:hAnsi="Calibri"/>
                <w:sz w:val="16"/>
                <w:szCs w:val="16"/>
                <w:lang w:val="es-ES"/>
              </w:rPr>
              <w:t xml:space="preserve">Tiempo de viaje (camioneta, autobús y camión de 10 ton.) en los tramos de carreteras rehabilitados, mejorados y mantenidos  por el programa (minutos por viaje promedio) </w:t>
            </w:r>
          </w:p>
        </w:tc>
        <w:tc>
          <w:tcPr>
            <w:tcW w:w="2511" w:type="dxa"/>
            <w:vAlign w:val="center"/>
          </w:tcPr>
          <w:p w:rsidR="00FB5CBD" w:rsidRPr="006237F5" w:rsidRDefault="00FB5CBD" w:rsidP="00FB5CBD">
            <w:pPr>
              <w:pStyle w:val="Regtable"/>
              <w:jc w:val="center"/>
              <w:rPr>
                <w:rFonts w:asciiTheme="majorHAnsi" w:hAnsiTheme="majorHAnsi"/>
                <w:i/>
                <w:iCs/>
                <w:color w:val="000000"/>
                <w:sz w:val="16"/>
                <w:szCs w:val="16"/>
                <w:lang w:val="es-ES"/>
              </w:rPr>
            </w:pPr>
            <w:r w:rsidRPr="005E08C0">
              <w:rPr>
                <w:rFonts w:asciiTheme="majorHAnsi" w:hAnsiTheme="majorHAnsi"/>
                <w:iCs/>
                <w:color w:val="000000"/>
                <w:sz w:val="16"/>
                <w:szCs w:val="16"/>
                <w:lang w:val="es-ES"/>
              </w:rPr>
              <w:t>Tiempo de viaje  HDM -IV.</w:t>
            </w:r>
          </w:p>
        </w:tc>
        <w:tc>
          <w:tcPr>
            <w:tcW w:w="1985" w:type="dxa"/>
            <w:vAlign w:val="center"/>
          </w:tcPr>
          <w:p w:rsidR="00FB5CBD" w:rsidRPr="006237F5" w:rsidRDefault="006F3A9E"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5E08C0" w:rsidRDefault="00840435" w:rsidP="00FB5CBD">
            <w:pPr>
              <w:jc w:val="both"/>
              <w:rPr>
                <w:rFonts w:asciiTheme="majorHAnsi" w:hAnsiTheme="majorHAnsi"/>
                <w:sz w:val="16"/>
                <w:szCs w:val="16"/>
                <w:lang w:val="es-ES"/>
              </w:rPr>
            </w:pPr>
            <w:r w:rsidRPr="00840435">
              <w:rPr>
                <w:rFonts w:asciiTheme="majorHAnsi" w:hAnsiTheme="majorHAnsi"/>
                <w:sz w:val="16"/>
                <w:szCs w:val="16"/>
                <w:lang w:val="es-ES"/>
              </w:rPr>
              <w:t>Estudio de Velocidad de Recorrido</w:t>
            </w:r>
          </w:p>
          <w:p w:rsidR="00FB5CBD" w:rsidRPr="005E08C0" w:rsidRDefault="00FB5CBD" w:rsidP="00FB5CBD">
            <w:pPr>
              <w:jc w:val="both"/>
              <w:rPr>
                <w:rFonts w:asciiTheme="majorHAnsi" w:hAnsiTheme="majorHAnsi"/>
                <w:sz w:val="16"/>
                <w:szCs w:val="16"/>
                <w:highlight w:val="yellow"/>
                <w:lang w:val="es-ES"/>
              </w:rPr>
            </w:pPr>
            <w:r w:rsidRPr="005E08C0">
              <w:rPr>
                <w:rFonts w:asciiTheme="majorHAnsi" w:hAnsiTheme="majorHAnsi"/>
                <w:sz w:val="16"/>
                <w:szCs w:val="16"/>
                <w:lang w:val="es-ES"/>
              </w:rPr>
              <w:t>UCP-MTI / FOMAV</w:t>
            </w:r>
          </w:p>
        </w:tc>
      </w:tr>
      <w:tr w:rsidR="00FB5CBD" w:rsidRPr="005E08C0" w:rsidTr="00FB5CBD">
        <w:trPr>
          <w:jc w:val="center"/>
        </w:trPr>
        <w:tc>
          <w:tcPr>
            <w:tcW w:w="2532" w:type="dxa"/>
            <w:vAlign w:val="center"/>
          </w:tcPr>
          <w:p w:rsidR="00FB5CBD" w:rsidRPr="006237F5" w:rsidRDefault="00FB5CBD" w:rsidP="00FB5CBD">
            <w:pPr>
              <w:pStyle w:val="Regtable"/>
              <w:jc w:val="center"/>
              <w:rPr>
                <w:rFonts w:asciiTheme="majorHAnsi" w:hAnsiTheme="majorHAnsi"/>
                <w:sz w:val="16"/>
                <w:szCs w:val="16"/>
                <w:lang w:val="es-ES"/>
              </w:rPr>
            </w:pPr>
            <w:r w:rsidRPr="006237F5">
              <w:rPr>
                <w:rFonts w:ascii="Calibri" w:hAnsi="Calibri"/>
                <w:sz w:val="16"/>
                <w:lang w:val="es-ES"/>
              </w:rPr>
              <w:t>Tránsito Medio Diario Anual en los tramos intervenidos con el proyecto (veh/dia).</w:t>
            </w:r>
          </w:p>
        </w:tc>
        <w:tc>
          <w:tcPr>
            <w:tcW w:w="2511" w:type="dxa"/>
            <w:shd w:val="clear" w:color="auto" w:fill="auto"/>
            <w:vAlign w:val="center"/>
          </w:tcPr>
          <w:p w:rsidR="00FB5CBD" w:rsidRPr="006237F5" w:rsidRDefault="00FB5CBD" w:rsidP="00FB5CBD">
            <w:pPr>
              <w:pStyle w:val="Regtable"/>
              <w:jc w:val="center"/>
              <w:rPr>
                <w:rFonts w:asciiTheme="majorHAnsi" w:hAnsiTheme="majorHAnsi"/>
                <w:sz w:val="16"/>
                <w:szCs w:val="16"/>
                <w:lang w:val="es-ES"/>
              </w:rPr>
            </w:pPr>
            <w:r w:rsidRPr="006237F5">
              <w:rPr>
                <w:rFonts w:asciiTheme="majorHAnsi" w:hAnsiTheme="majorHAnsi"/>
                <w:sz w:val="16"/>
                <w:szCs w:val="16"/>
                <w:lang w:val="es-ES"/>
              </w:rPr>
              <w:t>Estudios de Tránsito-Parámetros Físicos.</w:t>
            </w:r>
          </w:p>
        </w:tc>
        <w:tc>
          <w:tcPr>
            <w:tcW w:w="1985" w:type="dxa"/>
            <w:vAlign w:val="center"/>
          </w:tcPr>
          <w:p w:rsidR="00FB5CBD" w:rsidRPr="006237F5" w:rsidRDefault="006F3A9E"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6237F5" w:rsidRDefault="00FB5CBD" w:rsidP="00FB5CBD">
            <w:pPr>
              <w:jc w:val="both"/>
              <w:rPr>
                <w:rFonts w:asciiTheme="majorHAnsi" w:hAnsiTheme="majorHAnsi"/>
                <w:sz w:val="16"/>
                <w:szCs w:val="16"/>
                <w:lang w:val="es-ES"/>
              </w:rPr>
            </w:pPr>
            <w:r w:rsidRPr="005E08C0">
              <w:rPr>
                <w:rFonts w:asciiTheme="majorHAnsi" w:hAnsiTheme="majorHAnsi"/>
                <w:sz w:val="16"/>
                <w:szCs w:val="16"/>
                <w:lang w:val="es-ES"/>
              </w:rPr>
              <w:t>Estudio de Tránsito</w:t>
            </w:r>
          </w:p>
          <w:p w:rsidR="00FB5CBD" w:rsidRPr="005E08C0" w:rsidRDefault="00FB5CBD" w:rsidP="00FB5CBD">
            <w:pPr>
              <w:jc w:val="both"/>
              <w:rPr>
                <w:rFonts w:asciiTheme="majorHAnsi" w:hAnsiTheme="majorHAnsi"/>
                <w:sz w:val="16"/>
                <w:szCs w:val="16"/>
                <w:lang w:val="es-ES"/>
              </w:rPr>
            </w:pPr>
          </w:p>
          <w:p w:rsidR="00FB5CBD" w:rsidRPr="005E08C0" w:rsidRDefault="00FB5CBD" w:rsidP="00FB5CBD">
            <w:pPr>
              <w:jc w:val="both"/>
              <w:rPr>
                <w:rFonts w:asciiTheme="majorHAnsi" w:hAnsiTheme="majorHAnsi"/>
                <w:sz w:val="16"/>
                <w:szCs w:val="16"/>
                <w:lang w:val="es-ES"/>
              </w:rPr>
            </w:pPr>
            <w:r w:rsidRPr="005E08C0">
              <w:rPr>
                <w:rFonts w:asciiTheme="majorHAnsi" w:hAnsiTheme="majorHAnsi"/>
                <w:sz w:val="16"/>
                <w:szCs w:val="16"/>
                <w:lang w:val="es-ES"/>
              </w:rPr>
              <w:t>Informe de corrida del modelo HDM-4 para cada tramo intervenido.</w:t>
            </w:r>
          </w:p>
          <w:p w:rsidR="00FB5CBD" w:rsidRPr="005E08C0" w:rsidRDefault="00FB5CBD" w:rsidP="00FB5CBD">
            <w:pPr>
              <w:jc w:val="both"/>
              <w:rPr>
                <w:rFonts w:asciiTheme="majorHAnsi" w:hAnsiTheme="majorHAnsi"/>
                <w:sz w:val="16"/>
                <w:szCs w:val="16"/>
                <w:lang w:val="es-ES"/>
              </w:rPr>
            </w:pPr>
          </w:p>
          <w:p w:rsidR="00FB5CBD" w:rsidRPr="005E08C0" w:rsidRDefault="00FB5CBD" w:rsidP="00FB5CBD">
            <w:pPr>
              <w:jc w:val="both"/>
              <w:rPr>
                <w:rFonts w:asciiTheme="majorHAnsi" w:hAnsiTheme="majorHAnsi"/>
                <w:sz w:val="16"/>
                <w:szCs w:val="16"/>
                <w:highlight w:val="yellow"/>
                <w:lang w:val="es-ES"/>
              </w:rPr>
            </w:pPr>
            <w:r w:rsidRPr="005E08C0">
              <w:rPr>
                <w:rFonts w:asciiTheme="majorHAnsi" w:hAnsiTheme="majorHAnsi"/>
                <w:sz w:val="16"/>
                <w:szCs w:val="16"/>
                <w:lang w:val="es-ES"/>
              </w:rPr>
              <w:t>UCP-MTI / FOMAV</w:t>
            </w:r>
          </w:p>
        </w:tc>
      </w:tr>
      <w:tr w:rsidR="00FB5CBD" w:rsidRPr="005E08C0" w:rsidTr="00FB5CBD">
        <w:trPr>
          <w:jc w:val="center"/>
        </w:trPr>
        <w:tc>
          <w:tcPr>
            <w:tcW w:w="2532" w:type="dxa"/>
            <w:vAlign w:val="center"/>
          </w:tcPr>
          <w:p w:rsidR="00FB5CBD" w:rsidRPr="006237F5" w:rsidRDefault="00FB5CBD" w:rsidP="00FB5CBD">
            <w:pPr>
              <w:pStyle w:val="Regtable"/>
              <w:jc w:val="center"/>
              <w:rPr>
                <w:rFonts w:asciiTheme="majorHAnsi" w:hAnsiTheme="majorHAnsi"/>
                <w:sz w:val="16"/>
                <w:szCs w:val="16"/>
                <w:lang w:val="es-ES"/>
              </w:rPr>
            </w:pPr>
            <w:r w:rsidRPr="005E08C0">
              <w:rPr>
                <w:rFonts w:asciiTheme="majorHAnsi" w:hAnsiTheme="majorHAnsi"/>
                <w:sz w:val="16"/>
                <w:szCs w:val="16"/>
                <w:lang w:val="es-ES"/>
              </w:rPr>
              <w:t>Índice de Rugosidad Internacional</w:t>
            </w:r>
          </w:p>
        </w:tc>
        <w:tc>
          <w:tcPr>
            <w:tcW w:w="2511" w:type="dxa"/>
            <w:shd w:val="clear" w:color="auto" w:fill="auto"/>
            <w:vAlign w:val="center"/>
          </w:tcPr>
          <w:p w:rsidR="00FB5CBD" w:rsidRPr="006237F5" w:rsidRDefault="00FB5CBD" w:rsidP="00FB5CBD">
            <w:pPr>
              <w:pStyle w:val="Regtable"/>
              <w:jc w:val="center"/>
              <w:rPr>
                <w:rFonts w:asciiTheme="majorHAnsi" w:hAnsiTheme="majorHAnsi"/>
                <w:iCs/>
                <w:color w:val="000000"/>
                <w:sz w:val="16"/>
                <w:szCs w:val="16"/>
                <w:lang w:val="es-ES"/>
              </w:rPr>
            </w:pPr>
            <w:r w:rsidRPr="005E08C0">
              <w:rPr>
                <w:rFonts w:asciiTheme="majorHAnsi" w:hAnsiTheme="majorHAnsi"/>
                <w:iCs/>
                <w:color w:val="000000"/>
                <w:sz w:val="16"/>
                <w:szCs w:val="16"/>
                <w:lang w:val="es-ES"/>
              </w:rPr>
              <w:t>Rugosímetro-Parámetros Físicos</w:t>
            </w:r>
          </w:p>
        </w:tc>
        <w:tc>
          <w:tcPr>
            <w:tcW w:w="1985" w:type="dxa"/>
            <w:vAlign w:val="center"/>
          </w:tcPr>
          <w:p w:rsidR="00FB5CBD" w:rsidRPr="006237F5" w:rsidRDefault="006F3A9E"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6237F5" w:rsidRDefault="00FB5CBD" w:rsidP="00FB5CBD">
            <w:pPr>
              <w:jc w:val="both"/>
              <w:rPr>
                <w:rFonts w:asciiTheme="majorHAnsi" w:hAnsiTheme="majorHAnsi"/>
                <w:sz w:val="16"/>
                <w:szCs w:val="16"/>
                <w:lang w:val="es-ES"/>
              </w:rPr>
            </w:pPr>
            <w:r w:rsidRPr="005E08C0">
              <w:rPr>
                <w:rFonts w:asciiTheme="majorHAnsi" w:hAnsiTheme="majorHAnsi"/>
                <w:sz w:val="16"/>
                <w:szCs w:val="16"/>
                <w:lang w:val="es-ES"/>
              </w:rPr>
              <w:t>Rugosímetro</w:t>
            </w:r>
          </w:p>
          <w:p w:rsidR="00FB5CBD" w:rsidRPr="005E08C0" w:rsidRDefault="00FB5CBD" w:rsidP="00FB5CBD">
            <w:pPr>
              <w:jc w:val="both"/>
              <w:rPr>
                <w:rFonts w:asciiTheme="majorHAnsi" w:hAnsiTheme="majorHAnsi"/>
                <w:sz w:val="16"/>
                <w:szCs w:val="16"/>
                <w:lang w:val="es-ES"/>
              </w:rPr>
            </w:pPr>
          </w:p>
          <w:p w:rsidR="00FB5CBD" w:rsidRPr="005E08C0" w:rsidRDefault="00FB5CBD" w:rsidP="00FB5CBD">
            <w:pPr>
              <w:jc w:val="both"/>
              <w:rPr>
                <w:rFonts w:asciiTheme="majorHAnsi" w:hAnsiTheme="majorHAnsi"/>
                <w:sz w:val="16"/>
                <w:szCs w:val="16"/>
                <w:lang w:val="es-ES"/>
              </w:rPr>
            </w:pPr>
            <w:r w:rsidRPr="005E08C0">
              <w:rPr>
                <w:rFonts w:asciiTheme="majorHAnsi" w:hAnsiTheme="majorHAnsi"/>
                <w:sz w:val="16"/>
                <w:szCs w:val="16"/>
                <w:lang w:val="es-ES"/>
              </w:rPr>
              <w:t>Informe de corrida del modelo HDM-4 para cada tramo intervenido.</w:t>
            </w:r>
          </w:p>
          <w:p w:rsidR="00FB5CBD" w:rsidRPr="005E08C0" w:rsidRDefault="00FB5CBD" w:rsidP="00FB5CBD">
            <w:pPr>
              <w:jc w:val="both"/>
              <w:rPr>
                <w:rFonts w:asciiTheme="majorHAnsi" w:hAnsiTheme="majorHAnsi"/>
                <w:sz w:val="16"/>
                <w:szCs w:val="16"/>
                <w:lang w:val="es-ES"/>
              </w:rPr>
            </w:pPr>
          </w:p>
          <w:p w:rsidR="00FB5CBD" w:rsidRPr="005E08C0" w:rsidRDefault="00FB5CBD" w:rsidP="00FB5CBD">
            <w:pPr>
              <w:jc w:val="both"/>
              <w:rPr>
                <w:rFonts w:asciiTheme="majorHAnsi" w:hAnsiTheme="majorHAnsi"/>
                <w:sz w:val="16"/>
                <w:szCs w:val="16"/>
                <w:lang w:val="es-ES"/>
              </w:rPr>
            </w:pPr>
            <w:r w:rsidRPr="005E08C0">
              <w:rPr>
                <w:rFonts w:asciiTheme="majorHAnsi" w:hAnsiTheme="majorHAnsi"/>
                <w:sz w:val="16"/>
                <w:szCs w:val="16"/>
                <w:lang w:val="es-ES"/>
              </w:rPr>
              <w:t>UCP-MTI / FOMAV</w:t>
            </w:r>
          </w:p>
        </w:tc>
      </w:tr>
      <w:tr w:rsidR="00FB5CBD" w:rsidRPr="005E08C0" w:rsidTr="00FB5CBD">
        <w:trPr>
          <w:jc w:val="center"/>
        </w:trPr>
        <w:tc>
          <w:tcPr>
            <w:tcW w:w="2532" w:type="dxa"/>
            <w:vAlign w:val="center"/>
          </w:tcPr>
          <w:p w:rsidR="00FB5CBD" w:rsidRPr="006237F5" w:rsidRDefault="00FB5CBD" w:rsidP="00FB5CBD">
            <w:pPr>
              <w:pStyle w:val="Regtable"/>
              <w:jc w:val="center"/>
              <w:rPr>
                <w:rFonts w:asciiTheme="majorHAnsi" w:hAnsiTheme="majorHAnsi"/>
                <w:sz w:val="16"/>
                <w:szCs w:val="16"/>
                <w:lang w:val="es-ES"/>
              </w:rPr>
            </w:pPr>
            <w:r w:rsidRPr="006237F5">
              <w:rPr>
                <w:rFonts w:ascii="Calibri" w:hAnsi="Calibri"/>
                <w:sz w:val="16"/>
                <w:lang w:val="es-ES"/>
              </w:rPr>
              <w:t>No. de victimas fatales por accidentes de transito por cada 10.000 veh.-Km.</w:t>
            </w:r>
          </w:p>
        </w:tc>
        <w:tc>
          <w:tcPr>
            <w:tcW w:w="2511" w:type="dxa"/>
            <w:vAlign w:val="center"/>
          </w:tcPr>
          <w:p w:rsidR="00FB5CBD" w:rsidRPr="006237F5" w:rsidRDefault="00FB5CBD" w:rsidP="00FB5CBD">
            <w:pPr>
              <w:pStyle w:val="Regtable"/>
              <w:jc w:val="center"/>
              <w:rPr>
                <w:rFonts w:asciiTheme="majorHAnsi" w:hAnsiTheme="majorHAnsi"/>
                <w:i/>
                <w:iCs/>
                <w:color w:val="000000"/>
                <w:sz w:val="16"/>
                <w:szCs w:val="16"/>
                <w:lang w:val="es-ES"/>
              </w:rPr>
            </w:pPr>
            <w:r w:rsidRPr="006237F5">
              <w:rPr>
                <w:rFonts w:ascii="Calibri" w:hAnsi="Calibri"/>
                <w:sz w:val="16"/>
                <w:lang w:val="es-ES"/>
              </w:rPr>
              <w:t>No. de victimas fatales por accidentes de tránsito/ Vehículos-Km / 10,000</w:t>
            </w:r>
          </w:p>
        </w:tc>
        <w:tc>
          <w:tcPr>
            <w:tcW w:w="1985" w:type="dxa"/>
            <w:vAlign w:val="center"/>
          </w:tcPr>
          <w:p w:rsidR="00FB5CBD" w:rsidRPr="006237F5" w:rsidRDefault="006F3A9E"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FB5CBD" w:rsidRPr="006237F5" w:rsidRDefault="00FB5CBD" w:rsidP="00FB5CBD">
            <w:pPr>
              <w:jc w:val="center"/>
              <w:rPr>
                <w:rFonts w:asciiTheme="majorHAnsi" w:hAnsiTheme="majorHAnsi"/>
                <w:sz w:val="16"/>
                <w:szCs w:val="16"/>
                <w:lang w:val="es-ES"/>
              </w:rPr>
            </w:pPr>
            <w:r w:rsidRPr="005E08C0">
              <w:rPr>
                <w:rFonts w:asciiTheme="majorHAnsi" w:hAnsiTheme="majorHAnsi"/>
                <w:sz w:val="16"/>
                <w:szCs w:val="16"/>
                <w:lang w:val="es-ES"/>
              </w:rPr>
              <w:t>Estudio de tránsito.</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lang w:val="es-ES"/>
              </w:rPr>
            </w:pPr>
            <w:r w:rsidRPr="005E08C0">
              <w:rPr>
                <w:rFonts w:asciiTheme="majorHAnsi" w:hAnsiTheme="majorHAnsi"/>
                <w:sz w:val="16"/>
                <w:szCs w:val="16"/>
                <w:lang w:val="es-ES"/>
              </w:rPr>
              <w:t>Registro de accidentes  de la unidad de seguridad vial.</w:t>
            </w:r>
          </w:p>
          <w:p w:rsidR="00FB5CBD" w:rsidRPr="005E08C0" w:rsidRDefault="00FB5CBD" w:rsidP="00FB5CBD">
            <w:pPr>
              <w:rPr>
                <w:rFonts w:asciiTheme="majorHAnsi" w:hAnsiTheme="majorHAnsi"/>
                <w:sz w:val="16"/>
                <w:szCs w:val="16"/>
                <w:lang w:val="es-ES"/>
              </w:rPr>
            </w:pPr>
          </w:p>
          <w:p w:rsidR="00FB5CBD" w:rsidRPr="005E08C0" w:rsidRDefault="00FB5CBD" w:rsidP="00FB5CBD">
            <w:pPr>
              <w:rPr>
                <w:rFonts w:asciiTheme="majorHAnsi" w:hAnsiTheme="majorHAnsi"/>
                <w:sz w:val="16"/>
                <w:szCs w:val="16"/>
                <w:highlight w:val="yellow"/>
                <w:lang w:val="es-ES"/>
              </w:rPr>
            </w:pPr>
            <w:r w:rsidRPr="005E08C0">
              <w:rPr>
                <w:rFonts w:asciiTheme="majorHAnsi" w:hAnsiTheme="majorHAnsi"/>
                <w:sz w:val="16"/>
                <w:szCs w:val="16"/>
                <w:lang w:val="es-ES"/>
              </w:rPr>
              <w:t>UCP-MTI / FOMAV</w:t>
            </w:r>
          </w:p>
        </w:tc>
      </w:tr>
      <w:tr w:rsidR="00321C64" w:rsidRPr="005E08C0" w:rsidTr="00FB5CBD">
        <w:trPr>
          <w:jc w:val="center"/>
        </w:trPr>
        <w:tc>
          <w:tcPr>
            <w:tcW w:w="2532" w:type="dxa"/>
            <w:vAlign w:val="center"/>
          </w:tcPr>
          <w:p w:rsidR="00321C64" w:rsidRPr="006237F5" w:rsidRDefault="00840435" w:rsidP="00FB5CBD">
            <w:pPr>
              <w:pStyle w:val="Regtable"/>
              <w:jc w:val="center"/>
              <w:rPr>
                <w:rFonts w:ascii="Calibri" w:hAnsi="Calibri"/>
                <w:sz w:val="16"/>
                <w:lang w:val="es-ES"/>
              </w:rPr>
            </w:pPr>
            <w:r w:rsidRPr="00840435">
              <w:rPr>
                <w:rFonts w:ascii="Calibri" w:hAnsi="Calibri"/>
                <w:sz w:val="16"/>
                <w:lang w:val="es-ES"/>
              </w:rPr>
              <w:t>Índice de Eficiencia en el Corredor Pacífico Mesoamericano (tiempo de viaje  de un camión articulado entre Villa 15 de Julio y La Paz Centro. En minutos)</w:t>
            </w:r>
          </w:p>
        </w:tc>
        <w:tc>
          <w:tcPr>
            <w:tcW w:w="2511" w:type="dxa"/>
            <w:vAlign w:val="center"/>
          </w:tcPr>
          <w:p w:rsidR="00321C64" w:rsidRPr="006237F5" w:rsidRDefault="00321C64" w:rsidP="00FB5CBD">
            <w:pPr>
              <w:pStyle w:val="Regtable"/>
              <w:jc w:val="center"/>
              <w:rPr>
                <w:rFonts w:ascii="Calibri" w:hAnsi="Calibri"/>
                <w:sz w:val="16"/>
                <w:lang w:val="es-ES"/>
              </w:rPr>
            </w:pPr>
            <w:r w:rsidRPr="006237F5">
              <w:rPr>
                <w:rFonts w:ascii="Calibri" w:hAnsi="Calibri"/>
                <w:sz w:val="16"/>
                <w:lang w:val="es-ES"/>
              </w:rPr>
              <w:t>Comparación de las velocidades promedios de operación y el ahorro en longitud de ambas rutas.</w:t>
            </w:r>
          </w:p>
        </w:tc>
        <w:tc>
          <w:tcPr>
            <w:tcW w:w="1985" w:type="dxa"/>
            <w:vAlign w:val="center"/>
          </w:tcPr>
          <w:p w:rsidR="00321C64" w:rsidRPr="006237F5" w:rsidRDefault="00321C64" w:rsidP="008B641C">
            <w:pPr>
              <w:pStyle w:val="Regtable"/>
              <w:jc w:val="center"/>
              <w:rPr>
                <w:rFonts w:asciiTheme="majorHAnsi" w:hAnsiTheme="majorHAnsi"/>
                <w:sz w:val="16"/>
                <w:szCs w:val="16"/>
                <w:lang w:val="es-ES"/>
              </w:rPr>
            </w:pPr>
            <w:r w:rsidRPr="005E08C0">
              <w:rPr>
                <w:rFonts w:asciiTheme="majorHAnsi" w:hAnsiTheme="majorHAnsi"/>
                <w:sz w:val="16"/>
                <w:szCs w:val="16"/>
                <w:lang w:val="es-ES"/>
              </w:rPr>
              <w:t>Al alcanzarse el 50% de los desembolsos de la operación (estimado en el 2do. año de ejecución) y al finalizar la ejecución del proyecto (5años).</w:t>
            </w:r>
          </w:p>
        </w:tc>
        <w:tc>
          <w:tcPr>
            <w:tcW w:w="2409" w:type="dxa"/>
            <w:vAlign w:val="center"/>
          </w:tcPr>
          <w:p w:rsidR="00321C64" w:rsidRPr="005E08C0" w:rsidRDefault="00840435" w:rsidP="00321C64">
            <w:pPr>
              <w:rPr>
                <w:rFonts w:asciiTheme="majorHAnsi" w:hAnsiTheme="majorHAnsi"/>
                <w:sz w:val="16"/>
                <w:szCs w:val="16"/>
                <w:lang w:val="es-ES"/>
              </w:rPr>
            </w:pPr>
            <w:r w:rsidRPr="00840435">
              <w:rPr>
                <w:rFonts w:asciiTheme="majorHAnsi" w:hAnsiTheme="majorHAnsi"/>
                <w:sz w:val="16"/>
                <w:szCs w:val="16"/>
                <w:lang w:val="es-ES"/>
              </w:rPr>
              <w:t>Estudio de Velocidad de Recorrido</w:t>
            </w:r>
          </w:p>
          <w:p w:rsidR="00321C64" w:rsidRPr="005E08C0" w:rsidRDefault="00321C64" w:rsidP="00321C64">
            <w:pPr>
              <w:rPr>
                <w:rFonts w:asciiTheme="majorHAnsi" w:hAnsiTheme="majorHAnsi"/>
                <w:sz w:val="16"/>
                <w:szCs w:val="16"/>
                <w:lang w:val="es-ES"/>
              </w:rPr>
            </w:pPr>
            <w:r w:rsidRPr="005E08C0">
              <w:rPr>
                <w:rFonts w:asciiTheme="majorHAnsi" w:hAnsiTheme="majorHAnsi"/>
                <w:sz w:val="16"/>
                <w:szCs w:val="16"/>
                <w:lang w:val="es-ES"/>
              </w:rPr>
              <w:t>Responsables: MTI</w:t>
            </w:r>
          </w:p>
        </w:tc>
      </w:tr>
    </w:tbl>
    <w:p w:rsidR="00FB5CBD" w:rsidRPr="005E08C0" w:rsidRDefault="00FB5CBD" w:rsidP="00FB5CBD">
      <w:pPr>
        <w:pStyle w:val="Listavistosa-nfasis11"/>
        <w:ind w:left="1080"/>
        <w:jc w:val="both"/>
        <w:rPr>
          <w:rFonts w:asciiTheme="majorHAnsi" w:hAnsiTheme="majorHAnsi"/>
          <w:b/>
          <w:lang w:val="es-ES"/>
        </w:rPr>
      </w:pPr>
    </w:p>
    <w:p w:rsidR="00987865" w:rsidRPr="005E08C0" w:rsidRDefault="00987865" w:rsidP="00FB5CBD">
      <w:pPr>
        <w:pStyle w:val="Listavistosa-nfasis11"/>
        <w:ind w:left="1080"/>
        <w:jc w:val="both"/>
        <w:rPr>
          <w:rFonts w:asciiTheme="majorHAnsi" w:hAnsiTheme="majorHAnsi"/>
          <w:b/>
          <w:lang w:val="es-ES"/>
        </w:rPr>
      </w:pPr>
    </w:p>
    <w:p w:rsidR="00987865" w:rsidRPr="005E08C0" w:rsidRDefault="00987865" w:rsidP="00987865">
      <w:pPr>
        <w:pStyle w:val="Listavistosa-nfasis11"/>
        <w:ind w:left="0"/>
        <w:rPr>
          <w:rFonts w:asciiTheme="majorHAnsi" w:hAnsiTheme="majorHAnsi"/>
          <w:b/>
          <w:u w:val="single"/>
          <w:lang w:val="es-ES"/>
        </w:rPr>
      </w:pPr>
      <w:r w:rsidRPr="005E08C0">
        <w:rPr>
          <w:rFonts w:asciiTheme="majorHAnsi" w:hAnsiTheme="majorHAnsi"/>
          <w:b/>
          <w:u w:val="single"/>
          <w:lang w:val="es-ES"/>
        </w:rPr>
        <w:t xml:space="preserve">Metodologías de Cálculo para los Indicadores de Impactos </w:t>
      </w:r>
    </w:p>
    <w:p w:rsidR="00987865" w:rsidRPr="005E08C0" w:rsidRDefault="00987865" w:rsidP="00987865">
      <w:pPr>
        <w:pStyle w:val="Listavistosa-nfasis11"/>
        <w:ind w:left="0"/>
        <w:rPr>
          <w:rFonts w:asciiTheme="majorHAnsi" w:hAnsiTheme="majorHAnsi"/>
          <w:b/>
          <w:lang w:val="es-ES"/>
        </w:rPr>
      </w:pPr>
    </w:p>
    <w:p w:rsidR="00987865" w:rsidRPr="005E08C0" w:rsidRDefault="00987865" w:rsidP="00987865">
      <w:pPr>
        <w:pStyle w:val="ListParagraph"/>
        <w:numPr>
          <w:ilvl w:val="0"/>
          <w:numId w:val="36"/>
        </w:numPr>
        <w:jc w:val="both"/>
        <w:textAlignment w:val="top"/>
        <w:rPr>
          <w:rFonts w:asciiTheme="majorHAnsi" w:hAnsiTheme="majorHAnsi"/>
          <w:b/>
          <w:noProof/>
          <w:sz w:val="22"/>
          <w:szCs w:val="22"/>
          <w:lang w:val="es-ES"/>
        </w:rPr>
      </w:pPr>
      <w:r w:rsidRPr="005E08C0">
        <w:rPr>
          <w:rFonts w:asciiTheme="majorHAnsi" w:hAnsiTheme="majorHAnsi"/>
          <w:b/>
          <w:noProof/>
          <w:sz w:val="22"/>
          <w:szCs w:val="22"/>
          <w:lang w:val="es-ES"/>
        </w:rPr>
        <w:t>Incremento en el número de comercios, establecimientos o negocios formales e informales en lazona de influencia de las vias.</w:t>
      </w:r>
    </w:p>
    <w:p w:rsidR="00987865" w:rsidRPr="005E08C0" w:rsidRDefault="00987865" w:rsidP="00987865">
      <w:pPr>
        <w:jc w:val="both"/>
        <w:textAlignment w:val="top"/>
        <w:rPr>
          <w:rFonts w:asciiTheme="majorHAnsi" w:hAnsiTheme="majorHAnsi"/>
          <w:b/>
          <w:noProof/>
          <w:sz w:val="22"/>
          <w:szCs w:val="22"/>
          <w:lang w:val="es-ES"/>
        </w:rPr>
      </w:pPr>
    </w:p>
    <w:p w:rsidR="00987865" w:rsidRPr="005E08C0" w:rsidRDefault="00987865" w:rsidP="00987865">
      <w:pPr>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 xml:space="preserve">El indicador de Línea Base, permitirá conocer el número de comercios y todo tipo de establecimientos que se ubican actualmente a uno y otro lado de la carretera del proyecto, tanto de carácter formal e informal, en un área de influencia muy cercana a su eje, que se estableció en 200 m a cada lado. </w:t>
      </w:r>
    </w:p>
    <w:p w:rsidR="00987865" w:rsidRPr="005E08C0" w:rsidRDefault="00987865" w:rsidP="00987865">
      <w:pPr>
        <w:jc w:val="both"/>
        <w:rPr>
          <w:rFonts w:asciiTheme="majorHAnsi" w:hAnsiTheme="majorHAnsi"/>
          <w:bCs/>
          <w:iCs/>
          <w:color w:val="000000"/>
          <w:sz w:val="22"/>
          <w:szCs w:val="22"/>
          <w:lang w:val="es-ES"/>
        </w:rPr>
      </w:pPr>
    </w:p>
    <w:p w:rsidR="00987865" w:rsidRPr="005E08C0" w:rsidRDefault="00987865" w:rsidP="00987865">
      <w:pPr>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Este comportamiento se debe a que generalmente las vías que son intervenidas tienden a ser ocupadas por negocios de todo tipo que ven a la carretera como un incentivo al desarrollo de su actividad comercial y que sirve a los usuarios como un elemento de atracción al consumo.</w:t>
      </w:r>
    </w:p>
    <w:p w:rsidR="00987865" w:rsidRPr="005E08C0" w:rsidRDefault="00987865" w:rsidP="00987865">
      <w:pPr>
        <w:jc w:val="both"/>
        <w:rPr>
          <w:rFonts w:asciiTheme="majorHAnsi" w:hAnsiTheme="majorHAnsi"/>
          <w:bCs/>
          <w:iCs/>
          <w:color w:val="000000"/>
          <w:sz w:val="22"/>
          <w:szCs w:val="22"/>
          <w:lang w:val="es-ES"/>
        </w:rPr>
      </w:pPr>
    </w:p>
    <w:p w:rsidR="00987865" w:rsidRPr="005E08C0" w:rsidRDefault="00987865" w:rsidP="00987865">
      <w:pPr>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El indicador se establecerá en número de comercios, tanto para la situación ex ante como para la situación ex post y la Meta estará dada por la proporción (%) de variación (incremento o disminución) del número de comercios en la zona de influencia de cada camino analizado.</w:t>
      </w:r>
    </w:p>
    <w:p w:rsidR="00987865" w:rsidRPr="005E08C0" w:rsidRDefault="00987865" w:rsidP="00987865">
      <w:pPr>
        <w:jc w:val="both"/>
        <w:rPr>
          <w:rFonts w:asciiTheme="majorHAnsi" w:hAnsiTheme="majorHAnsi"/>
          <w:bCs/>
          <w:iCs/>
          <w:color w:val="000000"/>
          <w:sz w:val="22"/>
          <w:szCs w:val="22"/>
          <w:lang w:val="es-ES"/>
        </w:rPr>
      </w:pPr>
    </w:p>
    <w:p w:rsidR="00987865" w:rsidRPr="005E08C0" w:rsidRDefault="00987865" w:rsidP="00987865">
      <w:pPr>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El indicador final estará representado por la siguiente relación:</w:t>
      </w:r>
    </w:p>
    <w:p w:rsidR="00987865" w:rsidRPr="005E08C0" w:rsidRDefault="00987865" w:rsidP="00987865">
      <w:pPr>
        <w:spacing w:line="276" w:lineRule="auto"/>
        <w:jc w:val="both"/>
        <w:rPr>
          <w:rFonts w:ascii="Verdana" w:hAnsi="Verdana" w:cs="Arial"/>
          <w:sz w:val="18"/>
          <w:lang w:val="es-ES"/>
        </w:rPr>
      </w:pPr>
    </w:p>
    <w:p w:rsidR="00987865" w:rsidRPr="005E08C0" w:rsidRDefault="00987865" w:rsidP="00987865">
      <w:pPr>
        <w:spacing w:line="276" w:lineRule="auto"/>
        <w:jc w:val="center"/>
        <w:rPr>
          <w:rFonts w:asciiTheme="majorHAnsi" w:hAnsiTheme="majorHAnsi"/>
          <w:b/>
          <w:noProof/>
          <w:spacing w:val="-2"/>
          <w:sz w:val="22"/>
          <w:szCs w:val="22"/>
          <w:lang w:val="es-ES"/>
        </w:rPr>
      </w:pPr>
      <w:r w:rsidRPr="005E08C0">
        <w:rPr>
          <w:rFonts w:asciiTheme="majorHAnsi" w:hAnsiTheme="majorHAnsi"/>
          <w:b/>
          <w:noProof/>
          <w:spacing w:val="-2"/>
          <w:sz w:val="22"/>
          <w:szCs w:val="22"/>
          <w:lang w:val="es-ES"/>
        </w:rPr>
        <w:t>(Nº Estab. Comerc.ex ante / Nº Estab. Comerc. ex post) X 100</w:t>
      </w:r>
    </w:p>
    <w:p w:rsidR="00987865" w:rsidRPr="005E08C0" w:rsidRDefault="00987865" w:rsidP="00987865">
      <w:pPr>
        <w:jc w:val="both"/>
        <w:textAlignment w:val="top"/>
        <w:rPr>
          <w:rFonts w:asciiTheme="majorHAnsi" w:hAnsiTheme="majorHAnsi"/>
          <w:b/>
          <w:noProof/>
          <w:sz w:val="20"/>
          <w:szCs w:val="22"/>
          <w:lang w:val="es-ES"/>
        </w:rPr>
      </w:pPr>
    </w:p>
    <w:p w:rsidR="00987865" w:rsidRPr="005E08C0" w:rsidRDefault="00987865" w:rsidP="00987865">
      <w:pPr>
        <w:jc w:val="both"/>
        <w:textAlignment w:val="top"/>
        <w:rPr>
          <w:rFonts w:asciiTheme="majorHAnsi" w:hAnsiTheme="majorHAnsi"/>
          <w:b/>
          <w:noProof/>
          <w:sz w:val="20"/>
          <w:szCs w:val="22"/>
          <w:lang w:val="es-ES"/>
        </w:rPr>
      </w:pPr>
    </w:p>
    <w:p w:rsidR="00987865" w:rsidRPr="005E08C0" w:rsidRDefault="00987865" w:rsidP="00987865">
      <w:pPr>
        <w:pStyle w:val="ListParagraph"/>
        <w:keepNext/>
        <w:numPr>
          <w:ilvl w:val="0"/>
          <w:numId w:val="36"/>
        </w:numPr>
        <w:jc w:val="both"/>
        <w:textAlignment w:val="top"/>
        <w:rPr>
          <w:rFonts w:asciiTheme="majorHAnsi" w:hAnsiTheme="majorHAnsi"/>
          <w:b/>
          <w:noProof/>
          <w:sz w:val="22"/>
          <w:szCs w:val="22"/>
          <w:lang w:val="es-ES"/>
        </w:rPr>
      </w:pPr>
      <w:r w:rsidRPr="005E08C0">
        <w:rPr>
          <w:rFonts w:asciiTheme="majorHAnsi" w:hAnsiTheme="majorHAnsi"/>
          <w:b/>
          <w:noProof/>
          <w:sz w:val="22"/>
          <w:szCs w:val="22"/>
          <w:lang w:val="es-ES"/>
        </w:rPr>
        <w:t>Incremento en los ingresos monetarios de las familias que viven en la zona de influencia de los caminos rehabilitados o mantenidos.</w:t>
      </w:r>
    </w:p>
    <w:p w:rsidR="00987865" w:rsidRPr="005E08C0" w:rsidRDefault="00987865" w:rsidP="00987865">
      <w:pPr>
        <w:keepNext/>
        <w:jc w:val="both"/>
        <w:textAlignment w:val="top"/>
        <w:rPr>
          <w:rFonts w:asciiTheme="majorHAnsi" w:hAnsiTheme="majorHAnsi"/>
          <w:b/>
          <w:noProof/>
          <w:sz w:val="20"/>
          <w:szCs w:val="22"/>
          <w:lang w:val="es-ES"/>
        </w:rPr>
      </w:pPr>
    </w:p>
    <w:p w:rsidR="00987865" w:rsidRPr="005E08C0" w:rsidRDefault="00987865" w:rsidP="00987865">
      <w:pPr>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Para calcular este indicador se estimará el ingreso promedio familiar en US$/mes-familia en la zona de influencia, antes y después que el camino analizado haya sido intervenido, definiéndose en ambos casos, el indicador que muestre la variación entre ambas situaciones en forma porcentual (%). La expresión a utilizar es la siguiente.</w:t>
      </w:r>
    </w:p>
    <w:p w:rsidR="00987865" w:rsidRPr="005E08C0" w:rsidRDefault="00987865" w:rsidP="00987865">
      <w:pPr>
        <w:spacing w:line="276" w:lineRule="auto"/>
        <w:jc w:val="both"/>
        <w:rPr>
          <w:rFonts w:asciiTheme="majorHAnsi" w:hAnsiTheme="majorHAnsi"/>
          <w:noProof/>
          <w:spacing w:val="-2"/>
          <w:sz w:val="22"/>
          <w:szCs w:val="22"/>
          <w:lang w:val="es-ES"/>
        </w:rPr>
      </w:pPr>
    </w:p>
    <w:p w:rsidR="00987865" w:rsidRPr="005E08C0" w:rsidRDefault="00987865" w:rsidP="00987865">
      <w:pPr>
        <w:spacing w:line="276" w:lineRule="auto"/>
        <w:jc w:val="center"/>
        <w:rPr>
          <w:rFonts w:asciiTheme="majorHAnsi" w:hAnsiTheme="majorHAnsi"/>
          <w:b/>
          <w:noProof/>
          <w:spacing w:val="-2"/>
          <w:sz w:val="22"/>
          <w:szCs w:val="22"/>
          <w:lang w:val="es-ES"/>
        </w:rPr>
      </w:pPr>
      <w:r w:rsidRPr="005E08C0">
        <w:rPr>
          <w:rFonts w:asciiTheme="majorHAnsi" w:hAnsiTheme="majorHAnsi"/>
          <w:b/>
          <w:noProof/>
          <w:spacing w:val="-2"/>
          <w:sz w:val="22"/>
          <w:szCs w:val="22"/>
          <w:lang w:val="es-ES"/>
        </w:rPr>
        <w:t>(Ingreso familiar promedio ex ante / Ingreso familiar ex post) X 100</w:t>
      </w:r>
    </w:p>
    <w:p w:rsidR="00FB5CBD" w:rsidRPr="005E08C0" w:rsidRDefault="00FB5CBD" w:rsidP="00FB5CBD">
      <w:pPr>
        <w:pStyle w:val="Listavistosa-nfasis11"/>
        <w:ind w:left="1080"/>
        <w:jc w:val="both"/>
        <w:rPr>
          <w:rFonts w:asciiTheme="majorHAnsi" w:hAnsiTheme="majorHAnsi"/>
          <w:b/>
          <w:lang w:val="es-ES"/>
        </w:rPr>
      </w:pPr>
    </w:p>
    <w:p w:rsidR="00FB5CBD" w:rsidRPr="005E08C0" w:rsidRDefault="00FB5CBD" w:rsidP="00FB5CBD">
      <w:pPr>
        <w:pStyle w:val="AutoNumpara"/>
        <w:numPr>
          <w:ilvl w:val="0"/>
          <w:numId w:val="0"/>
        </w:numPr>
        <w:ind w:left="720" w:hanging="720"/>
        <w:rPr>
          <w:rFonts w:asciiTheme="majorHAnsi" w:hAnsiTheme="majorHAnsi"/>
          <w:b/>
          <w:sz w:val="22"/>
          <w:szCs w:val="22"/>
          <w:u w:val="single"/>
          <w:lang w:val="es-ES"/>
        </w:rPr>
      </w:pPr>
      <w:r w:rsidRPr="005E08C0">
        <w:rPr>
          <w:rFonts w:asciiTheme="majorHAnsi" w:hAnsiTheme="majorHAnsi"/>
          <w:b/>
          <w:sz w:val="22"/>
          <w:szCs w:val="22"/>
          <w:u w:val="single"/>
          <w:lang w:val="es-ES"/>
        </w:rPr>
        <w:t>Metodologías de Cálculo para los Indicadores de Resultados</w:t>
      </w:r>
    </w:p>
    <w:p w:rsidR="00351DBC" w:rsidRPr="005E08C0" w:rsidRDefault="00351DBC" w:rsidP="00351DBC">
      <w:pPr>
        <w:pStyle w:val="ListParagraph"/>
        <w:jc w:val="both"/>
        <w:textAlignment w:val="top"/>
        <w:rPr>
          <w:rFonts w:asciiTheme="majorHAnsi" w:hAnsiTheme="majorHAnsi"/>
          <w:bCs/>
          <w:iCs/>
          <w:color w:val="000000"/>
          <w:sz w:val="22"/>
          <w:szCs w:val="22"/>
          <w:lang w:val="es-ES"/>
        </w:rPr>
      </w:pPr>
    </w:p>
    <w:p w:rsidR="00FB5CBD" w:rsidRPr="005E08C0" w:rsidRDefault="00FB5CBD" w:rsidP="00FB5CBD">
      <w:pPr>
        <w:pStyle w:val="ListParagraph"/>
        <w:numPr>
          <w:ilvl w:val="0"/>
          <w:numId w:val="36"/>
        </w:numPr>
        <w:jc w:val="both"/>
        <w:textAlignment w:val="top"/>
        <w:rPr>
          <w:rFonts w:asciiTheme="majorHAnsi" w:hAnsiTheme="majorHAnsi"/>
          <w:bCs/>
          <w:iCs/>
          <w:color w:val="000000"/>
          <w:sz w:val="22"/>
          <w:szCs w:val="22"/>
          <w:lang w:val="es-ES"/>
        </w:rPr>
      </w:pPr>
      <w:r w:rsidRPr="005E08C0">
        <w:rPr>
          <w:rFonts w:asciiTheme="majorHAnsi" w:hAnsiTheme="majorHAnsi"/>
          <w:b/>
          <w:noProof/>
          <w:spacing w:val="-2"/>
          <w:sz w:val="22"/>
          <w:szCs w:val="22"/>
          <w:lang w:val="es-ES"/>
        </w:rPr>
        <w:t>Índice de accesibilidad de las vías  pavimentadas de la Red Vial troncal</w:t>
      </w:r>
      <w:r w:rsidRPr="005E08C0">
        <w:rPr>
          <w:rFonts w:asciiTheme="majorHAnsi" w:hAnsiTheme="majorHAnsi"/>
          <w:bCs/>
          <w:iCs/>
          <w:color w:val="000000"/>
          <w:sz w:val="22"/>
          <w:szCs w:val="22"/>
          <w:lang w:val="es-ES"/>
        </w:rPr>
        <w:t xml:space="preserve"> </w:t>
      </w:r>
    </w:p>
    <w:p w:rsidR="00351DBC" w:rsidRPr="005E08C0" w:rsidRDefault="00351DBC" w:rsidP="00FB5CBD">
      <w:pPr>
        <w:jc w:val="both"/>
        <w:textAlignment w:val="top"/>
        <w:rPr>
          <w:rFonts w:asciiTheme="majorHAnsi" w:hAnsiTheme="majorHAnsi"/>
          <w:bCs/>
          <w:iCs/>
          <w:color w:val="000000"/>
          <w:sz w:val="22"/>
          <w:szCs w:val="22"/>
          <w:lang w:val="es-ES"/>
        </w:rPr>
      </w:pPr>
    </w:p>
    <w:p w:rsidR="00FB5CBD" w:rsidRPr="005E08C0" w:rsidRDefault="00FB5CBD" w:rsidP="00FB5CBD">
      <w:pPr>
        <w:jc w:val="both"/>
        <w:textAlignment w:val="top"/>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 xml:space="preserve">Para calcular el </w:t>
      </w:r>
      <w:r w:rsidRPr="005E08C0">
        <w:rPr>
          <w:rFonts w:asciiTheme="majorHAnsi" w:hAnsiTheme="majorHAnsi"/>
          <w:iCs/>
          <w:color w:val="000000"/>
          <w:sz w:val="22"/>
          <w:szCs w:val="22"/>
          <w:lang w:val="es-ES"/>
        </w:rPr>
        <w:t>índice de accesibilidad de las vías pavimentadas, por cada mil kilómetros cuadrados para la línea base, se tomaron los datos de la revista de Inventario Vial del MTI publicada en el 2012</w:t>
      </w:r>
      <w:r w:rsidRPr="005E08C0">
        <w:rPr>
          <w:rStyle w:val="FootnoteReference"/>
          <w:iCs/>
          <w:color w:val="000000"/>
          <w:szCs w:val="22"/>
          <w:lang w:val="es-ES"/>
        </w:rPr>
        <w:footnoteReference w:id="1"/>
      </w:r>
      <w:r w:rsidRPr="005E08C0">
        <w:rPr>
          <w:rFonts w:asciiTheme="majorHAnsi" w:hAnsiTheme="majorHAnsi"/>
          <w:iCs/>
          <w:color w:val="000000"/>
          <w:sz w:val="22"/>
          <w:szCs w:val="22"/>
          <w:lang w:val="es-ES"/>
        </w:rPr>
        <w:t xml:space="preserve"> correspondientes </w:t>
      </w:r>
      <w:r w:rsidRPr="005E08C0">
        <w:rPr>
          <w:rFonts w:asciiTheme="majorHAnsi" w:hAnsiTheme="majorHAnsi"/>
          <w:iCs/>
          <w:sz w:val="22"/>
          <w:szCs w:val="22"/>
          <w:lang w:val="es-ES"/>
        </w:rPr>
        <w:t xml:space="preserve">a carreteras pavimentadas  (asfaltadas, adoquinadas y de concreto hidráulico), que </w:t>
      </w:r>
      <w:r w:rsidRPr="005E08C0">
        <w:rPr>
          <w:rFonts w:asciiTheme="majorHAnsi" w:hAnsiTheme="majorHAnsi"/>
          <w:bCs/>
          <w:iCs/>
          <w:sz w:val="22"/>
          <w:szCs w:val="22"/>
          <w:lang w:val="es-ES"/>
        </w:rPr>
        <w:t xml:space="preserve">corresponde a: </w:t>
      </w:r>
      <w:r w:rsidRPr="005E08C0">
        <w:rPr>
          <w:rFonts w:ascii="Cambria" w:hAnsi="Cambria"/>
          <w:bCs/>
          <w:iCs/>
          <w:sz w:val="22"/>
          <w:szCs w:val="22"/>
          <w:lang w:val="es-ES"/>
        </w:rPr>
        <w:t>3</w:t>
      </w:r>
      <w:r w:rsidR="00351DBC" w:rsidRPr="005E08C0">
        <w:rPr>
          <w:rFonts w:ascii="Cambria" w:hAnsi="Cambria"/>
          <w:bCs/>
          <w:iCs/>
          <w:sz w:val="22"/>
          <w:szCs w:val="22"/>
          <w:lang w:val="es-ES"/>
        </w:rPr>
        <w:t>.</w:t>
      </w:r>
      <w:r w:rsidRPr="005E08C0">
        <w:rPr>
          <w:rFonts w:ascii="Cambria" w:hAnsi="Cambria"/>
          <w:bCs/>
          <w:iCs/>
          <w:sz w:val="22"/>
          <w:szCs w:val="22"/>
          <w:lang w:val="es-ES"/>
        </w:rPr>
        <w:t>150</w:t>
      </w:r>
      <w:r w:rsidR="00351DBC" w:rsidRPr="005E08C0">
        <w:rPr>
          <w:rFonts w:ascii="Cambria" w:hAnsi="Cambria"/>
          <w:bCs/>
          <w:iCs/>
          <w:sz w:val="22"/>
          <w:szCs w:val="22"/>
          <w:lang w:val="es-ES"/>
        </w:rPr>
        <w:t>,</w:t>
      </w:r>
      <w:r w:rsidRPr="005E08C0">
        <w:rPr>
          <w:rFonts w:ascii="Cambria" w:hAnsi="Cambria"/>
          <w:bCs/>
          <w:iCs/>
          <w:sz w:val="22"/>
          <w:szCs w:val="22"/>
          <w:lang w:val="es-ES"/>
        </w:rPr>
        <w:t>76 Km</w:t>
      </w:r>
      <w:r w:rsidRPr="005E08C0">
        <w:rPr>
          <w:rFonts w:asciiTheme="majorHAnsi" w:hAnsiTheme="majorHAnsi"/>
          <w:bCs/>
          <w:iCs/>
          <w:sz w:val="22"/>
          <w:szCs w:val="22"/>
          <w:lang w:val="es-ES"/>
        </w:rPr>
        <w:t xml:space="preserve">  y se dividió entre la superficie territorial del país correspondiente a </w:t>
      </w:r>
      <w:r w:rsidRPr="005E08C0">
        <w:rPr>
          <w:rFonts w:ascii="Cambria" w:hAnsi="Cambria"/>
          <w:bCs/>
          <w:iCs/>
          <w:sz w:val="22"/>
          <w:szCs w:val="22"/>
          <w:lang w:val="es-ES"/>
        </w:rPr>
        <w:t>130</w:t>
      </w:r>
      <w:r w:rsidR="00351DBC" w:rsidRPr="005E08C0">
        <w:rPr>
          <w:rFonts w:ascii="Cambria" w:hAnsi="Cambria"/>
          <w:bCs/>
          <w:iCs/>
          <w:sz w:val="22"/>
          <w:szCs w:val="22"/>
          <w:lang w:val="es-ES"/>
        </w:rPr>
        <w:t>.</w:t>
      </w:r>
      <w:r w:rsidRPr="005E08C0">
        <w:rPr>
          <w:rFonts w:ascii="Cambria" w:hAnsi="Cambria"/>
          <w:bCs/>
          <w:iCs/>
          <w:sz w:val="22"/>
          <w:szCs w:val="22"/>
          <w:lang w:val="es-ES"/>
        </w:rPr>
        <w:t>373 Km</w:t>
      </w:r>
      <w:r w:rsidRPr="005E08C0">
        <w:rPr>
          <w:rFonts w:ascii="Cambria" w:hAnsi="Cambria"/>
          <w:bCs/>
          <w:iCs/>
          <w:sz w:val="22"/>
          <w:szCs w:val="22"/>
          <w:vertAlign w:val="superscript"/>
          <w:lang w:val="es-ES"/>
        </w:rPr>
        <w:t>2</w:t>
      </w:r>
      <w:r w:rsidRPr="005E08C0">
        <w:rPr>
          <w:rFonts w:asciiTheme="majorHAnsi" w:hAnsiTheme="majorHAnsi"/>
          <w:bCs/>
          <w:iCs/>
          <w:sz w:val="22"/>
          <w:szCs w:val="22"/>
          <w:lang w:val="es-ES"/>
        </w:rPr>
        <w:t xml:space="preserve"> (dato oficial de INETER), lo</w:t>
      </w:r>
      <w:r w:rsidRPr="005E08C0">
        <w:rPr>
          <w:rFonts w:asciiTheme="majorHAnsi" w:hAnsiTheme="majorHAnsi"/>
          <w:bCs/>
          <w:iCs/>
          <w:color w:val="000000"/>
          <w:sz w:val="22"/>
          <w:szCs w:val="22"/>
          <w:lang w:val="es-ES"/>
        </w:rPr>
        <w:t xml:space="preserve"> que nos arrojó un índice de accesibilidad de </w:t>
      </w:r>
      <w:r w:rsidRPr="005E08C0">
        <w:rPr>
          <w:rFonts w:ascii="Cambria" w:hAnsi="Cambria"/>
          <w:bCs/>
          <w:iCs/>
          <w:color w:val="000000"/>
          <w:sz w:val="22"/>
          <w:szCs w:val="22"/>
          <w:lang w:val="es-ES"/>
        </w:rPr>
        <w:t>24</w:t>
      </w:r>
      <w:r w:rsidR="00351DBC" w:rsidRPr="005E08C0">
        <w:rPr>
          <w:rFonts w:ascii="Cambria" w:hAnsi="Cambria"/>
          <w:bCs/>
          <w:iCs/>
          <w:color w:val="000000"/>
          <w:sz w:val="22"/>
          <w:szCs w:val="22"/>
          <w:lang w:val="es-ES"/>
        </w:rPr>
        <w:t>,</w:t>
      </w:r>
      <w:r w:rsidRPr="005E08C0">
        <w:rPr>
          <w:rFonts w:ascii="Cambria" w:hAnsi="Cambria"/>
          <w:bCs/>
          <w:iCs/>
          <w:color w:val="000000"/>
          <w:sz w:val="22"/>
          <w:szCs w:val="22"/>
          <w:lang w:val="es-ES"/>
        </w:rPr>
        <w:t>16</w:t>
      </w:r>
      <w:r w:rsidRPr="005E08C0">
        <w:rPr>
          <w:rFonts w:asciiTheme="majorHAnsi" w:hAnsiTheme="majorHAnsi"/>
          <w:bCs/>
          <w:iCs/>
          <w:color w:val="000000"/>
          <w:sz w:val="22"/>
          <w:szCs w:val="22"/>
          <w:lang w:val="es-ES"/>
        </w:rPr>
        <w:t xml:space="preserve"> (Línea Base, año 2011). El mismo procedimiento se utilizó para el cálculo del índice de accesibilidad para el año meta 2018; sumando los proyectos que se ejecutan en el PAS II y el PAS III, por lo tanto la  operación es la siguientes: 3</w:t>
      </w:r>
      <w:r w:rsidR="00351DBC"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150</w:t>
      </w:r>
      <w:r w:rsidR="00351DBC"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76 Km (Carreteras pavimentadas Red Vial 2011)</w:t>
      </w:r>
      <w:r w:rsidR="00351DBC" w:rsidRPr="005E08C0">
        <w:rPr>
          <w:rFonts w:asciiTheme="majorHAnsi" w:hAnsiTheme="majorHAnsi"/>
          <w:bCs/>
          <w:iCs/>
          <w:color w:val="000000"/>
          <w:sz w:val="22"/>
          <w:szCs w:val="22"/>
          <w:lang w:val="es-ES"/>
        </w:rPr>
        <w:t xml:space="preserve"> </w:t>
      </w:r>
      <w:r w:rsidRPr="005E08C0">
        <w:rPr>
          <w:rFonts w:asciiTheme="majorHAnsi" w:hAnsiTheme="majorHAnsi"/>
          <w:bCs/>
          <w:iCs/>
          <w:color w:val="000000"/>
          <w:sz w:val="22"/>
          <w:szCs w:val="22"/>
          <w:lang w:val="es-ES"/>
        </w:rPr>
        <w:t>+ 36</w:t>
      </w:r>
      <w:r w:rsidR="00351DBC"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4 Km. (Pavimentación del tramo Malpaisillo – Villa 15 de Julio)</w:t>
      </w:r>
      <w:r w:rsidRPr="005E08C0">
        <w:rPr>
          <w:rFonts w:ascii="Cambria" w:hAnsi="Cambria"/>
          <w:bCs/>
          <w:iCs/>
          <w:color w:val="000000"/>
          <w:sz w:val="22"/>
          <w:szCs w:val="22"/>
          <w:lang w:val="es-ES"/>
        </w:rPr>
        <w:t xml:space="preserve"> + 6.80 (</w:t>
      </w:r>
      <w:r w:rsidRPr="005E08C0">
        <w:rPr>
          <w:rFonts w:asciiTheme="majorHAnsi" w:hAnsiTheme="majorHAnsi"/>
          <w:bCs/>
          <w:iCs/>
          <w:color w:val="000000"/>
          <w:sz w:val="22"/>
          <w:szCs w:val="22"/>
          <w:lang w:val="es-ES"/>
        </w:rPr>
        <w:t xml:space="preserve">Circunvalación de Masaya)+ 37.2 </w:t>
      </w:r>
      <w:r w:rsidRPr="005E08C0">
        <w:rPr>
          <w:rFonts w:ascii="Cambria" w:hAnsi="Cambria"/>
          <w:bCs/>
          <w:iCs/>
          <w:color w:val="000000"/>
          <w:sz w:val="22"/>
          <w:szCs w:val="22"/>
          <w:lang w:val="es-ES"/>
        </w:rPr>
        <w:t xml:space="preserve">(Pavimentación </w:t>
      </w:r>
      <w:r w:rsidRPr="005E08C0">
        <w:rPr>
          <w:rFonts w:asciiTheme="majorHAnsi" w:hAnsiTheme="majorHAnsi"/>
          <w:bCs/>
          <w:iCs/>
          <w:color w:val="000000"/>
          <w:sz w:val="22"/>
          <w:szCs w:val="22"/>
          <w:lang w:val="es-ES"/>
        </w:rPr>
        <w:t>La Paz Centro-Malpaisillo) + 7</w:t>
      </w:r>
      <w:r w:rsidR="00351DBC"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47 (Pavimentación Miralagos – Cuyalí) </w:t>
      </w:r>
      <w:r w:rsidRPr="005E08C0">
        <w:rPr>
          <w:rFonts w:ascii="Cambria" w:hAnsi="Cambria"/>
          <w:bCs/>
          <w:iCs/>
          <w:color w:val="000000"/>
          <w:sz w:val="22"/>
          <w:szCs w:val="22"/>
          <w:lang w:val="es-ES"/>
        </w:rPr>
        <w:t>dividido entre 130</w:t>
      </w:r>
      <w:r w:rsidR="00351DBC" w:rsidRPr="005E08C0">
        <w:rPr>
          <w:rFonts w:ascii="Cambria" w:hAnsi="Cambria"/>
          <w:bCs/>
          <w:iCs/>
          <w:color w:val="000000"/>
          <w:sz w:val="22"/>
          <w:szCs w:val="22"/>
          <w:lang w:val="es-ES"/>
        </w:rPr>
        <w:t>.</w:t>
      </w:r>
      <w:r w:rsidRPr="005E08C0">
        <w:rPr>
          <w:rFonts w:ascii="Cambria" w:hAnsi="Cambria"/>
          <w:bCs/>
          <w:iCs/>
          <w:color w:val="000000"/>
          <w:sz w:val="22"/>
          <w:szCs w:val="22"/>
          <w:lang w:val="es-ES"/>
        </w:rPr>
        <w:t>373 Km</w:t>
      </w:r>
      <w:r w:rsidRPr="005E08C0">
        <w:rPr>
          <w:rFonts w:ascii="Cambria" w:hAnsi="Cambria"/>
          <w:bCs/>
          <w:iCs/>
          <w:color w:val="000000"/>
          <w:sz w:val="22"/>
          <w:szCs w:val="22"/>
          <w:vertAlign w:val="superscript"/>
          <w:lang w:val="es-ES"/>
        </w:rPr>
        <w:t>2</w:t>
      </w:r>
      <w:r w:rsidRPr="005E08C0">
        <w:rPr>
          <w:rFonts w:asciiTheme="majorHAnsi" w:hAnsiTheme="majorHAnsi"/>
          <w:bCs/>
          <w:iCs/>
          <w:color w:val="000000"/>
          <w:sz w:val="22"/>
          <w:szCs w:val="22"/>
          <w:lang w:val="es-ES"/>
        </w:rPr>
        <w:t>*1</w:t>
      </w:r>
      <w:r w:rsidR="00351DBC"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000, obteniendo un índice de </w:t>
      </w:r>
      <w:r w:rsidRPr="005E08C0">
        <w:rPr>
          <w:rFonts w:ascii="Cambria" w:hAnsi="Cambria"/>
          <w:bCs/>
          <w:iCs/>
          <w:color w:val="000000"/>
          <w:sz w:val="22"/>
          <w:szCs w:val="22"/>
          <w:lang w:val="es-ES"/>
        </w:rPr>
        <w:t>24</w:t>
      </w:r>
      <w:r w:rsidR="00351DBC" w:rsidRPr="005E08C0">
        <w:rPr>
          <w:rFonts w:ascii="Cambria" w:hAnsi="Cambria"/>
          <w:bCs/>
          <w:iCs/>
          <w:color w:val="000000"/>
          <w:sz w:val="22"/>
          <w:szCs w:val="22"/>
          <w:lang w:val="es-ES"/>
        </w:rPr>
        <w:t>,</w:t>
      </w:r>
      <w:r w:rsidRPr="005E08C0">
        <w:rPr>
          <w:rFonts w:ascii="Cambria" w:hAnsi="Cambria"/>
          <w:bCs/>
          <w:iCs/>
          <w:color w:val="000000"/>
          <w:sz w:val="22"/>
          <w:szCs w:val="22"/>
          <w:lang w:val="es-ES"/>
        </w:rPr>
        <w:t xml:space="preserve">84. </w:t>
      </w:r>
    </w:p>
    <w:p w:rsidR="00FB5CBD" w:rsidRPr="005E08C0" w:rsidRDefault="00FB5CBD" w:rsidP="00FB5CBD">
      <w:pPr>
        <w:spacing w:after="120"/>
        <w:ind w:left="360"/>
        <w:jc w:val="center"/>
        <w:rPr>
          <w:rFonts w:asciiTheme="majorHAnsi" w:hAnsiTheme="majorHAnsi"/>
          <w:b/>
          <w:iCs/>
          <w:color w:val="000000"/>
          <w:sz w:val="22"/>
          <w:szCs w:val="22"/>
          <w:lang w:val="es-ES"/>
        </w:rPr>
      </w:pPr>
    </w:p>
    <w:p w:rsidR="00FB5CBD" w:rsidRPr="005E08C0" w:rsidRDefault="00FB5CBD" w:rsidP="00FB5CBD">
      <w:pPr>
        <w:keepNext/>
        <w:ind w:left="357"/>
        <w:jc w:val="center"/>
        <w:rPr>
          <w:rFonts w:asciiTheme="majorHAnsi" w:hAnsiTheme="majorHAnsi"/>
          <w:b/>
          <w:iCs/>
          <w:color w:val="000000"/>
          <w:sz w:val="20"/>
          <w:lang w:val="es-ES"/>
        </w:rPr>
      </w:pPr>
      <w:r w:rsidRPr="005E08C0">
        <w:rPr>
          <w:rFonts w:asciiTheme="majorHAnsi" w:hAnsiTheme="majorHAnsi"/>
          <w:b/>
          <w:iCs/>
          <w:color w:val="000000"/>
          <w:sz w:val="20"/>
          <w:lang w:val="es-ES"/>
        </w:rPr>
        <w:t xml:space="preserve">Cuadro </w:t>
      </w:r>
      <w:r w:rsidR="006F3A9E" w:rsidRPr="005E08C0">
        <w:rPr>
          <w:rFonts w:asciiTheme="majorHAnsi" w:hAnsiTheme="majorHAnsi"/>
          <w:b/>
          <w:iCs/>
          <w:color w:val="000000"/>
          <w:sz w:val="20"/>
          <w:lang w:val="es-ES"/>
        </w:rPr>
        <w:t>4</w:t>
      </w:r>
    </w:p>
    <w:p w:rsidR="00FB5CBD" w:rsidRPr="005E08C0" w:rsidRDefault="00FB5CBD" w:rsidP="00FB5CBD">
      <w:pPr>
        <w:keepNext/>
        <w:ind w:left="357"/>
        <w:jc w:val="center"/>
        <w:rPr>
          <w:rFonts w:asciiTheme="majorHAnsi" w:hAnsiTheme="majorHAnsi"/>
          <w:b/>
          <w:iCs/>
          <w:color w:val="000000"/>
          <w:sz w:val="20"/>
          <w:lang w:val="es-ES"/>
        </w:rPr>
      </w:pPr>
      <w:r w:rsidRPr="005E08C0">
        <w:rPr>
          <w:rFonts w:asciiTheme="majorHAnsi" w:hAnsiTheme="majorHAnsi"/>
          <w:b/>
          <w:iCs/>
          <w:color w:val="000000"/>
          <w:sz w:val="20"/>
          <w:lang w:val="es-ES"/>
        </w:rPr>
        <w:t>Accesibilidad de Vías Pavimentadas</w:t>
      </w:r>
    </w:p>
    <w:p w:rsidR="00FB5CBD" w:rsidRPr="005E08C0" w:rsidRDefault="00FB5CBD" w:rsidP="00FB5CBD">
      <w:pPr>
        <w:keepNext/>
        <w:spacing w:after="120"/>
        <w:ind w:left="357"/>
        <w:jc w:val="center"/>
        <w:rPr>
          <w:rFonts w:asciiTheme="majorHAnsi" w:hAnsiTheme="majorHAnsi"/>
          <w:b/>
          <w:iCs/>
          <w:color w:val="000000"/>
          <w:sz w:val="20"/>
          <w:lang w:val="es-ES"/>
        </w:rPr>
      </w:pPr>
      <w:r w:rsidRPr="005E08C0">
        <w:rPr>
          <w:rFonts w:asciiTheme="majorHAnsi" w:hAnsiTheme="majorHAnsi"/>
          <w:b/>
          <w:iCs/>
          <w:color w:val="000000"/>
          <w:sz w:val="20"/>
          <w:lang w:val="es-ES"/>
        </w:rPr>
        <w:t>Datos y Fuente de Cálculo</w:t>
      </w:r>
    </w:p>
    <w:tbl>
      <w:tblPr>
        <w:tblW w:w="7985" w:type="dxa"/>
        <w:jc w:val="center"/>
        <w:tblInd w:w="-335" w:type="dxa"/>
        <w:tblCellMar>
          <w:left w:w="70" w:type="dxa"/>
          <w:right w:w="70" w:type="dxa"/>
        </w:tblCellMar>
        <w:tblLook w:val="04A0" w:firstRow="1" w:lastRow="0" w:firstColumn="1" w:lastColumn="0" w:noHBand="0" w:noVBand="1"/>
      </w:tblPr>
      <w:tblGrid>
        <w:gridCol w:w="1533"/>
        <w:gridCol w:w="1727"/>
        <w:gridCol w:w="1540"/>
        <w:gridCol w:w="1626"/>
        <w:gridCol w:w="1559"/>
      </w:tblGrid>
      <w:tr w:rsidR="00FB5CBD" w:rsidRPr="005E08C0" w:rsidTr="00351DBC">
        <w:trPr>
          <w:trHeight w:val="969"/>
          <w:jc w:val="center"/>
        </w:trPr>
        <w:tc>
          <w:tcPr>
            <w:tcW w:w="15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351DBC"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 xml:space="preserve">Extensión Territorial </w:t>
            </w:r>
          </w:p>
          <w:p w:rsidR="00FB5CBD" w:rsidRPr="005E08C0" w:rsidRDefault="00FB5CBD" w:rsidP="00351DBC">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Km</w:t>
            </w:r>
            <w:r w:rsidRPr="005E08C0">
              <w:rPr>
                <w:rFonts w:asciiTheme="majorHAnsi" w:hAnsiTheme="majorHAnsi"/>
                <w:b/>
                <w:bCs/>
                <w:i/>
                <w:iCs/>
                <w:color w:val="000000"/>
                <w:spacing w:val="0"/>
                <w:sz w:val="16"/>
                <w:szCs w:val="16"/>
                <w:vertAlign w:val="superscript"/>
                <w:lang w:val="es-ES" w:eastAsia="es-AR"/>
              </w:rPr>
              <w:t>2</w:t>
            </w:r>
            <w:r w:rsidRPr="005E08C0">
              <w:rPr>
                <w:rFonts w:asciiTheme="majorHAnsi" w:hAnsiTheme="majorHAnsi"/>
                <w:b/>
                <w:bCs/>
                <w:i/>
                <w:iCs/>
                <w:color w:val="000000"/>
                <w:spacing w:val="0"/>
                <w:sz w:val="16"/>
                <w:szCs w:val="16"/>
                <w:lang w:val="es-ES" w:eastAsia="es-AR"/>
              </w:rPr>
              <w:t xml:space="preserve"> </w:t>
            </w:r>
          </w:p>
        </w:tc>
        <w:tc>
          <w:tcPr>
            <w:tcW w:w="1727"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 xml:space="preserve">Red Vial Troncal  pavimentada </w:t>
            </w:r>
          </w:p>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 xml:space="preserve">año 2011 </w:t>
            </w:r>
          </w:p>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(en km) *</w:t>
            </w:r>
          </w:p>
        </w:tc>
        <w:tc>
          <w:tcPr>
            <w:tcW w:w="154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 xml:space="preserve">Superficie </w:t>
            </w:r>
          </w:p>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(en miles de km</w:t>
            </w:r>
            <w:r w:rsidRPr="005E08C0">
              <w:rPr>
                <w:rFonts w:asciiTheme="majorHAnsi" w:hAnsiTheme="majorHAnsi"/>
                <w:b/>
                <w:bCs/>
                <w:i/>
                <w:iCs/>
                <w:color w:val="000000"/>
                <w:spacing w:val="0"/>
                <w:sz w:val="16"/>
                <w:szCs w:val="16"/>
                <w:vertAlign w:val="superscript"/>
                <w:lang w:val="es-ES" w:eastAsia="es-AR"/>
              </w:rPr>
              <w:t>2)</w:t>
            </w:r>
          </w:p>
        </w:tc>
        <w:tc>
          <w:tcPr>
            <w:tcW w:w="1626" w:type="dxa"/>
            <w:tcBorders>
              <w:top w:val="single" w:sz="4" w:space="0" w:color="auto"/>
              <w:left w:val="nil"/>
              <w:bottom w:val="single" w:sz="4" w:space="0" w:color="auto"/>
              <w:right w:val="nil"/>
            </w:tcBorders>
            <w:shd w:val="clear" w:color="auto" w:fill="C4BC96" w:themeFill="background2" w:themeFillShade="BF"/>
            <w:vAlign w:val="center"/>
          </w:tcPr>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 xml:space="preserve">Red Vial pavimentada/ Superficie </w:t>
            </w:r>
          </w:p>
          <w:p w:rsidR="00FB5CBD" w:rsidRPr="005E08C0" w:rsidRDefault="00FB5CBD" w:rsidP="00FB5CBD">
            <w:pPr>
              <w:jc w:val="center"/>
              <w:rPr>
                <w:rFonts w:asciiTheme="majorHAnsi" w:hAnsiTheme="majorHAnsi"/>
                <w:b/>
                <w:bCs/>
                <w:i/>
                <w:iCs/>
                <w:color w:val="000000"/>
                <w:spacing w:val="0"/>
                <w:sz w:val="16"/>
                <w:szCs w:val="16"/>
                <w:vertAlign w:val="superscript"/>
                <w:lang w:val="es-ES" w:eastAsia="es-AR"/>
              </w:rPr>
            </w:pPr>
            <w:r w:rsidRPr="005E08C0">
              <w:rPr>
                <w:rFonts w:asciiTheme="majorHAnsi" w:hAnsiTheme="majorHAnsi"/>
                <w:b/>
                <w:bCs/>
                <w:i/>
                <w:iCs/>
                <w:color w:val="000000"/>
                <w:spacing w:val="0"/>
                <w:sz w:val="16"/>
                <w:szCs w:val="16"/>
                <w:lang w:val="es-ES" w:eastAsia="es-AR"/>
              </w:rPr>
              <w:t>(km</w:t>
            </w:r>
            <w:r w:rsidRPr="005E08C0">
              <w:rPr>
                <w:rFonts w:asciiTheme="majorHAnsi" w:hAnsiTheme="majorHAnsi"/>
                <w:b/>
                <w:bCs/>
                <w:i/>
                <w:iCs/>
                <w:color w:val="000000"/>
                <w:spacing w:val="0"/>
                <w:sz w:val="16"/>
                <w:szCs w:val="16"/>
                <w:vertAlign w:val="superscript"/>
                <w:lang w:val="es-ES" w:eastAsia="es-AR"/>
              </w:rPr>
              <w:t>2</w:t>
            </w:r>
            <w:r w:rsidRPr="005E08C0">
              <w:rPr>
                <w:rFonts w:asciiTheme="majorHAnsi" w:hAnsiTheme="majorHAnsi"/>
                <w:b/>
                <w:bCs/>
                <w:i/>
                <w:iCs/>
                <w:color w:val="000000"/>
                <w:spacing w:val="0"/>
                <w:sz w:val="16"/>
                <w:szCs w:val="16"/>
                <w:lang w:val="es-ES" w:eastAsia="es-AR"/>
              </w:rPr>
              <w:t>/ km</w:t>
            </w:r>
            <w:r w:rsidRPr="005E08C0">
              <w:rPr>
                <w:rFonts w:asciiTheme="majorHAnsi" w:hAnsiTheme="majorHAnsi"/>
                <w:b/>
                <w:bCs/>
                <w:i/>
                <w:iCs/>
                <w:color w:val="000000"/>
                <w:spacing w:val="0"/>
                <w:sz w:val="16"/>
                <w:szCs w:val="16"/>
                <w:vertAlign w:val="superscript"/>
                <w:lang w:val="es-ES" w:eastAsia="es-AR"/>
              </w:rPr>
              <w:t>2</w:t>
            </w:r>
            <w:r w:rsidRPr="005E08C0">
              <w:rPr>
                <w:rFonts w:asciiTheme="majorHAnsi" w:hAnsiTheme="majorHAnsi"/>
                <w:b/>
                <w:bCs/>
                <w:i/>
                <w:iCs/>
                <w:color w:val="000000"/>
                <w:spacing w:val="0"/>
                <w:sz w:val="16"/>
                <w:szCs w:val="16"/>
                <w:lang w:val="es-ES" w:eastAsia="es-AR"/>
              </w:rPr>
              <w:t>.</w:t>
            </w:r>
            <w:r w:rsidRPr="005E08C0">
              <w:rPr>
                <w:rFonts w:asciiTheme="majorHAnsi" w:hAnsiTheme="majorHAnsi"/>
                <w:b/>
                <w:bCs/>
                <w:i/>
                <w:iCs/>
                <w:color w:val="000000"/>
                <w:spacing w:val="0"/>
                <w:sz w:val="16"/>
                <w:szCs w:val="16"/>
                <w:vertAlign w:val="superscript"/>
                <w:lang w:val="es-ES" w:eastAsia="es-AR"/>
              </w:rPr>
              <w:t>)</w:t>
            </w:r>
          </w:p>
          <w:p w:rsidR="00FB5CBD" w:rsidRPr="005E08C0" w:rsidRDefault="00FB5CBD" w:rsidP="00FB5CBD">
            <w:pPr>
              <w:jc w:val="center"/>
              <w:rPr>
                <w:b/>
                <w:bCs/>
                <w:i/>
                <w:iCs/>
                <w:color w:val="000000"/>
                <w:spacing w:val="0"/>
                <w:sz w:val="16"/>
                <w:szCs w:val="16"/>
                <w:lang w:val="es-ES" w:eastAsia="es-AR"/>
              </w:rPr>
            </w:pPr>
            <w:r w:rsidRPr="005E08C0">
              <w:rPr>
                <w:rFonts w:asciiTheme="majorHAnsi" w:hAnsiTheme="majorHAnsi"/>
                <w:b/>
                <w:bCs/>
                <w:i/>
                <w:iCs/>
                <w:color w:val="000000"/>
                <w:spacing w:val="0"/>
                <w:sz w:val="16"/>
                <w:szCs w:val="16"/>
                <w:vertAlign w:val="superscript"/>
                <w:lang w:val="es-ES" w:eastAsia="es-AR"/>
              </w:rPr>
              <w:t xml:space="preserve"> </w:t>
            </w:r>
            <w:r w:rsidRPr="005E08C0">
              <w:rPr>
                <w:b/>
                <w:bCs/>
                <w:i/>
                <w:iCs/>
                <w:color w:val="000000"/>
                <w:spacing w:val="0"/>
                <w:sz w:val="16"/>
                <w:szCs w:val="16"/>
                <w:lang w:val="es-ES" w:eastAsia="es-AR"/>
              </w:rPr>
              <w:t>Año 2011</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Red Vial  pavimentada/ Superficie</w:t>
            </w:r>
          </w:p>
          <w:p w:rsidR="00FB5CBD" w:rsidRPr="005E08C0" w:rsidRDefault="00FB5CBD" w:rsidP="00FB5CBD">
            <w:pPr>
              <w:jc w:val="center"/>
              <w:rPr>
                <w:rFonts w:asciiTheme="majorHAnsi" w:hAnsiTheme="majorHAnsi"/>
                <w:b/>
                <w:bCs/>
                <w:i/>
                <w:iCs/>
                <w:color w:val="000000"/>
                <w:spacing w:val="0"/>
                <w:sz w:val="16"/>
                <w:szCs w:val="16"/>
                <w:vertAlign w:val="superscript"/>
                <w:lang w:val="es-ES" w:eastAsia="es-AR"/>
              </w:rPr>
            </w:pPr>
            <w:r w:rsidRPr="005E08C0">
              <w:rPr>
                <w:rFonts w:asciiTheme="majorHAnsi" w:hAnsiTheme="majorHAnsi"/>
                <w:b/>
                <w:bCs/>
                <w:i/>
                <w:iCs/>
                <w:color w:val="000000"/>
                <w:spacing w:val="0"/>
                <w:sz w:val="16"/>
                <w:szCs w:val="16"/>
                <w:lang w:val="es-ES" w:eastAsia="es-AR"/>
              </w:rPr>
              <w:t>(km</w:t>
            </w:r>
            <w:r w:rsidRPr="005E08C0">
              <w:rPr>
                <w:rFonts w:asciiTheme="majorHAnsi" w:hAnsiTheme="majorHAnsi"/>
                <w:b/>
                <w:bCs/>
                <w:i/>
                <w:iCs/>
                <w:color w:val="000000"/>
                <w:spacing w:val="0"/>
                <w:sz w:val="16"/>
                <w:szCs w:val="16"/>
                <w:vertAlign w:val="superscript"/>
                <w:lang w:val="es-ES" w:eastAsia="es-AR"/>
              </w:rPr>
              <w:t>2</w:t>
            </w:r>
            <w:r w:rsidRPr="005E08C0">
              <w:rPr>
                <w:rFonts w:asciiTheme="majorHAnsi" w:hAnsiTheme="majorHAnsi"/>
                <w:b/>
                <w:bCs/>
                <w:i/>
                <w:iCs/>
                <w:color w:val="000000"/>
                <w:spacing w:val="0"/>
                <w:sz w:val="16"/>
                <w:szCs w:val="16"/>
                <w:lang w:val="es-ES" w:eastAsia="es-AR"/>
              </w:rPr>
              <w:t>/ km</w:t>
            </w:r>
            <w:r w:rsidRPr="005E08C0">
              <w:rPr>
                <w:rFonts w:asciiTheme="majorHAnsi" w:hAnsiTheme="majorHAnsi"/>
                <w:b/>
                <w:bCs/>
                <w:i/>
                <w:iCs/>
                <w:color w:val="000000"/>
                <w:spacing w:val="0"/>
                <w:sz w:val="16"/>
                <w:szCs w:val="16"/>
                <w:vertAlign w:val="superscript"/>
                <w:lang w:val="es-ES" w:eastAsia="es-AR"/>
              </w:rPr>
              <w:t xml:space="preserve">2) </w:t>
            </w:r>
          </w:p>
          <w:p w:rsidR="00FB5CBD" w:rsidRPr="005E08C0" w:rsidRDefault="00FB5CBD" w:rsidP="00FB5CBD">
            <w:pPr>
              <w:jc w:val="center"/>
              <w:rPr>
                <w:rFonts w:asciiTheme="majorHAnsi" w:hAnsiTheme="majorHAnsi"/>
                <w:b/>
                <w:bCs/>
                <w:i/>
                <w:iCs/>
                <w:color w:val="000000"/>
                <w:spacing w:val="0"/>
                <w:sz w:val="16"/>
                <w:szCs w:val="16"/>
                <w:lang w:val="es-ES" w:eastAsia="es-AR"/>
              </w:rPr>
            </w:pPr>
            <w:r w:rsidRPr="005E08C0">
              <w:rPr>
                <w:rFonts w:asciiTheme="majorHAnsi" w:hAnsiTheme="majorHAnsi"/>
                <w:b/>
                <w:bCs/>
                <w:i/>
                <w:iCs/>
                <w:color w:val="000000"/>
                <w:spacing w:val="0"/>
                <w:sz w:val="16"/>
                <w:szCs w:val="16"/>
                <w:lang w:val="es-ES" w:eastAsia="es-AR"/>
              </w:rPr>
              <w:t>Año 2018</w:t>
            </w:r>
          </w:p>
        </w:tc>
      </w:tr>
      <w:tr w:rsidR="00FB5CBD" w:rsidRPr="005E08C0" w:rsidTr="00351DBC">
        <w:trPr>
          <w:trHeight w:val="281"/>
          <w:jc w:val="center"/>
        </w:trPr>
        <w:tc>
          <w:tcPr>
            <w:tcW w:w="1533" w:type="dxa"/>
            <w:tcBorders>
              <w:top w:val="nil"/>
              <w:left w:val="single" w:sz="4" w:space="0" w:color="auto"/>
              <w:bottom w:val="single" w:sz="4" w:space="0" w:color="auto"/>
              <w:right w:val="single" w:sz="4" w:space="0" w:color="auto"/>
            </w:tcBorders>
            <w:shd w:val="clear" w:color="auto" w:fill="auto"/>
            <w:noWrap/>
            <w:vAlign w:val="center"/>
          </w:tcPr>
          <w:p w:rsidR="00FB5CBD" w:rsidRPr="005E08C0" w:rsidRDefault="00FB5CBD" w:rsidP="00FB5CBD">
            <w:pPr>
              <w:jc w:val="center"/>
              <w:rPr>
                <w:rFonts w:asciiTheme="majorHAnsi" w:hAnsiTheme="majorHAnsi"/>
                <w:b/>
                <w:bCs/>
                <w:color w:val="000000"/>
                <w:spacing w:val="0"/>
                <w:sz w:val="16"/>
                <w:szCs w:val="16"/>
                <w:lang w:val="es-ES" w:eastAsia="es-AR"/>
              </w:rPr>
            </w:pPr>
            <w:r w:rsidRPr="006237F5">
              <w:rPr>
                <w:rFonts w:asciiTheme="majorHAnsi" w:hAnsiTheme="majorHAnsi" w:cs="Calibri"/>
                <w:color w:val="000000"/>
                <w:sz w:val="22"/>
                <w:szCs w:val="22"/>
                <w:lang w:val="es-ES"/>
              </w:rPr>
              <w:t>Territorio Nacional</w:t>
            </w:r>
          </w:p>
        </w:tc>
        <w:tc>
          <w:tcPr>
            <w:tcW w:w="1727" w:type="dxa"/>
            <w:tcBorders>
              <w:top w:val="nil"/>
              <w:left w:val="nil"/>
              <w:bottom w:val="single" w:sz="4" w:space="0" w:color="auto"/>
              <w:right w:val="single" w:sz="4" w:space="0" w:color="auto"/>
            </w:tcBorders>
            <w:shd w:val="clear" w:color="auto" w:fill="auto"/>
            <w:noWrap/>
            <w:vAlign w:val="center"/>
          </w:tcPr>
          <w:p w:rsidR="00FB5CBD" w:rsidRPr="006237F5" w:rsidRDefault="00FB5CBD" w:rsidP="00351DBC">
            <w:pPr>
              <w:jc w:val="center"/>
              <w:rPr>
                <w:rFonts w:asciiTheme="majorHAnsi" w:hAnsiTheme="majorHAnsi"/>
                <w:color w:val="000000"/>
                <w:spacing w:val="0"/>
                <w:sz w:val="16"/>
                <w:szCs w:val="16"/>
                <w:lang w:val="es-ES" w:eastAsia="es-AR"/>
              </w:rPr>
            </w:pPr>
            <w:r w:rsidRPr="006237F5">
              <w:rPr>
                <w:rFonts w:asciiTheme="majorHAnsi" w:hAnsiTheme="majorHAnsi" w:cs="Calibri"/>
                <w:color w:val="000000"/>
                <w:sz w:val="22"/>
                <w:szCs w:val="22"/>
                <w:lang w:val="es-ES"/>
              </w:rPr>
              <w:t>3</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150</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76</w:t>
            </w:r>
          </w:p>
        </w:tc>
        <w:tc>
          <w:tcPr>
            <w:tcW w:w="1540" w:type="dxa"/>
            <w:tcBorders>
              <w:top w:val="nil"/>
              <w:left w:val="nil"/>
              <w:bottom w:val="single" w:sz="4" w:space="0" w:color="auto"/>
              <w:right w:val="single" w:sz="4" w:space="0" w:color="auto"/>
            </w:tcBorders>
            <w:shd w:val="clear" w:color="auto" w:fill="auto"/>
            <w:noWrap/>
            <w:vAlign w:val="center"/>
          </w:tcPr>
          <w:p w:rsidR="00FB5CBD" w:rsidRPr="006237F5" w:rsidRDefault="00FB5CBD" w:rsidP="00351DBC">
            <w:pPr>
              <w:jc w:val="center"/>
              <w:rPr>
                <w:rFonts w:asciiTheme="majorHAnsi" w:hAnsiTheme="majorHAnsi"/>
                <w:color w:val="000000"/>
                <w:spacing w:val="0"/>
                <w:sz w:val="16"/>
                <w:szCs w:val="16"/>
                <w:lang w:val="es-ES" w:eastAsia="es-AR"/>
              </w:rPr>
            </w:pPr>
            <w:r w:rsidRPr="006237F5">
              <w:rPr>
                <w:rFonts w:asciiTheme="majorHAnsi" w:hAnsiTheme="majorHAnsi" w:cs="Calibri"/>
                <w:color w:val="000000"/>
                <w:sz w:val="22"/>
                <w:szCs w:val="22"/>
                <w:lang w:val="es-ES"/>
              </w:rPr>
              <w:t>130</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373*1</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000</w:t>
            </w:r>
          </w:p>
        </w:tc>
        <w:tc>
          <w:tcPr>
            <w:tcW w:w="1626" w:type="dxa"/>
            <w:tcBorders>
              <w:top w:val="single" w:sz="4" w:space="0" w:color="auto"/>
              <w:left w:val="nil"/>
              <w:bottom w:val="single" w:sz="4" w:space="0" w:color="auto"/>
              <w:right w:val="nil"/>
            </w:tcBorders>
            <w:vAlign w:val="center"/>
          </w:tcPr>
          <w:p w:rsidR="00FB5CBD" w:rsidRPr="006237F5" w:rsidRDefault="00FB5CBD" w:rsidP="00351DBC">
            <w:pPr>
              <w:jc w:val="center"/>
              <w:rPr>
                <w:rFonts w:asciiTheme="majorHAnsi" w:hAnsiTheme="majorHAnsi" w:cs="Calibri"/>
                <w:color w:val="000000"/>
                <w:sz w:val="22"/>
                <w:szCs w:val="22"/>
                <w:lang w:val="es-ES"/>
              </w:rPr>
            </w:pPr>
            <w:r w:rsidRPr="006237F5">
              <w:rPr>
                <w:rFonts w:asciiTheme="majorHAnsi" w:hAnsiTheme="majorHAnsi" w:cs="Calibri"/>
                <w:color w:val="000000"/>
                <w:sz w:val="22"/>
                <w:szCs w:val="22"/>
                <w:lang w:val="es-ES"/>
              </w:rPr>
              <w:t>24</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CBD" w:rsidRPr="006237F5" w:rsidRDefault="00FB5CBD" w:rsidP="00351DBC">
            <w:pPr>
              <w:jc w:val="center"/>
              <w:rPr>
                <w:rFonts w:asciiTheme="majorHAnsi" w:hAnsiTheme="majorHAnsi"/>
                <w:color w:val="000000"/>
                <w:spacing w:val="0"/>
                <w:sz w:val="16"/>
                <w:szCs w:val="16"/>
                <w:lang w:val="es-ES" w:eastAsia="es-AR"/>
              </w:rPr>
            </w:pPr>
            <w:r w:rsidRPr="006237F5">
              <w:rPr>
                <w:rFonts w:asciiTheme="majorHAnsi" w:hAnsiTheme="majorHAnsi" w:cs="Calibri"/>
                <w:color w:val="000000"/>
                <w:sz w:val="22"/>
                <w:szCs w:val="22"/>
                <w:lang w:val="es-ES"/>
              </w:rPr>
              <w:t>24</w:t>
            </w:r>
            <w:r w:rsidR="00351DBC" w:rsidRPr="006237F5">
              <w:rPr>
                <w:rFonts w:asciiTheme="majorHAnsi" w:hAnsiTheme="majorHAnsi" w:cs="Calibri"/>
                <w:color w:val="000000"/>
                <w:sz w:val="22"/>
                <w:szCs w:val="22"/>
                <w:lang w:val="es-ES"/>
              </w:rPr>
              <w:t>,</w:t>
            </w:r>
            <w:r w:rsidRPr="006237F5">
              <w:rPr>
                <w:rFonts w:asciiTheme="majorHAnsi" w:hAnsiTheme="majorHAnsi" w:cs="Calibri"/>
                <w:color w:val="000000"/>
                <w:sz w:val="22"/>
                <w:szCs w:val="22"/>
                <w:lang w:val="es-ES"/>
              </w:rPr>
              <w:t>84</w:t>
            </w:r>
          </w:p>
        </w:tc>
      </w:tr>
    </w:tbl>
    <w:p w:rsidR="00FB5CBD" w:rsidRPr="005E08C0" w:rsidRDefault="00FB5CBD" w:rsidP="00FB5CBD">
      <w:pPr>
        <w:spacing w:after="120"/>
        <w:jc w:val="both"/>
        <w:rPr>
          <w:rFonts w:asciiTheme="majorHAnsi" w:hAnsiTheme="majorHAnsi"/>
          <w:bCs/>
          <w:iCs/>
          <w:color w:val="000000"/>
          <w:sz w:val="22"/>
          <w:szCs w:val="22"/>
          <w:lang w:val="es-ES"/>
        </w:rPr>
      </w:pP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Metodología de cálculo del Indicador:</w:t>
      </w:r>
    </w:p>
    <w:p w:rsidR="00FB5CBD" w:rsidRPr="005E08C0" w:rsidRDefault="00FB5CBD" w:rsidP="00FB5CBD">
      <w:pPr>
        <w:numPr>
          <w:ilvl w:val="0"/>
          <w:numId w:val="12"/>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Luego de finalizado el Proyecto, se determina la extensión de la Red vial troncal pavimentada intervenida con el Proyecto.</w:t>
      </w:r>
    </w:p>
    <w:p w:rsidR="00FB5CBD" w:rsidRPr="005E08C0" w:rsidRDefault="00FB5CBD" w:rsidP="00FB5CBD">
      <w:pPr>
        <w:numPr>
          <w:ilvl w:val="0"/>
          <w:numId w:val="12"/>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Con base en los datos anteriores, se calcula el índice de accesibilidad de la red vial pavimentada intervenida por cada 1.000 km</w:t>
      </w:r>
      <w:r w:rsidRPr="005E08C0">
        <w:rPr>
          <w:rFonts w:asciiTheme="majorHAnsi" w:hAnsiTheme="majorHAnsi"/>
          <w:iCs/>
          <w:color w:val="000000"/>
          <w:sz w:val="22"/>
          <w:szCs w:val="22"/>
          <w:vertAlign w:val="superscript"/>
          <w:lang w:val="es-ES"/>
        </w:rPr>
        <w:t>2</w:t>
      </w:r>
      <w:r w:rsidRPr="005E08C0">
        <w:rPr>
          <w:rFonts w:asciiTheme="majorHAnsi" w:hAnsiTheme="majorHAnsi"/>
          <w:iCs/>
          <w:color w:val="000000"/>
          <w:sz w:val="22"/>
          <w:szCs w:val="22"/>
          <w:lang w:val="es-ES"/>
        </w:rPr>
        <w:t xml:space="preserve"> de superficie.</w:t>
      </w:r>
    </w:p>
    <w:p w:rsidR="00FB5CBD" w:rsidRPr="005E08C0" w:rsidRDefault="00FB5CBD" w:rsidP="00FB5CBD">
      <w:pPr>
        <w:numPr>
          <w:ilvl w:val="0"/>
          <w:numId w:val="12"/>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Se compara el valor porcentual obtenido en el punto anterior con el de la Línea Base (2011 y 2018), para verificar que se haya incrementado hasta lograr el valor meta mencionado.</w:t>
      </w:r>
    </w:p>
    <w:p w:rsidR="00FB5CBD" w:rsidRPr="005E08C0" w:rsidRDefault="00FB5CBD" w:rsidP="00FB5CBD">
      <w:pPr>
        <w:pStyle w:val="TableTitle"/>
        <w:rPr>
          <w:rFonts w:asciiTheme="majorHAnsi" w:hAnsiTheme="majorHAnsi"/>
          <w:sz w:val="22"/>
          <w:szCs w:val="22"/>
        </w:rPr>
      </w:pPr>
    </w:p>
    <w:p w:rsidR="00FB5CBD" w:rsidRPr="005E08C0" w:rsidRDefault="00FB5CBD" w:rsidP="00FB5CBD">
      <w:pPr>
        <w:pStyle w:val="ListParagraph"/>
        <w:numPr>
          <w:ilvl w:val="0"/>
          <w:numId w:val="36"/>
        </w:numPr>
        <w:jc w:val="both"/>
        <w:textAlignment w:val="top"/>
        <w:rPr>
          <w:rFonts w:asciiTheme="majorHAnsi" w:hAnsiTheme="majorHAnsi"/>
          <w:b/>
          <w:i/>
          <w:noProof/>
          <w:sz w:val="22"/>
          <w:szCs w:val="22"/>
          <w:lang w:val="es-ES"/>
        </w:rPr>
      </w:pPr>
      <w:r w:rsidRPr="005E08C0">
        <w:rPr>
          <w:rFonts w:asciiTheme="majorHAnsi" w:hAnsiTheme="majorHAnsi"/>
          <w:b/>
          <w:i/>
          <w:noProof/>
          <w:sz w:val="22"/>
          <w:szCs w:val="22"/>
          <w:lang w:val="es-ES"/>
        </w:rPr>
        <w:t>Costo de operación vehicular en los tramos mejorados y pavimentados por el Proyecto  (U$/vehículo por kilómetro)</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La determinación de la Línea Base (año 2013) se realiza para las intervenciones de: i) mejoramiento y pavimentación, y ii) rehabilitación y mantenimiento. Para cada uno de los proyectos categorizados en estos  tipos de intervención se determina  el COV medido en USD/Veh-Km a precios constantes para las situaciones sin y con proyecto. Para determinar el porcentaje de reducción del conjunto de tramos que comprende cada proyecto de la muestra representativa pertenecientes a una categoría, se podrá ponderar los porcentajes de reducción del COV de cada uno de los proyectos integrantes de esa categoría  por las longitudes de los mismos.</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En virtud de que en las evaluaciones económicas de cada proyecto se ha utilizado el modelo HDM IV, se ha definido que, por simplicidad del cálculo, se utilice el submodelo VOC (Vehicle Operating Costs) del mencionado modelo HDM.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Para  utilizar el mencionado modelo VOC, se deben confeccionar los archivos de base para cada tipo de vehículo en cada proyecto (camioneta, autobus y camion de 10 tn,).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Utilizando dichos archivos y corriendo el modelo VOC, se calculan los costos de operación de todos los tipos de vehículo mencionados para la situación sin proyecto (COVsp).</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Utilizando los mismos archivos de base de los diferentes proyectos para cada tipo de vehículo y modificando únicamente la rugosidad, antes de correr el VOC, se obtiene el costo de operación de los vehículos correspondientes, para la situación con proyecto (COVcp). Para esta situación, se han utilizado las rugosidades que estiman obtenerse mediante la construcción de los proyectos.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Una vez que los proyectos se culminen, se deberá realizar un estudio para  medir la rugosidad cuando se alcance el 50% de los desembolsos (previsto para el año 2016)  y al finalizar la ejecución del proyecto (previsto para el año 2018). Luego se vuelven a correr los archivos del VOC con la rugosidad efectivamente obtenidos.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Introduciendo los datos de los  COVsp y los COVcp (para la situación con proyecto supuesta y la efectivamente alcanzada) se podrá obtener el valor de los indicadores mencionados, por proyecto y por categoría de intervención del Proyecto. En la medida que se vayan completando los Estudios de Factibilidad de los proyectos que no fueron parte de la muestra representativa del Proyecto, se deberá ir actualizando los valores promedio ponderados correspondientes a cada tipo de vehículo y categoría de intervención considerada.</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Los datos, metodología y fuentes de cálculo para determinar la línea de base y meta se presenta en las tablas que siguen a continuación:</w:t>
      </w:r>
    </w:p>
    <w:p w:rsidR="00FB5CBD" w:rsidRPr="005E08C0" w:rsidRDefault="00FB5CBD" w:rsidP="00FB5CBD">
      <w:pPr>
        <w:pStyle w:val="AutoNumpara"/>
        <w:numPr>
          <w:ilvl w:val="0"/>
          <w:numId w:val="0"/>
        </w:numPr>
        <w:spacing w:before="0" w:after="0"/>
        <w:jc w:val="center"/>
        <w:rPr>
          <w:rFonts w:asciiTheme="majorHAnsi" w:hAnsiTheme="majorHAnsi"/>
          <w:b/>
          <w:sz w:val="20"/>
          <w:lang w:val="es-ES"/>
        </w:rPr>
      </w:pPr>
    </w:p>
    <w:p w:rsidR="00FB5CBD" w:rsidRPr="000119B6" w:rsidRDefault="00FB5CBD" w:rsidP="00FB5CBD">
      <w:pPr>
        <w:pStyle w:val="AutoNumpara"/>
        <w:keepNext/>
        <w:numPr>
          <w:ilvl w:val="0"/>
          <w:numId w:val="0"/>
        </w:numPr>
        <w:spacing w:before="0" w:after="0"/>
        <w:jc w:val="center"/>
        <w:rPr>
          <w:rFonts w:asciiTheme="majorHAnsi" w:hAnsiTheme="majorHAnsi"/>
          <w:b/>
          <w:sz w:val="20"/>
          <w:lang w:val="es-ES"/>
        </w:rPr>
      </w:pPr>
      <w:r w:rsidRPr="002408E2">
        <w:rPr>
          <w:rFonts w:asciiTheme="majorHAnsi" w:hAnsiTheme="majorHAnsi"/>
          <w:b/>
          <w:sz w:val="20"/>
          <w:lang w:val="es-ES"/>
        </w:rPr>
        <w:t xml:space="preserve">Cuadro </w:t>
      </w:r>
      <w:r w:rsidR="006F3A9E" w:rsidRPr="000119B6">
        <w:rPr>
          <w:rFonts w:asciiTheme="majorHAnsi" w:hAnsiTheme="majorHAnsi"/>
          <w:b/>
          <w:sz w:val="20"/>
          <w:lang w:val="es-ES"/>
        </w:rPr>
        <w:t>5</w:t>
      </w:r>
    </w:p>
    <w:p w:rsidR="00FB5CBD" w:rsidRPr="002408E2" w:rsidDel="00A06333" w:rsidRDefault="00FB5CBD" w:rsidP="00FB5CBD">
      <w:pPr>
        <w:pStyle w:val="AutoNumpara"/>
        <w:keepNext/>
        <w:numPr>
          <w:ilvl w:val="0"/>
          <w:numId w:val="0"/>
        </w:numPr>
        <w:spacing w:before="0" w:after="0"/>
        <w:jc w:val="center"/>
        <w:rPr>
          <w:del w:id="169" w:author="Inter-American Development Bank" w:date="2013-07-10T15:14:00Z"/>
          <w:rFonts w:asciiTheme="majorHAnsi" w:hAnsiTheme="majorHAnsi"/>
          <w:b/>
          <w:sz w:val="20"/>
          <w:lang w:val="es-ES"/>
        </w:rPr>
      </w:pPr>
      <w:r w:rsidRPr="000119B6">
        <w:rPr>
          <w:rFonts w:asciiTheme="majorHAnsi" w:hAnsiTheme="majorHAnsi"/>
          <w:b/>
          <w:sz w:val="20"/>
          <w:lang w:val="es-ES"/>
        </w:rPr>
        <w:t xml:space="preserve">Datos Básicos de Cálculo de los Costos de Operación Vehicular </w:t>
      </w:r>
      <w:ins w:id="170" w:author="Inter-American Development Bank" w:date="2013-07-10T15:14:00Z">
        <w:r w:rsidR="00A06333" w:rsidRPr="002408E2">
          <w:rPr>
            <w:rFonts w:asciiTheme="majorHAnsi" w:hAnsiTheme="majorHAnsi"/>
            <w:b/>
            <w:sz w:val="20"/>
            <w:lang w:val="es-ES"/>
            <w:rPrChange w:id="171" w:author="Inter-American Development Bank" w:date="2013-07-10T16:02:00Z">
              <w:rPr>
                <w:rFonts w:asciiTheme="majorHAnsi" w:hAnsiTheme="majorHAnsi"/>
                <w:b/>
                <w:sz w:val="20"/>
                <w:highlight w:val="yellow"/>
                <w:lang w:val="es-ES"/>
              </w:rPr>
            </w:rPrChange>
          </w:rPr>
          <w:t xml:space="preserve">de los proyectos del </w:t>
        </w:r>
      </w:ins>
    </w:p>
    <w:p w:rsidR="00FB5CBD" w:rsidRDefault="00A06333" w:rsidP="00A06333">
      <w:pPr>
        <w:pStyle w:val="AutoNumpara"/>
        <w:keepNext/>
        <w:numPr>
          <w:ilvl w:val="0"/>
          <w:numId w:val="0"/>
        </w:numPr>
        <w:spacing w:before="0" w:after="0"/>
        <w:jc w:val="center"/>
        <w:rPr>
          <w:ins w:id="172" w:author="Inter-American Development Bank" w:date="2013-07-10T15:15:00Z"/>
          <w:rFonts w:asciiTheme="majorHAnsi" w:hAnsiTheme="majorHAnsi"/>
          <w:b/>
          <w:sz w:val="20"/>
          <w:lang w:val="es-ES"/>
        </w:rPr>
        <w:pPrChange w:id="173" w:author="Inter-American Development Bank" w:date="2013-07-10T15:14:00Z">
          <w:pPr>
            <w:pStyle w:val="AutoNumpara"/>
            <w:keepNext/>
            <w:numPr>
              <w:ilvl w:val="0"/>
              <w:numId w:val="0"/>
            </w:numPr>
            <w:tabs>
              <w:tab w:val="clear" w:pos="720"/>
            </w:tabs>
            <w:spacing w:before="0"/>
            <w:ind w:left="0" w:firstLine="0"/>
            <w:jc w:val="center"/>
          </w:pPr>
        </w:pPrChange>
      </w:pPr>
      <w:ins w:id="174" w:author="Inter-American Development Bank" w:date="2013-07-10T15:14:00Z">
        <w:r w:rsidRPr="002408E2">
          <w:rPr>
            <w:rFonts w:asciiTheme="majorHAnsi" w:hAnsiTheme="majorHAnsi"/>
            <w:b/>
            <w:sz w:val="20"/>
            <w:lang w:val="es-ES"/>
            <w:rPrChange w:id="175" w:author="Inter-American Development Bank" w:date="2013-07-10T16:02:00Z">
              <w:rPr>
                <w:rFonts w:asciiTheme="majorHAnsi" w:hAnsiTheme="majorHAnsi"/>
                <w:b/>
                <w:sz w:val="20"/>
                <w:highlight w:val="yellow"/>
                <w:lang w:val="es-ES"/>
              </w:rPr>
            </w:rPrChange>
          </w:rPr>
          <w:t xml:space="preserve"> </w:t>
        </w:r>
      </w:ins>
      <w:ins w:id="176" w:author="Inter-American Development Bank" w:date="2013-07-10T15:01:00Z">
        <w:r w:rsidR="00015FD8" w:rsidRPr="002408E2">
          <w:rPr>
            <w:rFonts w:asciiTheme="majorHAnsi" w:hAnsiTheme="majorHAnsi"/>
            <w:b/>
            <w:sz w:val="20"/>
            <w:lang w:val="es-ES"/>
            <w:rPrChange w:id="177" w:author="Inter-American Development Bank" w:date="2013-07-10T16:02:00Z">
              <w:rPr>
                <w:rFonts w:asciiTheme="majorHAnsi" w:hAnsiTheme="majorHAnsi"/>
                <w:b/>
                <w:sz w:val="20"/>
                <w:highlight w:val="yellow"/>
                <w:lang w:val="es-ES"/>
              </w:rPr>
            </w:rPrChange>
          </w:rPr>
          <w:t xml:space="preserve">Componente </w:t>
        </w:r>
      </w:ins>
      <w:ins w:id="178" w:author="Inter-American Development Bank" w:date="2013-07-10T15:04:00Z">
        <w:r w:rsidR="00015FD8" w:rsidRPr="002408E2">
          <w:rPr>
            <w:rFonts w:asciiTheme="majorHAnsi" w:hAnsiTheme="majorHAnsi"/>
            <w:b/>
            <w:sz w:val="20"/>
            <w:lang w:val="es-ES"/>
            <w:rPrChange w:id="179" w:author="Inter-American Development Bank" w:date="2013-07-10T16:02:00Z">
              <w:rPr>
                <w:rFonts w:asciiTheme="majorHAnsi" w:hAnsiTheme="majorHAnsi"/>
                <w:b/>
                <w:sz w:val="20"/>
                <w:highlight w:val="yellow"/>
                <w:lang w:val="es-ES"/>
              </w:rPr>
            </w:rPrChange>
          </w:rPr>
          <w:t>1</w:t>
        </w:r>
      </w:ins>
      <w:ins w:id="180" w:author="Inter-American Development Bank" w:date="2013-07-10T15:01:00Z">
        <w:r w:rsidR="00015FD8" w:rsidRPr="002408E2">
          <w:rPr>
            <w:rFonts w:asciiTheme="majorHAnsi" w:hAnsiTheme="majorHAnsi"/>
            <w:b/>
            <w:sz w:val="20"/>
            <w:lang w:val="es-ES"/>
          </w:rPr>
          <w:t xml:space="preserve">: </w:t>
        </w:r>
      </w:ins>
      <w:del w:id="181" w:author="Inter-American Development Bank" w:date="2013-07-10T15:01:00Z">
        <w:r w:rsidR="00FB5CBD" w:rsidRPr="002408E2" w:rsidDel="00015FD8">
          <w:rPr>
            <w:rFonts w:asciiTheme="majorHAnsi" w:hAnsiTheme="majorHAnsi"/>
            <w:b/>
            <w:sz w:val="20"/>
            <w:lang w:val="es-ES"/>
          </w:rPr>
          <w:delText>Proyecto</w:delText>
        </w:r>
      </w:del>
      <w:r w:rsidR="00FB5CBD" w:rsidRPr="000119B6">
        <w:rPr>
          <w:rFonts w:asciiTheme="majorHAnsi" w:hAnsiTheme="majorHAnsi"/>
          <w:b/>
          <w:sz w:val="20"/>
          <w:lang w:val="es-ES"/>
        </w:rPr>
        <w:t xml:space="preserve"> </w:t>
      </w:r>
      <w:del w:id="182" w:author="Inter-American Development Bank" w:date="2013-07-10T15:01:00Z">
        <w:r w:rsidR="00FB5CBD" w:rsidRPr="000119B6" w:rsidDel="00015FD8">
          <w:rPr>
            <w:rFonts w:asciiTheme="majorHAnsi" w:hAnsiTheme="majorHAnsi"/>
            <w:b/>
            <w:sz w:val="20"/>
            <w:lang w:val="es-ES"/>
          </w:rPr>
          <w:delText>de mejoramiento y pavimentación</w:delText>
        </w:r>
      </w:del>
      <w:ins w:id="183" w:author="Inter-American Development Bank" w:date="2013-07-10T15:01:00Z">
        <w:r w:rsidR="00015FD8" w:rsidRPr="000119B6">
          <w:rPr>
            <w:rFonts w:asciiTheme="majorHAnsi" w:hAnsiTheme="majorHAnsi"/>
            <w:b/>
            <w:sz w:val="20"/>
            <w:lang w:val="es-ES"/>
          </w:rPr>
          <w:t xml:space="preserve">Mejoramiento de caminos </w:t>
        </w:r>
      </w:ins>
      <w:ins w:id="184" w:author="Inter-American Development Bank" w:date="2013-07-10T15:02:00Z">
        <w:r w:rsidR="00015FD8" w:rsidRPr="000119B6">
          <w:rPr>
            <w:rFonts w:asciiTheme="majorHAnsi" w:hAnsiTheme="majorHAnsi"/>
            <w:b/>
            <w:sz w:val="20"/>
            <w:lang w:val="es-ES"/>
          </w:rPr>
          <w:t>p</w:t>
        </w:r>
      </w:ins>
      <w:ins w:id="185" w:author="Inter-American Development Bank" w:date="2013-07-10T15:01:00Z">
        <w:r w:rsidR="00015FD8" w:rsidRPr="005E0ADE">
          <w:rPr>
            <w:rFonts w:asciiTheme="majorHAnsi" w:hAnsiTheme="majorHAnsi"/>
            <w:b/>
            <w:sz w:val="20"/>
            <w:lang w:val="es-ES"/>
          </w:rPr>
          <w:t xml:space="preserve">roductivos y de la </w:t>
        </w:r>
      </w:ins>
      <w:ins w:id="186" w:author="Inter-American Development Bank" w:date="2013-07-10T15:02:00Z">
        <w:r w:rsidR="00015FD8" w:rsidRPr="002408E2">
          <w:rPr>
            <w:rFonts w:asciiTheme="majorHAnsi" w:hAnsiTheme="majorHAnsi"/>
            <w:b/>
            <w:sz w:val="20"/>
            <w:lang w:val="es-ES"/>
            <w:rPrChange w:id="187" w:author="Inter-American Development Bank" w:date="2013-07-10T16:02:00Z">
              <w:rPr>
                <w:rFonts w:asciiTheme="majorHAnsi" w:hAnsiTheme="majorHAnsi"/>
                <w:b/>
                <w:sz w:val="20"/>
                <w:lang w:val="es-ES"/>
              </w:rPr>
            </w:rPrChange>
          </w:rPr>
          <w:t>r</w:t>
        </w:r>
      </w:ins>
      <w:ins w:id="188" w:author="Inter-American Development Bank" w:date="2013-07-10T15:01:00Z">
        <w:r w:rsidR="00015FD8" w:rsidRPr="002408E2">
          <w:rPr>
            <w:rFonts w:asciiTheme="majorHAnsi" w:hAnsiTheme="majorHAnsi"/>
            <w:b/>
            <w:sz w:val="20"/>
            <w:lang w:val="es-ES"/>
            <w:rPrChange w:id="189" w:author="Inter-American Development Bank" w:date="2013-07-10T16:02:00Z">
              <w:rPr>
                <w:rFonts w:asciiTheme="majorHAnsi" w:hAnsiTheme="majorHAnsi"/>
                <w:b/>
                <w:sz w:val="20"/>
                <w:lang w:val="es-ES"/>
              </w:rPr>
            </w:rPrChange>
          </w:rPr>
          <w:t xml:space="preserve">ed </w:t>
        </w:r>
      </w:ins>
      <w:ins w:id="190" w:author="Inter-American Development Bank" w:date="2013-07-10T15:02:00Z">
        <w:r w:rsidR="00015FD8" w:rsidRPr="002408E2">
          <w:rPr>
            <w:rFonts w:asciiTheme="majorHAnsi" w:hAnsiTheme="majorHAnsi"/>
            <w:b/>
            <w:sz w:val="20"/>
            <w:lang w:val="es-ES"/>
            <w:rPrChange w:id="191" w:author="Inter-American Development Bank" w:date="2013-07-10T16:02:00Z">
              <w:rPr>
                <w:rFonts w:asciiTheme="majorHAnsi" w:hAnsiTheme="majorHAnsi"/>
                <w:b/>
                <w:sz w:val="20"/>
                <w:lang w:val="es-ES"/>
              </w:rPr>
            </w:rPrChange>
          </w:rPr>
          <w:t>t</w:t>
        </w:r>
      </w:ins>
      <w:ins w:id="192" w:author="Inter-American Development Bank" w:date="2013-07-10T15:01:00Z">
        <w:r w:rsidR="00015FD8" w:rsidRPr="002408E2">
          <w:rPr>
            <w:rFonts w:asciiTheme="majorHAnsi" w:hAnsiTheme="majorHAnsi"/>
            <w:b/>
            <w:sz w:val="20"/>
            <w:lang w:val="es-ES"/>
            <w:rPrChange w:id="193" w:author="Inter-American Development Bank" w:date="2013-07-10T16:02:00Z">
              <w:rPr>
                <w:rFonts w:asciiTheme="majorHAnsi" w:hAnsiTheme="majorHAnsi"/>
                <w:b/>
                <w:sz w:val="20"/>
                <w:lang w:val="es-ES"/>
              </w:rPr>
            </w:rPrChange>
          </w:rPr>
          <w:t>roncal</w:t>
        </w:r>
      </w:ins>
    </w:p>
    <w:p w:rsidR="00A06333" w:rsidRDefault="00A06333" w:rsidP="00A06333">
      <w:pPr>
        <w:pStyle w:val="AutoNumpara"/>
        <w:keepNext/>
        <w:numPr>
          <w:ilvl w:val="0"/>
          <w:numId w:val="0"/>
        </w:numPr>
        <w:spacing w:before="0" w:after="0"/>
        <w:jc w:val="center"/>
        <w:rPr>
          <w:ins w:id="194" w:author="Inter-American Development Bank" w:date="2013-07-10T15:47:00Z"/>
          <w:rFonts w:asciiTheme="majorHAnsi" w:hAnsiTheme="majorHAnsi"/>
          <w:b/>
          <w:sz w:val="20"/>
          <w:lang w:val="es-ES"/>
        </w:rPr>
        <w:pPrChange w:id="195" w:author="Inter-American Development Bank" w:date="2013-07-10T15:14:00Z">
          <w:pPr>
            <w:pStyle w:val="AutoNumpara"/>
            <w:keepNext/>
            <w:numPr>
              <w:ilvl w:val="0"/>
              <w:numId w:val="0"/>
            </w:numPr>
            <w:tabs>
              <w:tab w:val="clear" w:pos="720"/>
            </w:tabs>
            <w:spacing w:before="0"/>
            <w:ind w:left="0" w:firstLine="0"/>
            <w:jc w:val="center"/>
          </w:pPr>
        </w:pPrChange>
      </w:pPr>
    </w:p>
    <w:p w:rsidR="00C679BF" w:rsidRDefault="00C679BF" w:rsidP="00A06333">
      <w:pPr>
        <w:pStyle w:val="AutoNumpara"/>
        <w:keepNext/>
        <w:numPr>
          <w:ilvl w:val="0"/>
          <w:numId w:val="0"/>
        </w:numPr>
        <w:spacing w:before="0" w:after="0"/>
        <w:jc w:val="center"/>
        <w:rPr>
          <w:ins w:id="196" w:author="Inter-American Development Bank" w:date="2013-07-10T15:47:00Z"/>
          <w:rFonts w:asciiTheme="majorHAnsi" w:hAnsiTheme="majorHAnsi"/>
          <w:b/>
          <w:sz w:val="20"/>
          <w:lang w:val="es-ES"/>
        </w:rPr>
        <w:pPrChange w:id="197" w:author="Inter-American Development Bank" w:date="2013-07-10T15:14:00Z">
          <w:pPr>
            <w:pStyle w:val="AutoNumpara"/>
            <w:keepNext/>
            <w:numPr>
              <w:ilvl w:val="0"/>
              <w:numId w:val="0"/>
            </w:numPr>
            <w:tabs>
              <w:tab w:val="clear" w:pos="720"/>
            </w:tabs>
            <w:spacing w:before="0"/>
            <w:ind w:left="0" w:firstLine="0"/>
            <w:jc w:val="center"/>
          </w:pPr>
        </w:pPrChange>
      </w:pPr>
    </w:p>
    <w:tbl>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98" w:author="Inter-American Development Bank" w:date="2013-07-10T15:50:00Z">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1460"/>
        <w:gridCol w:w="1345"/>
        <w:gridCol w:w="735"/>
        <w:gridCol w:w="1660"/>
        <w:gridCol w:w="960"/>
        <w:gridCol w:w="960"/>
        <w:gridCol w:w="960"/>
        <w:gridCol w:w="1205"/>
        <w:tblGridChange w:id="199">
          <w:tblGrid>
            <w:gridCol w:w="1460"/>
            <w:gridCol w:w="1120"/>
            <w:gridCol w:w="225"/>
            <w:gridCol w:w="735"/>
            <w:gridCol w:w="1660"/>
            <w:gridCol w:w="960"/>
            <w:gridCol w:w="960"/>
            <w:gridCol w:w="960"/>
            <w:gridCol w:w="1080"/>
            <w:gridCol w:w="125"/>
          </w:tblGrid>
        </w:tblGridChange>
      </w:tblGrid>
      <w:tr w:rsidR="002712C5" w:rsidRPr="00C679BF" w:rsidTr="002712C5">
        <w:trPr>
          <w:trHeight w:val="465"/>
          <w:ins w:id="200" w:author="Inter-American Development Bank" w:date="2013-07-10T15:47:00Z"/>
          <w:trPrChange w:id="201" w:author="Inter-American Development Bank" w:date="2013-07-10T15:50:00Z">
            <w:trPr>
              <w:trHeight w:val="465"/>
            </w:trPr>
          </w:trPrChange>
        </w:trPr>
        <w:tc>
          <w:tcPr>
            <w:tcW w:w="1460" w:type="dxa"/>
            <w:vMerge w:val="restart"/>
            <w:shd w:val="clear" w:color="000000" w:fill="DDD9C4"/>
            <w:vAlign w:val="center"/>
            <w:hideMark/>
            <w:tcPrChange w:id="202" w:author="Inter-American Development Bank" w:date="2013-07-10T15:50:00Z">
              <w:tcPr>
                <w:tcW w:w="1460" w:type="dxa"/>
                <w:vMerge w:val="restart"/>
                <w:shd w:val="clear" w:color="000000" w:fill="DDD9C4"/>
                <w:vAlign w:val="center"/>
                <w:hideMark/>
              </w:tcPr>
            </w:tcPrChange>
          </w:tcPr>
          <w:p w:rsidR="00C679BF" w:rsidRPr="00C679BF" w:rsidRDefault="00C679BF" w:rsidP="00C679BF">
            <w:pPr>
              <w:jc w:val="center"/>
              <w:rPr>
                <w:ins w:id="203" w:author="Inter-American Development Bank" w:date="2013-07-10T15:47:00Z"/>
                <w:rFonts w:ascii="Calibri" w:hAnsi="Calibri"/>
                <w:b/>
                <w:bCs/>
                <w:color w:val="000000"/>
                <w:spacing w:val="0"/>
                <w:sz w:val="16"/>
                <w:szCs w:val="16"/>
                <w:lang w:eastAsia="es-ES_tradnl"/>
              </w:rPr>
            </w:pPr>
            <w:ins w:id="204" w:author="Inter-American Development Bank" w:date="2013-07-10T15:47:00Z">
              <w:r w:rsidRPr="00C679BF">
                <w:rPr>
                  <w:rFonts w:ascii="Calibri" w:hAnsi="Calibri"/>
                  <w:b/>
                  <w:bCs/>
                  <w:color w:val="000000"/>
                  <w:spacing w:val="0"/>
                  <w:sz w:val="16"/>
                  <w:szCs w:val="16"/>
                  <w:lang w:eastAsia="es-ES_tradnl"/>
                </w:rPr>
                <w:t>Proyecto/tipo</w:t>
              </w:r>
            </w:ins>
          </w:p>
        </w:tc>
        <w:tc>
          <w:tcPr>
            <w:tcW w:w="1345" w:type="dxa"/>
            <w:vMerge w:val="restart"/>
            <w:shd w:val="clear" w:color="000000" w:fill="DDD9C4"/>
            <w:vAlign w:val="center"/>
            <w:hideMark/>
            <w:tcPrChange w:id="205" w:author="Inter-American Development Bank" w:date="2013-07-10T15:50:00Z">
              <w:tcPr>
                <w:tcW w:w="1120" w:type="dxa"/>
                <w:vMerge w:val="restart"/>
                <w:shd w:val="clear" w:color="000000" w:fill="DDD9C4"/>
                <w:vAlign w:val="center"/>
                <w:hideMark/>
              </w:tcPr>
            </w:tcPrChange>
          </w:tcPr>
          <w:p w:rsidR="00C679BF" w:rsidRPr="00C679BF" w:rsidRDefault="00C679BF" w:rsidP="00C679BF">
            <w:pPr>
              <w:jc w:val="center"/>
              <w:rPr>
                <w:ins w:id="206" w:author="Inter-American Development Bank" w:date="2013-07-10T15:47:00Z"/>
                <w:rFonts w:ascii="Calibri" w:hAnsi="Calibri"/>
                <w:b/>
                <w:bCs/>
                <w:color w:val="000000"/>
                <w:spacing w:val="0"/>
                <w:sz w:val="16"/>
                <w:szCs w:val="16"/>
                <w:lang w:eastAsia="es-ES_tradnl"/>
              </w:rPr>
            </w:pPr>
            <w:ins w:id="207" w:author="Inter-American Development Bank" w:date="2013-07-10T15:47:00Z">
              <w:r w:rsidRPr="00C679BF">
                <w:rPr>
                  <w:rFonts w:ascii="Calibri" w:hAnsi="Calibri"/>
                  <w:b/>
                  <w:bCs/>
                  <w:color w:val="000000"/>
                  <w:spacing w:val="0"/>
                  <w:sz w:val="16"/>
                  <w:szCs w:val="16"/>
                  <w:lang w:eastAsia="es-ES_tradnl"/>
                </w:rPr>
                <w:t>Proyecto/tipo</w:t>
              </w:r>
            </w:ins>
          </w:p>
        </w:tc>
        <w:tc>
          <w:tcPr>
            <w:tcW w:w="735" w:type="dxa"/>
            <w:vMerge w:val="restart"/>
            <w:shd w:val="clear" w:color="000000" w:fill="DDD9C4"/>
            <w:vAlign w:val="center"/>
            <w:hideMark/>
            <w:tcPrChange w:id="208" w:author="Inter-American Development Bank" w:date="2013-07-10T15:50:00Z">
              <w:tcPr>
                <w:tcW w:w="960" w:type="dxa"/>
                <w:gridSpan w:val="2"/>
                <w:vMerge w:val="restart"/>
                <w:shd w:val="clear" w:color="000000" w:fill="DDD9C4"/>
                <w:vAlign w:val="center"/>
                <w:hideMark/>
              </w:tcPr>
            </w:tcPrChange>
          </w:tcPr>
          <w:p w:rsidR="00C679BF" w:rsidRPr="00C679BF" w:rsidRDefault="00C679BF" w:rsidP="00C679BF">
            <w:pPr>
              <w:jc w:val="center"/>
              <w:rPr>
                <w:ins w:id="209" w:author="Inter-American Development Bank" w:date="2013-07-10T15:47:00Z"/>
                <w:rFonts w:ascii="Calibri" w:hAnsi="Calibri"/>
                <w:b/>
                <w:bCs/>
                <w:color w:val="000000"/>
                <w:spacing w:val="0"/>
                <w:sz w:val="16"/>
                <w:szCs w:val="16"/>
                <w:lang w:eastAsia="es-ES_tradnl"/>
              </w:rPr>
            </w:pPr>
            <w:ins w:id="210" w:author="Inter-American Development Bank" w:date="2013-07-10T15:47:00Z">
              <w:r w:rsidRPr="00C679BF">
                <w:rPr>
                  <w:rFonts w:ascii="Calibri" w:hAnsi="Calibri"/>
                  <w:b/>
                  <w:bCs/>
                  <w:color w:val="000000"/>
                  <w:spacing w:val="0"/>
                  <w:sz w:val="16"/>
                  <w:szCs w:val="16"/>
                  <w:lang w:eastAsia="es-ES_tradnl"/>
                </w:rPr>
                <w:t>Longitud  (km)</w:t>
              </w:r>
            </w:ins>
          </w:p>
        </w:tc>
        <w:tc>
          <w:tcPr>
            <w:tcW w:w="1660" w:type="dxa"/>
            <w:vMerge w:val="restart"/>
            <w:shd w:val="clear" w:color="000000" w:fill="DDD9C4"/>
            <w:vAlign w:val="center"/>
            <w:hideMark/>
            <w:tcPrChange w:id="211" w:author="Inter-American Development Bank" w:date="2013-07-10T15:50:00Z">
              <w:tcPr>
                <w:tcW w:w="1660" w:type="dxa"/>
                <w:vMerge w:val="restart"/>
                <w:shd w:val="clear" w:color="000000" w:fill="DDD9C4"/>
                <w:vAlign w:val="center"/>
                <w:hideMark/>
              </w:tcPr>
            </w:tcPrChange>
          </w:tcPr>
          <w:p w:rsidR="00C679BF" w:rsidRPr="00C679BF" w:rsidRDefault="00C679BF" w:rsidP="00C679BF">
            <w:pPr>
              <w:jc w:val="center"/>
              <w:rPr>
                <w:ins w:id="212" w:author="Inter-American Development Bank" w:date="2013-07-10T15:47:00Z"/>
                <w:rFonts w:ascii="Calibri" w:hAnsi="Calibri"/>
                <w:b/>
                <w:bCs/>
                <w:color w:val="000000"/>
                <w:spacing w:val="0"/>
                <w:sz w:val="16"/>
                <w:szCs w:val="16"/>
                <w:lang w:eastAsia="es-ES_tradnl"/>
              </w:rPr>
            </w:pPr>
            <w:ins w:id="213" w:author="Inter-American Development Bank" w:date="2013-07-10T15:47:00Z">
              <w:r w:rsidRPr="00C679BF">
                <w:rPr>
                  <w:rFonts w:ascii="Calibri" w:hAnsi="Calibri"/>
                  <w:b/>
                  <w:bCs/>
                  <w:color w:val="000000"/>
                  <w:spacing w:val="0"/>
                  <w:sz w:val="16"/>
                  <w:szCs w:val="16"/>
                  <w:lang w:eastAsia="es-ES_tradnl"/>
                </w:rPr>
                <w:t>Situación</w:t>
              </w:r>
            </w:ins>
          </w:p>
        </w:tc>
        <w:tc>
          <w:tcPr>
            <w:tcW w:w="960" w:type="dxa"/>
            <w:vMerge w:val="restart"/>
            <w:shd w:val="clear" w:color="000000" w:fill="DDD9C4"/>
            <w:vAlign w:val="center"/>
            <w:hideMark/>
            <w:tcPrChange w:id="214" w:author="Inter-American Development Bank" w:date="2013-07-10T15:50:00Z">
              <w:tcPr>
                <w:tcW w:w="960" w:type="dxa"/>
                <w:vMerge w:val="restart"/>
                <w:shd w:val="clear" w:color="000000" w:fill="DDD9C4"/>
                <w:vAlign w:val="center"/>
                <w:hideMark/>
              </w:tcPr>
            </w:tcPrChange>
          </w:tcPr>
          <w:p w:rsidR="00C679BF" w:rsidRPr="00C679BF" w:rsidRDefault="00C679BF" w:rsidP="00C679BF">
            <w:pPr>
              <w:jc w:val="center"/>
              <w:rPr>
                <w:ins w:id="215" w:author="Inter-American Development Bank" w:date="2013-07-10T15:47:00Z"/>
                <w:rFonts w:ascii="Calibri" w:hAnsi="Calibri"/>
                <w:b/>
                <w:bCs/>
                <w:color w:val="000000"/>
                <w:spacing w:val="0"/>
                <w:sz w:val="16"/>
                <w:szCs w:val="16"/>
                <w:lang w:eastAsia="es-ES_tradnl"/>
              </w:rPr>
            </w:pPr>
            <w:ins w:id="216" w:author="Inter-American Development Bank" w:date="2013-07-10T15:47:00Z">
              <w:r w:rsidRPr="00C679BF">
                <w:rPr>
                  <w:rFonts w:ascii="Calibri" w:hAnsi="Calibri"/>
                  <w:b/>
                  <w:bCs/>
                  <w:color w:val="000000"/>
                  <w:spacing w:val="0"/>
                  <w:sz w:val="16"/>
                  <w:szCs w:val="16"/>
                  <w:lang w:eastAsia="es-ES_tradnl"/>
                </w:rPr>
                <w:t>IRI en m/km</w:t>
              </w:r>
            </w:ins>
          </w:p>
        </w:tc>
        <w:tc>
          <w:tcPr>
            <w:tcW w:w="3125" w:type="dxa"/>
            <w:gridSpan w:val="3"/>
            <w:shd w:val="clear" w:color="000000" w:fill="DDD9C4"/>
            <w:vAlign w:val="center"/>
            <w:hideMark/>
            <w:tcPrChange w:id="217" w:author="Inter-American Development Bank" w:date="2013-07-10T15:50:00Z">
              <w:tcPr>
                <w:tcW w:w="3125" w:type="dxa"/>
                <w:gridSpan w:val="4"/>
                <w:shd w:val="clear" w:color="000000" w:fill="DDD9C4"/>
                <w:vAlign w:val="center"/>
                <w:hideMark/>
              </w:tcPr>
            </w:tcPrChange>
          </w:tcPr>
          <w:p w:rsidR="00C679BF" w:rsidRPr="00C679BF" w:rsidRDefault="00C679BF" w:rsidP="00C679BF">
            <w:pPr>
              <w:jc w:val="center"/>
              <w:rPr>
                <w:ins w:id="218" w:author="Inter-American Development Bank" w:date="2013-07-10T15:47:00Z"/>
                <w:rFonts w:ascii="Calibri" w:hAnsi="Calibri"/>
                <w:b/>
                <w:bCs/>
                <w:color w:val="000000"/>
                <w:spacing w:val="0"/>
                <w:sz w:val="16"/>
                <w:szCs w:val="16"/>
                <w:lang w:eastAsia="es-ES_tradnl"/>
              </w:rPr>
            </w:pPr>
            <w:ins w:id="219" w:author="Inter-American Development Bank" w:date="2013-07-10T15:47:00Z">
              <w:r w:rsidRPr="00C679BF">
                <w:rPr>
                  <w:rFonts w:ascii="Calibri" w:hAnsi="Calibri"/>
                  <w:b/>
                  <w:bCs/>
                  <w:color w:val="000000"/>
                  <w:spacing w:val="0"/>
                  <w:sz w:val="16"/>
                  <w:szCs w:val="16"/>
                  <w:lang w:eastAsia="es-ES_tradnl"/>
                </w:rPr>
                <w:t>Costo de Operación Vehicular Promedio (Ponderado por vehículo US$/Veh-km)</w:t>
              </w:r>
            </w:ins>
          </w:p>
        </w:tc>
      </w:tr>
      <w:tr w:rsidR="002712C5" w:rsidRPr="00C679BF" w:rsidTr="002712C5">
        <w:trPr>
          <w:trHeight w:val="325"/>
          <w:ins w:id="220" w:author="Inter-American Development Bank" w:date="2013-07-10T15:47:00Z"/>
          <w:trPrChange w:id="221" w:author="Inter-American Development Bank" w:date="2013-07-10T15:50:00Z">
            <w:trPr>
              <w:trHeight w:val="325"/>
            </w:trPr>
          </w:trPrChange>
        </w:trPr>
        <w:tc>
          <w:tcPr>
            <w:tcW w:w="1460" w:type="dxa"/>
            <w:vMerge/>
            <w:vAlign w:val="center"/>
            <w:hideMark/>
            <w:tcPrChange w:id="222" w:author="Inter-American Development Bank" w:date="2013-07-10T15:50:00Z">
              <w:tcPr>
                <w:tcW w:w="1460" w:type="dxa"/>
                <w:vMerge/>
                <w:vAlign w:val="center"/>
                <w:hideMark/>
              </w:tcPr>
            </w:tcPrChange>
          </w:tcPr>
          <w:p w:rsidR="00C679BF" w:rsidRPr="00C679BF" w:rsidRDefault="00C679BF" w:rsidP="00C679BF">
            <w:pPr>
              <w:rPr>
                <w:ins w:id="223" w:author="Inter-American Development Bank" w:date="2013-07-10T15:47:00Z"/>
                <w:rFonts w:ascii="Calibri" w:hAnsi="Calibri"/>
                <w:b/>
                <w:bCs/>
                <w:color w:val="000000"/>
                <w:spacing w:val="0"/>
                <w:sz w:val="16"/>
                <w:szCs w:val="16"/>
                <w:lang w:eastAsia="es-ES_tradnl"/>
              </w:rPr>
            </w:pPr>
          </w:p>
        </w:tc>
        <w:tc>
          <w:tcPr>
            <w:tcW w:w="1345" w:type="dxa"/>
            <w:vMerge/>
            <w:vAlign w:val="center"/>
            <w:hideMark/>
            <w:tcPrChange w:id="224" w:author="Inter-American Development Bank" w:date="2013-07-10T15:50:00Z">
              <w:tcPr>
                <w:tcW w:w="1120" w:type="dxa"/>
                <w:vMerge/>
                <w:vAlign w:val="center"/>
                <w:hideMark/>
              </w:tcPr>
            </w:tcPrChange>
          </w:tcPr>
          <w:p w:rsidR="00C679BF" w:rsidRPr="00C679BF" w:rsidRDefault="00C679BF" w:rsidP="00C679BF">
            <w:pPr>
              <w:rPr>
                <w:ins w:id="225" w:author="Inter-American Development Bank" w:date="2013-07-10T15:47:00Z"/>
                <w:rFonts w:ascii="Calibri" w:hAnsi="Calibri"/>
                <w:b/>
                <w:bCs/>
                <w:color w:val="000000"/>
                <w:spacing w:val="0"/>
                <w:sz w:val="16"/>
                <w:szCs w:val="16"/>
                <w:lang w:eastAsia="es-ES_tradnl"/>
              </w:rPr>
            </w:pPr>
          </w:p>
        </w:tc>
        <w:tc>
          <w:tcPr>
            <w:tcW w:w="735" w:type="dxa"/>
            <w:vMerge/>
            <w:vAlign w:val="center"/>
            <w:hideMark/>
            <w:tcPrChange w:id="226" w:author="Inter-American Development Bank" w:date="2013-07-10T15:50:00Z">
              <w:tcPr>
                <w:tcW w:w="960" w:type="dxa"/>
                <w:gridSpan w:val="2"/>
                <w:vMerge/>
                <w:vAlign w:val="center"/>
                <w:hideMark/>
              </w:tcPr>
            </w:tcPrChange>
          </w:tcPr>
          <w:p w:rsidR="00C679BF" w:rsidRPr="00C679BF" w:rsidRDefault="00C679BF" w:rsidP="00C679BF">
            <w:pPr>
              <w:rPr>
                <w:ins w:id="227" w:author="Inter-American Development Bank" w:date="2013-07-10T15:47:00Z"/>
                <w:rFonts w:ascii="Calibri" w:hAnsi="Calibri"/>
                <w:b/>
                <w:bCs/>
                <w:color w:val="000000"/>
                <w:spacing w:val="0"/>
                <w:sz w:val="16"/>
                <w:szCs w:val="16"/>
                <w:lang w:eastAsia="es-ES_tradnl"/>
              </w:rPr>
            </w:pPr>
          </w:p>
        </w:tc>
        <w:tc>
          <w:tcPr>
            <w:tcW w:w="1660" w:type="dxa"/>
            <w:vMerge/>
            <w:vAlign w:val="center"/>
            <w:hideMark/>
            <w:tcPrChange w:id="228" w:author="Inter-American Development Bank" w:date="2013-07-10T15:50:00Z">
              <w:tcPr>
                <w:tcW w:w="1660" w:type="dxa"/>
                <w:vMerge/>
                <w:vAlign w:val="center"/>
                <w:hideMark/>
              </w:tcPr>
            </w:tcPrChange>
          </w:tcPr>
          <w:p w:rsidR="00C679BF" w:rsidRPr="00C679BF" w:rsidRDefault="00C679BF" w:rsidP="00C679BF">
            <w:pPr>
              <w:rPr>
                <w:ins w:id="229" w:author="Inter-American Development Bank" w:date="2013-07-10T15:47:00Z"/>
                <w:rFonts w:ascii="Calibri" w:hAnsi="Calibri"/>
                <w:b/>
                <w:bCs/>
                <w:color w:val="000000"/>
                <w:spacing w:val="0"/>
                <w:sz w:val="16"/>
                <w:szCs w:val="16"/>
                <w:lang w:eastAsia="es-ES_tradnl"/>
              </w:rPr>
            </w:pPr>
          </w:p>
        </w:tc>
        <w:tc>
          <w:tcPr>
            <w:tcW w:w="960" w:type="dxa"/>
            <w:vMerge/>
            <w:vAlign w:val="center"/>
            <w:hideMark/>
            <w:tcPrChange w:id="230" w:author="Inter-American Development Bank" w:date="2013-07-10T15:50:00Z">
              <w:tcPr>
                <w:tcW w:w="960" w:type="dxa"/>
                <w:vMerge/>
                <w:vAlign w:val="center"/>
                <w:hideMark/>
              </w:tcPr>
            </w:tcPrChange>
          </w:tcPr>
          <w:p w:rsidR="00C679BF" w:rsidRPr="00C679BF" w:rsidRDefault="00C679BF" w:rsidP="00C679BF">
            <w:pPr>
              <w:rPr>
                <w:ins w:id="231" w:author="Inter-American Development Bank" w:date="2013-07-10T15:47:00Z"/>
                <w:rFonts w:ascii="Calibri" w:hAnsi="Calibri"/>
                <w:b/>
                <w:bCs/>
                <w:color w:val="000000"/>
                <w:spacing w:val="0"/>
                <w:sz w:val="16"/>
                <w:szCs w:val="16"/>
                <w:lang w:eastAsia="es-ES_tradnl"/>
              </w:rPr>
            </w:pPr>
          </w:p>
        </w:tc>
        <w:tc>
          <w:tcPr>
            <w:tcW w:w="960" w:type="dxa"/>
            <w:shd w:val="clear" w:color="000000" w:fill="DDD9C4"/>
            <w:vAlign w:val="center"/>
            <w:hideMark/>
            <w:tcPrChange w:id="232" w:author="Inter-American Development Bank" w:date="2013-07-10T15:50:00Z">
              <w:tcPr>
                <w:tcW w:w="960" w:type="dxa"/>
                <w:shd w:val="clear" w:color="000000" w:fill="DDD9C4"/>
                <w:vAlign w:val="center"/>
                <w:hideMark/>
              </w:tcPr>
            </w:tcPrChange>
          </w:tcPr>
          <w:p w:rsidR="00C679BF" w:rsidRPr="00C679BF" w:rsidRDefault="00C679BF" w:rsidP="00C679BF">
            <w:pPr>
              <w:jc w:val="center"/>
              <w:rPr>
                <w:ins w:id="233" w:author="Inter-American Development Bank" w:date="2013-07-10T15:47:00Z"/>
                <w:rFonts w:ascii="Calibri" w:hAnsi="Calibri"/>
                <w:b/>
                <w:bCs/>
                <w:color w:val="000000"/>
                <w:spacing w:val="0"/>
                <w:sz w:val="16"/>
                <w:szCs w:val="16"/>
                <w:lang w:eastAsia="es-ES_tradnl"/>
              </w:rPr>
            </w:pPr>
            <w:ins w:id="234" w:author="Inter-American Development Bank" w:date="2013-07-10T15:47:00Z">
              <w:r w:rsidRPr="00C679BF">
                <w:rPr>
                  <w:rFonts w:ascii="Calibri" w:hAnsi="Calibri"/>
                  <w:b/>
                  <w:bCs/>
                  <w:color w:val="000000"/>
                  <w:spacing w:val="0"/>
                  <w:sz w:val="16"/>
                  <w:szCs w:val="16"/>
                  <w:lang w:eastAsia="es-ES_tradnl"/>
                </w:rPr>
                <w:t>Camioneta</w:t>
              </w:r>
            </w:ins>
          </w:p>
        </w:tc>
        <w:tc>
          <w:tcPr>
            <w:tcW w:w="960" w:type="dxa"/>
            <w:shd w:val="clear" w:color="000000" w:fill="DDD9C4"/>
            <w:vAlign w:val="center"/>
            <w:hideMark/>
            <w:tcPrChange w:id="235" w:author="Inter-American Development Bank" w:date="2013-07-10T15:50:00Z">
              <w:tcPr>
                <w:tcW w:w="960" w:type="dxa"/>
                <w:shd w:val="clear" w:color="000000" w:fill="DDD9C4"/>
                <w:vAlign w:val="center"/>
                <w:hideMark/>
              </w:tcPr>
            </w:tcPrChange>
          </w:tcPr>
          <w:p w:rsidR="00C679BF" w:rsidRPr="00C679BF" w:rsidRDefault="00C679BF" w:rsidP="00C679BF">
            <w:pPr>
              <w:jc w:val="center"/>
              <w:rPr>
                <w:ins w:id="236" w:author="Inter-American Development Bank" w:date="2013-07-10T15:47:00Z"/>
                <w:rFonts w:ascii="Calibri" w:hAnsi="Calibri"/>
                <w:b/>
                <w:bCs/>
                <w:color w:val="000000"/>
                <w:spacing w:val="0"/>
                <w:sz w:val="16"/>
                <w:szCs w:val="16"/>
                <w:lang w:eastAsia="es-ES_tradnl"/>
              </w:rPr>
            </w:pPr>
            <w:ins w:id="237" w:author="Inter-American Development Bank" w:date="2013-07-10T15:47:00Z">
              <w:r w:rsidRPr="00C679BF">
                <w:rPr>
                  <w:rFonts w:ascii="Calibri" w:hAnsi="Calibri"/>
                  <w:b/>
                  <w:bCs/>
                  <w:color w:val="000000"/>
                  <w:spacing w:val="0"/>
                  <w:sz w:val="16"/>
                  <w:szCs w:val="16"/>
                  <w:lang w:eastAsia="es-ES_tradnl"/>
                </w:rPr>
                <w:t>Autobus</w:t>
              </w:r>
            </w:ins>
          </w:p>
        </w:tc>
        <w:tc>
          <w:tcPr>
            <w:tcW w:w="1205" w:type="dxa"/>
            <w:shd w:val="clear" w:color="000000" w:fill="DDD9C4"/>
            <w:vAlign w:val="center"/>
            <w:hideMark/>
            <w:tcPrChange w:id="238" w:author="Inter-American Development Bank" w:date="2013-07-10T15:50:00Z">
              <w:tcPr>
                <w:tcW w:w="1205" w:type="dxa"/>
                <w:gridSpan w:val="2"/>
                <w:shd w:val="clear" w:color="000000" w:fill="DDD9C4"/>
                <w:vAlign w:val="center"/>
                <w:hideMark/>
              </w:tcPr>
            </w:tcPrChange>
          </w:tcPr>
          <w:p w:rsidR="00C679BF" w:rsidRPr="00C679BF" w:rsidRDefault="00C679BF" w:rsidP="00C679BF">
            <w:pPr>
              <w:jc w:val="center"/>
              <w:rPr>
                <w:ins w:id="239" w:author="Inter-American Development Bank" w:date="2013-07-10T15:47:00Z"/>
                <w:rFonts w:ascii="Calibri" w:hAnsi="Calibri"/>
                <w:b/>
                <w:bCs/>
                <w:color w:val="000000"/>
                <w:spacing w:val="0"/>
                <w:sz w:val="16"/>
                <w:szCs w:val="16"/>
                <w:lang w:eastAsia="es-ES_tradnl"/>
              </w:rPr>
            </w:pPr>
            <w:ins w:id="240" w:author="Inter-American Development Bank" w:date="2013-07-10T15:47:00Z">
              <w:r w:rsidRPr="00C679BF">
                <w:rPr>
                  <w:rFonts w:ascii="Calibri" w:hAnsi="Calibri"/>
                  <w:b/>
                  <w:bCs/>
                  <w:color w:val="000000"/>
                  <w:spacing w:val="0"/>
                  <w:sz w:val="16"/>
                  <w:szCs w:val="16"/>
                  <w:lang w:eastAsia="es-ES_tradnl"/>
                </w:rPr>
                <w:t>Camión 10 ton</w:t>
              </w:r>
            </w:ins>
          </w:p>
        </w:tc>
      </w:tr>
      <w:tr w:rsidR="002712C5" w:rsidRPr="00C679BF" w:rsidTr="002712C5">
        <w:trPr>
          <w:trHeight w:val="253"/>
          <w:ins w:id="241" w:author="Inter-American Development Bank" w:date="2013-07-10T15:47:00Z"/>
          <w:trPrChange w:id="242" w:author="Inter-American Development Bank" w:date="2013-07-10T15:51:00Z">
            <w:trPr>
              <w:trHeight w:val="405"/>
            </w:trPr>
          </w:trPrChange>
        </w:trPr>
        <w:tc>
          <w:tcPr>
            <w:tcW w:w="1460" w:type="dxa"/>
            <w:vMerge w:val="restart"/>
            <w:shd w:val="clear" w:color="auto" w:fill="auto"/>
            <w:vAlign w:val="center"/>
            <w:hideMark/>
            <w:tcPrChange w:id="243" w:author="Inter-American Development Bank" w:date="2013-07-10T15:51:00Z">
              <w:tcPr>
                <w:tcW w:w="1460" w:type="dxa"/>
                <w:vMerge w:val="restart"/>
                <w:shd w:val="clear" w:color="auto" w:fill="auto"/>
                <w:vAlign w:val="center"/>
                <w:hideMark/>
              </w:tcPr>
            </w:tcPrChange>
          </w:tcPr>
          <w:p w:rsidR="00C679BF" w:rsidRPr="00C679BF" w:rsidRDefault="00C679BF" w:rsidP="002712C5">
            <w:pPr>
              <w:rPr>
                <w:ins w:id="244" w:author="Inter-American Development Bank" w:date="2013-07-10T15:47:00Z"/>
                <w:rFonts w:ascii="Calibri" w:hAnsi="Calibri"/>
                <w:color w:val="000000"/>
                <w:spacing w:val="0"/>
                <w:sz w:val="16"/>
                <w:szCs w:val="16"/>
                <w:lang w:eastAsia="es-ES_tradnl"/>
              </w:rPr>
              <w:pPrChange w:id="245" w:author="Inter-American Development Bank" w:date="2013-07-10T15:48:00Z">
                <w:pPr>
                  <w:jc w:val="center"/>
                </w:pPr>
              </w:pPrChange>
            </w:pPr>
            <w:ins w:id="246" w:author="Inter-American Development Bank" w:date="2013-07-10T15:47:00Z">
              <w:r w:rsidRPr="00C679BF">
                <w:rPr>
                  <w:rFonts w:ascii="Calibri" w:hAnsi="Calibri"/>
                  <w:color w:val="000000"/>
                  <w:spacing w:val="0"/>
                  <w:sz w:val="16"/>
                  <w:szCs w:val="16"/>
                  <w:lang w:eastAsia="es-ES_tradnl"/>
                </w:rPr>
                <w:t>Boaco-Muy Muy 89+000 - 113+675</w:t>
              </w:r>
            </w:ins>
          </w:p>
        </w:tc>
        <w:tc>
          <w:tcPr>
            <w:tcW w:w="1345" w:type="dxa"/>
            <w:vMerge w:val="restart"/>
            <w:shd w:val="clear" w:color="auto" w:fill="auto"/>
            <w:vAlign w:val="center"/>
            <w:hideMark/>
            <w:tcPrChange w:id="247" w:author="Inter-American Development Bank" w:date="2013-07-10T15:51:00Z">
              <w:tcPr>
                <w:tcW w:w="1120" w:type="dxa"/>
                <w:vMerge w:val="restart"/>
                <w:shd w:val="clear" w:color="auto" w:fill="auto"/>
                <w:vAlign w:val="center"/>
                <w:hideMark/>
              </w:tcPr>
            </w:tcPrChange>
          </w:tcPr>
          <w:p w:rsidR="00C679BF" w:rsidRPr="00C679BF" w:rsidRDefault="00C679BF" w:rsidP="00C679BF">
            <w:pPr>
              <w:jc w:val="center"/>
              <w:rPr>
                <w:ins w:id="248" w:author="Inter-American Development Bank" w:date="2013-07-10T15:47:00Z"/>
                <w:rFonts w:ascii="Calibri" w:hAnsi="Calibri"/>
                <w:color w:val="000000"/>
                <w:spacing w:val="0"/>
                <w:sz w:val="16"/>
                <w:szCs w:val="16"/>
                <w:lang w:eastAsia="es-ES_tradnl"/>
              </w:rPr>
            </w:pPr>
            <w:ins w:id="249" w:author="Inter-American Development Bank" w:date="2013-07-10T15:47:00Z">
              <w:r w:rsidRPr="00C679BF">
                <w:rPr>
                  <w:rFonts w:ascii="Calibri" w:hAnsi="Calibri"/>
                  <w:color w:val="000000"/>
                  <w:spacing w:val="0"/>
                  <w:sz w:val="16"/>
                  <w:szCs w:val="16"/>
                  <w:lang w:eastAsia="es-ES_tradnl"/>
                </w:rPr>
                <w:t>Tramo Único</w:t>
              </w:r>
            </w:ins>
          </w:p>
        </w:tc>
        <w:tc>
          <w:tcPr>
            <w:tcW w:w="735" w:type="dxa"/>
            <w:vMerge w:val="restart"/>
            <w:shd w:val="clear" w:color="auto" w:fill="auto"/>
            <w:vAlign w:val="center"/>
            <w:hideMark/>
            <w:tcPrChange w:id="250" w:author="Inter-American Development Bank" w:date="2013-07-10T15:51:00Z">
              <w:tcPr>
                <w:tcW w:w="960" w:type="dxa"/>
                <w:gridSpan w:val="2"/>
                <w:vMerge w:val="restart"/>
                <w:shd w:val="clear" w:color="auto" w:fill="auto"/>
                <w:vAlign w:val="center"/>
                <w:hideMark/>
              </w:tcPr>
            </w:tcPrChange>
          </w:tcPr>
          <w:p w:rsidR="00C679BF" w:rsidRPr="00C679BF" w:rsidRDefault="00C679BF" w:rsidP="00C679BF">
            <w:pPr>
              <w:jc w:val="center"/>
              <w:rPr>
                <w:ins w:id="251" w:author="Inter-American Development Bank" w:date="2013-07-10T15:47:00Z"/>
                <w:rFonts w:ascii="Calibri" w:hAnsi="Calibri"/>
                <w:color w:val="000000"/>
                <w:spacing w:val="0"/>
                <w:sz w:val="16"/>
                <w:szCs w:val="16"/>
                <w:lang w:eastAsia="es-ES_tradnl"/>
              </w:rPr>
            </w:pPr>
            <w:ins w:id="252" w:author="Inter-American Development Bank" w:date="2013-07-10T15:47:00Z">
              <w:r w:rsidRPr="00C679BF">
                <w:rPr>
                  <w:rFonts w:ascii="Calibri" w:hAnsi="Calibri"/>
                  <w:color w:val="000000"/>
                  <w:spacing w:val="0"/>
                  <w:sz w:val="16"/>
                  <w:szCs w:val="16"/>
                  <w:lang w:eastAsia="es-ES_tradnl"/>
                </w:rPr>
                <w:t>24.68</w:t>
              </w:r>
            </w:ins>
          </w:p>
        </w:tc>
        <w:tc>
          <w:tcPr>
            <w:tcW w:w="1660" w:type="dxa"/>
            <w:shd w:val="clear" w:color="000000" w:fill="FFFFFF"/>
            <w:vAlign w:val="center"/>
            <w:hideMark/>
            <w:tcPrChange w:id="253" w:author="Inter-American Development Bank" w:date="2013-07-10T15:51:00Z">
              <w:tcPr>
                <w:tcW w:w="1660" w:type="dxa"/>
                <w:shd w:val="clear" w:color="000000" w:fill="FFFFFF"/>
                <w:vAlign w:val="center"/>
                <w:hideMark/>
              </w:tcPr>
            </w:tcPrChange>
          </w:tcPr>
          <w:p w:rsidR="00C679BF" w:rsidRPr="00C679BF" w:rsidRDefault="00C679BF" w:rsidP="00C679BF">
            <w:pPr>
              <w:jc w:val="center"/>
              <w:rPr>
                <w:ins w:id="254" w:author="Inter-American Development Bank" w:date="2013-07-10T15:47:00Z"/>
                <w:rFonts w:ascii="Calibri" w:hAnsi="Calibri"/>
                <w:color w:val="000000"/>
                <w:spacing w:val="0"/>
                <w:sz w:val="16"/>
                <w:szCs w:val="16"/>
                <w:lang w:eastAsia="es-ES_tradnl"/>
              </w:rPr>
            </w:pPr>
            <w:ins w:id="255" w:author="Inter-American Development Bank" w:date="2013-07-10T15:47:00Z">
              <w:r w:rsidRPr="00C679BF">
                <w:rPr>
                  <w:rFonts w:ascii="Calibri" w:hAnsi="Calibri"/>
                  <w:color w:val="000000"/>
                  <w:spacing w:val="0"/>
                  <w:sz w:val="16"/>
                  <w:szCs w:val="16"/>
                  <w:lang w:eastAsia="es-ES_tradnl"/>
                </w:rPr>
                <w:t>Sin proyecto  (2013)</w:t>
              </w:r>
            </w:ins>
          </w:p>
        </w:tc>
        <w:tc>
          <w:tcPr>
            <w:tcW w:w="960" w:type="dxa"/>
            <w:shd w:val="clear" w:color="000000" w:fill="FFFFFF"/>
            <w:vAlign w:val="center"/>
            <w:hideMark/>
            <w:tcPrChange w:id="256"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257" w:author="Inter-American Development Bank" w:date="2013-07-10T15:47:00Z"/>
                <w:rFonts w:ascii="Calibri" w:hAnsi="Calibri"/>
                <w:color w:val="000000"/>
                <w:spacing w:val="0"/>
                <w:sz w:val="16"/>
                <w:szCs w:val="16"/>
                <w:lang w:eastAsia="es-ES_tradnl"/>
              </w:rPr>
            </w:pPr>
            <w:ins w:id="258" w:author="Inter-American Development Bank" w:date="2013-07-10T15:47:00Z">
              <w:r w:rsidRPr="00C679BF">
                <w:rPr>
                  <w:rFonts w:ascii="Calibri" w:hAnsi="Calibri"/>
                  <w:color w:val="000000"/>
                  <w:spacing w:val="0"/>
                  <w:sz w:val="16"/>
                  <w:szCs w:val="16"/>
                  <w:lang w:eastAsia="es-ES_tradnl"/>
                </w:rPr>
                <w:t>5.20</w:t>
              </w:r>
            </w:ins>
          </w:p>
        </w:tc>
        <w:tc>
          <w:tcPr>
            <w:tcW w:w="960" w:type="dxa"/>
            <w:shd w:val="clear" w:color="000000" w:fill="FFFFFF"/>
            <w:vAlign w:val="center"/>
            <w:hideMark/>
            <w:tcPrChange w:id="259"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260" w:author="Inter-American Development Bank" w:date="2013-07-10T15:47:00Z"/>
                <w:rFonts w:ascii="Calibri" w:hAnsi="Calibri"/>
                <w:color w:val="000000"/>
                <w:spacing w:val="0"/>
                <w:sz w:val="16"/>
                <w:szCs w:val="16"/>
                <w:lang w:eastAsia="es-ES_tradnl"/>
              </w:rPr>
            </w:pPr>
            <w:ins w:id="261" w:author="Inter-American Development Bank" w:date="2013-07-10T15:47:00Z">
              <w:r w:rsidRPr="00C679BF">
                <w:rPr>
                  <w:rFonts w:ascii="Calibri" w:hAnsi="Calibri"/>
                  <w:color w:val="000000"/>
                  <w:spacing w:val="0"/>
                  <w:sz w:val="16"/>
                  <w:szCs w:val="16"/>
                  <w:lang w:eastAsia="es-ES_tradnl"/>
                </w:rPr>
                <w:t>0.16</w:t>
              </w:r>
            </w:ins>
          </w:p>
        </w:tc>
        <w:tc>
          <w:tcPr>
            <w:tcW w:w="960" w:type="dxa"/>
            <w:shd w:val="clear" w:color="000000" w:fill="FFFFFF"/>
            <w:vAlign w:val="center"/>
            <w:hideMark/>
            <w:tcPrChange w:id="262"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263" w:author="Inter-American Development Bank" w:date="2013-07-10T15:47:00Z"/>
                <w:rFonts w:ascii="Calibri" w:hAnsi="Calibri"/>
                <w:color w:val="000000"/>
                <w:spacing w:val="0"/>
                <w:sz w:val="16"/>
                <w:szCs w:val="16"/>
                <w:lang w:eastAsia="es-ES_tradnl"/>
              </w:rPr>
            </w:pPr>
            <w:ins w:id="264" w:author="Inter-American Development Bank" w:date="2013-07-10T15:47:00Z">
              <w:r w:rsidRPr="00C679BF">
                <w:rPr>
                  <w:rFonts w:ascii="Calibri" w:hAnsi="Calibri"/>
                  <w:color w:val="000000"/>
                  <w:spacing w:val="0"/>
                  <w:sz w:val="16"/>
                  <w:szCs w:val="16"/>
                  <w:lang w:eastAsia="es-ES_tradnl"/>
                </w:rPr>
                <w:t>0.51</w:t>
              </w:r>
            </w:ins>
          </w:p>
        </w:tc>
        <w:tc>
          <w:tcPr>
            <w:tcW w:w="1205" w:type="dxa"/>
            <w:shd w:val="clear" w:color="000000" w:fill="FFFFFF"/>
            <w:vAlign w:val="center"/>
            <w:hideMark/>
            <w:tcPrChange w:id="265" w:author="Inter-American Development Bank" w:date="2013-07-10T15:51:00Z">
              <w:tcPr>
                <w:tcW w:w="1205" w:type="dxa"/>
                <w:gridSpan w:val="2"/>
                <w:shd w:val="clear" w:color="000000" w:fill="FFFFFF"/>
                <w:vAlign w:val="center"/>
                <w:hideMark/>
              </w:tcPr>
            </w:tcPrChange>
          </w:tcPr>
          <w:p w:rsidR="00C679BF" w:rsidRPr="00C679BF" w:rsidRDefault="00C679BF" w:rsidP="00C679BF">
            <w:pPr>
              <w:jc w:val="right"/>
              <w:rPr>
                <w:ins w:id="266" w:author="Inter-American Development Bank" w:date="2013-07-10T15:47:00Z"/>
                <w:rFonts w:ascii="Calibri" w:hAnsi="Calibri"/>
                <w:color w:val="000000"/>
                <w:spacing w:val="0"/>
                <w:sz w:val="16"/>
                <w:szCs w:val="16"/>
                <w:lang w:eastAsia="es-ES_tradnl"/>
              </w:rPr>
            </w:pPr>
            <w:ins w:id="267" w:author="Inter-American Development Bank" w:date="2013-07-10T15:47:00Z">
              <w:r w:rsidRPr="00C679BF">
                <w:rPr>
                  <w:rFonts w:ascii="Calibri" w:hAnsi="Calibri"/>
                  <w:color w:val="000000"/>
                  <w:spacing w:val="0"/>
                  <w:sz w:val="16"/>
                  <w:szCs w:val="16"/>
                  <w:lang w:eastAsia="es-ES_tradnl"/>
                </w:rPr>
                <w:t>0.52</w:t>
              </w:r>
            </w:ins>
          </w:p>
        </w:tc>
      </w:tr>
      <w:tr w:rsidR="002712C5" w:rsidRPr="00C679BF" w:rsidTr="002712C5">
        <w:trPr>
          <w:trHeight w:val="271"/>
          <w:ins w:id="268" w:author="Inter-American Development Bank" w:date="2013-07-10T15:47:00Z"/>
          <w:trPrChange w:id="269" w:author="Inter-American Development Bank" w:date="2013-07-10T15:51:00Z">
            <w:trPr>
              <w:trHeight w:val="375"/>
            </w:trPr>
          </w:trPrChange>
        </w:trPr>
        <w:tc>
          <w:tcPr>
            <w:tcW w:w="1460" w:type="dxa"/>
            <w:vMerge/>
            <w:vAlign w:val="center"/>
            <w:hideMark/>
            <w:tcPrChange w:id="270" w:author="Inter-American Development Bank" w:date="2013-07-10T15:51:00Z">
              <w:tcPr>
                <w:tcW w:w="1460" w:type="dxa"/>
                <w:vMerge/>
                <w:vAlign w:val="center"/>
                <w:hideMark/>
              </w:tcPr>
            </w:tcPrChange>
          </w:tcPr>
          <w:p w:rsidR="00C679BF" w:rsidRPr="00C679BF" w:rsidRDefault="00C679BF" w:rsidP="00C679BF">
            <w:pPr>
              <w:rPr>
                <w:ins w:id="271" w:author="Inter-American Development Bank" w:date="2013-07-10T15:47:00Z"/>
                <w:rFonts w:ascii="Calibri" w:hAnsi="Calibri"/>
                <w:color w:val="000000"/>
                <w:spacing w:val="0"/>
                <w:sz w:val="16"/>
                <w:szCs w:val="16"/>
                <w:lang w:eastAsia="es-ES_tradnl"/>
              </w:rPr>
            </w:pPr>
          </w:p>
        </w:tc>
        <w:tc>
          <w:tcPr>
            <w:tcW w:w="1345" w:type="dxa"/>
            <w:vMerge/>
            <w:vAlign w:val="center"/>
            <w:hideMark/>
            <w:tcPrChange w:id="272" w:author="Inter-American Development Bank" w:date="2013-07-10T15:51:00Z">
              <w:tcPr>
                <w:tcW w:w="1345" w:type="dxa"/>
                <w:gridSpan w:val="2"/>
                <w:vMerge/>
                <w:vAlign w:val="center"/>
                <w:hideMark/>
              </w:tcPr>
            </w:tcPrChange>
          </w:tcPr>
          <w:p w:rsidR="00C679BF" w:rsidRPr="00C679BF" w:rsidRDefault="00C679BF" w:rsidP="00C679BF">
            <w:pPr>
              <w:rPr>
                <w:ins w:id="273" w:author="Inter-American Development Bank" w:date="2013-07-10T15:47:00Z"/>
                <w:rFonts w:ascii="Calibri" w:hAnsi="Calibri"/>
                <w:color w:val="000000"/>
                <w:spacing w:val="0"/>
                <w:sz w:val="16"/>
                <w:szCs w:val="16"/>
                <w:lang w:eastAsia="es-ES_tradnl"/>
              </w:rPr>
            </w:pPr>
          </w:p>
        </w:tc>
        <w:tc>
          <w:tcPr>
            <w:tcW w:w="735" w:type="dxa"/>
            <w:vMerge/>
            <w:vAlign w:val="center"/>
            <w:hideMark/>
            <w:tcPrChange w:id="274" w:author="Inter-American Development Bank" w:date="2013-07-10T15:51:00Z">
              <w:tcPr>
                <w:tcW w:w="735" w:type="dxa"/>
                <w:vMerge/>
                <w:vAlign w:val="center"/>
                <w:hideMark/>
              </w:tcPr>
            </w:tcPrChange>
          </w:tcPr>
          <w:p w:rsidR="00C679BF" w:rsidRPr="00C679BF" w:rsidRDefault="00C679BF" w:rsidP="00C679BF">
            <w:pPr>
              <w:rPr>
                <w:ins w:id="275" w:author="Inter-American Development Bank" w:date="2013-07-10T15:47:00Z"/>
                <w:rFonts w:ascii="Calibri" w:hAnsi="Calibri"/>
                <w:color w:val="000000"/>
                <w:spacing w:val="0"/>
                <w:sz w:val="16"/>
                <w:szCs w:val="16"/>
                <w:lang w:eastAsia="es-ES_tradnl"/>
              </w:rPr>
            </w:pPr>
          </w:p>
        </w:tc>
        <w:tc>
          <w:tcPr>
            <w:tcW w:w="1660" w:type="dxa"/>
            <w:shd w:val="clear" w:color="auto" w:fill="auto"/>
            <w:vAlign w:val="center"/>
            <w:hideMark/>
            <w:tcPrChange w:id="276" w:author="Inter-American Development Bank" w:date="2013-07-10T15:51:00Z">
              <w:tcPr>
                <w:tcW w:w="1660" w:type="dxa"/>
                <w:shd w:val="clear" w:color="auto" w:fill="auto"/>
                <w:vAlign w:val="center"/>
                <w:hideMark/>
              </w:tcPr>
            </w:tcPrChange>
          </w:tcPr>
          <w:p w:rsidR="00C679BF" w:rsidRPr="00C679BF" w:rsidRDefault="00C679BF" w:rsidP="00C679BF">
            <w:pPr>
              <w:jc w:val="center"/>
              <w:rPr>
                <w:ins w:id="277" w:author="Inter-American Development Bank" w:date="2013-07-10T15:47:00Z"/>
                <w:rFonts w:ascii="Calibri" w:hAnsi="Calibri"/>
                <w:color w:val="000000"/>
                <w:spacing w:val="0"/>
                <w:sz w:val="16"/>
                <w:szCs w:val="16"/>
                <w:lang w:eastAsia="es-ES_tradnl"/>
              </w:rPr>
            </w:pPr>
            <w:ins w:id="278" w:author="Inter-American Development Bank" w:date="2013-07-10T15:47:00Z">
              <w:r w:rsidRPr="00C679BF">
                <w:rPr>
                  <w:rFonts w:ascii="Calibri" w:hAnsi="Calibri"/>
                  <w:color w:val="000000"/>
                  <w:spacing w:val="0"/>
                  <w:sz w:val="16"/>
                  <w:szCs w:val="16"/>
                  <w:lang w:eastAsia="es-ES_tradnl"/>
                </w:rPr>
                <w:t>Con proyecto  (2018)</w:t>
              </w:r>
            </w:ins>
          </w:p>
        </w:tc>
        <w:tc>
          <w:tcPr>
            <w:tcW w:w="960" w:type="dxa"/>
            <w:shd w:val="clear" w:color="auto" w:fill="auto"/>
            <w:vAlign w:val="center"/>
            <w:hideMark/>
            <w:tcPrChange w:id="279" w:author="Inter-American Development Bank" w:date="2013-07-10T15:51:00Z">
              <w:tcPr>
                <w:tcW w:w="960" w:type="dxa"/>
                <w:shd w:val="clear" w:color="auto" w:fill="auto"/>
                <w:vAlign w:val="center"/>
                <w:hideMark/>
              </w:tcPr>
            </w:tcPrChange>
          </w:tcPr>
          <w:p w:rsidR="00C679BF" w:rsidRPr="00C679BF" w:rsidRDefault="00C679BF" w:rsidP="00C679BF">
            <w:pPr>
              <w:jc w:val="right"/>
              <w:rPr>
                <w:ins w:id="280" w:author="Inter-American Development Bank" w:date="2013-07-10T15:47:00Z"/>
                <w:rFonts w:ascii="Calibri" w:hAnsi="Calibri"/>
                <w:color w:val="000000"/>
                <w:spacing w:val="0"/>
                <w:sz w:val="16"/>
                <w:szCs w:val="16"/>
                <w:lang w:eastAsia="es-ES_tradnl"/>
              </w:rPr>
            </w:pPr>
            <w:ins w:id="281" w:author="Inter-American Development Bank" w:date="2013-07-10T15:47:00Z">
              <w:r w:rsidRPr="00C679BF">
                <w:rPr>
                  <w:rFonts w:ascii="Calibri" w:hAnsi="Calibri"/>
                  <w:color w:val="000000"/>
                  <w:spacing w:val="0"/>
                  <w:sz w:val="16"/>
                  <w:szCs w:val="16"/>
                  <w:lang w:eastAsia="es-ES_tradnl"/>
                </w:rPr>
                <w:t>2.29</w:t>
              </w:r>
            </w:ins>
          </w:p>
        </w:tc>
        <w:tc>
          <w:tcPr>
            <w:tcW w:w="960" w:type="dxa"/>
            <w:shd w:val="clear" w:color="auto" w:fill="auto"/>
            <w:vAlign w:val="center"/>
            <w:hideMark/>
            <w:tcPrChange w:id="282" w:author="Inter-American Development Bank" w:date="2013-07-10T15:51:00Z">
              <w:tcPr>
                <w:tcW w:w="960" w:type="dxa"/>
                <w:shd w:val="clear" w:color="auto" w:fill="auto"/>
                <w:vAlign w:val="center"/>
                <w:hideMark/>
              </w:tcPr>
            </w:tcPrChange>
          </w:tcPr>
          <w:p w:rsidR="00C679BF" w:rsidRPr="00C679BF" w:rsidRDefault="00C679BF" w:rsidP="00C679BF">
            <w:pPr>
              <w:jc w:val="right"/>
              <w:rPr>
                <w:ins w:id="283" w:author="Inter-American Development Bank" w:date="2013-07-10T15:47:00Z"/>
                <w:rFonts w:ascii="Calibri" w:hAnsi="Calibri"/>
                <w:color w:val="000000"/>
                <w:spacing w:val="0"/>
                <w:sz w:val="16"/>
                <w:szCs w:val="16"/>
                <w:lang w:eastAsia="es-ES_tradnl"/>
              </w:rPr>
            </w:pPr>
            <w:ins w:id="284" w:author="Inter-American Development Bank" w:date="2013-07-10T15:47:00Z">
              <w:r w:rsidRPr="00C679BF">
                <w:rPr>
                  <w:rFonts w:ascii="Calibri" w:hAnsi="Calibri"/>
                  <w:color w:val="000000"/>
                  <w:spacing w:val="0"/>
                  <w:sz w:val="16"/>
                  <w:szCs w:val="16"/>
                  <w:lang w:eastAsia="es-ES_tradnl"/>
                </w:rPr>
                <w:t>0.15</w:t>
              </w:r>
            </w:ins>
          </w:p>
        </w:tc>
        <w:tc>
          <w:tcPr>
            <w:tcW w:w="960" w:type="dxa"/>
            <w:shd w:val="clear" w:color="auto" w:fill="auto"/>
            <w:vAlign w:val="center"/>
            <w:hideMark/>
            <w:tcPrChange w:id="285" w:author="Inter-American Development Bank" w:date="2013-07-10T15:51:00Z">
              <w:tcPr>
                <w:tcW w:w="960" w:type="dxa"/>
                <w:shd w:val="clear" w:color="auto" w:fill="auto"/>
                <w:vAlign w:val="center"/>
                <w:hideMark/>
              </w:tcPr>
            </w:tcPrChange>
          </w:tcPr>
          <w:p w:rsidR="00C679BF" w:rsidRPr="00C679BF" w:rsidRDefault="00C679BF" w:rsidP="00C679BF">
            <w:pPr>
              <w:jc w:val="right"/>
              <w:rPr>
                <w:ins w:id="286" w:author="Inter-American Development Bank" w:date="2013-07-10T15:47:00Z"/>
                <w:rFonts w:ascii="Calibri" w:hAnsi="Calibri"/>
                <w:color w:val="000000"/>
                <w:spacing w:val="0"/>
                <w:sz w:val="16"/>
                <w:szCs w:val="16"/>
                <w:lang w:eastAsia="es-ES_tradnl"/>
              </w:rPr>
            </w:pPr>
            <w:ins w:id="287" w:author="Inter-American Development Bank" w:date="2013-07-10T15:47:00Z">
              <w:r w:rsidRPr="00C679BF">
                <w:rPr>
                  <w:rFonts w:ascii="Calibri" w:hAnsi="Calibri"/>
                  <w:color w:val="000000"/>
                  <w:spacing w:val="0"/>
                  <w:sz w:val="16"/>
                  <w:szCs w:val="16"/>
                  <w:lang w:eastAsia="es-ES_tradnl"/>
                </w:rPr>
                <w:t>0.46</w:t>
              </w:r>
            </w:ins>
          </w:p>
        </w:tc>
        <w:tc>
          <w:tcPr>
            <w:tcW w:w="1205" w:type="dxa"/>
            <w:shd w:val="clear" w:color="auto" w:fill="auto"/>
            <w:vAlign w:val="center"/>
            <w:hideMark/>
            <w:tcPrChange w:id="288" w:author="Inter-American Development Bank" w:date="2013-07-10T15:51:00Z">
              <w:tcPr>
                <w:tcW w:w="1205" w:type="dxa"/>
                <w:gridSpan w:val="2"/>
                <w:shd w:val="clear" w:color="auto" w:fill="auto"/>
                <w:vAlign w:val="center"/>
                <w:hideMark/>
              </w:tcPr>
            </w:tcPrChange>
          </w:tcPr>
          <w:p w:rsidR="00C679BF" w:rsidRPr="00C679BF" w:rsidRDefault="00C679BF" w:rsidP="00C679BF">
            <w:pPr>
              <w:jc w:val="right"/>
              <w:rPr>
                <w:ins w:id="289" w:author="Inter-American Development Bank" w:date="2013-07-10T15:47:00Z"/>
                <w:rFonts w:ascii="Calibri" w:hAnsi="Calibri"/>
                <w:color w:val="000000"/>
                <w:spacing w:val="0"/>
                <w:sz w:val="16"/>
                <w:szCs w:val="16"/>
                <w:lang w:eastAsia="es-ES_tradnl"/>
              </w:rPr>
            </w:pPr>
            <w:ins w:id="290" w:author="Inter-American Development Bank" w:date="2013-07-10T15:47:00Z">
              <w:r w:rsidRPr="00C679BF">
                <w:rPr>
                  <w:rFonts w:ascii="Calibri" w:hAnsi="Calibri"/>
                  <w:color w:val="000000"/>
                  <w:spacing w:val="0"/>
                  <w:sz w:val="16"/>
                  <w:szCs w:val="16"/>
                  <w:lang w:eastAsia="es-ES_tradnl"/>
                </w:rPr>
                <w:t>0.48</w:t>
              </w:r>
            </w:ins>
          </w:p>
        </w:tc>
      </w:tr>
      <w:tr w:rsidR="00C679BF" w:rsidRPr="00C679BF" w:rsidTr="002712C5">
        <w:tblPrEx>
          <w:tblPrExChange w:id="291" w:author="Inter-American Development Bank" w:date="2013-07-10T15:49:00Z">
            <w:tblPrEx>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62"/>
          <w:ins w:id="292" w:author="Inter-American Development Bank" w:date="2013-07-10T15:47:00Z"/>
          <w:trPrChange w:id="293" w:author="Inter-American Development Bank" w:date="2013-07-10T15:49:00Z">
            <w:trPr>
              <w:gridAfter w:val="0"/>
              <w:trHeight w:val="300"/>
            </w:trPr>
          </w:trPrChange>
        </w:trPr>
        <w:tc>
          <w:tcPr>
            <w:tcW w:w="6160" w:type="dxa"/>
            <w:gridSpan w:val="5"/>
            <w:shd w:val="clear" w:color="000000" w:fill="D9D9D9"/>
            <w:vAlign w:val="center"/>
            <w:hideMark/>
            <w:tcPrChange w:id="294" w:author="Inter-American Development Bank" w:date="2013-07-10T15:49:00Z">
              <w:tcPr>
                <w:tcW w:w="616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tcPrChange>
          </w:tcPr>
          <w:p w:rsidR="00C679BF" w:rsidRPr="00C679BF" w:rsidRDefault="002712C5" w:rsidP="00C679BF">
            <w:pPr>
              <w:rPr>
                <w:ins w:id="295" w:author="Inter-American Development Bank" w:date="2013-07-10T15:47:00Z"/>
                <w:rFonts w:ascii="Calibri" w:hAnsi="Calibri"/>
                <w:b/>
                <w:bCs/>
                <w:color w:val="000000"/>
                <w:spacing w:val="0"/>
                <w:sz w:val="16"/>
                <w:szCs w:val="16"/>
                <w:lang w:eastAsia="es-ES_tradnl"/>
              </w:rPr>
            </w:pPr>
            <w:ins w:id="296" w:author="Inter-American Development Bank" w:date="2013-07-10T15:47:00Z">
              <w:r>
                <w:rPr>
                  <w:rFonts w:ascii="Calibri" w:hAnsi="Calibri"/>
                  <w:b/>
                  <w:bCs/>
                  <w:color w:val="000000"/>
                  <w:spacing w:val="0"/>
                  <w:sz w:val="16"/>
                  <w:szCs w:val="16"/>
                  <w:lang w:eastAsia="es-ES_tradnl"/>
                </w:rPr>
                <w:t>Reducción</w:t>
              </w:r>
            </w:ins>
            <w:ins w:id="297" w:author="Inter-American Development Bank" w:date="2013-07-10T15:49:00Z">
              <w:r>
                <w:rPr>
                  <w:rFonts w:ascii="Calibri" w:hAnsi="Calibri"/>
                  <w:b/>
                  <w:bCs/>
                  <w:color w:val="000000"/>
                  <w:spacing w:val="0"/>
                  <w:sz w:val="16"/>
                  <w:szCs w:val="16"/>
                  <w:lang w:eastAsia="es-ES_tradnl"/>
                </w:rPr>
                <w:t xml:space="preserve"> </w:t>
              </w:r>
            </w:ins>
            <w:ins w:id="298" w:author="Inter-American Development Bank" w:date="2013-07-10T15:47:00Z">
              <w:r>
                <w:rPr>
                  <w:rFonts w:ascii="Calibri" w:hAnsi="Calibri"/>
                  <w:b/>
                  <w:bCs/>
                  <w:color w:val="000000"/>
                  <w:spacing w:val="0"/>
                  <w:sz w:val="16"/>
                  <w:szCs w:val="16"/>
                  <w:lang w:eastAsia="es-ES_tradnl"/>
                </w:rPr>
                <w:t>d</w:t>
              </w:r>
              <w:r w:rsidR="00C679BF" w:rsidRPr="00C679BF">
                <w:rPr>
                  <w:rFonts w:ascii="Calibri" w:hAnsi="Calibri"/>
                  <w:b/>
                  <w:bCs/>
                  <w:color w:val="000000"/>
                  <w:spacing w:val="0"/>
                  <w:sz w:val="16"/>
                  <w:szCs w:val="16"/>
                  <w:lang w:eastAsia="es-ES_tradnl"/>
                </w:rPr>
                <w:t>el COV (2018)</w:t>
              </w:r>
            </w:ins>
          </w:p>
        </w:tc>
        <w:tc>
          <w:tcPr>
            <w:tcW w:w="960" w:type="dxa"/>
            <w:shd w:val="clear" w:color="000000" w:fill="D9D9D9"/>
            <w:vAlign w:val="center"/>
            <w:hideMark/>
            <w:tcPrChange w:id="299" w:author="Inter-American Development Bank" w:date="2013-07-10T15:49: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300" w:author="Inter-American Development Bank" w:date="2013-07-10T15:47:00Z"/>
                <w:rFonts w:ascii="Calibri" w:hAnsi="Calibri"/>
                <w:b/>
                <w:bCs/>
                <w:color w:val="000000"/>
                <w:spacing w:val="0"/>
                <w:sz w:val="16"/>
                <w:szCs w:val="16"/>
                <w:lang w:eastAsia="es-ES_tradnl"/>
              </w:rPr>
            </w:pPr>
            <w:ins w:id="301" w:author="Inter-American Development Bank" w:date="2013-07-10T15:47:00Z">
              <w:r w:rsidRPr="00C679BF">
                <w:rPr>
                  <w:rFonts w:ascii="Calibri" w:hAnsi="Calibri"/>
                  <w:b/>
                  <w:bCs/>
                  <w:color w:val="000000"/>
                  <w:spacing w:val="0"/>
                  <w:sz w:val="16"/>
                  <w:szCs w:val="16"/>
                  <w:lang w:eastAsia="es-ES_tradnl"/>
                </w:rPr>
                <w:t>8.21%</w:t>
              </w:r>
            </w:ins>
          </w:p>
        </w:tc>
        <w:tc>
          <w:tcPr>
            <w:tcW w:w="960" w:type="dxa"/>
            <w:shd w:val="clear" w:color="000000" w:fill="D9D9D9"/>
            <w:vAlign w:val="center"/>
            <w:hideMark/>
            <w:tcPrChange w:id="302" w:author="Inter-American Development Bank" w:date="2013-07-10T15:49: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303" w:author="Inter-American Development Bank" w:date="2013-07-10T15:47:00Z"/>
                <w:rFonts w:ascii="Calibri" w:hAnsi="Calibri"/>
                <w:b/>
                <w:bCs/>
                <w:color w:val="000000"/>
                <w:spacing w:val="0"/>
                <w:sz w:val="16"/>
                <w:szCs w:val="16"/>
                <w:lang w:eastAsia="es-ES_tradnl"/>
              </w:rPr>
            </w:pPr>
            <w:ins w:id="304" w:author="Inter-American Development Bank" w:date="2013-07-10T15:47:00Z">
              <w:r w:rsidRPr="00C679BF">
                <w:rPr>
                  <w:rFonts w:ascii="Calibri" w:hAnsi="Calibri"/>
                  <w:b/>
                  <w:bCs/>
                  <w:color w:val="000000"/>
                  <w:spacing w:val="0"/>
                  <w:sz w:val="16"/>
                  <w:szCs w:val="16"/>
                  <w:lang w:eastAsia="es-ES_tradnl"/>
                </w:rPr>
                <w:t>11.27%</w:t>
              </w:r>
            </w:ins>
          </w:p>
        </w:tc>
        <w:tc>
          <w:tcPr>
            <w:tcW w:w="1205" w:type="dxa"/>
            <w:shd w:val="clear" w:color="000000" w:fill="D9D9D9"/>
            <w:vAlign w:val="center"/>
            <w:hideMark/>
            <w:tcPrChange w:id="305" w:author="Inter-American Development Bank" w:date="2013-07-10T15:49:00Z">
              <w:tcPr>
                <w:tcW w:w="108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306" w:author="Inter-American Development Bank" w:date="2013-07-10T15:47:00Z"/>
                <w:rFonts w:ascii="Calibri" w:hAnsi="Calibri"/>
                <w:b/>
                <w:bCs/>
                <w:color w:val="000000"/>
                <w:spacing w:val="0"/>
                <w:sz w:val="16"/>
                <w:szCs w:val="16"/>
                <w:lang w:eastAsia="es-ES_tradnl"/>
              </w:rPr>
            </w:pPr>
            <w:ins w:id="307" w:author="Inter-American Development Bank" w:date="2013-07-10T15:47:00Z">
              <w:r w:rsidRPr="00C679BF">
                <w:rPr>
                  <w:rFonts w:ascii="Calibri" w:hAnsi="Calibri"/>
                  <w:b/>
                  <w:bCs/>
                  <w:color w:val="000000"/>
                  <w:spacing w:val="0"/>
                  <w:sz w:val="16"/>
                  <w:szCs w:val="16"/>
                  <w:lang w:eastAsia="es-ES_tradnl"/>
                </w:rPr>
                <w:t>8.13%</w:t>
              </w:r>
            </w:ins>
          </w:p>
        </w:tc>
      </w:tr>
      <w:tr w:rsidR="002712C5" w:rsidRPr="00C679BF" w:rsidTr="002712C5">
        <w:trPr>
          <w:trHeight w:val="253"/>
          <w:ins w:id="308" w:author="Inter-American Development Bank" w:date="2013-07-10T15:47:00Z"/>
          <w:trPrChange w:id="309" w:author="Inter-American Development Bank" w:date="2013-07-10T15:51:00Z">
            <w:trPr>
              <w:trHeight w:val="300"/>
            </w:trPr>
          </w:trPrChange>
        </w:trPr>
        <w:tc>
          <w:tcPr>
            <w:tcW w:w="1460" w:type="dxa"/>
            <w:vMerge w:val="restart"/>
            <w:shd w:val="clear" w:color="auto" w:fill="auto"/>
            <w:vAlign w:val="center"/>
            <w:hideMark/>
            <w:tcPrChange w:id="310" w:author="Inter-American Development Bank" w:date="2013-07-10T15:51:00Z">
              <w:tcPr>
                <w:tcW w:w="1460" w:type="dxa"/>
                <w:vMerge w:val="restart"/>
                <w:shd w:val="clear" w:color="auto" w:fill="auto"/>
                <w:vAlign w:val="center"/>
                <w:hideMark/>
              </w:tcPr>
            </w:tcPrChange>
          </w:tcPr>
          <w:p w:rsidR="00C679BF" w:rsidRPr="00C679BF" w:rsidRDefault="00C679BF" w:rsidP="002712C5">
            <w:pPr>
              <w:rPr>
                <w:ins w:id="311" w:author="Inter-American Development Bank" w:date="2013-07-10T15:47:00Z"/>
                <w:rFonts w:ascii="Calibri" w:hAnsi="Calibri"/>
                <w:color w:val="000000"/>
                <w:spacing w:val="0"/>
                <w:sz w:val="16"/>
                <w:szCs w:val="16"/>
                <w:lang w:eastAsia="es-ES_tradnl"/>
              </w:rPr>
              <w:pPrChange w:id="312" w:author="Inter-American Development Bank" w:date="2013-07-10T15:48:00Z">
                <w:pPr>
                  <w:jc w:val="center"/>
                </w:pPr>
              </w:pPrChange>
            </w:pPr>
            <w:ins w:id="313" w:author="Inter-American Development Bank" w:date="2013-07-10T15:47:00Z">
              <w:r w:rsidRPr="00C679BF">
                <w:rPr>
                  <w:rFonts w:ascii="Calibri" w:hAnsi="Calibri"/>
                  <w:color w:val="000000"/>
                  <w:spacing w:val="0"/>
                  <w:sz w:val="16"/>
                  <w:szCs w:val="16"/>
                  <w:lang w:eastAsia="es-ES_tradnl"/>
                </w:rPr>
                <w:t>Malpaisillo-Villa 15 de Julio</w:t>
              </w:r>
            </w:ins>
          </w:p>
        </w:tc>
        <w:tc>
          <w:tcPr>
            <w:tcW w:w="1345" w:type="dxa"/>
            <w:vMerge w:val="restart"/>
            <w:shd w:val="clear" w:color="auto" w:fill="auto"/>
            <w:vAlign w:val="center"/>
            <w:hideMark/>
            <w:tcPrChange w:id="314" w:author="Inter-American Development Bank" w:date="2013-07-10T15:51:00Z">
              <w:tcPr>
                <w:tcW w:w="1120" w:type="dxa"/>
                <w:vMerge w:val="restart"/>
                <w:shd w:val="clear" w:color="auto" w:fill="auto"/>
                <w:vAlign w:val="center"/>
                <w:hideMark/>
              </w:tcPr>
            </w:tcPrChange>
          </w:tcPr>
          <w:p w:rsidR="00C679BF" w:rsidRPr="00C679BF" w:rsidRDefault="00C679BF" w:rsidP="00C679BF">
            <w:pPr>
              <w:rPr>
                <w:ins w:id="315" w:author="Inter-American Development Bank" w:date="2013-07-10T15:47:00Z"/>
                <w:rFonts w:ascii="Calibri" w:hAnsi="Calibri"/>
                <w:color w:val="000000"/>
                <w:spacing w:val="0"/>
                <w:sz w:val="16"/>
                <w:szCs w:val="16"/>
                <w:lang w:eastAsia="es-ES_tradnl"/>
              </w:rPr>
            </w:pPr>
            <w:ins w:id="316" w:author="Inter-American Development Bank" w:date="2013-07-10T15:47:00Z">
              <w:r w:rsidRPr="00C679BF">
                <w:rPr>
                  <w:rFonts w:ascii="Calibri" w:hAnsi="Calibri"/>
                  <w:color w:val="000000"/>
                  <w:spacing w:val="0"/>
                  <w:sz w:val="16"/>
                  <w:szCs w:val="16"/>
                  <w:lang w:eastAsia="es-ES_tradnl"/>
                </w:rPr>
                <w:t>Sección I</w:t>
              </w:r>
            </w:ins>
          </w:p>
        </w:tc>
        <w:tc>
          <w:tcPr>
            <w:tcW w:w="735" w:type="dxa"/>
            <w:vMerge w:val="restart"/>
            <w:shd w:val="clear" w:color="auto" w:fill="auto"/>
            <w:vAlign w:val="center"/>
            <w:hideMark/>
            <w:tcPrChange w:id="317" w:author="Inter-American Development Bank" w:date="2013-07-10T15:51:00Z">
              <w:tcPr>
                <w:tcW w:w="960" w:type="dxa"/>
                <w:gridSpan w:val="2"/>
                <w:vMerge w:val="restart"/>
                <w:shd w:val="clear" w:color="auto" w:fill="auto"/>
                <w:vAlign w:val="center"/>
                <w:hideMark/>
              </w:tcPr>
            </w:tcPrChange>
          </w:tcPr>
          <w:p w:rsidR="00C679BF" w:rsidRPr="00C679BF" w:rsidRDefault="00C679BF" w:rsidP="00C679BF">
            <w:pPr>
              <w:jc w:val="center"/>
              <w:rPr>
                <w:ins w:id="318" w:author="Inter-American Development Bank" w:date="2013-07-10T15:47:00Z"/>
                <w:rFonts w:ascii="Calibri" w:hAnsi="Calibri"/>
                <w:color w:val="000000"/>
                <w:spacing w:val="0"/>
                <w:sz w:val="16"/>
                <w:szCs w:val="16"/>
                <w:lang w:eastAsia="es-ES_tradnl"/>
              </w:rPr>
            </w:pPr>
            <w:ins w:id="319" w:author="Inter-American Development Bank" w:date="2013-07-10T15:47:00Z">
              <w:r w:rsidRPr="00C679BF">
                <w:rPr>
                  <w:rFonts w:ascii="Calibri" w:hAnsi="Calibri"/>
                  <w:color w:val="000000"/>
                  <w:spacing w:val="0"/>
                  <w:sz w:val="16"/>
                  <w:szCs w:val="16"/>
                  <w:lang w:eastAsia="es-ES_tradnl"/>
                </w:rPr>
                <w:t>6.58</w:t>
              </w:r>
            </w:ins>
          </w:p>
        </w:tc>
        <w:tc>
          <w:tcPr>
            <w:tcW w:w="1660" w:type="dxa"/>
            <w:shd w:val="clear" w:color="000000" w:fill="FFFFFF"/>
            <w:vAlign w:val="center"/>
            <w:hideMark/>
            <w:tcPrChange w:id="320" w:author="Inter-American Development Bank" w:date="2013-07-10T15:51:00Z">
              <w:tcPr>
                <w:tcW w:w="1660" w:type="dxa"/>
                <w:shd w:val="clear" w:color="000000" w:fill="FFFFFF"/>
                <w:vAlign w:val="center"/>
                <w:hideMark/>
              </w:tcPr>
            </w:tcPrChange>
          </w:tcPr>
          <w:p w:rsidR="00C679BF" w:rsidRPr="00C679BF" w:rsidRDefault="00C679BF" w:rsidP="00C679BF">
            <w:pPr>
              <w:jc w:val="center"/>
              <w:rPr>
                <w:ins w:id="321" w:author="Inter-American Development Bank" w:date="2013-07-10T15:47:00Z"/>
                <w:rFonts w:ascii="Calibri" w:hAnsi="Calibri"/>
                <w:color w:val="000000"/>
                <w:spacing w:val="0"/>
                <w:sz w:val="16"/>
                <w:szCs w:val="16"/>
                <w:lang w:eastAsia="es-ES_tradnl"/>
              </w:rPr>
            </w:pPr>
            <w:ins w:id="322" w:author="Inter-American Development Bank" w:date="2013-07-10T15:47:00Z">
              <w:r w:rsidRPr="00C679BF">
                <w:rPr>
                  <w:rFonts w:ascii="Calibri" w:hAnsi="Calibri"/>
                  <w:color w:val="000000"/>
                  <w:spacing w:val="0"/>
                  <w:sz w:val="16"/>
                  <w:szCs w:val="16"/>
                  <w:lang w:eastAsia="es-ES_tradnl"/>
                </w:rPr>
                <w:t>Sin proyecto  (2013)</w:t>
              </w:r>
            </w:ins>
          </w:p>
        </w:tc>
        <w:tc>
          <w:tcPr>
            <w:tcW w:w="960" w:type="dxa"/>
            <w:shd w:val="clear" w:color="000000" w:fill="FFFFFF"/>
            <w:vAlign w:val="center"/>
            <w:hideMark/>
            <w:tcPrChange w:id="323"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324" w:author="Inter-American Development Bank" w:date="2013-07-10T15:47:00Z"/>
                <w:rFonts w:ascii="Calibri" w:hAnsi="Calibri"/>
                <w:color w:val="000000"/>
                <w:spacing w:val="0"/>
                <w:sz w:val="16"/>
                <w:szCs w:val="16"/>
                <w:lang w:eastAsia="es-ES_tradnl"/>
              </w:rPr>
            </w:pPr>
            <w:ins w:id="325" w:author="Inter-American Development Bank" w:date="2013-07-10T15:47:00Z">
              <w:r w:rsidRPr="00C679BF">
                <w:rPr>
                  <w:rFonts w:ascii="Calibri" w:hAnsi="Calibri"/>
                  <w:color w:val="000000"/>
                  <w:spacing w:val="0"/>
                  <w:sz w:val="16"/>
                  <w:szCs w:val="16"/>
                  <w:lang w:eastAsia="es-ES_tradnl"/>
                </w:rPr>
                <w:t>16.00</w:t>
              </w:r>
            </w:ins>
          </w:p>
        </w:tc>
        <w:tc>
          <w:tcPr>
            <w:tcW w:w="960" w:type="dxa"/>
            <w:shd w:val="clear" w:color="000000" w:fill="FFFFFF"/>
            <w:vAlign w:val="center"/>
            <w:hideMark/>
            <w:tcPrChange w:id="326"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327" w:author="Inter-American Development Bank" w:date="2013-07-10T15:47:00Z"/>
                <w:rFonts w:ascii="Calibri" w:hAnsi="Calibri"/>
                <w:color w:val="000000"/>
                <w:spacing w:val="0"/>
                <w:sz w:val="16"/>
                <w:szCs w:val="16"/>
                <w:lang w:eastAsia="es-ES_tradnl"/>
              </w:rPr>
            </w:pPr>
            <w:ins w:id="328" w:author="Inter-American Development Bank" w:date="2013-07-10T15:47:00Z">
              <w:r w:rsidRPr="00C679BF">
                <w:rPr>
                  <w:rFonts w:ascii="Calibri" w:hAnsi="Calibri"/>
                  <w:color w:val="000000"/>
                  <w:spacing w:val="0"/>
                  <w:sz w:val="16"/>
                  <w:szCs w:val="16"/>
                  <w:lang w:eastAsia="es-ES_tradnl"/>
                </w:rPr>
                <w:t>0.26</w:t>
              </w:r>
            </w:ins>
          </w:p>
        </w:tc>
        <w:tc>
          <w:tcPr>
            <w:tcW w:w="960" w:type="dxa"/>
            <w:shd w:val="clear" w:color="000000" w:fill="FFFFFF"/>
            <w:vAlign w:val="center"/>
            <w:hideMark/>
            <w:tcPrChange w:id="329" w:author="Inter-American Development Bank" w:date="2013-07-10T15:51:00Z">
              <w:tcPr>
                <w:tcW w:w="960" w:type="dxa"/>
                <w:shd w:val="clear" w:color="000000" w:fill="FFFFFF"/>
                <w:vAlign w:val="center"/>
                <w:hideMark/>
              </w:tcPr>
            </w:tcPrChange>
          </w:tcPr>
          <w:p w:rsidR="00C679BF" w:rsidRPr="00C679BF" w:rsidRDefault="00C679BF" w:rsidP="00C679BF">
            <w:pPr>
              <w:jc w:val="right"/>
              <w:rPr>
                <w:ins w:id="330" w:author="Inter-American Development Bank" w:date="2013-07-10T15:47:00Z"/>
                <w:rFonts w:ascii="Calibri" w:hAnsi="Calibri"/>
                <w:color w:val="000000"/>
                <w:spacing w:val="0"/>
                <w:sz w:val="16"/>
                <w:szCs w:val="16"/>
                <w:lang w:eastAsia="es-ES_tradnl"/>
              </w:rPr>
            </w:pPr>
            <w:ins w:id="331" w:author="Inter-American Development Bank" w:date="2013-07-10T15:47:00Z">
              <w:r w:rsidRPr="00C679BF">
                <w:rPr>
                  <w:rFonts w:ascii="Calibri" w:hAnsi="Calibri"/>
                  <w:color w:val="000000"/>
                  <w:spacing w:val="0"/>
                  <w:sz w:val="16"/>
                  <w:szCs w:val="16"/>
                  <w:lang w:eastAsia="es-ES_tradnl"/>
                </w:rPr>
                <w:t>0.71</w:t>
              </w:r>
            </w:ins>
          </w:p>
        </w:tc>
        <w:tc>
          <w:tcPr>
            <w:tcW w:w="1205" w:type="dxa"/>
            <w:shd w:val="clear" w:color="000000" w:fill="FFFFFF"/>
            <w:vAlign w:val="center"/>
            <w:hideMark/>
            <w:tcPrChange w:id="332" w:author="Inter-American Development Bank" w:date="2013-07-10T15:51:00Z">
              <w:tcPr>
                <w:tcW w:w="1205" w:type="dxa"/>
                <w:gridSpan w:val="2"/>
                <w:shd w:val="clear" w:color="000000" w:fill="FFFFFF"/>
                <w:vAlign w:val="center"/>
                <w:hideMark/>
              </w:tcPr>
            </w:tcPrChange>
          </w:tcPr>
          <w:p w:rsidR="00C679BF" w:rsidRPr="00C679BF" w:rsidRDefault="00C679BF" w:rsidP="00C679BF">
            <w:pPr>
              <w:jc w:val="right"/>
              <w:rPr>
                <w:ins w:id="333" w:author="Inter-American Development Bank" w:date="2013-07-10T15:47:00Z"/>
                <w:rFonts w:ascii="Calibri" w:hAnsi="Calibri"/>
                <w:color w:val="000000"/>
                <w:spacing w:val="0"/>
                <w:sz w:val="16"/>
                <w:szCs w:val="16"/>
                <w:lang w:eastAsia="es-ES_tradnl"/>
              </w:rPr>
            </w:pPr>
            <w:ins w:id="334" w:author="Inter-American Development Bank" w:date="2013-07-10T15:47:00Z">
              <w:r w:rsidRPr="00C679BF">
                <w:rPr>
                  <w:rFonts w:ascii="Calibri" w:hAnsi="Calibri"/>
                  <w:color w:val="000000"/>
                  <w:spacing w:val="0"/>
                  <w:sz w:val="16"/>
                  <w:szCs w:val="16"/>
                  <w:lang w:eastAsia="es-ES_tradnl"/>
                </w:rPr>
                <w:t>0.70</w:t>
              </w:r>
            </w:ins>
          </w:p>
        </w:tc>
      </w:tr>
      <w:tr w:rsidR="002712C5" w:rsidRPr="00C679BF" w:rsidTr="002712C5">
        <w:trPr>
          <w:trHeight w:val="172"/>
          <w:ins w:id="335" w:author="Inter-American Development Bank" w:date="2013-07-10T15:47:00Z"/>
          <w:trPrChange w:id="336" w:author="Inter-American Development Bank" w:date="2013-07-10T15:52:00Z">
            <w:trPr>
              <w:trHeight w:val="300"/>
            </w:trPr>
          </w:trPrChange>
        </w:trPr>
        <w:tc>
          <w:tcPr>
            <w:tcW w:w="1460" w:type="dxa"/>
            <w:vMerge/>
            <w:vAlign w:val="center"/>
            <w:hideMark/>
            <w:tcPrChange w:id="337" w:author="Inter-American Development Bank" w:date="2013-07-10T15:52:00Z">
              <w:tcPr>
                <w:tcW w:w="1460" w:type="dxa"/>
                <w:vMerge/>
                <w:vAlign w:val="center"/>
                <w:hideMark/>
              </w:tcPr>
            </w:tcPrChange>
          </w:tcPr>
          <w:p w:rsidR="00C679BF" w:rsidRPr="00C679BF" w:rsidRDefault="00C679BF" w:rsidP="00C679BF">
            <w:pPr>
              <w:rPr>
                <w:ins w:id="338" w:author="Inter-American Development Bank" w:date="2013-07-10T15:47:00Z"/>
                <w:rFonts w:ascii="Calibri" w:hAnsi="Calibri"/>
                <w:color w:val="000000"/>
                <w:spacing w:val="0"/>
                <w:sz w:val="16"/>
                <w:szCs w:val="16"/>
                <w:lang w:eastAsia="es-ES_tradnl"/>
              </w:rPr>
            </w:pPr>
          </w:p>
        </w:tc>
        <w:tc>
          <w:tcPr>
            <w:tcW w:w="1345" w:type="dxa"/>
            <w:vMerge/>
            <w:vAlign w:val="center"/>
            <w:hideMark/>
            <w:tcPrChange w:id="339" w:author="Inter-American Development Bank" w:date="2013-07-10T15:52:00Z">
              <w:tcPr>
                <w:tcW w:w="1120" w:type="dxa"/>
                <w:vMerge/>
                <w:vAlign w:val="center"/>
                <w:hideMark/>
              </w:tcPr>
            </w:tcPrChange>
          </w:tcPr>
          <w:p w:rsidR="00C679BF" w:rsidRPr="00C679BF" w:rsidRDefault="00C679BF" w:rsidP="00C679BF">
            <w:pPr>
              <w:rPr>
                <w:ins w:id="340" w:author="Inter-American Development Bank" w:date="2013-07-10T15:47:00Z"/>
                <w:rFonts w:ascii="Calibri" w:hAnsi="Calibri"/>
                <w:color w:val="000000"/>
                <w:spacing w:val="0"/>
                <w:sz w:val="16"/>
                <w:szCs w:val="16"/>
                <w:lang w:eastAsia="es-ES_tradnl"/>
              </w:rPr>
            </w:pPr>
          </w:p>
        </w:tc>
        <w:tc>
          <w:tcPr>
            <w:tcW w:w="735" w:type="dxa"/>
            <w:vMerge/>
            <w:vAlign w:val="center"/>
            <w:hideMark/>
            <w:tcPrChange w:id="341" w:author="Inter-American Development Bank" w:date="2013-07-10T15:52:00Z">
              <w:tcPr>
                <w:tcW w:w="960" w:type="dxa"/>
                <w:gridSpan w:val="2"/>
                <w:vMerge/>
                <w:vAlign w:val="center"/>
                <w:hideMark/>
              </w:tcPr>
            </w:tcPrChange>
          </w:tcPr>
          <w:p w:rsidR="00C679BF" w:rsidRPr="00C679BF" w:rsidRDefault="00C679BF" w:rsidP="00C679BF">
            <w:pPr>
              <w:rPr>
                <w:ins w:id="342" w:author="Inter-American Development Bank" w:date="2013-07-10T15:47:00Z"/>
                <w:rFonts w:ascii="Calibri" w:hAnsi="Calibri"/>
                <w:color w:val="000000"/>
                <w:spacing w:val="0"/>
                <w:sz w:val="16"/>
                <w:szCs w:val="16"/>
                <w:lang w:eastAsia="es-ES_tradnl"/>
              </w:rPr>
            </w:pPr>
          </w:p>
        </w:tc>
        <w:tc>
          <w:tcPr>
            <w:tcW w:w="1660" w:type="dxa"/>
            <w:shd w:val="clear" w:color="auto" w:fill="auto"/>
            <w:vAlign w:val="center"/>
            <w:hideMark/>
            <w:tcPrChange w:id="343" w:author="Inter-American Development Bank" w:date="2013-07-10T15:52:00Z">
              <w:tcPr>
                <w:tcW w:w="1660" w:type="dxa"/>
                <w:shd w:val="clear" w:color="auto" w:fill="auto"/>
                <w:vAlign w:val="center"/>
                <w:hideMark/>
              </w:tcPr>
            </w:tcPrChange>
          </w:tcPr>
          <w:p w:rsidR="00C679BF" w:rsidRPr="00C679BF" w:rsidRDefault="00C679BF" w:rsidP="00C679BF">
            <w:pPr>
              <w:jc w:val="center"/>
              <w:rPr>
                <w:ins w:id="344" w:author="Inter-American Development Bank" w:date="2013-07-10T15:47:00Z"/>
                <w:rFonts w:ascii="Calibri" w:hAnsi="Calibri"/>
                <w:color w:val="000000"/>
                <w:spacing w:val="0"/>
                <w:sz w:val="16"/>
                <w:szCs w:val="16"/>
                <w:lang w:eastAsia="es-ES_tradnl"/>
              </w:rPr>
            </w:pPr>
            <w:ins w:id="345" w:author="Inter-American Development Bank" w:date="2013-07-10T15:47:00Z">
              <w:r w:rsidRPr="00C679BF">
                <w:rPr>
                  <w:rFonts w:ascii="Calibri" w:hAnsi="Calibri"/>
                  <w:color w:val="000000"/>
                  <w:spacing w:val="0"/>
                  <w:sz w:val="16"/>
                  <w:szCs w:val="16"/>
                  <w:lang w:eastAsia="es-ES_tradnl"/>
                </w:rPr>
                <w:t>Con proyecto  (2018)</w:t>
              </w:r>
            </w:ins>
          </w:p>
        </w:tc>
        <w:tc>
          <w:tcPr>
            <w:tcW w:w="960" w:type="dxa"/>
            <w:shd w:val="clear" w:color="auto" w:fill="auto"/>
            <w:vAlign w:val="center"/>
            <w:hideMark/>
            <w:tcPrChange w:id="346" w:author="Inter-American Development Bank" w:date="2013-07-10T15:52:00Z">
              <w:tcPr>
                <w:tcW w:w="960" w:type="dxa"/>
                <w:shd w:val="clear" w:color="auto" w:fill="auto"/>
                <w:vAlign w:val="center"/>
                <w:hideMark/>
              </w:tcPr>
            </w:tcPrChange>
          </w:tcPr>
          <w:p w:rsidR="00C679BF" w:rsidRPr="00C679BF" w:rsidRDefault="00C679BF" w:rsidP="00C679BF">
            <w:pPr>
              <w:jc w:val="right"/>
              <w:rPr>
                <w:ins w:id="347" w:author="Inter-American Development Bank" w:date="2013-07-10T15:47:00Z"/>
                <w:rFonts w:ascii="Calibri" w:hAnsi="Calibri"/>
                <w:color w:val="000000"/>
                <w:spacing w:val="0"/>
                <w:sz w:val="16"/>
                <w:szCs w:val="16"/>
                <w:lang w:eastAsia="es-ES_tradnl"/>
              </w:rPr>
            </w:pPr>
            <w:ins w:id="348" w:author="Inter-American Development Bank" w:date="2013-07-10T15:47:00Z">
              <w:r w:rsidRPr="00C679BF">
                <w:rPr>
                  <w:rFonts w:ascii="Calibri" w:hAnsi="Calibri"/>
                  <w:color w:val="000000"/>
                  <w:spacing w:val="0"/>
                  <w:sz w:val="16"/>
                  <w:szCs w:val="16"/>
                  <w:lang w:eastAsia="es-ES_tradnl"/>
                </w:rPr>
                <w:t>2.34</w:t>
              </w:r>
            </w:ins>
          </w:p>
        </w:tc>
        <w:tc>
          <w:tcPr>
            <w:tcW w:w="960" w:type="dxa"/>
            <w:shd w:val="clear" w:color="000000" w:fill="FFFFFF"/>
            <w:vAlign w:val="center"/>
            <w:hideMark/>
            <w:tcPrChange w:id="349" w:author="Inter-American Development Bank" w:date="2013-07-10T15:52:00Z">
              <w:tcPr>
                <w:tcW w:w="960" w:type="dxa"/>
                <w:shd w:val="clear" w:color="000000" w:fill="FFFFFF"/>
                <w:vAlign w:val="center"/>
                <w:hideMark/>
              </w:tcPr>
            </w:tcPrChange>
          </w:tcPr>
          <w:p w:rsidR="00C679BF" w:rsidRPr="00C679BF" w:rsidRDefault="00C679BF" w:rsidP="00C679BF">
            <w:pPr>
              <w:jc w:val="right"/>
              <w:rPr>
                <w:ins w:id="350" w:author="Inter-American Development Bank" w:date="2013-07-10T15:47:00Z"/>
                <w:rFonts w:ascii="Calibri" w:hAnsi="Calibri"/>
                <w:color w:val="000000"/>
                <w:spacing w:val="0"/>
                <w:sz w:val="16"/>
                <w:szCs w:val="16"/>
                <w:lang w:eastAsia="es-ES_tradnl"/>
              </w:rPr>
            </w:pPr>
            <w:ins w:id="351" w:author="Inter-American Development Bank" w:date="2013-07-10T15:47:00Z">
              <w:r w:rsidRPr="00C679BF">
                <w:rPr>
                  <w:rFonts w:ascii="Calibri" w:hAnsi="Calibri"/>
                  <w:color w:val="000000"/>
                  <w:spacing w:val="0"/>
                  <w:sz w:val="16"/>
                  <w:szCs w:val="16"/>
                  <w:lang w:eastAsia="es-ES_tradnl"/>
                </w:rPr>
                <w:t>0.15</w:t>
              </w:r>
            </w:ins>
          </w:p>
        </w:tc>
        <w:tc>
          <w:tcPr>
            <w:tcW w:w="960" w:type="dxa"/>
            <w:shd w:val="clear" w:color="000000" w:fill="FFFFFF"/>
            <w:vAlign w:val="center"/>
            <w:hideMark/>
            <w:tcPrChange w:id="352" w:author="Inter-American Development Bank" w:date="2013-07-10T15:52:00Z">
              <w:tcPr>
                <w:tcW w:w="960" w:type="dxa"/>
                <w:shd w:val="clear" w:color="000000" w:fill="FFFFFF"/>
                <w:vAlign w:val="center"/>
                <w:hideMark/>
              </w:tcPr>
            </w:tcPrChange>
          </w:tcPr>
          <w:p w:rsidR="00C679BF" w:rsidRPr="00C679BF" w:rsidRDefault="00C679BF" w:rsidP="00C679BF">
            <w:pPr>
              <w:jc w:val="right"/>
              <w:rPr>
                <w:ins w:id="353" w:author="Inter-American Development Bank" w:date="2013-07-10T15:47:00Z"/>
                <w:rFonts w:ascii="Calibri" w:hAnsi="Calibri"/>
                <w:color w:val="000000"/>
                <w:spacing w:val="0"/>
                <w:sz w:val="16"/>
                <w:szCs w:val="16"/>
                <w:lang w:eastAsia="es-ES_tradnl"/>
              </w:rPr>
            </w:pPr>
            <w:ins w:id="354" w:author="Inter-American Development Bank" w:date="2013-07-10T15:47:00Z">
              <w:r w:rsidRPr="00C679BF">
                <w:rPr>
                  <w:rFonts w:ascii="Calibri" w:hAnsi="Calibri"/>
                  <w:color w:val="000000"/>
                  <w:spacing w:val="0"/>
                  <w:sz w:val="16"/>
                  <w:szCs w:val="16"/>
                  <w:lang w:eastAsia="es-ES_tradnl"/>
                </w:rPr>
                <w:t>0.35</w:t>
              </w:r>
            </w:ins>
          </w:p>
        </w:tc>
        <w:tc>
          <w:tcPr>
            <w:tcW w:w="1205" w:type="dxa"/>
            <w:shd w:val="clear" w:color="000000" w:fill="FFFFFF"/>
            <w:vAlign w:val="center"/>
            <w:hideMark/>
            <w:tcPrChange w:id="355" w:author="Inter-American Development Bank" w:date="2013-07-10T15:52:00Z">
              <w:tcPr>
                <w:tcW w:w="1205" w:type="dxa"/>
                <w:gridSpan w:val="2"/>
                <w:shd w:val="clear" w:color="000000" w:fill="FFFFFF"/>
                <w:vAlign w:val="center"/>
                <w:hideMark/>
              </w:tcPr>
            </w:tcPrChange>
          </w:tcPr>
          <w:p w:rsidR="00C679BF" w:rsidRPr="00C679BF" w:rsidRDefault="00C679BF" w:rsidP="00C679BF">
            <w:pPr>
              <w:jc w:val="right"/>
              <w:rPr>
                <w:ins w:id="356" w:author="Inter-American Development Bank" w:date="2013-07-10T15:47:00Z"/>
                <w:rFonts w:ascii="Calibri" w:hAnsi="Calibri"/>
                <w:color w:val="000000"/>
                <w:spacing w:val="0"/>
                <w:sz w:val="16"/>
                <w:szCs w:val="16"/>
                <w:lang w:eastAsia="es-ES_tradnl"/>
              </w:rPr>
            </w:pPr>
            <w:ins w:id="357" w:author="Inter-American Development Bank" w:date="2013-07-10T15:47:00Z">
              <w:r w:rsidRPr="00C679BF">
                <w:rPr>
                  <w:rFonts w:ascii="Calibri" w:hAnsi="Calibri"/>
                  <w:color w:val="000000"/>
                  <w:spacing w:val="0"/>
                  <w:sz w:val="16"/>
                  <w:szCs w:val="16"/>
                  <w:lang w:eastAsia="es-ES_tradnl"/>
                </w:rPr>
                <w:t>0.38</w:t>
              </w:r>
            </w:ins>
          </w:p>
        </w:tc>
      </w:tr>
      <w:tr w:rsidR="002712C5" w:rsidRPr="00C679BF" w:rsidTr="002712C5">
        <w:trPr>
          <w:trHeight w:val="190"/>
          <w:ins w:id="358" w:author="Inter-American Development Bank" w:date="2013-07-10T15:47:00Z"/>
          <w:trPrChange w:id="359" w:author="Inter-American Development Bank" w:date="2013-07-10T15:49:00Z">
            <w:trPr>
              <w:trHeight w:val="300"/>
            </w:trPr>
          </w:trPrChange>
        </w:trPr>
        <w:tc>
          <w:tcPr>
            <w:tcW w:w="1460" w:type="dxa"/>
            <w:vMerge/>
            <w:vAlign w:val="center"/>
            <w:hideMark/>
            <w:tcPrChange w:id="360" w:author="Inter-American Development Bank" w:date="2013-07-10T15:49:00Z">
              <w:tcPr>
                <w:tcW w:w="1460" w:type="dxa"/>
                <w:vMerge/>
                <w:vAlign w:val="center"/>
                <w:hideMark/>
              </w:tcPr>
            </w:tcPrChange>
          </w:tcPr>
          <w:p w:rsidR="00C679BF" w:rsidRPr="00C679BF" w:rsidRDefault="00C679BF" w:rsidP="00C679BF">
            <w:pPr>
              <w:rPr>
                <w:ins w:id="361" w:author="Inter-American Development Bank" w:date="2013-07-10T15:47:00Z"/>
                <w:rFonts w:ascii="Calibri" w:hAnsi="Calibri"/>
                <w:color w:val="000000"/>
                <w:spacing w:val="0"/>
                <w:sz w:val="16"/>
                <w:szCs w:val="16"/>
                <w:lang w:eastAsia="es-ES_tradnl"/>
              </w:rPr>
            </w:pPr>
          </w:p>
        </w:tc>
        <w:tc>
          <w:tcPr>
            <w:tcW w:w="4700" w:type="dxa"/>
            <w:gridSpan w:val="4"/>
            <w:shd w:val="clear" w:color="000000" w:fill="B8CCE4"/>
            <w:vAlign w:val="center"/>
            <w:hideMark/>
            <w:tcPrChange w:id="362" w:author="Inter-American Development Bank" w:date="2013-07-10T15:49:00Z">
              <w:tcPr>
                <w:tcW w:w="4700" w:type="dxa"/>
                <w:gridSpan w:val="5"/>
                <w:shd w:val="clear" w:color="000000" w:fill="B8CCE4"/>
                <w:vAlign w:val="center"/>
                <w:hideMark/>
              </w:tcPr>
            </w:tcPrChange>
          </w:tcPr>
          <w:p w:rsidR="00C679BF" w:rsidRPr="00C679BF" w:rsidRDefault="002712C5" w:rsidP="00C679BF">
            <w:pPr>
              <w:rPr>
                <w:ins w:id="363" w:author="Inter-American Development Bank" w:date="2013-07-10T15:47:00Z"/>
                <w:rFonts w:ascii="Calibri" w:hAnsi="Calibri"/>
                <w:b/>
                <w:bCs/>
                <w:color w:val="000000"/>
                <w:spacing w:val="0"/>
                <w:sz w:val="16"/>
                <w:szCs w:val="16"/>
                <w:lang w:eastAsia="es-ES_tradnl"/>
              </w:rPr>
            </w:pPr>
            <w:ins w:id="364" w:author="Inter-American Development Bank" w:date="2013-07-10T15:47:00Z">
              <w:r>
                <w:rPr>
                  <w:rFonts w:ascii="Calibri" w:hAnsi="Calibri"/>
                  <w:b/>
                  <w:bCs/>
                  <w:color w:val="000000"/>
                  <w:spacing w:val="0"/>
                  <w:sz w:val="16"/>
                  <w:szCs w:val="16"/>
                  <w:lang w:eastAsia="es-ES_tradnl"/>
                </w:rPr>
                <w:t>Reducción</w:t>
              </w:r>
            </w:ins>
            <w:ins w:id="365" w:author="Inter-American Development Bank" w:date="2013-07-10T15:48:00Z">
              <w:r>
                <w:rPr>
                  <w:rFonts w:ascii="Calibri" w:hAnsi="Calibri"/>
                  <w:b/>
                  <w:bCs/>
                  <w:color w:val="000000"/>
                  <w:spacing w:val="0"/>
                  <w:sz w:val="16"/>
                  <w:szCs w:val="16"/>
                  <w:lang w:eastAsia="es-ES_tradnl"/>
                </w:rPr>
                <w:t xml:space="preserve"> </w:t>
              </w:r>
            </w:ins>
            <w:ins w:id="366" w:author="Inter-American Development Bank" w:date="2013-07-10T15:47:00Z">
              <w:r>
                <w:rPr>
                  <w:rFonts w:ascii="Calibri" w:hAnsi="Calibri"/>
                  <w:b/>
                  <w:bCs/>
                  <w:color w:val="000000"/>
                  <w:spacing w:val="0"/>
                  <w:sz w:val="16"/>
                  <w:szCs w:val="16"/>
                  <w:lang w:eastAsia="es-ES_tradnl"/>
                </w:rPr>
                <w:t>d</w:t>
              </w:r>
              <w:r w:rsidR="00C679BF" w:rsidRPr="00C679BF">
                <w:rPr>
                  <w:rFonts w:ascii="Calibri" w:hAnsi="Calibri"/>
                  <w:b/>
                  <w:bCs/>
                  <w:color w:val="000000"/>
                  <w:spacing w:val="0"/>
                  <w:sz w:val="16"/>
                  <w:szCs w:val="16"/>
                  <w:lang w:eastAsia="es-ES_tradnl"/>
                </w:rPr>
                <w:t>el COV. Sección I</w:t>
              </w:r>
            </w:ins>
          </w:p>
        </w:tc>
        <w:tc>
          <w:tcPr>
            <w:tcW w:w="960" w:type="dxa"/>
            <w:shd w:val="clear" w:color="000000" w:fill="B8CCE4"/>
            <w:vAlign w:val="center"/>
            <w:hideMark/>
            <w:tcPrChange w:id="367" w:author="Inter-American Development Bank" w:date="2013-07-10T15:49:00Z">
              <w:tcPr>
                <w:tcW w:w="960" w:type="dxa"/>
                <w:shd w:val="clear" w:color="000000" w:fill="B8CCE4"/>
                <w:vAlign w:val="center"/>
                <w:hideMark/>
              </w:tcPr>
            </w:tcPrChange>
          </w:tcPr>
          <w:p w:rsidR="00C679BF" w:rsidRPr="00C679BF" w:rsidRDefault="00C679BF" w:rsidP="00C679BF">
            <w:pPr>
              <w:jc w:val="right"/>
              <w:rPr>
                <w:ins w:id="368" w:author="Inter-American Development Bank" w:date="2013-07-10T15:47:00Z"/>
                <w:rFonts w:ascii="Calibri" w:hAnsi="Calibri"/>
                <w:b/>
                <w:bCs/>
                <w:color w:val="000000"/>
                <w:spacing w:val="0"/>
                <w:sz w:val="16"/>
                <w:szCs w:val="16"/>
                <w:lang w:eastAsia="es-ES_tradnl"/>
              </w:rPr>
            </w:pPr>
            <w:ins w:id="369" w:author="Inter-American Development Bank" w:date="2013-07-10T15:47:00Z">
              <w:r w:rsidRPr="00C679BF">
                <w:rPr>
                  <w:rFonts w:ascii="Calibri" w:hAnsi="Calibri"/>
                  <w:b/>
                  <w:bCs/>
                  <w:color w:val="000000"/>
                  <w:spacing w:val="0"/>
                  <w:sz w:val="16"/>
                  <w:szCs w:val="16"/>
                  <w:lang w:eastAsia="es-ES_tradnl"/>
                </w:rPr>
                <w:t>42.85%</w:t>
              </w:r>
            </w:ins>
          </w:p>
        </w:tc>
        <w:tc>
          <w:tcPr>
            <w:tcW w:w="960" w:type="dxa"/>
            <w:shd w:val="clear" w:color="000000" w:fill="B8CCE4"/>
            <w:vAlign w:val="center"/>
            <w:hideMark/>
            <w:tcPrChange w:id="370" w:author="Inter-American Development Bank" w:date="2013-07-10T15:49:00Z">
              <w:tcPr>
                <w:tcW w:w="960" w:type="dxa"/>
                <w:shd w:val="clear" w:color="000000" w:fill="B8CCE4"/>
                <w:vAlign w:val="center"/>
                <w:hideMark/>
              </w:tcPr>
            </w:tcPrChange>
          </w:tcPr>
          <w:p w:rsidR="00C679BF" w:rsidRPr="00C679BF" w:rsidRDefault="00C679BF" w:rsidP="00C679BF">
            <w:pPr>
              <w:jc w:val="right"/>
              <w:rPr>
                <w:ins w:id="371" w:author="Inter-American Development Bank" w:date="2013-07-10T15:47:00Z"/>
                <w:rFonts w:ascii="Calibri" w:hAnsi="Calibri"/>
                <w:b/>
                <w:bCs/>
                <w:color w:val="000000"/>
                <w:spacing w:val="0"/>
                <w:sz w:val="16"/>
                <w:szCs w:val="16"/>
                <w:lang w:eastAsia="es-ES_tradnl"/>
              </w:rPr>
            </w:pPr>
            <w:ins w:id="372" w:author="Inter-American Development Bank" w:date="2013-07-10T15:47:00Z">
              <w:r w:rsidRPr="00C679BF">
                <w:rPr>
                  <w:rFonts w:ascii="Calibri" w:hAnsi="Calibri"/>
                  <w:b/>
                  <w:bCs/>
                  <w:color w:val="000000"/>
                  <w:spacing w:val="0"/>
                  <w:sz w:val="16"/>
                  <w:szCs w:val="16"/>
                  <w:lang w:eastAsia="es-ES_tradnl"/>
                </w:rPr>
                <w:t>51.49%</w:t>
              </w:r>
            </w:ins>
          </w:p>
        </w:tc>
        <w:tc>
          <w:tcPr>
            <w:tcW w:w="1205" w:type="dxa"/>
            <w:shd w:val="clear" w:color="000000" w:fill="B8CCE4"/>
            <w:vAlign w:val="center"/>
            <w:hideMark/>
            <w:tcPrChange w:id="373" w:author="Inter-American Development Bank" w:date="2013-07-10T15:49:00Z">
              <w:tcPr>
                <w:tcW w:w="1205" w:type="dxa"/>
                <w:gridSpan w:val="2"/>
                <w:shd w:val="clear" w:color="000000" w:fill="B8CCE4"/>
                <w:vAlign w:val="center"/>
                <w:hideMark/>
              </w:tcPr>
            </w:tcPrChange>
          </w:tcPr>
          <w:p w:rsidR="00C679BF" w:rsidRPr="00C679BF" w:rsidRDefault="00C679BF" w:rsidP="00C679BF">
            <w:pPr>
              <w:jc w:val="right"/>
              <w:rPr>
                <w:ins w:id="374" w:author="Inter-American Development Bank" w:date="2013-07-10T15:47:00Z"/>
                <w:rFonts w:ascii="Calibri" w:hAnsi="Calibri"/>
                <w:b/>
                <w:bCs/>
                <w:color w:val="000000"/>
                <w:spacing w:val="0"/>
                <w:sz w:val="16"/>
                <w:szCs w:val="16"/>
                <w:lang w:eastAsia="es-ES_tradnl"/>
              </w:rPr>
            </w:pPr>
            <w:ins w:id="375" w:author="Inter-American Development Bank" w:date="2013-07-10T15:47:00Z">
              <w:r w:rsidRPr="00C679BF">
                <w:rPr>
                  <w:rFonts w:ascii="Calibri" w:hAnsi="Calibri"/>
                  <w:b/>
                  <w:bCs/>
                  <w:color w:val="000000"/>
                  <w:spacing w:val="0"/>
                  <w:sz w:val="16"/>
                  <w:szCs w:val="16"/>
                  <w:lang w:eastAsia="es-ES_tradnl"/>
                </w:rPr>
                <w:t>45.37%</w:t>
              </w:r>
            </w:ins>
          </w:p>
        </w:tc>
      </w:tr>
      <w:tr w:rsidR="002712C5" w:rsidRPr="00C679BF" w:rsidTr="002712C5">
        <w:trPr>
          <w:trHeight w:val="199"/>
          <w:ins w:id="376" w:author="Inter-American Development Bank" w:date="2013-07-10T15:47:00Z"/>
          <w:trPrChange w:id="377" w:author="Inter-American Development Bank" w:date="2013-07-10T15:50:00Z">
            <w:trPr>
              <w:trHeight w:val="300"/>
            </w:trPr>
          </w:trPrChange>
        </w:trPr>
        <w:tc>
          <w:tcPr>
            <w:tcW w:w="1460" w:type="dxa"/>
            <w:vMerge/>
            <w:vAlign w:val="center"/>
            <w:hideMark/>
            <w:tcPrChange w:id="378" w:author="Inter-American Development Bank" w:date="2013-07-10T15:50:00Z">
              <w:tcPr>
                <w:tcW w:w="1460" w:type="dxa"/>
                <w:vMerge/>
                <w:vAlign w:val="center"/>
                <w:hideMark/>
              </w:tcPr>
            </w:tcPrChange>
          </w:tcPr>
          <w:p w:rsidR="00C679BF" w:rsidRPr="00C679BF" w:rsidRDefault="00C679BF" w:rsidP="00C679BF">
            <w:pPr>
              <w:rPr>
                <w:ins w:id="379" w:author="Inter-American Development Bank" w:date="2013-07-10T15:47:00Z"/>
                <w:rFonts w:ascii="Calibri" w:hAnsi="Calibri"/>
                <w:color w:val="000000"/>
                <w:spacing w:val="0"/>
                <w:sz w:val="16"/>
                <w:szCs w:val="16"/>
                <w:lang w:eastAsia="es-ES_tradnl"/>
              </w:rPr>
            </w:pPr>
          </w:p>
        </w:tc>
        <w:tc>
          <w:tcPr>
            <w:tcW w:w="1345" w:type="dxa"/>
            <w:vMerge w:val="restart"/>
            <w:shd w:val="clear" w:color="auto" w:fill="auto"/>
            <w:vAlign w:val="center"/>
            <w:hideMark/>
            <w:tcPrChange w:id="380" w:author="Inter-American Development Bank" w:date="2013-07-10T15:50:00Z">
              <w:tcPr>
                <w:tcW w:w="1120" w:type="dxa"/>
                <w:vMerge w:val="restart"/>
                <w:shd w:val="clear" w:color="auto" w:fill="auto"/>
                <w:vAlign w:val="center"/>
                <w:hideMark/>
              </w:tcPr>
            </w:tcPrChange>
          </w:tcPr>
          <w:p w:rsidR="00C679BF" w:rsidRPr="00C679BF" w:rsidRDefault="00C679BF" w:rsidP="00C679BF">
            <w:pPr>
              <w:rPr>
                <w:ins w:id="381" w:author="Inter-American Development Bank" w:date="2013-07-10T15:47:00Z"/>
                <w:rFonts w:ascii="Calibri" w:hAnsi="Calibri"/>
                <w:color w:val="000000"/>
                <w:spacing w:val="0"/>
                <w:sz w:val="16"/>
                <w:szCs w:val="16"/>
                <w:lang w:eastAsia="es-ES_tradnl"/>
              </w:rPr>
            </w:pPr>
            <w:ins w:id="382" w:author="Inter-American Development Bank" w:date="2013-07-10T15:47:00Z">
              <w:r w:rsidRPr="00C679BF">
                <w:rPr>
                  <w:rFonts w:ascii="Calibri" w:hAnsi="Calibri"/>
                  <w:color w:val="000000"/>
                  <w:spacing w:val="0"/>
                  <w:sz w:val="16"/>
                  <w:szCs w:val="16"/>
                  <w:lang w:eastAsia="es-ES_tradnl"/>
                </w:rPr>
                <w:t>Sección II</w:t>
              </w:r>
            </w:ins>
          </w:p>
        </w:tc>
        <w:tc>
          <w:tcPr>
            <w:tcW w:w="735" w:type="dxa"/>
            <w:vMerge w:val="restart"/>
            <w:shd w:val="clear" w:color="auto" w:fill="auto"/>
            <w:vAlign w:val="center"/>
            <w:hideMark/>
            <w:tcPrChange w:id="383" w:author="Inter-American Development Bank" w:date="2013-07-10T15:50:00Z">
              <w:tcPr>
                <w:tcW w:w="960" w:type="dxa"/>
                <w:gridSpan w:val="2"/>
                <w:vMerge w:val="restart"/>
                <w:shd w:val="clear" w:color="auto" w:fill="auto"/>
                <w:vAlign w:val="center"/>
                <w:hideMark/>
              </w:tcPr>
            </w:tcPrChange>
          </w:tcPr>
          <w:p w:rsidR="00C679BF" w:rsidRPr="00C679BF" w:rsidRDefault="00C679BF" w:rsidP="00C679BF">
            <w:pPr>
              <w:jc w:val="center"/>
              <w:rPr>
                <w:ins w:id="384" w:author="Inter-American Development Bank" w:date="2013-07-10T15:47:00Z"/>
                <w:rFonts w:ascii="Calibri" w:hAnsi="Calibri"/>
                <w:color w:val="000000"/>
                <w:spacing w:val="0"/>
                <w:sz w:val="16"/>
                <w:szCs w:val="16"/>
                <w:lang w:eastAsia="es-ES_tradnl"/>
              </w:rPr>
            </w:pPr>
            <w:ins w:id="385" w:author="Inter-American Development Bank" w:date="2013-07-10T15:47:00Z">
              <w:r w:rsidRPr="00C679BF">
                <w:rPr>
                  <w:rFonts w:ascii="Calibri" w:hAnsi="Calibri"/>
                  <w:color w:val="000000"/>
                  <w:spacing w:val="0"/>
                  <w:sz w:val="16"/>
                  <w:szCs w:val="16"/>
                  <w:lang w:eastAsia="es-ES_tradnl"/>
                </w:rPr>
                <w:t>29.82</w:t>
              </w:r>
            </w:ins>
          </w:p>
        </w:tc>
        <w:tc>
          <w:tcPr>
            <w:tcW w:w="1660" w:type="dxa"/>
            <w:shd w:val="clear" w:color="000000" w:fill="FFFFFF"/>
            <w:vAlign w:val="center"/>
            <w:hideMark/>
            <w:tcPrChange w:id="386" w:author="Inter-American Development Bank" w:date="2013-07-10T15:50:00Z">
              <w:tcPr>
                <w:tcW w:w="1660" w:type="dxa"/>
                <w:shd w:val="clear" w:color="000000" w:fill="FFFFFF"/>
                <w:vAlign w:val="center"/>
                <w:hideMark/>
              </w:tcPr>
            </w:tcPrChange>
          </w:tcPr>
          <w:p w:rsidR="00C679BF" w:rsidRPr="00C679BF" w:rsidRDefault="00C679BF" w:rsidP="00C679BF">
            <w:pPr>
              <w:jc w:val="center"/>
              <w:rPr>
                <w:ins w:id="387" w:author="Inter-American Development Bank" w:date="2013-07-10T15:47:00Z"/>
                <w:rFonts w:ascii="Calibri" w:hAnsi="Calibri"/>
                <w:color w:val="000000"/>
                <w:spacing w:val="0"/>
                <w:sz w:val="16"/>
                <w:szCs w:val="16"/>
                <w:lang w:eastAsia="es-ES_tradnl"/>
              </w:rPr>
            </w:pPr>
            <w:ins w:id="388" w:author="Inter-American Development Bank" w:date="2013-07-10T15:47:00Z">
              <w:r w:rsidRPr="00C679BF">
                <w:rPr>
                  <w:rFonts w:ascii="Calibri" w:hAnsi="Calibri"/>
                  <w:color w:val="000000"/>
                  <w:spacing w:val="0"/>
                  <w:sz w:val="16"/>
                  <w:szCs w:val="16"/>
                  <w:lang w:eastAsia="es-ES_tradnl"/>
                </w:rPr>
                <w:t>Sin proyecto  (2013)</w:t>
              </w:r>
            </w:ins>
          </w:p>
        </w:tc>
        <w:tc>
          <w:tcPr>
            <w:tcW w:w="960" w:type="dxa"/>
            <w:shd w:val="clear" w:color="000000" w:fill="FFFFFF"/>
            <w:vAlign w:val="center"/>
            <w:hideMark/>
            <w:tcPrChange w:id="389"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390" w:author="Inter-American Development Bank" w:date="2013-07-10T15:47:00Z"/>
                <w:rFonts w:ascii="Calibri" w:hAnsi="Calibri"/>
                <w:color w:val="000000"/>
                <w:spacing w:val="0"/>
                <w:sz w:val="16"/>
                <w:szCs w:val="16"/>
                <w:lang w:eastAsia="es-ES_tradnl"/>
              </w:rPr>
            </w:pPr>
            <w:ins w:id="391" w:author="Inter-American Development Bank" w:date="2013-07-10T15:47:00Z">
              <w:r w:rsidRPr="00C679BF">
                <w:rPr>
                  <w:rFonts w:ascii="Calibri" w:hAnsi="Calibri"/>
                  <w:color w:val="000000"/>
                  <w:spacing w:val="0"/>
                  <w:sz w:val="16"/>
                  <w:szCs w:val="16"/>
                  <w:lang w:eastAsia="es-ES_tradnl"/>
                </w:rPr>
                <w:t>16.00</w:t>
              </w:r>
            </w:ins>
          </w:p>
        </w:tc>
        <w:tc>
          <w:tcPr>
            <w:tcW w:w="960" w:type="dxa"/>
            <w:shd w:val="clear" w:color="000000" w:fill="FFFFFF"/>
            <w:vAlign w:val="center"/>
            <w:hideMark/>
            <w:tcPrChange w:id="392"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393" w:author="Inter-American Development Bank" w:date="2013-07-10T15:47:00Z"/>
                <w:rFonts w:ascii="Calibri" w:hAnsi="Calibri"/>
                <w:color w:val="000000"/>
                <w:spacing w:val="0"/>
                <w:sz w:val="16"/>
                <w:szCs w:val="16"/>
                <w:lang w:eastAsia="es-ES_tradnl"/>
              </w:rPr>
            </w:pPr>
            <w:ins w:id="394" w:author="Inter-American Development Bank" w:date="2013-07-10T15:47:00Z">
              <w:r w:rsidRPr="00C679BF">
                <w:rPr>
                  <w:rFonts w:ascii="Calibri" w:hAnsi="Calibri"/>
                  <w:color w:val="000000"/>
                  <w:spacing w:val="0"/>
                  <w:sz w:val="16"/>
                  <w:szCs w:val="16"/>
                  <w:lang w:eastAsia="es-ES_tradnl"/>
                </w:rPr>
                <w:t>0.26</w:t>
              </w:r>
            </w:ins>
          </w:p>
        </w:tc>
        <w:tc>
          <w:tcPr>
            <w:tcW w:w="960" w:type="dxa"/>
            <w:shd w:val="clear" w:color="000000" w:fill="FFFFFF"/>
            <w:vAlign w:val="center"/>
            <w:hideMark/>
            <w:tcPrChange w:id="395"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396" w:author="Inter-American Development Bank" w:date="2013-07-10T15:47:00Z"/>
                <w:rFonts w:ascii="Calibri" w:hAnsi="Calibri"/>
                <w:color w:val="000000"/>
                <w:spacing w:val="0"/>
                <w:sz w:val="16"/>
                <w:szCs w:val="16"/>
                <w:lang w:eastAsia="es-ES_tradnl"/>
              </w:rPr>
            </w:pPr>
            <w:ins w:id="397" w:author="Inter-American Development Bank" w:date="2013-07-10T15:47:00Z">
              <w:r w:rsidRPr="00C679BF">
                <w:rPr>
                  <w:rFonts w:ascii="Calibri" w:hAnsi="Calibri"/>
                  <w:color w:val="000000"/>
                  <w:spacing w:val="0"/>
                  <w:sz w:val="16"/>
                  <w:szCs w:val="16"/>
                  <w:lang w:eastAsia="es-ES_tradnl"/>
                </w:rPr>
                <w:t>0.71</w:t>
              </w:r>
            </w:ins>
          </w:p>
        </w:tc>
        <w:tc>
          <w:tcPr>
            <w:tcW w:w="1205" w:type="dxa"/>
            <w:shd w:val="clear" w:color="000000" w:fill="FFFFFF"/>
            <w:vAlign w:val="center"/>
            <w:hideMark/>
            <w:tcPrChange w:id="398" w:author="Inter-American Development Bank" w:date="2013-07-10T15:50:00Z">
              <w:tcPr>
                <w:tcW w:w="1205" w:type="dxa"/>
                <w:gridSpan w:val="2"/>
                <w:shd w:val="clear" w:color="000000" w:fill="FFFFFF"/>
                <w:vAlign w:val="center"/>
                <w:hideMark/>
              </w:tcPr>
            </w:tcPrChange>
          </w:tcPr>
          <w:p w:rsidR="00C679BF" w:rsidRPr="00C679BF" w:rsidRDefault="00C679BF" w:rsidP="00C679BF">
            <w:pPr>
              <w:jc w:val="right"/>
              <w:rPr>
                <w:ins w:id="399" w:author="Inter-American Development Bank" w:date="2013-07-10T15:47:00Z"/>
                <w:rFonts w:ascii="Calibri" w:hAnsi="Calibri"/>
                <w:color w:val="000000"/>
                <w:spacing w:val="0"/>
                <w:sz w:val="16"/>
                <w:szCs w:val="16"/>
                <w:lang w:eastAsia="es-ES_tradnl"/>
              </w:rPr>
            </w:pPr>
            <w:ins w:id="400" w:author="Inter-American Development Bank" w:date="2013-07-10T15:47:00Z">
              <w:r w:rsidRPr="00C679BF">
                <w:rPr>
                  <w:rFonts w:ascii="Calibri" w:hAnsi="Calibri"/>
                  <w:color w:val="000000"/>
                  <w:spacing w:val="0"/>
                  <w:sz w:val="16"/>
                  <w:szCs w:val="16"/>
                  <w:lang w:eastAsia="es-ES_tradnl"/>
                </w:rPr>
                <w:t>0.70</w:t>
              </w:r>
            </w:ins>
          </w:p>
        </w:tc>
      </w:tr>
      <w:tr w:rsidR="002712C5" w:rsidRPr="00C679BF" w:rsidTr="002712C5">
        <w:trPr>
          <w:trHeight w:val="244"/>
          <w:ins w:id="401" w:author="Inter-American Development Bank" w:date="2013-07-10T15:47:00Z"/>
        </w:trPr>
        <w:tc>
          <w:tcPr>
            <w:tcW w:w="1460" w:type="dxa"/>
            <w:vMerge/>
            <w:vAlign w:val="center"/>
            <w:hideMark/>
          </w:tcPr>
          <w:p w:rsidR="00C679BF" w:rsidRPr="00C679BF" w:rsidRDefault="00C679BF" w:rsidP="00C679BF">
            <w:pPr>
              <w:rPr>
                <w:ins w:id="402" w:author="Inter-American Development Bank" w:date="2013-07-10T15:47:00Z"/>
                <w:rFonts w:ascii="Calibri" w:hAnsi="Calibri"/>
                <w:color w:val="000000"/>
                <w:spacing w:val="0"/>
                <w:sz w:val="16"/>
                <w:szCs w:val="16"/>
                <w:lang w:eastAsia="es-ES_tradnl"/>
              </w:rPr>
            </w:pPr>
          </w:p>
        </w:tc>
        <w:tc>
          <w:tcPr>
            <w:tcW w:w="1345" w:type="dxa"/>
            <w:vMerge/>
            <w:vAlign w:val="center"/>
            <w:hideMark/>
          </w:tcPr>
          <w:p w:rsidR="00C679BF" w:rsidRPr="00C679BF" w:rsidRDefault="00C679BF" w:rsidP="00C679BF">
            <w:pPr>
              <w:rPr>
                <w:ins w:id="403" w:author="Inter-American Development Bank" w:date="2013-07-10T15:47:00Z"/>
                <w:rFonts w:ascii="Calibri" w:hAnsi="Calibri"/>
                <w:color w:val="000000"/>
                <w:spacing w:val="0"/>
                <w:sz w:val="16"/>
                <w:szCs w:val="16"/>
                <w:lang w:eastAsia="es-ES_tradnl"/>
              </w:rPr>
            </w:pPr>
          </w:p>
        </w:tc>
        <w:tc>
          <w:tcPr>
            <w:tcW w:w="735" w:type="dxa"/>
            <w:vMerge/>
            <w:vAlign w:val="center"/>
            <w:hideMark/>
          </w:tcPr>
          <w:p w:rsidR="00C679BF" w:rsidRPr="00C679BF" w:rsidRDefault="00C679BF" w:rsidP="00C679BF">
            <w:pPr>
              <w:rPr>
                <w:ins w:id="404" w:author="Inter-American Development Bank" w:date="2013-07-10T15:47:00Z"/>
                <w:rFonts w:ascii="Calibri" w:hAnsi="Calibri"/>
                <w:color w:val="000000"/>
                <w:spacing w:val="0"/>
                <w:sz w:val="16"/>
                <w:szCs w:val="16"/>
                <w:lang w:eastAsia="es-ES_tradnl"/>
              </w:rPr>
            </w:pPr>
          </w:p>
        </w:tc>
        <w:tc>
          <w:tcPr>
            <w:tcW w:w="1660" w:type="dxa"/>
            <w:shd w:val="clear" w:color="auto" w:fill="auto"/>
            <w:vAlign w:val="center"/>
            <w:hideMark/>
          </w:tcPr>
          <w:p w:rsidR="00C679BF" w:rsidRPr="00C679BF" w:rsidRDefault="00C679BF" w:rsidP="00C679BF">
            <w:pPr>
              <w:jc w:val="center"/>
              <w:rPr>
                <w:ins w:id="405" w:author="Inter-American Development Bank" w:date="2013-07-10T15:47:00Z"/>
                <w:rFonts w:ascii="Calibri" w:hAnsi="Calibri"/>
                <w:color w:val="000000"/>
                <w:spacing w:val="0"/>
                <w:sz w:val="16"/>
                <w:szCs w:val="16"/>
                <w:lang w:eastAsia="es-ES_tradnl"/>
              </w:rPr>
            </w:pPr>
            <w:ins w:id="406" w:author="Inter-American Development Bank" w:date="2013-07-10T15:47:00Z">
              <w:r w:rsidRPr="00C679BF">
                <w:rPr>
                  <w:rFonts w:ascii="Calibri" w:hAnsi="Calibri"/>
                  <w:color w:val="000000"/>
                  <w:spacing w:val="0"/>
                  <w:sz w:val="16"/>
                  <w:szCs w:val="16"/>
                  <w:lang w:eastAsia="es-ES_tradnl"/>
                </w:rPr>
                <w:t>Con proyecto  (2018)</w:t>
              </w:r>
            </w:ins>
          </w:p>
        </w:tc>
        <w:tc>
          <w:tcPr>
            <w:tcW w:w="960" w:type="dxa"/>
            <w:shd w:val="clear" w:color="auto" w:fill="auto"/>
            <w:vAlign w:val="center"/>
            <w:hideMark/>
          </w:tcPr>
          <w:p w:rsidR="00C679BF" w:rsidRPr="00C679BF" w:rsidRDefault="00C679BF" w:rsidP="00C679BF">
            <w:pPr>
              <w:jc w:val="right"/>
              <w:rPr>
                <w:ins w:id="407" w:author="Inter-American Development Bank" w:date="2013-07-10T15:47:00Z"/>
                <w:rFonts w:ascii="Calibri" w:hAnsi="Calibri"/>
                <w:color w:val="000000"/>
                <w:spacing w:val="0"/>
                <w:sz w:val="16"/>
                <w:szCs w:val="16"/>
                <w:lang w:eastAsia="es-ES_tradnl"/>
              </w:rPr>
            </w:pPr>
            <w:ins w:id="408" w:author="Inter-American Development Bank" w:date="2013-07-10T15:47:00Z">
              <w:r w:rsidRPr="00C679BF">
                <w:rPr>
                  <w:rFonts w:ascii="Calibri" w:hAnsi="Calibri"/>
                  <w:color w:val="000000"/>
                  <w:spacing w:val="0"/>
                  <w:sz w:val="16"/>
                  <w:szCs w:val="16"/>
                  <w:lang w:eastAsia="es-ES_tradnl"/>
                </w:rPr>
                <w:t>2.34</w:t>
              </w:r>
            </w:ins>
          </w:p>
        </w:tc>
        <w:tc>
          <w:tcPr>
            <w:tcW w:w="960" w:type="dxa"/>
            <w:shd w:val="clear" w:color="auto" w:fill="auto"/>
            <w:vAlign w:val="center"/>
            <w:hideMark/>
          </w:tcPr>
          <w:p w:rsidR="00C679BF" w:rsidRPr="00C679BF" w:rsidRDefault="00C679BF" w:rsidP="00C679BF">
            <w:pPr>
              <w:jc w:val="right"/>
              <w:rPr>
                <w:ins w:id="409" w:author="Inter-American Development Bank" w:date="2013-07-10T15:47:00Z"/>
                <w:rFonts w:ascii="Calibri" w:hAnsi="Calibri"/>
                <w:color w:val="000000"/>
                <w:spacing w:val="0"/>
                <w:sz w:val="16"/>
                <w:szCs w:val="16"/>
                <w:lang w:eastAsia="es-ES_tradnl"/>
              </w:rPr>
            </w:pPr>
            <w:ins w:id="410" w:author="Inter-American Development Bank" w:date="2013-07-10T15:47:00Z">
              <w:r w:rsidRPr="00C679BF">
                <w:rPr>
                  <w:rFonts w:ascii="Calibri" w:hAnsi="Calibri"/>
                  <w:color w:val="000000"/>
                  <w:spacing w:val="0"/>
                  <w:sz w:val="16"/>
                  <w:szCs w:val="16"/>
                  <w:lang w:eastAsia="es-ES_tradnl"/>
                </w:rPr>
                <w:t>0.15</w:t>
              </w:r>
            </w:ins>
          </w:p>
        </w:tc>
        <w:tc>
          <w:tcPr>
            <w:tcW w:w="960" w:type="dxa"/>
            <w:shd w:val="clear" w:color="auto" w:fill="auto"/>
            <w:vAlign w:val="center"/>
            <w:hideMark/>
          </w:tcPr>
          <w:p w:rsidR="00C679BF" w:rsidRPr="00C679BF" w:rsidRDefault="00C679BF" w:rsidP="00C679BF">
            <w:pPr>
              <w:jc w:val="right"/>
              <w:rPr>
                <w:ins w:id="411" w:author="Inter-American Development Bank" w:date="2013-07-10T15:47:00Z"/>
                <w:rFonts w:ascii="Calibri" w:hAnsi="Calibri"/>
                <w:color w:val="000000"/>
                <w:spacing w:val="0"/>
                <w:sz w:val="16"/>
                <w:szCs w:val="16"/>
                <w:lang w:eastAsia="es-ES_tradnl"/>
              </w:rPr>
            </w:pPr>
            <w:ins w:id="412" w:author="Inter-American Development Bank" w:date="2013-07-10T15:47:00Z">
              <w:r w:rsidRPr="00C679BF">
                <w:rPr>
                  <w:rFonts w:ascii="Calibri" w:hAnsi="Calibri"/>
                  <w:color w:val="000000"/>
                  <w:spacing w:val="0"/>
                  <w:sz w:val="16"/>
                  <w:szCs w:val="16"/>
                  <w:lang w:eastAsia="es-ES_tradnl"/>
                </w:rPr>
                <w:t>0.35</w:t>
              </w:r>
            </w:ins>
          </w:p>
        </w:tc>
        <w:tc>
          <w:tcPr>
            <w:tcW w:w="1205" w:type="dxa"/>
            <w:shd w:val="clear" w:color="auto" w:fill="auto"/>
            <w:vAlign w:val="center"/>
            <w:hideMark/>
          </w:tcPr>
          <w:p w:rsidR="00C679BF" w:rsidRPr="00C679BF" w:rsidRDefault="00C679BF" w:rsidP="00C679BF">
            <w:pPr>
              <w:jc w:val="right"/>
              <w:rPr>
                <w:ins w:id="413" w:author="Inter-American Development Bank" w:date="2013-07-10T15:47:00Z"/>
                <w:rFonts w:ascii="Calibri" w:hAnsi="Calibri"/>
                <w:color w:val="000000"/>
                <w:spacing w:val="0"/>
                <w:sz w:val="16"/>
                <w:szCs w:val="16"/>
                <w:lang w:eastAsia="es-ES_tradnl"/>
              </w:rPr>
            </w:pPr>
            <w:ins w:id="414" w:author="Inter-American Development Bank" w:date="2013-07-10T15:47:00Z">
              <w:r w:rsidRPr="00C679BF">
                <w:rPr>
                  <w:rFonts w:ascii="Calibri" w:hAnsi="Calibri"/>
                  <w:color w:val="000000"/>
                  <w:spacing w:val="0"/>
                  <w:sz w:val="16"/>
                  <w:szCs w:val="16"/>
                  <w:lang w:eastAsia="es-ES_tradnl"/>
                </w:rPr>
                <w:t>0.38</w:t>
              </w:r>
            </w:ins>
          </w:p>
        </w:tc>
      </w:tr>
      <w:tr w:rsidR="002712C5" w:rsidRPr="00C679BF" w:rsidTr="002712C5">
        <w:trPr>
          <w:trHeight w:val="190"/>
          <w:ins w:id="415" w:author="Inter-American Development Bank" w:date="2013-07-10T15:47:00Z"/>
          <w:trPrChange w:id="416" w:author="Inter-American Development Bank" w:date="2013-07-10T15:49:00Z">
            <w:trPr>
              <w:trHeight w:val="300"/>
            </w:trPr>
          </w:trPrChange>
        </w:trPr>
        <w:tc>
          <w:tcPr>
            <w:tcW w:w="1460" w:type="dxa"/>
            <w:vMerge/>
            <w:vAlign w:val="center"/>
            <w:hideMark/>
            <w:tcPrChange w:id="417" w:author="Inter-American Development Bank" w:date="2013-07-10T15:49:00Z">
              <w:tcPr>
                <w:tcW w:w="1460" w:type="dxa"/>
                <w:vMerge/>
                <w:vAlign w:val="center"/>
                <w:hideMark/>
              </w:tcPr>
            </w:tcPrChange>
          </w:tcPr>
          <w:p w:rsidR="00C679BF" w:rsidRPr="00C679BF" w:rsidRDefault="00C679BF" w:rsidP="00C679BF">
            <w:pPr>
              <w:rPr>
                <w:ins w:id="418" w:author="Inter-American Development Bank" w:date="2013-07-10T15:47:00Z"/>
                <w:rFonts w:ascii="Calibri" w:hAnsi="Calibri"/>
                <w:color w:val="000000"/>
                <w:spacing w:val="0"/>
                <w:sz w:val="16"/>
                <w:szCs w:val="16"/>
                <w:lang w:eastAsia="es-ES_tradnl"/>
              </w:rPr>
            </w:pPr>
          </w:p>
        </w:tc>
        <w:tc>
          <w:tcPr>
            <w:tcW w:w="4700" w:type="dxa"/>
            <w:gridSpan w:val="4"/>
            <w:shd w:val="clear" w:color="000000" w:fill="B8CCE4"/>
            <w:vAlign w:val="center"/>
            <w:hideMark/>
            <w:tcPrChange w:id="419" w:author="Inter-American Development Bank" w:date="2013-07-10T15:49:00Z">
              <w:tcPr>
                <w:tcW w:w="4700" w:type="dxa"/>
                <w:gridSpan w:val="5"/>
                <w:shd w:val="clear" w:color="000000" w:fill="B8CCE4"/>
                <w:vAlign w:val="center"/>
                <w:hideMark/>
              </w:tcPr>
            </w:tcPrChange>
          </w:tcPr>
          <w:p w:rsidR="00C679BF" w:rsidRPr="00C679BF" w:rsidRDefault="00C679BF" w:rsidP="00C679BF">
            <w:pPr>
              <w:rPr>
                <w:ins w:id="420" w:author="Inter-American Development Bank" w:date="2013-07-10T15:47:00Z"/>
                <w:rFonts w:ascii="Calibri" w:hAnsi="Calibri"/>
                <w:b/>
                <w:bCs/>
                <w:color w:val="000000"/>
                <w:spacing w:val="0"/>
                <w:sz w:val="16"/>
                <w:szCs w:val="16"/>
                <w:lang w:eastAsia="es-ES_tradnl"/>
              </w:rPr>
            </w:pPr>
            <w:ins w:id="421" w:author="Inter-American Development Bank" w:date="2013-07-10T15:47:00Z">
              <w:r w:rsidRPr="00C679BF">
                <w:rPr>
                  <w:rFonts w:ascii="Calibri" w:hAnsi="Calibri"/>
                  <w:b/>
                  <w:bCs/>
                  <w:color w:val="000000"/>
                  <w:spacing w:val="0"/>
                  <w:sz w:val="16"/>
                  <w:szCs w:val="16"/>
                  <w:lang w:eastAsia="es-ES_tradnl"/>
                </w:rPr>
                <w:t>Reducción del COV. Sección II</w:t>
              </w:r>
            </w:ins>
          </w:p>
        </w:tc>
        <w:tc>
          <w:tcPr>
            <w:tcW w:w="960" w:type="dxa"/>
            <w:shd w:val="clear" w:color="000000" w:fill="B8CCE4"/>
            <w:vAlign w:val="center"/>
            <w:hideMark/>
            <w:tcPrChange w:id="422" w:author="Inter-American Development Bank" w:date="2013-07-10T15:49:00Z">
              <w:tcPr>
                <w:tcW w:w="960" w:type="dxa"/>
                <w:shd w:val="clear" w:color="000000" w:fill="B8CCE4"/>
                <w:vAlign w:val="center"/>
                <w:hideMark/>
              </w:tcPr>
            </w:tcPrChange>
          </w:tcPr>
          <w:p w:rsidR="00C679BF" w:rsidRPr="00C679BF" w:rsidRDefault="00C679BF" w:rsidP="00C679BF">
            <w:pPr>
              <w:jc w:val="right"/>
              <w:rPr>
                <w:ins w:id="423" w:author="Inter-American Development Bank" w:date="2013-07-10T15:47:00Z"/>
                <w:rFonts w:ascii="Calibri" w:hAnsi="Calibri"/>
                <w:b/>
                <w:bCs/>
                <w:color w:val="000000"/>
                <w:spacing w:val="0"/>
                <w:sz w:val="16"/>
                <w:szCs w:val="16"/>
                <w:lang w:eastAsia="es-ES_tradnl"/>
              </w:rPr>
            </w:pPr>
            <w:ins w:id="424" w:author="Inter-American Development Bank" w:date="2013-07-10T15:47:00Z">
              <w:r w:rsidRPr="00C679BF">
                <w:rPr>
                  <w:rFonts w:ascii="Calibri" w:hAnsi="Calibri"/>
                  <w:b/>
                  <w:bCs/>
                  <w:color w:val="000000"/>
                  <w:spacing w:val="0"/>
                  <w:sz w:val="16"/>
                  <w:szCs w:val="16"/>
                  <w:lang w:eastAsia="es-ES_tradnl"/>
                </w:rPr>
                <w:t>42.88%</w:t>
              </w:r>
            </w:ins>
          </w:p>
        </w:tc>
        <w:tc>
          <w:tcPr>
            <w:tcW w:w="960" w:type="dxa"/>
            <w:shd w:val="clear" w:color="000000" w:fill="B8CCE4"/>
            <w:vAlign w:val="center"/>
            <w:hideMark/>
            <w:tcPrChange w:id="425" w:author="Inter-American Development Bank" w:date="2013-07-10T15:49:00Z">
              <w:tcPr>
                <w:tcW w:w="960" w:type="dxa"/>
                <w:shd w:val="clear" w:color="000000" w:fill="B8CCE4"/>
                <w:vAlign w:val="center"/>
                <w:hideMark/>
              </w:tcPr>
            </w:tcPrChange>
          </w:tcPr>
          <w:p w:rsidR="00C679BF" w:rsidRPr="00C679BF" w:rsidRDefault="00C679BF" w:rsidP="00C679BF">
            <w:pPr>
              <w:jc w:val="right"/>
              <w:rPr>
                <w:ins w:id="426" w:author="Inter-American Development Bank" w:date="2013-07-10T15:47:00Z"/>
                <w:rFonts w:ascii="Calibri" w:hAnsi="Calibri"/>
                <w:b/>
                <w:bCs/>
                <w:color w:val="000000"/>
                <w:spacing w:val="0"/>
                <w:sz w:val="16"/>
                <w:szCs w:val="16"/>
                <w:lang w:eastAsia="es-ES_tradnl"/>
              </w:rPr>
            </w:pPr>
            <w:ins w:id="427" w:author="Inter-American Development Bank" w:date="2013-07-10T15:47:00Z">
              <w:r w:rsidRPr="00C679BF">
                <w:rPr>
                  <w:rFonts w:ascii="Calibri" w:hAnsi="Calibri"/>
                  <w:b/>
                  <w:bCs/>
                  <w:color w:val="000000"/>
                  <w:spacing w:val="0"/>
                  <w:sz w:val="16"/>
                  <w:szCs w:val="16"/>
                  <w:lang w:eastAsia="es-ES_tradnl"/>
                </w:rPr>
                <w:t>51.51%</w:t>
              </w:r>
            </w:ins>
          </w:p>
        </w:tc>
        <w:tc>
          <w:tcPr>
            <w:tcW w:w="1205" w:type="dxa"/>
            <w:shd w:val="clear" w:color="000000" w:fill="B8CCE4"/>
            <w:vAlign w:val="center"/>
            <w:hideMark/>
            <w:tcPrChange w:id="428" w:author="Inter-American Development Bank" w:date="2013-07-10T15:49:00Z">
              <w:tcPr>
                <w:tcW w:w="1205" w:type="dxa"/>
                <w:gridSpan w:val="2"/>
                <w:shd w:val="clear" w:color="000000" w:fill="B8CCE4"/>
                <w:vAlign w:val="center"/>
                <w:hideMark/>
              </w:tcPr>
            </w:tcPrChange>
          </w:tcPr>
          <w:p w:rsidR="00C679BF" w:rsidRPr="00C679BF" w:rsidRDefault="00C679BF" w:rsidP="00C679BF">
            <w:pPr>
              <w:jc w:val="right"/>
              <w:rPr>
                <w:ins w:id="429" w:author="Inter-American Development Bank" w:date="2013-07-10T15:47:00Z"/>
                <w:rFonts w:ascii="Calibri" w:hAnsi="Calibri"/>
                <w:b/>
                <w:bCs/>
                <w:color w:val="000000"/>
                <w:spacing w:val="0"/>
                <w:sz w:val="16"/>
                <w:szCs w:val="16"/>
                <w:lang w:eastAsia="es-ES_tradnl"/>
              </w:rPr>
            </w:pPr>
            <w:ins w:id="430" w:author="Inter-American Development Bank" w:date="2013-07-10T15:47:00Z">
              <w:r w:rsidRPr="00C679BF">
                <w:rPr>
                  <w:rFonts w:ascii="Calibri" w:hAnsi="Calibri"/>
                  <w:b/>
                  <w:bCs/>
                  <w:color w:val="000000"/>
                  <w:spacing w:val="0"/>
                  <w:sz w:val="16"/>
                  <w:szCs w:val="16"/>
                  <w:lang w:eastAsia="es-ES_tradnl"/>
                </w:rPr>
                <w:t>45.41%</w:t>
              </w:r>
            </w:ins>
          </w:p>
        </w:tc>
      </w:tr>
      <w:tr w:rsidR="002712C5" w:rsidRPr="00C679BF" w:rsidTr="002712C5">
        <w:trPr>
          <w:trHeight w:val="262"/>
          <w:ins w:id="431" w:author="Inter-American Development Bank" w:date="2013-07-10T15:47:00Z"/>
          <w:trPrChange w:id="432" w:author="Inter-American Development Bank" w:date="2013-07-10T15:49:00Z">
            <w:trPr>
              <w:trHeight w:val="300"/>
            </w:trPr>
          </w:trPrChange>
        </w:trPr>
        <w:tc>
          <w:tcPr>
            <w:tcW w:w="1460" w:type="dxa"/>
            <w:vMerge/>
            <w:vAlign w:val="center"/>
            <w:hideMark/>
            <w:tcPrChange w:id="433" w:author="Inter-American Development Bank" w:date="2013-07-10T15:49:00Z">
              <w:tcPr>
                <w:tcW w:w="1460" w:type="dxa"/>
                <w:vMerge/>
                <w:vAlign w:val="center"/>
                <w:hideMark/>
              </w:tcPr>
            </w:tcPrChange>
          </w:tcPr>
          <w:p w:rsidR="00C679BF" w:rsidRPr="00C679BF" w:rsidRDefault="00C679BF" w:rsidP="00C679BF">
            <w:pPr>
              <w:rPr>
                <w:ins w:id="434" w:author="Inter-American Development Bank" w:date="2013-07-10T15:47:00Z"/>
                <w:rFonts w:ascii="Calibri" w:hAnsi="Calibri"/>
                <w:color w:val="000000"/>
                <w:spacing w:val="0"/>
                <w:sz w:val="16"/>
                <w:szCs w:val="16"/>
                <w:lang w:eastAsia="es-ES_tradnl"/>
              </w:rPr>
            </w:pPr>
          </w:p>
        </w:tc>
        <w:tc>
          <w:tcPr>
            <w:tcW w:w="2080" w:type="dxa"/>
            <w:gridSpan w:val="2"/>
            <w:vMerge w:val="restart"/>
            <w:shd w:val="clear" w:color="000000" w:fill="FFFFFF"/>
            <w:vAlign w:val="center"/>
            <w:hideMark/>
            <w:tcPrChange w:id="435" w:author="Inter-American Development Bank" w:date="2013-07-10T15:49:00Z">
              <w:tcPr>
                <w:tcW w:w="2080" w:type="dxa"/>
                <w:gridSpan w:val="3"/>
                <w:vMerge w:val="restart"/>
                <w:shd w:val="clear" w:color="000000" w:fill="FFFFFF"/>
                <w:vAlign w:val="center"/>
                <w:hideMark/>
              </w:tcPr>
            </w:tcPrChange>
          </w:tcPr>
          <w:p w:rsidR="00C679BF" w:rsidRPr="00C679BF" w:rsidRDefault="00C679BF" w:rsidP="00C679BF">
            <w:pPr>
              <w:rPr>
                <w:ins w:id="436" w:author="Inter-American Development Bank" w:date="2013-07-10T15:47:00Z"/>
                <w:rFonts w:ascii="Calibri" w:hAnsi="Calibri"/>
                <w:color w:val="000000"/>
                <w:spacing w:val="0"/>
                <w:sz w:val="16"/>
                <w:szCs w:val="16"/>
                <w:lang w:eastAsia="es-ES_tradnl"/>
              </w:rPr>
            </w:pPr>
            <w:ins w:id="437" w:author="Inter-American Development Bank" w:date="2013-07-10T15:47:00Z">
              <w:r w:rsidRPr="00C679BF">
                <w:rPr>
                  <w:rFonts w:ascii="Calibri" w:hAnsi="Calibri"/>
                  <w:color w:val="000000"/>
                  <w:spacing w:val="0"/>
                  <w:sz w:val="16"/>
                  <w:szCs w:val="16"/>
                  <w:lang w:eastAsia="es-ES_tradnl"/>
                </w:rPr>
                <w:t>Sección I y II</w:t>
              </w:r>
            </w:ins>
          </w:p>
        </w:tc>
        <w:tc>
          <w:tcPr>
            <w:tcW w:w="1660" w:type="dxa"/>
            <w:shd w:val="clear" w:color="000000" w:fill="FFFFFF"/>
            <w:vAlign w:val="center"/>
            <w:hideMark/>
            <w:tcPrChange w:id="438" w:author="Inter-American Development Bank" w:date="2013-07-10T15:49:00Z">
              <w:tcPr>
                <w:tcW w:w="1660" w:type="dxa"/>
                <w:shd w:val="clear" w:color="000000" w:fill="FFFFFF"/>
                <w:vAlign w:val="center"/>
                <w:hideMark/>
              </w:tcPr>
            </w:tcPrChange>
          </w:tcPr>
          <w:p w:rsidR="00C679BF" w:rsidRPr="00C679BF" w:rsidRDefault="00C679BF" w:rsidP="00C679BF">
            <w:pPr>
              <w:jc w:val="center"/>
              <w:rPr>
                <w:ins w:id="439" w:author="Inter-American Development Bank" w:date="2013-07-10T15:47:00Z"/>
                <w:rFonts w:ascii="Calibri" w:hAnsi="Calibri"/>
                <w:color w:val="000000"/>
                <w:spacing w:val="0"/>
                <w:sz w:val="16"/>
                <w:szCs w:val="16"/>
                <w:lang w:eastAsia="es-ES_tradnl"/>
              </w:rPr>
            </w:pPr>
            <w:ins w:id="440" w:author="Inter-American Development Bank" w:date="2013-07-10T15:47:00Z">
              <w:r w:rsidRPr="00C679BF">
                <w:rPr>
                  <w:rFonts w:ascii="Calibri" w:hAnsi="Calibri"/>
                  <w:color w:val="000000"/>
                  <w:spacing w:val="0"/>
                  <w:sz w:val="16"/>
                  <w:szCs w:val="16"/>
                  <w:lang w:eastAsia="es-ES_tradnl"/>
                </w:rPr>
                <w:t>Sin proyecto  (2013)</w:t>
              </w:r>
            </w:ins>
          </w:p>
        </w:tc>
        <w:tc>
          <w:tcPr>
            <w:tcW w:w="960" w:type="dxa"/>
            <w:shd w:val="clear" w:color="000000" w:fill="FFFFFF"/>
            <w:vAlign w:val="center"/>
            <w:hideMark/>
            <w:tcPrChange w:id="441" w:author="Inter-American Development Bank" w:date="2013-07-10T15:49:00Z">
              <w:tcPr>
                <w:tcW w:w="960" w:type="dxa"/>
                <w:shd w:val="clear" w:color="000000" w:fill="FFFFFF"/>
                <w:vAlign w:val="center"/>
                <w:hideMark/>
              </w:tcPr>
            </w:tcPrChange>
          </w:tcPr>
          <w:p w:rsidR="00C679BF" w:rsidRPr="00C679BF" w:rsidRDefault="00C679BF" w:rsidP="00C679BF">
            <w:pPr>
              <w:jc w:val="right"/>
              <w:rPr>
                <w:ins w:id="442" w:author="Inter-American Development Bank" w:date="2013-07-10T15:47:00Z"/>
                <w:rFonts w:ascii="Calibri" w:hAnsi="Calibri"/>
                <w:color w:val="000000"/>
                <w:spacing w:val="0"/>
                <w:sz w:val="16"/>
                <w:szCs w:val="16"/>
                <w:lang w:eastAsia="es-ES_tradnl"/>
              </w:rPr>
            </w:pPr>
            <w:ins w:id="443" w:author="Inter-American Development Bank" w:date="2013-07-10T15:47:00Z">
              <w:r w:rsidRPr="00C679BF">
                <w:rPr>
                  <w:rFonts w:ascii="Calibri" w:hAnsi="Calibri"/>
                  <w:color w:val="000000"/>
                  <w:spacing w:val="0"/>
                  <w:sz w:val="16"/>
                  <w:szCs w:val="16"/>
                  <w:lang w:eastAsia="es-ES_tradnl"/>
                </w:rPr>
                <w:t>16.00</w:t>
              </w:r>
            </w:ins>
          </w:p>
        </w:tc>
        <w:tc>
          <w:tcPr>
            <w:tcW w:w="960" w:type="dxa"/>
            <w:shd w:val="clear" w:color="000000" w:fill="FFFFFF"/>
            <w:vAlign w:val="center"/>
            <w:hideMark/>
            <w:tcPrChange w:id="444" w:author="Inter-American Development Bank" w:date="2013-07-10T15:49:00Z">
              <w:tcPr>
                <w:tcW w:w="960" w:type="dxa"/>
                <w:shd w:val="clear" w:color="000000" w:fill="FFFFFF"/>
                <w:vAlign w:val="center"/>
                <w:hideMark/>
              </w:tcPr>
            </w:tcPrChange>
          </w:tcPr>
          <w:p w:rsidR="00C679BF" w:rsidRPr="00C679BF" w:rsidRDefault="00C679BF" w:rsidP="00C679BF">
            <w:pPr>
              <w:jc w:val="right"/>
              <w:rPr>
                <w:ins w:id="445" w:author="Inter-American Development Bank" w:date="2013-07-10T15:47:00Z"/>
                <w:rFonts w:ascii="Calibri" w:hAnsi="Calibri"/>
                <w:color w:val="000000"/>
                <w:spacing w:val="0"/>
                <w:sz w:val="16"/>
                <w:szCs w:val="16"/>
                <w:lang w:eastAsia="es-ES_tradnl"/>
              </w:rPr>
            </w:pPr>
            <w:ins w:id="446" w:author="Inter-American Development Bank" w:date="2013-07-10T15:47:00Z">
              <w:r w:rsidRPr="00C679BF">
                <w:rPr>
                  <w:rFonts w:ascii="Calibri" w:hAnsi="Calibri"/>
                  <w:color w:val="000000"/>
                  <w:spacing w:val="0"/>
                  <w:sz w:val="16"/>
                  <w:szCs w:val="16"/>
                  <w:lang w:eastAsia="es-ES_tradnl"/>
                </w:rPr>
                <w:t>0.26</w:t>
              </w:r>
            </w:ins>
          </w:p>
        </w:tc>
        <w:tc>
          <w:tcPr>
            <w:tcW w:w="960" w:type="dxa"/>
            <w:shd w:val="clear" w:color="000000" w:fill="FFFFFF"/>
            <w:vAlign w:val="center"/>
            <w:hideMark/>
            <w:tcPrChange w:id="447" w:author="Inter-American Development Bank" w:date="2013-07-10T15:49:00Z">
              <w:tcPr>
                <w:tcW w:w="960" w:type="dxa"/>
                <w:shd w:val="clear" w:color="000000" w:fill="FFFFFF"/>
                <w:vAlign w:val="center"/>
                <w:hideMark/>
              </w:tcPr>
            </w:tcPrChange>
          </w:tcPr>
          <w:p w:rsidR="00C679BF" w:rsidRPr="00C679BF" w:rsidRDefault="00C679BF" w:rsidP="00C679BF">
            <w:pPr>
              <w:jc w:val="right"/>
              <w:rPr>
                <w:ins w:id="448" w:author="Inter-American Development Bank" w:date="2013-07-10T15:47:00Z"/>
                <w:rFonts w:ascii="Calibri" w:hAnsi="Calibri"/>
                <w:color w:val="000000"/>
                <w:spacing w:val="0"/>
                <w:sz w:val="16"/>
                <w:szCs w:val="16"/>
                <w:lang w:eastAsia="es-ES_tradnl"/>
              </w:rPr>
            </w:pPr>
            <w:ins w:id="449" w:author="Inter-American Development Bank" w:date="2013-07-10T15:47:00Z">
              <w:r w:rsidRPr="00C679BF">
                <w:rPr>
                  <w:rFonts w:ascii="Calibri" w:hAnsi="Calibri"/>
                  <w:color w:val="000000"/>
                  <w:spacing w:val="0"/>
                  <w:sz w:val="16"/>
                  <w:szCs w:val="16"/>
                  <w:lang w:eastAsia="es-ES_tradnl"/>
                </w:rPr>
                <w:t>0.71</w:t>
              </w:r>
            </w:ins>
          </w:p>
        </w:tc>
        <w:tc>
          <w:tcPr>
            <w:tcW w:w="1205" w:type="dxa"/>
            <w:shd w:val="clear" w:color="000000" w:fill="FFFFFF"/>
            <w:vAlign w:val="center"/>
            <w:hideMark/>
            <w:tcPrChange w:id="450" w:author="Inter-American Development Bank" w:date="2013-07-10T15:49:00Z">
              <w:tcPr>
                <w:tcW w:w="1205" w:type="dxa"/>
                <w:gridSpan w:val="2"/>
                <w:shd w:val="clear" w:color="000000" w:fill="FFFFFF"/>
                <w:vAlign w:val="center"/>
                <w:hideMark/>
              </w:tcPr>
            </w:tcPrChange>
          </w:tcPr>
          <w:p w:rsidR="00C679BF" w:rsidRPr="00C679BF" w:rsidRDefault="00C679BF" w:rsidP="00C679BF">
            <w:pPr>
              <w:jc w:val="right"/>
              <w:rPr>
                <w:ins w:id="451" w:author="Inter-American Development Bank" w:date="2013-07-10T15:47:00Z"/>
                <w:rFonts w:ascii="Calibri" w:hAnsi="Calibri"/>
                <w:color w:val="000000"/>
                <w:spacing w:val="0"/>
                <w:sz w:val="16"/>
                <w:szCs w:val="16"/>
                <w:lang w:eastAsia="es-ES_tradnl"/>
              </w:rPr>
            </w:pPr>
            <w:ins w:id="452" w:author="Inter-American Development Bank" w:date="2013-07-10T15:47:00Z">
              <w:r w:rsidRPr="00C679BF">
                <w:rPr>
                  <w:rFonts w:ascii="Calibri" w:hAnsi="Calibri"/>
                  <w:color w:val="000000"/>
                  <w:spacing w:val="0"/>
                  <w:sz w:val="16"/>
                  <w:szCs w:val="16"/>
                  <w:lang w:eastAsia="es-ES_tradnl"/>
                </w:rPr>
                <w:t>0.70</w:t>
              </w:r>
            </w:ins>
          </w:p>
        </w:tc>
      </w:tr>
      <w:tr w:rsidR="00C679BF" w:rsidRPr="00C679BF" w:rsidTr="002712C5">
        <w:tblPrEx>
          <w:tblPrExChange w:id="453" w:author="Inter-American Development Bank" w:date="2013-07-10T15:48:00Z">
            <w:tblPrEx>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26"/>
          <w:ins w:id="454" w:author="Inter-American Development Bank" w:date="2013-07-10T15:47:00Z"/>
          <w:trPrChange w:id="455" w:author="Inter-American Development Bank" w:date="2013-07-10T15:48:00Z">
            <w:trPr>
              <w:gridAfter w:val="0"/>
              <w:trHeight w:val="300"/>
            </w:trPr>
          </w:trPrChange>
        </w:trPr>
        <w:tc>
          <w:tcPr>
            <w:tcW w:w="1460" w:type="dxa"/>
            <w:vMerge/>
            <w:vAlign w:val="center"/>
            <w:hideMark/>
            <w:tcPrChange w:id="456" w:author="Inter-American Development Bank" w:date="2013-07-10T15:48:00Z">
              <w:tcPr>
                <w:tcW w:w="1460" w:type="dxa"/>
                <w:vMerge/>
                <w:tcBorders>
                  <w:top w:val="nil"/>
                  <w:left w:val="nil"/>
                  <w:bottom w:val="nil"/>
                  <w:right w:val="nil"/>
                </w:tcBorders>
                <w:vAlign w:val="center"/>
                <w:hideMark/>
              </w:tcPr>
            </w:tcPrChange>
          </w:tcPr>
          <w:p w:rsidR="00C679BF" w:rsidRPr="00C679BF" w:rsidRDefault="00C679BF" w:rsidP="00C679BF">
            <w:pPr>
              <w:rPr>
                <w:ins w:id="457" w:author="Inter-American Development Bank" w:date="2013-07-10T15:47:00Z"/>
                <w:rFonts w:ascii="Calibri" w:hAnsi="Calibri"/>
                <w:color w:val="000000"/>
                <w:spacing w:val="0"/>
                <w:sz w:val="16"/>
                <w:szCs w:val="16"/>
                <w:lang w:eastAsia="es-ES_tradnl"/>
              </w:rPr>
            </w:pPr>
          </w:p>
        </w:tc>
        <w:tc>
          <w:tcPr>
            <w:tcW w:w="2080" w:type="dxa"/>
            <w:gridSpan w:val="2"/>
            <w:vMerge/>
            <w:vAlign w:val="center"/>
            <w:hideMark/>
            <w:tcPrChange w:id="458" w:author="Inter-American Development Bank" w:date="2013-07-10T15:48:00Z">
              <w:tcPr>
                <w:tcW w:w="2080" w:type="dxa"/>
                <w:gridSpan w:val="3"/>
                <w:vMerge/>
                <w:tcBorders>
                  <w:top w:val="single" w:sz="4" w:space="0" w:color="auto"/>
                  <w:left w:val="single" w:sz="4" w:space="0" w:color="auto"/>
                  <w:bottom w:val="nil"/>
                  <w:right w:val="single" w:sz="4" w:space="0" w:color="000000"/>
                </w:tcBorders>
                <w:vAlign w:val="center"/>
                <w:hideMark/>
              </w:tcPr>
            </w:tcPrChange>
          </w:tcPr>
          <w:p w:rsidR="00C679BF" w:rsidRPr="00C679BF" w:rsidRDefault="00C679BF" w:rsidP="00C679BF">
            <w:pPr>
              <w:rPr>
                <w:ins w:id="459" w:author="Inter-American Development Bank" w:date="2013-07-10T15:47:00Z"/>
                <w:rFonts w:ascii="Calibri" w:hAnsi="Calibri"/>
                <w:color w:val="000000"/>
                <w:spacing w:val="0"/>
                <w:sz w:val="16"/>
                <w:szCs w:val="16"/>
                <w:lang w:eastAsia="es-ES_tradnl"/>
              </w:rPr>
            </w:pPr>
          </w:p>
        </w:tc>
        <w:tc>
          <w:tcPr>
            <w:tcW w:w="1660" w:type="dxa"/>
            <w:shd w:val="clear" w:color="auto" w:fill="auto"/>
            <w:vAlign w:val="center"/>
            <w:hideMark/>
            <w:tcPrChange w:id="460" w:author="Inter-American Development Bank" w:date="2013-07-10T15:48:00Z">
              <w:tcPr>
                <w:tcW w:w="1660" w:type="dxa"/>
                <w:tcBorders>
                  <w:top w:val="nil"/>
                  <w:left w:val="nil"/>
                  <w:bottom w:val="nil"/>
                  <w:right w:val="single" w:sz="4" w:space="0" w:color="auto"/>
                </w:tcBorders>
                <w:shd w:val="clear" w:color="auto" w:fill="auto"/>
                <w:vAlign w:val="center"/>
                <w:hideMark/>
              </w:tcPr>
            </w:tcPrChange>
          </w:tcPr>
          <w:p w:rsidR="00C679BF" w:rsidRPr="00C679BF" w:rsidRDefault="00C679BF" w:rsidP="00C679BF">
            <w:pPr>
              <w:jc w:val="center"/>
              <w:rPr>
                <w:ins w:id="461" w:author="Inter-American Development Bank" w:date="2013-07-10T15:47:00Z"/>
                <w:rFonts w:ascii="Calibri" w:hAnsi="Calibri"/>
                <w:color w:val="000000"/>
                <w:spacing w:val="0"/>
                <w:sz w:val="16"/>
                <w:szCs w:val="16"/>
                <w:lang w:eastAsia="es-ES_tradnl"/>
              </w:rPr>
            </w:pPr>
            <w:ins w:id="462" w:author="Inter-American Development Bank" w:date="2013-07-10T15:47:00Z">
              <w:r w:rsidRPr="00C679BF">
                <w:rPr>
                  <w:rFonts w:ascii="Calibri" w:hAnsi="Calibri"/>
                  <w:color w:val="000000"/>
                  <w:spacing w:val="0"/>
                  <w:sz w:val="16"/>
                  <w:szCs w:val="16"/>
                  <w:lang w:eastAsia="es-ES_tradnl"/>
                </w:rPr>
                <w:t>Con proyecto  (2018)</w:t>
              </w:r>
            </w:ins>
          </w:p>
        </w:tc>
        <w:tc>
          <w:tcPr>
            <w:tcW w:w="960" w:type="dxa"/>
            <w:shd w:val="clear" w:color="auto" w:fill="auto"/>
            <w:vAlign w:val="center"/>
            <w:hideMark/>
            <w:tcPrChange w:id="463" w:author="Inter-American Development Bank" w:date="2013-07-10T15:48:00Z">
              <w:tcPr>
                <w:tcW w:w="960" w:type="dxa"/>
                <w:tcBorders>
                  <w:top w:val="nil"/>
                  <w:left w:val="nil"/>
                  <w:bottom w:val="nil"/>
                  <w:right w:val="single" w:sz="4" w:space="0" w:color="auto"/>
                </w:tcBorders>
                <w:shd w:val="clear" w:color="auto" w:fill="auto"/>
                <w:vAlign w:val="center"/>
                <w:hideMark/>
              </w:tcPr>
            </w:tcPrChange>
          </w:tcPr>
          <w:p w:rsidR="00C679BF" w:rsidRPr="00C679BF" w:rsidRDefault="00C679BF" w:rsidP="00C679BF">
            <w:pPr>
              <w:jc w:val="right"/>
              <w:rPr>
                <w:ins w:id="464" w:author="Inter-American Development Bank" w:date="2013-07-10T15:47:00Z"/>
                <w:rFonts w:ascii="Calibri" w:hAnsi="Calibri"/>
                <w:color w:val="000000"/>
                <w:spacing w:val="0"/>
                <w:sz w:val="16"/>
                <w:szCs w:val="16"/>
                <w:lang w:eastAsia="es-ES_tradnl"/>
              </w:rPr>
            </w:pPr>
            <w:ins w:id="465" w:author="Inter-American Development Bank" w:date="2013-07-10T15:47:00Z">
              <w:r w:rsidRPr="00C679BF">
                <w:rPr>
                  <w:rFonts w:ascii="Calibri" w:hAnsi="Calibri"/>
                  <w:color w:val="000000"/>
                  <w:spacing w:val="0"/>
                  <w:sz w:val="16"/>
                  <w:szCs w:val="16"/>
                  <w:lang w:eastAsia="es-ES_tradnl"/>
                </w:rPr>
                <w:t>2.34</w:t>
              </w:r>
            </w:ins>
          </w:p>
        </w:tc>
        <w:tc>
          <w:tcPr>
            <w:tcW w:w="960" w:type="dxa"/>
            <w:shd w:val="clear" w:color="auto" w:fill="auto"/>
            <w:vAlign w:val="center"/>
            <w:hideMark/>
            <w:tcPrChange w:id="466" w:author="Inter-American Development Bank" w:date="2013-07-10T15:48:00Z">
              <w:tcPr>
                <w:tcW w:w="960" w:type="dxa"/>
                <w:tcBorders>
                  <w:top w:val="nil"/>
                  <w:left w:val="nil"/>
                  <w:bottom w:val="single" w:sz="4" w:space="0" w:color="auto"/>
                  <w:right w:val="single" w:sz="4" w:space="0" w:color="auto"/>
                </w:tcBorders>
                <w:shd w:val="clear" w:color="auto" w:fill="auto"/>
                <w:vAlign w:val="center"/>
                <w:hideMark/>
              </w:tcPr>
            </w:tcPrChange>
          </w:tcPr>
          <w:p w:rsidR="00C679BF" w:rsidRPr="00C679BF" w:rsidRDefault="00C679BF" w:rsidP="00C679BF">
            <w:pPr>
              <w:jc w:val="right"/>
              <w:rPr>
                <w:ins w:id="467" w:author="Inter-American Development Bank" w:date="2013-07-10T15:47:00Z"/>
                <w:rFonts w:ascii="Calibri" w:hAnsi="Calibri"/>
                <w:color w:val="000000"/>
                <w:spacing w:val="0"/>
                <w:sz w:val="16"/>
                <w:szCs w:val="16"/>
                <w:lang w:eastAsia="es-ES_tradnl"/>
              </w:rPr>
            </w:pPr>
            <w:ins w:id="468" w:author="Inter-American Development Bank" w:date="2013-07-10T15:47:00Z">
              <w:r w:rsidRPr="00C679BF">
                <w:rPr>
                  <w:rFonts w:ascii="Calibri" w:hAnsi="Calibri"/>
                  <w:color w:val="000000"/>
                  <w:spacing w:val="0"/>
                  <w:sz w:val="16"/>
                  <w:szCs w:val="16"/>
                  <w:lang w:eastAsia="es-ES_tradnl"/>
                </w:rPr>
                <w:t>0.15</w:t>
              </w:r>
            </w:ins>
          </w:p>
        </w:tc>
        <w:tc>
          <w:tcPr>
            <w:tcW w:w="960" w:type="dxa"/>
            <w:shd w:val="clear" w:color="auto" w:fill="auto"/>
            <w:vAlign w:val="center"/>
            <w:hideMark/>
            <w:tcPrChange w:id="469" w:author="Inter-American Development Bank" w:date="2013-07-10T15:48:00Z">
              <w:tcPr>
                <w:tcW w:w="960" w:type="dxa"/>
                <w:tcBorders>
                  <w:top w:val="nil"/>
                  <w:left w:val="nil"/>
                  <w:bottom w:val="single" w:sz="4" w:space="0" w:color="auto"/>
                  <w:right w:val="single" w:sz="4" w:space="0" w:color="auto"/>
                </w:tcBorders>
                <w:shd w:val="clear" w:color="auto" w:fill="auto"/>
                <w:vAlign w:val="center"/>
                <w:hideMark/>
              </w:tcPr>
            </w:tcPrChange>
          </w:tcPr>
          <w:p w:rsidR="00C679BF" w:rsidRPr="00C679BF" w:rsidRDefault="00C679BF" w:rsidP="00C679BF">
            <w:pPr>
              <w:jc w:val="right"/>
              <w:rPr>
                <w:ins w:id="470" w:author="Inter-American Development Bank" w:date="2013-07-10T15:47:00Z"/>
                <w:rFonts w:ascii="Calibri" w:hAnsi="Calibri"/>
                <w:color w:val="000000"/>
                <w:spacing w:val="0"/>
                <w:sz w:val="16"/>
                <w:szCs w:val="16"/>
                <w:lang w:eastAsia="es-ES_tradnl"/>
              </w:rPr>
            </w:pPr>
            <w:ins w:id="471" w:author="Inter-American Development Bank" w:date="2013-07-10T15:47:00Z">
              <w:r w:rsidRPr="00C679BF">
                <w:rPr>
                  <w:rFonts w:ascii="Calibri" w:hAnsi="Calibri"/>
                  <w:color w:val="000000"/>
                  <w:spacing w:val="0"/>
                  <w:sz w:val="16"/>
                  <w:szCs w:val="16"/>
                  <w:lang w:eastAsia="es-ES_tradnl"/>
                </w:rPr>
                <w:t>0.35</w:t>
              </w:r>
            </w:ins>
          </w:p>
        </w:tc>
        <w:tc>
          <w:tcPr>
            <w:tcW w:w="1205" w:type="dxa"/>
            <w:shd w:val="clear" w:color="auto" w:fill="auto"/>
            <w:vAlign w:val="center"/>
            <w:hideMark/>
            <w:tcPrChange w:id="472" w:author="Inter-American Development Bank" w:date="2013-07-10T15:48:00Z">
              <w:tcPr>
                <w:tcW w:w="1080" w:type="dxa"/>
                <w:tcBorders>
                  <w:top w:val="nil"/>
                  <w:left w:val="nil"/>
                  <w:bottom w:val="single" w:sz="4" w:space="0" w:color="auto"/>
                  <w:right w:val="single" w:sz="4" w:space="0" w:color="auto"/>
                </w:tcBorders>
                <w:shd w:val="clear" w:color="auto" w:fill="auto"/>
                <w:vAlign w:val="center"/>
                <w:hideMark/>
              </w:tcPr>
            </w:tcPrChange>
          </w:tcPr>
          <w:p w:rsidR="00C679BF" w:rsidRPr="00C679BF" w:rsidRDefault="00C679BF" w:rsidP="00C679BF">
            <w:pPr>
              <w:jc w:val="right"/>
              <w:rPr>
                <w:ins w:id="473" w:author="Inter-American Development Bank" w:date="2013-07-10T15:47:00Z"/>
                <w:rFonts w:ascii="Calibri" w:hAnsi="Calibri"/>
                <w:color w:val="000000"/>
                <w:spacing w:val="0"/>
                <w:sz w:val="16"/>
                <w:szCs w:val="16"/>
                <w:lang w:eastAsia="es-ES_tradnl"/>
              </w:rPr>
            </w:pPr>
            <w:ins w:id="474" w:author="Inter-American Development Bank" w:date="2013-07-10T15:47:00Z">
              <w:r w:rsidRPr="00C679BF">
                <w:rPr>
                  <w:rFonts w:ascii="Calibri" w:hAnsi="Calibri"/>
                  <w:color w:val="000000"/>
                  <w:spacing w:val="0"/>
                  <w:sz w:val="16"/>
                  <w:szCs w:val="16"/>
                  <w:lang w:eastAsia="es-ES_tradnl"/>
                </w:rPr>
                <w:t>0.38</w:t>
              </w:r>
            </w:ins>
          </w:p>
        </w:tc>
      </w:tr>
      <w:tr w:rsidR="00C679BF" w:rsidRPr="00C679BF" w:rsidTr="002712C5">
        <w:tblPrEx>
          <w:tblPrExChange w:id="475" w:author="Inter-American Development Bank" w:date="2013-07-10T15:49:00Z">
            <w:tblPrEx>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90"/>
          <w:ins w:id="476" w:author="Inter-American Development Bank" w:date="2013-07-10T15:47:00Z"/>
          <w:trPrChange w:id="477" w:author="Inter-American Development Bank" w:date="2013-07-10T15:49:00Z">
            <w:trPr>
              <w:gridAfter w:val="0"/>
              <w:trHeight w:val="300"/>
            </w:trPr>
          </w:trPrChange>
        </w:trPr>
        <w:tc>
          <w:tcPr>
            <w:tcW w:w="6160" w:type="dxa"/>
            <w:gridSpan w:val="5"/>
            <w:shd w:val="clear" w:color="000000" w:fill="D9D9D9"/>
            <w:vAlign w:val="center"/>
            <w:hideMark/>
            <w:tcPrChange w:id="478" w:author="Inter-American Development Bank" w:date="2013-07-10T15:49:00Z">
              <w:tcPr>
                <w:tcW w:w="616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tcPrChange>
          </w:tcPr>
          <w:p w:rsidR="00C679BF" w:rsidRPr="00C679BF" w:rsidRDefault="00C679BF" w:rsidP="002712C5">
            <w:pPr>
              <w:rPr>
                <w:ins w:id="479" w:author="Inter-American Development Bank" w:date="2013-07-10T15:47:00Z"/>
                <w:rFonts w:ascii="Calibri" w:hAnsi="Calibri"/>
                <w:b/>
                <w:bCs/>
                <w:color w:val="000000"/>
                <w:spacing w:val="0"/>
                <w:sz w:val="16"/>
                <w:szCs w:val="16"/>
                <w:lang w:eastAsia="es-ES_tradnl"/>
              </w:rPr>
            </w:pPr>
            <w:ins w:id="480" w:author="Inter-American Development Bank" w:date="2013-07-10T15:47:00Z">
              <w:r w:rsidRPr="00C679BF">
                <w:rPr>
                  <w:rFonts w:ascii="Calibri" w:hAnsi="Calibri"/>
                  <w:b/>
                  <w:bCs/>
                  <w:color w:val="000000"/>
                  <w:spacing w:val="0"/>
                  <w:sz w:val="16"/>
                  <w:szCs w:val="16"/>
                  <w:lang w:eastAsia="es-ES_tradnl"/>
                </w:rPr>
                <w:t>Reducción</w:t>
              </w:r>
            </w:ins>
            <w:ins w:id="481" w:author="Inter-American Development Bank" w:date="2013-07-10T15:50:00Z">
              <w:r w:rsidR="002712C5">
                <w:rPr>
                  <w:rFonts w:ascii="Calibri" w:hAnsi="Calibri"/>
                  <w:b/>
                  <w:bCs/>
                  <w:color w:val="000000"/>
                  <w:spacing w:val="0"/>
                  <w:sz w:val="16"/>
                  <w:szCs w:val="16"/>
                  <w:lang w:eastAsia="es-ES_tradnl"/>
                </w:rPr>
                <w:t xml:space="preserve"> </w:t>
              </w:r>
            </w:ins>
            <w:ins w:id="482" w:author="Inter-American Development Bank" w:date="2013-07-10T15:47:00Z">
              <w:r w:rsidRPr="00C679BF">
                <w:rPr>
                  <w:rFonts w:ascii="Calibri" w:hAnsi="Calibri"/>
                  <w:b/>
                  <w:bCs/>
                  <w:color w:val="000000"/>
                  <w:spacing w:val="0"/>
                  <w:sz w:val="16"/>
                  <w:szCs w:val="16"/>
                  <w:lang w:eastAsia="es-ES_tradnl"/>
                </w:rPr>
                <w:t>del COV (2018)</w:t>
              </w:r>
            </w:ins>
          </w:p>
        </w:tc>
        <w:tc>
          <w:tcPr>
            <w:tcW w:w="960" w:type="dxa"/>
            <w:shd w:val="clear" w:color="000000" w:fill="D9D9D9"/>
            <w:vAlign w:val="center"/>
            <w:hideMark/>
            <w:tcPrChange w:id="483" w:author="Inter-American Development Bank" w:date="2013-07-10T15:49: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484" w:author="Inter-American Development Bank" w:date="2013-07-10T15:47:00Z"/>
                <w:rFonts w:ascii="Calibri" w:hAnsi="Calibri"/>
                <w:b/>
                <w:bCs/>
                <w:color w:val="000000"/>
                <w:spacing w:val="0"/>
                <w:sz w:val="16"/>
                <w:szCs w:val="16"/>
                <w:lang w:eastAsia="es-ES_tradnl"/>
              </w:rPr>
            </w:pPr>
            <w:ins w:id="485" w:author="Inter-American Development Bank" w:date="2013-07-10T15:47:00Z">
              <w:r w:rsidRPr="00C679BF">
                <w:rPr>
                  <w:rFonts w:ascii="Calibri" w:hAnsi="Calibri"/>
                  <w:b/>
                  <w:bCs/>
                  <w:color w:val="000000"/>
                  <w:spacing w:val="0"/>
                  <w:sz w:val="16"/>
                  <w:szCs w:val="16"/>
                  <w:lang w:eastAsia="es-ES_tradnl"/>
                </w:rPr>
                <w:t>42.87%</w:t>
              </w:r>
            </w:ins>
          </w:p>
        </w:tc>
        <w:tc>
          <w:tcPr>
            <w:tcW w:w="960" w:type="dxa"/>
            <w:shd w:val="clear" w:color="000000" w:fill="D9D9D9"/>
            <w:vAlign w:val="center"/>
            <w:hideMark/>
            <w:tcPrChange w:id="486" w:author="Inter-American Development Bank" w:date="2013-07-10T15:49: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487" w:author="Inter-American Development Bank" w:date="2013-07-10T15:47:00Z"/>
                <w:rFonts w:ascii="Calibri" w:hAnsi="Calibri"/>
                <w:b/>
                <w:bCs/>
                <w:color w:val="000000"/>
                <w:spacing w:val="0"/>
                <w:sz w:val="16"/>
                <w:szCs w:val="16"/>
                <w:lang w:eastAsia="es-ES_tradnl"/>
              </w:rPr>
            </w:pPr>
            <w:ins w:id="488" w:author="Inter-American Development Bank" w:date="2013-07-10T15:47:00Z">
              <w:r w:rsidRPr="00C679BF">
                <w:rPr>
                  <w:rFonts w:ascii="Calibri" w:hAnsi="Calibri"/>
                  <w:b/>
                  <w:bCs/>
                  <w:color w:val="000000"/>
                  <w:spacing w:val="0"/>
                  <w:sz w:val="16"/>
                  <w:szCs w:val="16"/>
                  <w:lang w:eastAsia="es-ES_tradnl"/>
                </w:rPr>
                <w:t>51.50%</w:t>
              </w:r>
            </w:ins>
          </w:p>
        </w:tc>
        <w:tc>
          <w:tcPr>
            <w:tcW w:w="1205" w:type="dxa"/>
            <w:shd w:val="clear" w:color="000000" w:fill="D9D9D9"/>
            <w:vAlign w:val="center"/>
            <w:hideMark/>
            <w:tcPrChange w:id="489" w:author="Inter-American Development Bank" w:date="2013-07-10T15:49:00Z">
              <w:tcPr>
                <w:tcW w:w="108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right"/>
              <w:rPr>
                <w:ins w:id="490" w:author="Inter-American Development Bank" w:date="2013-07-10T15:47:00Z"/>
                <w:rFonts w:ascii="Calibri" w:hAnsi="Calibri"/>
                <w:b/>
                <w:bCs/>
                <w:color w:val="000000"/>
                <w:spacing w:val="0"/>
                <w:sz w:val="16"/>
                <w:szCs w:val="16"/>
                <w:lang w:eastAsia="es-ES_tradnl"/>
              </w:rPr>
            </w:pPr>
            <w:ins w:id="491" w:author="Inter-American Development Bank" w:date="2013-07-10T15:47:00Z">
              <w:r w:rsidRPr="00C679BF">
                <w:rPr>
                  <w:rFonts w:ascii="Calibri" w:hAnsi="Calibri"/>
                  <w:b/>
                  <w:bCs/>
                  <w:color w:val="000000"/>
                  <w:spacing w:val="0"/>
                  <w:sz w:val="16"/>
                  <w:szCs w:val="16"/>
                  <w:lang w:eastAsia="es-ES_tradnl"/>
                </w:rPr>
                <w:t>45.40%</w:t>
              </w:r>
            </w:ins>
          </w:p>
        </w:tc>
      </w:tr>
      <w:tr w:rsidR="002712C5" w:rsidRPr="00C679BF" w:rsidTr="002712C5">
        <w:trPr>
          <w:trHeight w:val="217"/>
          <w:ins w:id="492" w:author="Inter-American Development Bank" w:date="2013-07-10T15:47:00Z"/>
          <w:trPrChange w:id="493" w:author="Inter-American Development Bank" w:date="2013-07-10T15:50:00Z">
            <w:trPr>
              <w:trHeight w:val="300"/>
            </w:trPr>
          </w:trPrChange>
        </w:trPr>
        <w:tc>
          <w:tcPr>
            <w:tcW w:w="1460" w:type="dxa"/>
            <w:vMerge w:val="restart"/>
            <w:shd w:val="clear" w:color="auto" w:fill="auto"/>
            <w:vAlign w:val="center"/>
            <w:hideMark/>
            <w:tcPrChange w:id="494" w:author="Inter-American Development Bank" w:date="2013-07-10T15:50:00Z">
              <w:tcPr>
                <w:tcW w:w="1460" w:type="dxa"/>
                <w:vMerge w:val="restart"/>
                <w:shd w:val="clear" w:color="auto" w:fill="auto"/>
                <w:vAlign w:val="center"/>
                <w:hideMark/>
              </w:tcPr>
            </w:tcPrChange>
          </w:tcPr>
          <w:p w:rsidR="00C679BF" w:rsidRPr="00C679BF" w:rsidRDefault="00C679BF" w:rsidP="002712C5">
            <w:pPr>
              <w:rPr>
                <w:ins w:id="495" w:author="Inter-American Development Bank" w:date="2013-07-10T15:47:00Z"/>
                <w:rFonts w:ascii="Calibri" w:hAnsi="Calibri"/>
                <w:color w:val="000000"/>
                <w:spacing w:val="0"/>
                <w:sz w:val="16"/>
                <w:szCs w:val="16"/>
                <w:lang w:eastAsia="es-ES_tradnl"/>
              </w:rPr>
              <w:pPrChange w:id="496" w:author="Inter-American Development Bank" w:date="2013-07-10T15:48:00Z">
                <w:pPr>
                  <w:jc w:val="center"/>
                </w:pPr>
              </w:pPrChange>
            </w:pPr>
            <w:ins w:id="497" w:author="Inter-American Development Bank" w:date="2013-07-10T15:47:00Z">
              <w:r w:rsidRPr="00C679BF">
                <w:rPr>
                  <w:rFonts w:ascii="Calibri" w:hAnsi="Calibri"/>
                  <w:color w:val="000000"/>
                  <w:spacing w:val="0"/>
                  <w:sz w:val="16"/>
                  <w:szCs w:val="16"/>
                  <w:lang w:eastAsia="es-ES_tradnl"/>
                </w:rPr>
                <w:t>Chinandega-Güasaule</w:t>
              </w:r>
            </w:ins>
          </w:p>
        </w:tc>
        <w:tc>
          <w:tcPr>
            <w:tcW w:w="1345" w:type="dxa"/>
            <w:vMerge w:val="restart"/>
            <w:shd w:val="clear" w:color="000000" w:fill="FFFFFF"/>
            <w:vAlign w:val="center"/>
            <w:hideMark/>
            <w:tcPrChange w:id="498" w:author="Inter-American Development Bank" w:date="2013-07-10T15:50:00Z">
              <w:tcPr>
                <w:tcW w:w="1120" w:type="dxa"/>
                <w:vMerge w:val="restart"/>
                <w:shd w:val="clear" w:color="000000" w:fill="FFFFFF"/>
                <w:vAlign w:val="center"/>
                <w:hideMark/>
              </w:tcPr>
            </w:tcPrChange>
          </w:tcPr>
          <w:p w:rsidR="00C679BF" w:rsidRPr="00C679BF" w:rsidRDefault="00C679BF" w:rsidP="00C679BF">
            <w:pPr>
              <w:jc w:val="center"/>
              <w:rPr>
                <w:ins w:id="499" w:author="Inter-American Development Bank" w:date="2013-07-10T15:47:00Z"/>
                <w:rFonts w:ascii="Calibri" w:hAnsi="Calibri"/>
                <w:color w:val="000000"/>
                <w:spacing w:val="0"/>
                <w:sz w:val="16"/>
                <w:szCs w:val="16"/>
                <w:lang w:eastAsia="es-ES_tradnl"/>
              </w:rPr>
            </w:pPr>
            <w:ins w:id="500" w:author="Inter-American Development Bank" w:date="2013-07-10T15:47:00Z">
              <w:r w:rsidRPr="00C679BF">
                <w:rPr>
                  <w:rFonts w:ascii="Calibri" w:hAnsi="Calibri"/>
                  <w:color w:val="000000"/>
                  <w:spacing w:val="0"/>
                  <w:sz w:val="16"/>
                  <w:szCs w:val="16"/>
                  <w:lang w:eastAsia="es-ES_tradnl"/>
                </w:rPr>
                <w:t>Tramo Único</w:t>
              </w:r>
            </w:ins>
          </w:p>
        </w:tc>
        <w:tc>
          <w:tcPr>
            <w:tcW w:w="735" w:type="dxa"/>
            <w:vMerge w:val="restart"/>
            <w:shd w:val="clear" w:color="000000" w:fill="FFFFFF"/>
            <w:vAlign w:val="center"/>
            <w:hideMark/>
            <w:tcPrChange w:id="501" w:author="Inter-American Development Bank" w:date="2013-07-10T15:50:00Z">
              <w:tcPr>
                <w:tcW w:w="960" w:type="dxa"/>
                <w:gridSpan w:val="2"/>
                <w:vMerge w:val="restart"/>
                <w:shd w:val="clear" w:color="000000" w:fill="FFFFFF"/>
                <w:vAlign w:val="center"/>
                <w:hideMark/>
              </w:tcPr>
            </w:tcPrChange>
          </w:tcPr>
          <w:p w:rsidR="00C679BF" w:rsidRPr="00C679BF" w:rsidRDefault="00C679BF" w:rsidP="00C679BF">
            <w:pPr>
              <w:jc w:val="center"/>
              <w:rPr>
                <w:ins w:id="502" w:author="Inter-American Development Bank" w:date="2013-07-10T15:47:00Z"/>
                <w:rFonts w:ascii="Calibri" w:hAnsi="Calibri"/>
                <w:color w:val="000000"/>
                <w:spacing w:val="0"/>
                <w:sz w:val="16"/>
                <w:szCs w:val="16"/>
                <w:lang w:eastAsia="es-ES_tradnl"/>
              </w:rPr>
            </w:pPr>
            <w:ins w:id="503" w:author="Inter-American Development Bank" w:date="2013-07-10T15:47:00Z">
              <w:r w:rsidRPr="00C679BF">
                <w:rPr>
                  <w:rFonts w:ascii="Calibri" w:hAnsi="Calibri"/>
                  <w:color w:val="000000"/>
                  <w:spacing w:val="0"/>
                  <w:sz w:val="16"/>
                  <w:szCs w:val="16"/>
                  <w:lang w:eastAsia="es-ES_tradnl"/>
                </w:rPr>
                <w:t>31.40</w:t>
              </w:r>
            </w:ins>
          </w:p>
        </w:tc>
        <w:tc>
          <w:tcPr>
            <w:tcW w:w="1660" w:type="dxa"/>
            <w:shd w:val="clear" w:color="000000" w:fill="FFFFFF"/>
            <w:vAlign w:val="center"/>
            <w:hideMark/>
            <w:tcPrChange w:id="504" w:author="Inter-American Development Bank" w:date="2013-07-10T15:50:00Z">
              <w:tcPr>
                <w:tcW w:w="1660" w:type="dxa"/>
                <w:shd w:val="clear" w:color="000000" w:fill="FFFFFF"/>
                <w:vAlign w:val="center"/>
                <w:hideMark/>
              </w:tcPr>
            </w:tcPrChange>
          </w:tcPr>
          <w:p w:rsidR="00C679BF" w:rsidRPr="00C679BF" w:rsidRDefault="00C679BF" w:rsidP="00C679BF">
            <w:pPr>
              <w:jc w:val="center"/>
              <w:rPr>
                <w:ins w:id="505" w:author="Inter-American Development Bank" w:date="2013-07-10T15:47:00Z"/>
                <w:rFonts w:ascii="Calibri" w:hAnsi="Calibri"/>
                <w:color w:val="000000"/>
                <w:spacing w:val="0"/>
                <w:sz w:val="16"/>
                <w:szCs w:val="16"/>
                <w:lang w:eastAsia="es-ES_tradnl"/>
              </w:rPr>
            </w:pPr>
            <w:ins w:id="506" w:author="Inter-American Development Bank" w:date="2013-07-10T15:47:00Z">
              <w:r w:rsidRPr="00C679BF">
                <w:rPr>
                  <w:rFonts w:ascii="Calibri" w:hAnsi="Calibri"/>
                  <w:color w:val="000000"/>
                  <w:spacing w:val="0"/>
                  <w:sz w:val="16"/>
                  <w:szCs w:val="16"/>
                  <w:lang w:eastAsia="es-ES_tradnl"/>
                </w:rPr>
                <w:t>Sin proyecto  (2013)</w:t>
              </w:r>
            </w:ins>
          </w:p>
        </w:tc>
        <w:tc>
          <w:tcPr>
            <w:tcW w:w="960" w:type="dxa"/>
            <w:shd w:val="clear" w:color="000000" w:fill="FFFFFF"/>
            <w:vAlign w:val="center"/>
            <w:hideMark/>
            <w:tcPrChange w:id="507"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508" w:author="Inter-American Development Bank" w:date="2013-07-10T15:47:00Z"/>
                <w:rFonts w:ascii="Calibri" w:hAnsi="Calibri"/>
                <w:color w:val="000000"/>
                <w:spacing w:val="0"/>
                <w:sz w:val="16"/>
                <w:szCs w:val="16"/>
                <w:lang w:eastAsia="es-ES_tradnl"/>
              </w:rPr>
            </w:pPr>
            <w:ins w:id="509" w:author="Inter-American Development Bank" w:date="2013-07-10T15:47:00Z">
              <w:r w:rsidRPr="00C679BF">
                <w:rPr>
                  <w:rFonts w:ascii="Calibri" w:hAnsi="Calibri"/>
                  <w:color w:val="000000"/>
                  <w:spacing w:val="0"/>
                  <w:sz w:val="16"/>
                  <w:szCs w:val="16"/>
                  <w:lang w:eastAsia="es-ES_tradnl"/>
                </w:rPr>
                <w:t> </w:t>
              </w:r>
            </w:ins>
          </w:p>
        </w:tc>
        <w:tc>
          <w:tcPr>
            <w:tcW w:w="960" w:type="dxa"/>
            <w:shd w:val="clear" w:color="000000" w:fill="FFFFFF"/>
            <w:vAlign w:val="center"/>
            <w:hideMark/>
            <w:tcPrChange w:id="510"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511" w:author="Inter-American Development Bank" w:date="2013-07-10T15:47:00Z"/>
                <w:rFonts w:ascii="Calibri" w:hAnsi="Calibri"/>
                <w:color w:val="000000"/>
                <w:spacing w:val="0"/>
                <w:sz w:val="16"/>
                <w:szCs w:val="16"/>
                <w:lang w:eastAsia="es-ES_tradnl"/>
              </w:rPr>
            </w:pPr>
            <w:ins w:id="512" w:author="Inter-American Development Bank" w:date="2013-07-10T15:47:00Z">
              <w:r w:rsidRPr="00C679BF">
                <w:rPr>
                  <w:rFonts w:ascii="Calibri" w:hAnsi="Calibri"/>
                  <w:color w:val="000000"/>
                  <w:spacing w:val="0"/>
                  <w:sz w:val="16"/>
                  <w:szCs w:val="16"/>
                  <w:lang w:eastAsia="es-ES_tradnl"/>
                </w:rPr>
                <w:t> </w:t>
              </w:r>
            </w:ins>
          </w:p>
        </w:tc>
        <w:tc>
          <w:tcPr>
            <w:tcW w:w="960" w:type="dxa"/>
            <w:shd w:val="clear" w:color="000000" w:fill="FFFFFF"/>
            <w:vAlign w:val="center"/>
            <w:hideMark/>
            <w:tcPrChange w:id="513" w:author="Inter-American Development Bank" w:date="2013-07-10T15:50:00Z">
              <w:tcPr>
                <w:tcW w:w="960" w:type="dxa"/>
                <w:shd w:val="clear" w:color="000000" w:fill="FFFFFF"/>
                <w:vAlign w:val="center"/>
                <w:hideMark/>
              </w:tcPr>
            </w:tcPrChange>
          </w:tcPr>
          <w:p w:rsidR="00C679BF" w:rsidRPr="00C679BF" w:rsidRDefault="00C679BF" w:rsidP="00C679BF">
            <w:pPr>
              <w:jc w:val="right"/>
              <w:rPr>
                <w:ins w:id="514" w:author="Inter-American Development Bank" w:date="2013-07-10T15:47:00Z"/>
                <w:rFonts w:ascii="Calibri" w:hAnsi="Calibri"/>
                <w:color w:val="000000"/>
                <w:spacing w:val="0"/>
                <w:sz w:val="16"/>
                <w:szCs w:val="16"/>
                <w:lang w:eastAsia="es-ES_tradnl"/>
              </w:rPr>
            </w:pPr>
            <w:ins w:id="515" w:author="Inter-American Development Bank" w:date="2013-07-10T15:47:00Z">
              <w:r w:rsidRPr="00C679BF">
                <w:rPr>
                  <w:rFonts w:ascii="Calibri" w:hAnsi="Calibri"/>
                  <w:color w:val="000000"/>
                  <w:spacing w:val="0"/>
                  <w:sz w:val="16"/>
                  <w:szCs w:val="16"/>
                  <w:lang w:eastAsia="es-ES_tradnl"/>
                </w:rPr>
                <w:t> </w:t>
              </w:r>
            </w:ins>
          </w:p>
        </w:tc>
        <w:tc>
          <w:tcPr>
            <w:tcW w:w="1205" w:type="dxa"/>
            <w:shd w:val="clear" w:color="000000" w:fill="FFFFFF"/>
            <w:vAlign w:val="center"/>
            <w:hideMark/>
            <w:tcPrChange w:id="516" w:author="Inter-American Development Bank" w:date="2013-07-10T15:50:00Z">
              <w:tcPr>
                <w:tcW w:w="1205" w:type="dxa"/>
                <w:gridSpan w:val="2"/>
                <w:shd w:val="clear" w:color="000000" w:fill="FFFFFF"/>
                <w:vAlign w:val="center"/>
                <w:hideMark/>
              </w:tcPr>
            </w:tcPrChange>
          </w:tcPr>
          <w:p w:rsidR="00C679BF" w:rsidRPr="00C679BF" w:rsidRDefault="00C679BF" w:rsidP="00C679BF">
            <w:pPr>
              <w:jc w:val="right"/>
              <w:rPr>
                <w:ins w:id="517" w:author="Inter-American Development Bank" w:date="2013-07-10T15:47:00Z"/>
                <w:rFonts w:ascii="Calibri" w:hAnsi="Calibri"/>
                <w:color w:val="000000"/>
                <w:spacing w:val="0"/>
                <w:sz w:val="16"/>
                <w:szCs w:val="16"/>
                <w:lang w:eastAsia="es-ES_tradnl"/>
              </w:rPr>
            </w:pPr>
            <w:ins w:id="518" w:author="Inter-American Development Bank" w:date="2013-07-10T15:47:00Z">
              <w:r w:rsidRPr="00C679BF">
                <w:rPr>
                  <w:rFonts w:ascii="Calibri" w:hAnsi="Calibri"/>
                  <w:color w:val="000000"/>
                  <w:spacing w:val="0"/>
                  <w:sz w:val="16"/>
                  <w:szCs w:val="16"/>
                  <w:lang w:eastAsia="es-ES_tradnl"/>
                </w:rPr>
                <w:t> </w:t>
              </w:r>
            </w:ins>
          </w:p>
        </w:tc>
      </w:tr>
      <w:tr w:rsidR="002712C5" w:rsidRPr="00C679BF" w:rsidTr="002712C5">
        <w:trPr>
          <w:trHeight w:val="163"/>
          <w:ins w:id="519" w:author="Inter-American Development Bank" w:date="2013-07-10T15:47:00Z"/>
        </w:trPr>
        <w:tc>
          <w:tcPr>
            <w:tcW w:w="1460" w:type="dxa"/>
            <w:vMerge/>
            <w:vAlign w:val="center"/>
            <w:hideMark/>
          </w:tcPr>
          <w:p w:rsidR="00C679BF" w:rsidRPr="00C679BF" w:rsidRDefault="00C679BF" w:rsidP="00C679BF">
            <w:pPr>
              <w:rPr>
                <w:ins w:id="520" w:author="Inter-American Development Bank" w:date="2013-07-10T15:47:00Z"/>
                <w:rFonts w:ascii="Calibri" w:hAnsi="Calibri"/>
                <w:color w:val="000000"/>
                <w:spacing w:val="0"/>
                <w:sz w:val="16"/>
                <w:szCs w:val="16"/>
                <w:lang w:eastAsia="es-ES_tradnl"/>
              </w:rPr>
            </w:pPr>
          </w:p>
        </w:tc>
        <w:tc>
          <w:tcPr>
            <w:tcW w:w="1345" w:type="dxa"/>
            <w:vMerge/>
            <w:vAlign w:val="center"/>
            <w:hideMark/>
          </w:tcPr>
          <w:p w:rsidR="00C679BF" w:rsidRPr="00C679BF" w:rsidRDefault="00C679BF" w:rsidP="00C679BF">
            <w:pPr>
              <w:rPr>
                <w:ins w:id="521" w:author="Inter-American Development Bank" w:date="2013-07-10T15:47:00Z"/>
                <w:rFonts w:ascii="Calibri" w:hAnsi="Calibri"/>
                <w:color w:val="000000"/>
                <w:spacing w:val="0"/>
                <w:sz w:val="16"/>
                <w:szCs w:val="16"/>
                <w:lang w:eastAsia="es-ES_tradnl"/>
              </w:rPr>
            </w:pPr>
          </w:p>
        </w:tc>
        <w:tc>
          <w:tcPr>
            <w:tcW w:w="735" w:type="dxa"/>
            <w:vMerge/>
            <w:vAlign w:val="center"/>
            <w:hideMark/>
          </w:tcPr>
          <w:p w:rsidR="00C679BF" w:rsidRPr="00C679BF" w:rsidRDefault="00C679BF" w:rsidP="00C679BF">
            <w:pPr>
              <w:rPr>
                <w:ins w:id="522" w:author="Inter-American Development Bank" w:date="2013-07-10T15:47:00Z"/>
                <w:rFonts w:ascii="Calibri" w:hAnsi="Calibri"/>
                <w:color w:val="000000"/>
                <w:spacing w:val="0"/>
                <w:sz w:val="16"/>
                <w:szCs w:val="16"/>
                <w:lang w:eastAsia="es-ES_tradnl"/>
              </w:rPr>
            </w:pPr>
          </w:p>
        </w:tc>
        <w:tc>
          <w:tcPr>
            <w:tcW w:w="1660" w:type="dxa"/>
            <w:shd w:val="clear" w:color="auto" w:fill="auto"/>
            <w:vAlign w:val="center"/>
            <w:hideMark/>
          </w:tcPr>
          <w:p w:rsidR="00C679BF" w:rsidRPr="00C679BF" w:rsidRDefault="00C679BF" w:rsidP="00C679BF">
            <w:pPr>
              <w:jc w:val="center"/>
              <w:rPr>
                <w:ins w:id="523" w:author="Inter-American Development Bank" w:date="2013-07-10T15:47:00Z"/>
                <w:rFonts w:ascii="Calibri" w:hAnsi="Calibri"/>
                <w:color w:val="000000"/>
                <w:spacing w:val="0"/>
                <w:sz w:val="16"/>
                <w:szCs w:val="16"/>
                <w:lang w:eastAsia="es-ES_tradnl"/>
              </w:rPr>
            </w:pPr>
            <w:ins w:id="524" w:author="Inter-American Development Bank" w:date="2013-07-10T15:47:00Z">
              <w:r w:rsidRPr="00C679BF">
                <w:rPr>
                  <w:rFonts w:ascii="Calibri" w:hAnsi="Calibri"/>
                  <w:color w:val="000000"/>
                  <w:spacing w:val="0"/>
                  <w:sz w:val="16"/>
                  <w:szCs w:val="16"/>
                  <w:lang w:eastAsia="es-ES_tradnl"/>
                </w:rPr>
                <w:t>Con proyecto  (2018)</w:t>
              </w:r>
            </w:ins>
          </w:p>
        </w:tc>
        <w:tc>
          <w:tcPr>
            <w:tcW w:w="960" w:type="dxa"/>
            <w:shd w:val="clear" w:color="auto" w:fill="auto"/>
            <w:vAlign w:val="center"/>
            <w:hideMark/>
          </w:tcPr>
          <w:p w:rsidR="00C679BF" w:rsidRPr="00C679BF" w:rsidRDefault="00C679BF" w:rsidP="00C679BF">
            <w:pPr>
              <w:jc w:val="center"/>
              <w:rPr>
                <w:ins w:id="525" w:author="Inter-American Development Bank" w:date="2013-07-10T15:47:00Z"/>
                <w:rFonts w:ascii="Calibri" w:hAnsi="Calibri"/>
                <w:color w:val="000000"/>
                <w:spacing w:val="0"/>
                <w:sz w:val="16"/>
                <w:szCs w:val="16"/>
                <w:lang w:eastAsia="es-ES_tradnl"/>
              </w:rPr>
            </w:pPr>
            <w:ins w:id="526" w:author="Inter-American Development Bank" w:date="2013-07-10T15:47:00Z">
              <w:r w:rsidRPr="00C679BF">
                <w:rPr>
                  <w:rFonts w:ascii="Calibri" w:hAnsi="Calibri"/>
                  <w:color w:val="000000"/>
                  <w:spacing w:val="0"/>
                  <w:sz w:val="16"/>
                  <w:szCs w:val="16"/>
                  <w:lang w:eastAsia="es-ES_tradnl"/>
                </w:rPr>
                <w:t> </w:t>
              </w:r>
            </w:ins>
          </w:p>
        </w:tc>
        <w:tc>
          <w:tcPr>
            <w:tcW w:w="960" w:type="dxa"/>
            <w:shd w:val="clear" w:color="auto" w:fill="auto"/>
            <w:vAlign w:val="center"/>
            <w:hideMark/>
          </w:tcPr>
          <w:p w:rsidR="00C679BF" w:rsidRPr="00C679BF" w:rsidRDefault="00C679BF" w:rsidP="00C679BF">
            <w:pPr>
              <w:jc w:val="center"/>
              <w:rPr>
                <w:ins w:id="527" w:author="Inter-American Development Bank" w:date="2013-07-10T15:47:00Z"/>
                <w:rFonts w:ascii="Calibri" w:hAnsi="Calibri"/>
                <w:color w:val="000000"/>
                <w:spacing w:val="0"/>
                <w:sz w:val="16"/>
                <w:szCs w:val="16"/>
                <w:lang w:eastAsia="es-ES_tradnl"/>
              </w:rPr>
            </w:pPr>
            <w:ins w:id="528" w:author="Inter-American Development Bank" w:date="2013-07-10T15:47:00Z">
              <w:r w:rsidRPr="00C679BF">
                <w:rPr>
                  <w:rFonts w:ascii="Calibri" w:hAnsi="Calibri"/>
                  <w:color w:val="000000"/>
                  <w:spacing w:val="0"/>
                  <w:sz w:val="16"/>
                  <w:szCs w:val="16"/>
                  <w:lang w:eastAsia="es-ES_tradnl"/>
                </w:rPr>
                <w:t> </w:t>
              </w:r>
            </w:ins>
          </w:p>
        </w:tc>
        <w:tc>
          <w:tcPr>
            <w:tcW w:w="960" w:type="dxa"/>
            <w:shd w:val="clear" w:color="auto" w:fill="auto"/>
            <w:vAlign w:val="center"/>
            <w:hideMark/>
          </w:tcPr>
          <w:p w:rsidR="00C679BF" w:rsidRPr="00C679BF" w:rsidRDefault="00C679BF" w:rsidP="00C679BF">
            <w:pPr>
              <w:jc w:val="center"/>
              <w:rPr>
                <w:ins w:id="529" w:author="Inter-American Development Bank" w:date="2013-07-10T15:47:00Z"/>
                <w:rFonts w:ascii="Calibri" w:hAnsi="Calibri"/>
                <w:color w:val="000000"/>
                <w:spacing w:val="0"/>
                <w:sz w:val="16"/>
                <w:szCs w:val="16"/>
                <w:lang w:eastAsia="es-ES_tradnl"/>
              </w:rPr>
            </w:pPr>
            <w:ins w:id="530" w:author="Inter-American Development Bank" w:date="2013-07-10T15:47:00Z">
              <w:r w:rsidRPr="00C679BF">
                <w:rPr>
                  <w:rFonts w:ascii="Calibri" w:hAnsi="Calibri"/>
                  <w:color w:val="000000"/>
                  <w:spacing w:val="0"/>
                  <w:sz w:val="16"/>
                  <w:szCs w:val="16"/>
                  <w:lang w:eastAsia="es-ES_tradnl"/>
                </w:rPr>
                <w:t> </w:t>
              </w:r>
            </w:ins>
          </w:p>
        </w:tc>
        <w:tc>
          <w:tcPr>
            <w:tcW w:w="1205" w:type="dxa"/>
            <w:shd w:val="clear" w:color="auto" w:fill="auto"/>
            <w:vAlign w:val="center"/>
            <w:hideMark/>
          </w:tcPr>
          <w:p w:rsidR="00C679BF" w:rsidRPr="00C679BF" w:rsidRDefault="00C679BF" w:rsidP="00C679BF">
            <w:pPr>
              <w:jc w:val="center"/>
              <w:rPr>
                <w:ins w:id="531" w:author="Inter-American Development Bank" w:date="2013-07-10T15:47:00Z"/>
                <w:rFonts w:ascii="Calibri" w:hAnsi="Calibri"/>
                <w:color w:val="000000"/>
                <w:spacing w:val="0"/>
                <w:sz w:val="16"/>
                <w:szCs w:val="16"/>
                <w:lang w:eastAsia="es-ES_tradnl"/>
              </w:rPr>
            </w:pPr>
            <w:ins w:id="532" w:author="Inter-American Development Bank" w:date="2013-07-10T15:47:00Z">
              <w:r w:rsidRPr="00C679BF">
                <w:rPr>
                  <w:rFonts w:ascii="Calibri" w:hAnsi="Calibri"/>
                  <w:color w:val="000000"/>
                  <w:spacing w:val="0"/>
                  <w:sz w:val="16"/>
                  <w:szCs w:val="16"/>
                  <w:lang w:eastAsia="es-ES_tradnl"/>
                </w:rPr>
                <w:t> </w:t>
              </w:r>
            </w:ins>
          </w:p>
        </w:tc>
      </w:tr>
      <w:tr w:rsidR="00C679BF" w:rsidRPr="00C679BF" w:rsidTr="002712C5">
        <w:tblPrEx>
          <w:tblPrExChange w:id="533" w:author="Inter-American Development Bank" w:date="2013-07-10T15:50:00Z">
            <w:tblPrEx>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45"/>
          <w:ins w:id="534" w:author="Inter-American Development Bank" w:date="2013-07-10T15:47:00Z"/>
          <w:trPrChange w:id="535" w:author="Inter-American Development Bank" w:date="2013-07-10T15:50:00Z">
            <w:trPr>
              <w:gridAfter w:val="0"/>
              <w:trHeight w:val="300"/>
            </w:trPr>
          </w:trPrChange>
        </w:trPr>
        <w:tc>
          <w:tcPr>
            <w:tcW w:w="6160" w:type="dxa"/>
            <w:gridSpan w:val="5"/>
            <w:shd w:val="clear" w:color="000000" w:fill="D9D9D9"/>
            <w:vAlign w:val="center"/>
            <w:hideMark/>
            <w:tcPrChange w:id="536" w:author="Inter-American Development Bank" w:date="2013-07-10T15:50:00Z">
              <w:tcPr>
                <w:tcW w:w="616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tcPrChange>
          </w:tcPr>
          <w:p w:rsidR="00C679BF" w:rsidRPr="00C679BF" w:rsidRDefault="00C679BF" w:rsidP="00C679BF">
            <w:pPr>
              <w:rPr>
                <w:ins w:id="537" w:author="Inter-American Development Bank" w:date="2013-07-10T15:47:00Z"/>
                <w:rFonts w:ascii="Calibri" w:hAnsi="Calibri"/>
                <w:b/>
                <w:bCs/>
                <w:color w:val="000000"/>
                <w:spacing w:val="0"/>
                <w:sz w:val="16"/>
                <w:szCs w:val="16"/>
                <w:lang w:eastAsia="es-ES_tradnl"/>
              </w:rPr>
            </w:pPr>
            <w:ins w:id="538" w:author="Inter-American Development Bank" w:date="2013-07-10T15:47:00Z">
              <w:r w:rsidRPr="00C679BF">
                <w:rPr>
                  <w:rFonts w:ascii="Calibri" w:hAnsi="Calibri"/>
                  <w:b/>
                  <w:bCs/>
                  <w:color w:val="000000"/>
                  <w:spacing w:val="0"/>
                  <w:sz w:val="16"/>
                  <w:szCs w:val="16"/>
                  <w:lang w:eastAsia="es-ES_tradnl"/>
                </w:rPr>
                <w:t>Reducción del COV (2018)</w:t>
              </w:r>
            </w:ins>
          </w:p>
        </w:tc>
        <w:tc>
          <w:tcPr>
            <w:tcW w:w="960" w:type="dxa"/>
            <w:shd w:val="clear" w:color="000000" w:fill="D9D9D9"/>
            <w:vAlign w:val="center"/>
            <w:hideMark/>
            <w:tcPrChange w:id="539" w:author="Inter-American Development Bank" w:date="2013-07-10T15:50: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center"/>
              <w:rPr>
                <w:ins w:id="540" w:author="Inter-American Development Bank" w:date="2013-07-10T15:47:00Z"/>
                <w:rFonts w:ascii="Calibri" w:hAnsi="Calibri"/>
                <w:b/>
                <w:bCs/>
                <w:color w:val="000000"/>
                <w:spacing w:val="0"/>
                <w:sz w:val="16"/>
                <w:szCs w:val="16"/>
                <w:lang w:eastAsia="es-ES_tradnl"/>
              </w:rPr>
            </w:pPr>
            <w:ins w:id="541" w:author="Inter-American Development Bank" w:date="2013-07-10T15:47:00Z">
              <w:r w:rsidRPr="00C679BF">
                <w:rPr>
                  <w:rFonts w:ascii="Calibri" w:hAnsi="Calibri"/>
                  <w:b/>
                  <w:bCs/>
                  <w:color w:val="000000"/>
                  <w:spacing w:val="0"/>
                  <w:sz w:val="16"/>
                  <w:szCs w:val="16"/>
                  <w:lang w:eastAsia="es-ES_tradnl"/>
                </w:rPr>
                <w:t> </w:t>
              </w:r>
            </w:ins>
          </w:p>
        </w:tc>
        <w:tc>
          <w:tcPr>
            <w:tcW w:w="960" w:type="dxa"/>
            <w:shd w:val="clear" w:color="000000" w:fill="D9D9D9"/>
            <w:vAlign w:val="center"/>
            <w:hideMark/>
            <w:tcPrChange w:id="542" w:author="Inter-American Development Bank" w:date="2013-07-10T15:50:00Z">
              <w:tcPr>
                <w:tcW w:w="96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center"/>
              <w:rPr>
                <w:ins w:id="543" w:author="Inter-American Development Bank" w:date="2013-07-10T15:47:00Z"/>
                <w:rFonts w:ascii="Calibri" w:hAnsi="Calibri"/>
                <w:b/>
                <w:bCs/>
                <w:color w:val="000000"/>
                <w:spacing w:val="0"/>
                <w:sz w:val="16"/>
                <w:szCs w:val="16"/>
                <w:lang w:eastAsia="es-ES_tradnl"/>
              </w:rPr>
            </w:pPr>
            <w:ins w:id="544" w:author="Inter-American Development Bank" w:date="2013-07-10T15:47:00Z">
              <w:r w:rsidRPr="00C679BF">
                <w:rPr>
                  <w:rFonts w:ascii="Calibri" w:hAnsi="Calibri"/>
                  <w:b/>
                  <w:bCs/>
                  <w:color w:val="000000"/>
                  <w:spacing w:val="0"/>
                  <w:sz w:val="16"/>
                  <w:szCs w:val="16"/>
                  <w:lang w:eastAsia="es-ES_tradnl"/>
                </w:rPr>
                <w:t> </w:t>
              </w:r>
            </w:ins>
          </w:p>
        </w:tc>
        <w:tc>
          <w:tcPr>
            <w:tcW w:w="1205" w:type="dxa"/>
            <w:shd w:val="clear" w:color="000000" w:fill="D9D9D9"/>
            <w:vAlign w:val="center"/>
            <w:hideMark/>
            <w:tcPrChange w:id="545" w:author="Inter-American Development Bank" w:date="2013-07-10T15:50:00Z">
              <w:tcPr>
                <w:tcW w:w="1080" w:type="dxa"/>
                <w:tcBorders>
                  <w:top w:val="nil"/>
                  <w:left w:val="nil"/>
                  <w:bottom w:val="single" w:sz="4" w:space="0" w:color="auto"/>
                  <w:right w:val="single" w:sz="4" w:space="0" w:color="auto"/>
                </w:tcBorders>
                <w:shd w:val="clear" w:color="000000" w:fill="D9D9D9"/>
                <w:vAlign w:val="center"/>
                <w:hideMark/>
              </w:tcPr>
            </w:tcPrChange>
          </w:tcPr>
          <w:p w:rsidR="00C679BF" w:rsidRPr="00C679BF" w:rsidRDefault="00C679BF" w:rsidP="00C679BF">
            <w:pPr>
              <w:jc w:val="center"/>
              <w:rPr>
                <w:ins w:id="546" w:author="Inter-American Development Bank" w:date="2013-07-10T15:47:00Z"/>
                <w:rFonts w:ascii="Calibri" w:hAnsi="Calibri"/>
                <w:b/>
                <w:bCs/>
                <w:color w:val="000000"/>
                <w:spacing w:val="0"/>
                <w:sz w:val="16"/>
                <w:szCs w:val="16"/>
                <w:lang w:eastAsia="es-ES_tradnl"/>
              </w:rPr>
            </w:pPr>
            <w:ins w:id="547" w:author="Inter-American Development Bank" w:date="2013-07-10T15:47:00Z">
              <w:r w:rsidRPr="00C679BF">
                <w:rPr>
                  <w:rFonts w:ascii="Calibri" w:hAnsi="Calibri"/>
                  <w:b/>
                  <w:bCs/>
                  <w:color w:val="000000"/>
                  <w:spacing w:val="0"/>
                  <w:sz w:val="16"/>
                  <w:szCs w:val="16"/>
                  <w:lang w:eastAsia="es-ES_tradnl"/>
                </w:rPr>
                <w:t> </w:t>
              </w:r>
            </w:ins>
          </w:p>
        </w:tc>
      </w:tr>
    </w:tbl>
    <w:p w:rsidR="00C679BF" w:rsidRDefault="00C679BF" w:rsidP="00A06333">
      <w:pPr>
        <w:pStyle w:val="AutoNumpara"/>
        <w:keepNext/>
        <w:numPr>
          <w:ilvl w:val="0"/>
          <w:numId w:val="0"/>
        </w:numPr>
        <w:spacing w:before="0" w:after="0"/>
        <w:jc w:val="center"/>
        <w:rPr>
          <w:ins w:id="548" w:author="Inter-American Development Bank" w:date="2013-07-10T15:47:00Z"/>
          <w:rFonts w:asciiTheme="majorHAnsi" w:hAnsiTheme="majorHAnsi"/>
          <w:b/>
          <w:sz w:val="20"/>
          <w:lang w:val="es-ES"/>
        </w:rPr>
        <w:pPrChange w:id="549" w:author="Inter-American Development Bank" w:date="2013-07-10T15:14:00Z">
          <w:pPr>
            <w:pStyle w:val="AutoNumpara"/>
            <w:keepNext/>
            <w:numPr>
              <w:ilvl w:val="0"/>
              <w:numId w:val="0"/>
            </w:numPr>
            <w:tabs>
              <w:tab w:val="clear" w:pos="720"/>
            </w:tabs>
            <w:spacing w:before="0"/>
            <w:ind w:left="0" w:firstLine="0"/>
            <w:jc w:val="center"/>
          </w:pPr>
        </w:pPrChange>
      </w:pPr>
    </w:p>
    <w:p w:rsidR="00C679BF" w:rsidRPr="005E08C0" w:rsidDel="002712C5" w:rsidRDefault="00C679BF" w:rsidP="00A06333">
      <w:pPr>
        <w:pStyle w:val="AutoNumpara"/>
        <w:keepNext/>
        <w:numPr>
          <w:ilvl w:val="0"/>
          <w:numId w:val="0"/>
        </w:numPr>
        <w:spacing w:before="0" w:after="0"/>
        <w:jc w:val="center"/>
        <w:rPr>
          <w:del w:id="550" w:author="Inter-American Development Bank" w:date="2013-07-10T15:52:00Z"/>
          <w:rFonts w:asciiTheme="majorHAnsi" w:hAnsiTheme="majorHAnsi"/>
          <w:b/>
          <w:sz w:val="20"/>
          <w:lang w:val="es-ES"/>
        </w:rPr>
        <w:pPrChange w:id="551" w:author="Inter-American Development Bank" w:date="2013-07-10T15:14:00Z">
          <w:pPr>
            <w:pStyle w:val="AutoNumpara"/>
            <w:keepNext/>
            <w:numPr>
              <w:ilvl w:val="0"/>
              <w:numId w:val="0"/>
            </w:numPr>
            <w:tabs>
              <w:tab w:val="clear" w:pos="720"/>
            </w:tabs>
            <w:spacing w:before="0"/>
            <w:ind w:left="0" w:firstLine="0"/>
            <w:jc w:val="center"/>
          </w:pPr>
        </w:pPrChange>
      </w:pPr>
    </w:p>
    <w:p w:rsidR="00FB5CBD" w:rsidRPr="005E08C0" w:rsidDel="002712C5" w:rsidRDefault="00FB5CBD" w:rsidP="00FB5CBD">
      <w:pPr>
        <w:pStyle w:val="AutoNumpara"/>
        <w:numPr>
          <w:ilvl w:val="0"/>
          <w:numId w:val="0"/>
        </w:numPr>
        <w:spacing w:before="0" w:after="0"/>
        <w:jc w:val="center"/>
        <w:rPr>
          <w:del w:id="552" w:author="Inter-American Development Bank" w:date="2013-07-10T15:52:00Z"/>
          <w:rFonts w:asciiTheme="majorHAnsi" w:hAnsiTheme="majorHAnsi"/>
          <w:b/>
          <w:sz w:val="20"/>
          <w:lang w:val="es-ES"/>
        </w:rPr>
      </w:pPr>
      <w:del w:id="553" w:author="Inter-American Development Bank" w:date="2013-07-10T15:52:00Z">
        <w:r w:rsidRPr="00EA7633" w:rsidDel="002712C5">
          <w:rPr>
            <w:lang w:eastAsia="es-ES_tradnl"/>
          </w:rPr>
          <w:drawing>
            <wp:inline distT="0" distB="0" distL="0" distR="0" wp14:anchorId="01264F87" wp14:editId="35C59B73">
              <wp:extent cx="5725236" cy="21527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254" cy="2154261"/>
                      </a:xfrm>
                      <a:prstGeom prst="rect">
                        <a:avLst/>
                      </a:prstGeom>
                      <a:noFill/>
                      <a:ln>
                        <a:noFill/>
                      </a:ln>
                    </pic:spPr>
                  </pic:pic>
                </a:graphicData>
              </a:graphic>
            </wp:inline>
          </w:drawing>
        </w:r>
      </w:del>
    </w:p>
    <w:p w:rsidR="00FB5CBD" w:rsidRPr="005E08C0" w:rsidRDefault="00FB5CBD" w:rsidP="00FB5CBD">
      <w:pPr>
        <w:pStyle w:val="AutoNumpara"/>
        <w:numPr>
          <w:ilvl w:val="0"/>
          <w:numId w:val="0"/>
        </w:numPr>
        <w:spacing w:before="0" w:after="0"/>
        <w:jc w:val="center"/>
        <w:rPr>
          <w:rFonts w:asciiTheme="majorHAnsi" w:hAnsiTheme="majorHAnsi"/>
          <w:b/>
          <w:sz w:val="20"/>
          <w:lang w:val="es-ES"/>
        </w:rPr>
      </w:pPr>
    </w:p>
    <w:p w:rsidR="00351DBC" w:rsidRPr="005E08C0" w:rsidRDefault="00351DBC" w:rsidP="00FB5CBD">
      <w:pPr>
        <w:pStyle w:val="AutoNumpara"/>
        <w:numPr>
          <w:ilvl w:val="0"/>
          <w:numId w:val="0"/>
        </w:numPr>
        <w:spacing w:before="0" w:after="0"/>
        <w:jc w:val="center"/>
        <w:rPr>
          <w:rFonts w:asciiTheme="majorHAnsi" w:hAnsiTheme="majorHAnsi"/>
          <w:b/>
          <w:sz w:val="20"/>
          <w:lang w:val="es-ES"/>
        </w:rPr>
      </w:pPr>
    </w:p>
    <w:p w:rsidR="00FB5CBD" w:rsidRPr="000119B6" w:rsidRDefault="00FB5CBD" w:rsidP="00FB5CBD">
      <w:pPr>
        <w:pStyle w:val="AutoNumpara"/>
        <w:numPr>
          <w:ilvl w:val="0"/>
          <w:numId w:val="0"/>
        </w:numPr>
        <w:spacing w:before="0" w:after="0"/>
        <w:jc w:val="center"/>
        <w:rPr>
          <w:rFonts w:asciiTheme="majorHAnsi" w:hAnsiTheme="majorHAnsi"/>
          <w:b/>
          <w:sz w:val="20"/>
          <w:lang w:val="es-ES"/>
        </w:rPr>
      </w:pPr>
      <w:r w:rsidRPr="002408E2">
        <w:rPr>
          <w:rFonts w:asciiTheme="majorHAnsi" w:hAnsiTheme="majorHAnsi"/>
          <w:b/>
          <w:sz w:val="20"/>
          <w:lang w:val="es-ES"/>
        </w:rPr>
        <w:t xml:space="preserve">Cuadro </w:t>
      </w:r>
      <w:r w:rsidR="006F3A9E" w:rsidRPr="000119B6">
        <w:rPr>
          <w:rFonts w:asciiTheme="majorHAnsi" w:hAnsiTheme="majorHAnsi"/>
          <w:b/>
          <w:sz w:val="20"/>
          <w:lang w:val="es-ES"/>
        </w:rPr>
        <w:t>6</w:t>
      </w:r>
    </w:p>
    <w:p w:rsidR="00015FD8" w:rsidRDefault="00FB5CBD" w:rsidP="00015FD8">
      <w:pPr>
        <w:pStyle w:val="AutoNumpara"/>
        <w:keepNext/>
        <w:numPr>
          <w:ilvl w:val="0"/>
          <w:numId w:val="0"/>
        </w:numPr>
        <w:spacing w:before="0" w:after="0"/>
        <w:jc w:val="center"/>
        <w:rPr>
          <w:ins w:id="554" w:author="Inter-American Development Bank" w:date="2013-07-10T15:03:00Z"/>
          <w:rFonts w:asciiTheme="majorHAnsi" w:hAnsiTheme="majorHAnsi"/>
          <w:b/>
          <w:sz w:val="20"/>
          <w:lang w:val="es-ES"/>
        </w:rPr>
        <w:pPrChange w:id="555" w:author="Inter-American Development Bank" w:date="2013-07-10T15:03:00Z">
          <w:pPr>
            <w:pStyle w:val="AutoNumpara"/>
            <w:numPr>
              <w:ilvl w:val="0"/>
              <w:numId w:val="0"/>
            </w:numPr>
            <w:tabs>
              <w:tab w:val="clear" w:pos="720"/>
            </w:tabs>
            <w:spacing w:before="0"/>
            <w:ind w:left="0" w:firstLine="0"/>
            <w:jc w:val="center"/>
          </w:pPr>
        </w:pPrChange>
      </w:pPr>
      <w:r w:rsidRPr="000119B6">
        <w:rPr>
          <w:rFonts w:asciiTheme="majorHAnsi" w:hAnsiTheme="majorHAnsi"/>
          <w:b/>
          <w:sz w:val="20"/>
          <w:lang w:val="es-ES"/>
        </w:rPr>
        <w:t xml:space="preserve">Costos de operación vehicular </w:t>
      </w:r>
      <w:ins w:id="556" w:author="Inter-American Development Bank" w:date="2013-07-10T15:15:00Z">
        <w:r w:rsidR="00A06333" w:rsidRPr="002408E2">
          <w:rPr>
            <w:rFonts w:asciiTheme="majorHAnsi" w:hAnsiTheme="majorHAnsi"/>
            <w:b/>
            <w:sz w:val="20"/>
            <w:lang w:val="es-ES"/>
            <w:rPrChange w:id="557" w:author="Inter-American Development Bank" w:date="2013-07-10T16:02:00Z">
              <w:rPr>
                <w:rFonts w:asciiTheme="majorHAnsi" w:hAnsiTheme="majorHAnsi"/>
                <w:b/>
                <w:sz w:val="20"/>
                <w:highlight w:val="yellow"/>
                <w:lang w:val="es-ES"/>
              </w:rPr>
            </w:rPrChange>
          </w:rPr>
          <w:t xml:space="preserve"> de los proyectos del  </w:t>
        </w:r>
      </w:ins>
      <w:ins w:id="558" w:author="Inter-American Development Bank" w:date="2013-07-10T15:02:00Z">
        <w:r w:rsidR="00015FD8" w:rsidRPr="002408E2">
          <w:rPr>
            <w:rFonts w:asciiTheme="majorHAnsi" w:hAnsiTheme="majorHAnsi"/>
            <w:b/>
            <w:sz w:val="20"/>
            <w:lang w:val="es-ES"/>
          </w:rPr>
          <w:t xml:space="preserve">Componente </w:t>
        </w:r>
      </w:ins>
      <w:ins w:id="559" w:author="Inter-American Development Bank" w:date="2013-07-10T15:04:00Z">
        <w:r w:rsidR="00015FD8" w:rsidRPr="002408E2">
          <w:rPr>
            <w:rFonts w:asciiTheme="majorHAnsi" w:hAnsiTheme="majorHAnsi"/>
            <w:b/>
            <w:sz w:val="20"/>
            <w:lang w:val="es-ES"/>
            <w:rPrChange w:id="560" w:author="Inter-American Development Bank" w:date="2013-07-10T16:02:00Z">
              <w:rPr>
                <w:rFonts w:asciiTheme="majorHAnsi" w:hAnsiTheme="majorHAnsi"/>
                <w:b/>
                <w:sz w:val="20"/>
                <w:highlight w:val="yellow"/>
                <w:lang w:val="es-ES"/>
              </w:rPr>
            </w:rPrChange>
          </w:rPr>
          <w:t>1</w:t>
        </w:r>
      </w:ins>
      <w:ins w:id="561" w:author="Inter-American Development Bank" w:date="2013-07-10T16:01:00Z">
        <w:r w:rsidR="002408E2" w:rsidRPr="002408E2">
          <w:rPr>
            <w:rFonts w:asciiTheme="majorHAnsi" w:hAnsiTheme="majorHAnsi"/>
            <w:b/>
            <w:sz w:val="20"/>
            <w:lang w:val="es-ES"/>
            <w:rPrChange w:id="562" w:author="Inter-American Development Bank" w:date="2013-07-10T16:02:00Z">
              <w:rPr>
                <w:rFonts w:asciiTheme="majorHAnsi" w:hAnsiTheme="majorHAnsi"/>
                <w:b/>
                <w:sz w:val="20"/>
                <w:highlight w:val="yellow"/>
                <w:lang w:val="es-ES"/>
              </w:rPr>
            </w:rPrChange>
          </w:rPr>
          <w:t>:</w:t>
        </w:r>
      </w:ins>
      <w:ins w:id="563" w:author="Inter-American Development Bank" w:date="2013-07-10T15:02:00Z">
        <w:r w:rsidR="00015FD8" w:rsidRPr="002408E2">
          <w:rPr>
            <w:rFonts w:asciiTheme="majorHAnsi" w:hAnsiTheme="majorHAnsi"/>
            <w:b/>
            <w:sz w:val="20"/>
            <w:lang w:val="es-ES"/>
          </w:rPr>
          <w:t xml:space="preserve">  Mejoramiento de ca</w:t>
        </w:r>
        <w:r w:rsidR="00015FD8" w:rsidRPr="000119B6">
          <w:rPr>
            <w:rFonts w:asciiTheme="majorHAnsi" w:hAnsiTheme="majorHAnsi"/>
            <w:b/>
            <w:sz w:val="20"/>
            <w:lang w:val="es-ES"/>
          </w:rPr>
          <w:t>minos productivos y de la red troncal</w:t>
        </w:r>
      </w:ins>
    </w:p>
    <w:p w:rsidR="00015FD8" w:rsidRDefault="00015FD8" w:rsidP="00015FD8">
      <w:pPr>
        <w:pStyle w:val="AutoNumpara"/>
        <w:keepNext/>
        <w:numPr>
          <w:ilvl w:val="0"/>
          <w:numId w:val="0"/>
        </w:numPr>
        <w:spacing w:before="0" w:after="0"/>
        <w:jc w:val="center"/>
        <w:rPr>
          <w:ins w:id="564" w:author="Inter-American Development Bank" w:date="2013-07-10T15:59:00Z"/>
          <w:rFonts w:asciiTheme="majorHAnsi" w:hAnsiTheme="majorHAnsi"/>
          <w:b/>
          <w:sz w:val="20"/>
          <w:lang w:val="es-ES"/>
        </w:rPr>
        <w:pPrChange w:id="565" w:author="Inter-American Development Bank" w:date="2013-07-10T15:03:00Z">
          <w:pPr>
            <w:pStyle w:val="AutoNumpara"/>
            <w:numPr>
              <w:ilvl w:val="0"/>
              <w:numId w:val="0"/>
            </w:numPr>
            <w:tabs>
              <w:tab w:val="clear" w:pos="720"/>
            </w:tabs>
            <w:spacing w:before="0"/>
            <w:ind w:left="0" w:firstLine="0"/>
            <w:jc w:val="center"/>
          </w:pPr>
        </w:pPrChange>
      </w:pPr>
    </w:p>
    <w:tbl>
      <w:tblPr>
        <w:tblW w:w="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566" w:author="Inter-American Development Bank" w:date="2013-07-10T16:00:00Z">
          <w:tblPr>
            <w:tblW w:w="5900" w:type="dxa"/>
            <w:tblInd w:w="65" w:type="dxa"/>
            <w:tblCellMar>
              <w:left w:w="70" w:type="dxa"/>
              <w:right w:w="70" w:type="dxa"/>
            </w:tblCellMar>
            <w:tblLook w:val="04A0" w:firstRow="1" w:lastRow="0" w:firstColumn="1" w:lastColumn="0" w:noHBand="0" w:noVBand="1"/>
          </w:tblPr>
        </w:tblPrChange>
      </w:tblPr>
      <w:tblGrid>
        <w:gridCol w:w="2900"/>
        <w:gridCol w:w="960"/>
        <w:gridCol w:w="960"/>
        <w:gridCol w:w="1284"/>
        <w:tblGridChange w:id="567">
          <w:tblGrid>
            <w:gridCol w:w="2900"/>
            <w:gridCol w:w="960"/>
            <w:gridCol w:w="960"/>
            <w:gridCol w:w="1080"/>
          </w:tblGrid>
        </w:tblGridChange>
      </w:tblGrid>
      <w:tr w:rsidR="00C13D36" w:rsidRPr="00C13D36" w:rsidTr="002408E2">
        <w:trPr>
          <w:trHeight w:val="465"/>
          <w:jc w:val="center"/>
          <w:ins w:id="568" w:author="Inter-American Development Bank" w:date="2013-07-10T15:59:00Z"/>
          <w:trPrChange w:id="569" w:author="Inter-American Development Bank" w:date="2013-07-10T16:00:00Z">
            <w:trPr>
              <w:trHeight w:val="465"/>
            </w:trPr>
          </w:trPrChange>
        </w:trPr>
        <w:tc>
          <w:tcPr>
            <w:tcW w:w="2900" w:type="dxa"/>
            <w:vMerge w:val="restart"/>
            <w:shd w:val="clear" w:color="000000" w:fill="DDD9C4"/>
            <w:vAlign w:val="center"/>
            <w:hideMark/>
            <w:tcPrChange w:id="570" w:author="Inter-American Development Bank" w:date="2013-07-10T16:00:00Z">
              <w:tcPr>
                <w:tcW w:w="2900"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C13D36" w:rsidRPr="00C13D36" w:rsidRDefault="00C13D36" w:rsidP="00C13D36">
            <w:pPr>
              <w:jc w:val="center"/>
              <w:rPr>
                <w:ins w:id="571" w:author="Inter-American Development Bank" w:date="2013-07-10T15:59:00Z"/>
                <w:rFonts w:ascii="Calibri" w:hAnsi="Calibri"/>
                <w:b/>
                <w:bCs/>
                <w:color w:val="000000"/>
                <w:spacing w:val="0"/>
                <w:sz w:val="16"/>
                <w:szCs w:val="16"/>
                <w:lang w:eastAsia="es-ES_tradnl"/>
              </w:rPr>
            </w:pPr>
            <w:ins w:id="572" w:author="Inter-American Development Bank" w:date="2013-07-10T15:59:00Z">
              <w:r w:rsidRPr="00C13D36">
                <w:rPr>
                  <w:rFonts w:ascii="Calibri" w:hAnsi="Calibri"/>
                  <w:b/>
                  <w:bCs/>
                  <w:color w:val="000000"/>
                  <w:spacing w:val="0"/>
                  <w:sz w:val="16"/>
                  <w:szCs w:val="16"/>
                  <w:lang w:eastAsia="es-ES_tradnl"/>
                </w:rPr>
                <w:t>Proyecto/tipo</w:t>
              </w:r>
            </w:ins>
          </w:p>
        </w:tc>
        <w:tc>
          <w:tcPr>
            <w:tcW w:w="3204" w:type="dxa"/>
            <w:gridSpan w:val="3"/>
            <w:shd w:val="clear" w:color="000000" w:fill="DDD9C4"/>
            <w:vAlign w:val="center"/>
            <w:hideMark/>
            <w:tcPrChange w:id="573" w:author="Inter-American Development Bank" w:date="2013-07-10T16:00:00Z">
              <w:tcPr>
                <w:tcW w:w="3000" w:type="dxa"/>
                <w:gridSpan w:val="3"/>
                <w:tcBorders>
                  <w:top w:val="single" w:sz="4" w:space="0" w:color="auto"/>
                  <w:left w:val="nil"/>
                  <w:bottom w:val="single" w:sz="4" w:space="0" w:color="auto"/>
                  <w:right w:val="single" w:sz="4" w:space="0" w:color="000000"/>
                </w:tcBorders>
                <w:shd w:val="clear" w:color="000000" w:fill="DDD9C4"/>
                <w:vAlign w:val="center"/>
                <w:hideMark/>
              </w:tcPr>
            </w:tcPrChange>
          </w:tcPr>
          <w:p w:rsidR="00C13D36" w:rsidRPr="00C13D36" w:rsidRDefault="00C13D36" w:rsidP="00C13D36">
            <w:pPr>
              <w:jc w:val="center"/>
              <w:rPr>
                <w:ins w:id="574" w:author="Inter-American Development Bank" w:date="2013-07-10T15:59:00Z"/>
                <w:rFonts w:ascii="Calibri" w:hAnsi="Calibri"/>
                <w:b/>
                <w:bCs/>
                <w:color w:val="000000"/>
                <w:spacing w:val="0"/>
                <w:sz w:val="16"/>
                <w:szCs w:val="16"/>
                <w:lang w:eastAsia="es-ES_tradnl"/>
              </w:rPr>
            </w:pPr>
            <w:ins w:id="575" w:author="Inter-American Development Bank" w:date="2013-07-10T15:59:00Z">
              <w:r w:rsidRPr="00C13D36">
                <w:rPr>
                  <w:rFonts w:ascii="Calibri" w:hAnsi="Calibri"/>
                  <w:b/>
                  <w:bCs/>
                  <w:color w:val="000000"/>
                  <w:spacing w:val="0"/>
                  <w:sz w:val="16"/>
                  <w:szCs w:val="16"/>
                  <w:lang w:eastAsia="es-ES_tradnl"/>
                </w:rPr>
                <w:t>Costo de Operación Vehicular Promedio (Ponderado por vehículo US$/Veh-km)</w:t>
              </w:r>
            </w:ins>
          </w:p>
        </w:tc>
      </w:tr>
      <w:tr w:rsidR="00C13D36" w:rsidRPr="00C13D36" w:rsidTr="002408E2">
        <w:trPr>
          <w:trHeight w:val="325"/>
          <w:jc w:val="center"/>
          <w:ins w:id="576" w:author="Inter-American Development Bank" w:date="2013-07-10T15:59:00Z"/>
          <w:trPrChange w:id="577" w:author="Inter-American Development Bank" w:date="2013-07-10T16:00:00Z">
            <w:trPr>
              <w:trHeight w:val="450"/>
            </w:trPr>
          </w:trPrChange>
        </w:trPr>
        <w:tc>
          <w:tcPr>
            <w:tcW w:w="2900" w:type="dxa"/>
            <w:vMerge/>
            <w:vAlign w:val="center"/>
            <w:hideMark/>
            <w:tcPrChange w:id="578" w:author="Inter-American Development Bank" w:date="2013-07-10T16:00:00Z">
              <w:tcPr>
                <w:tcW w:w="2900" w:type="dxa"/>
                <w:vMerge/>
                <w:tcBorders>
                  <w:top w:val="single" w:sz="4" w:space="0" w:color="auto"/>
                  <w:left w:val="single" w:sz="4" w:space="0" w:color="auto"/>
                  <w:bottom w:val="single" w:sz="4" w:space="0" w:color="000000"/>
                  <w:right w:val="single" w:sz="4" w:space="0" w:color="auto"/>
                </w:tcBorders>
                <w:vAlign w:val="center"/>
                <w:hideMark/>
              </w:tcPr>
            </w:tcPrChange>
          </w:tcPr>
          <w:p w:rsidR="00C13D36" w:rsidRPr="00C13D36" w:rsidRDefault="00C13D36" w:rsidP="00C13D36">
            <w:pPr>
              <w:rPr>
                <w:ins w:id="579" w:author="Inter-American Development Bank" w:date="2013-07-10T15:59:00Z"/>
                <w:rFonts w:ascii="Calibri" w:hAnsi="Calibri"/>
                <w:b/>
                <w:bCs/>
                <w:color w:val="000000"/>
                <w:spacing w:val="0"/>
                <w:sz w:val="16"/>
                <w:szCs w:val="16"/>
                <w:lang w:eastAsia="es-ES_tradnl"/>
              </w:rPr>
            </w:pPr>
          </w:p>
        </w:tc>
        <w:tc>
          <w:tcPr>
            <w:tcW w:w="960" w:type="dxa"/>
            <w:shd w:val="clear" w:color="000000" w:fill="DDD9C4"/>
            <w:vAlign w:val="center"/>
            <w:hideMark/>
            <w:tcPrChange w:id="580" w:author="Inter-American Development Bank" w:date="2013-07-10T16:00:00Z">
              <w:tcPr>
                <w:tcW w:w="960" w:type="dxa"/>
                <w:tcBorders>
                  <w:top w:val="nil"/>
                  <w:left w:val="nil"/>
                  <w:bottom w:val="single" w:sz="4" w:space="0" w:color="auto"/>
                  <w:right w:val="single" w:sz="4" w:space="0" w:color="auto"/>
                </w:tcBorders>
                <w:shd w:val="clear" w:color="000000" w:fill="DDD9C4"/>
                <w:vAlign w:val="center"/>
                <w:hideMark/>
              </w:tcPr>
            </w:tcPrChange>
          </w:tcPr>
          <w:p w:rsidR="00C13D36" w:rsidRPr="00C13D36" w:rsidRDefault="00C13D36" w:rsidP="00C13D36">
            <w:pPr>
              <w:jc w:val="center"/>
              <w:rPr>
                <w:ins w:id="581" w:author="Inter-American Development Bank" w:date="2013-07-10T15:59:00Z"/>
                <w:rFonts w:ascii="Calibri" w:hAnsi="Calibri"/>
                <w:b/>
                <w:bCs/>
                <w:color w:val="000000"/>
                <w:spacing w:val="0"/>
                <w:sz w:val="16"/>
                <w:szCs w:val="16"/>
                <w:lang w:eastAsia="es-ES_tradnl"/>
              </w:rPr>
            </w:pPr>
            <w:ins w:id="582" w:author="Inter-American Development Bank" w:date="2013-07-10T15:59:00Z">
              <w:r w:rsidRPr="00C13D36">
                <w:rPr>
                  <w:rFonts w:ascii="Calibri" w:hAnsi="Calibri"/>
                  <w:b/>
                  <w:bCs/>
                  <w:color w:val="000000"/>
                  <w:spacing w:val="0"/>
                  <w:sz w:val="16"/>
                  <w:szCs w:val="16"/>
                  <w:lang w:eastAsia="es-ES_tradnl"/>
                </w:rPr>
                <w:t>Camioneta</w:t>
              </w:r>
            </w:ins>
          </w:p>
        </w:tc>
        <w:tc>
          <w:tcPr>
            <w:tcW w:w="960" w:type="dxa"/>
            <w:shd w:val="clear" w:color="000000" w:fill="DDD9C4"/>
            <w:vAlign w:val="center"/>
            <w:hideMark/>
            <w:tcPrChange w:id="583" w:author="Inter-American Development Bank" w:date="2013-07-10T16:00:00Z">
              <w:tcPr>
                <w:tcW w:w="960" w:type="dxa"/>
                <w:tcBorders>
                  <w:top w:val="nil"/>
                  <w:left w:val="nil"/>
                  <w:bottom w:val="single" w:sz="4" w:space="0" w:color="auto"/>
                  <w:right w:val="single" w:sz="4" w:space="0" w:color="auto"/>
                </w:tcBorders>
                <w:shd w:val="clear" w:color="000000" w:fill="DDD9C4"/>
                <w:vAlign w:val="center"/>
                <w:hideMark/>
              </w:tcPr>
            </w:tcPrChange>
          </w:tcPr>
          <w:p w:rsidR="00C13D36" w:rsidRPr="00C13D36" w:rsidRDefault="00C13D36" w:rsidP="00C13D36">
            <w:pPr>
              <w:jc w:val="center"/>
              <w:rPr>
                <w:ins w:id="584" w:author="Inter-American Development Bank" w:date="2013-07-10T15:59:00Z"/>
                <w:rFonts w:ascii="Calibri" w:hAnsi="Calibri"/>
                <w:b/>
                <w:bCs/>
                <w:color w:val="000000"/>
                <w:spacing w:val="0"/>
                <w:sz w:val="16"/>
                <w:szCs w:val="16"/>
                <w:lang w:eastAsia="es-ES_tradnl"/>
              </w:rPr>
            </w:pPr>
            <w:ins w:id="585" w:author="Inter-American Development Bank" w:date="2013-07-10T15:59:00Z">
              <w:r w:rsidRPr="00C13D36">
                <w:rPr>
                  <w:rFonts w:ascii="Calibri" w:hAnsi="Calibri"/>
                  <w:b/>
                  <w:bCs/>
                  <w:color w:val="000000"/>
                  <w:spacing w:val="0"/>
                  <w:sz w:val="16"/>
                  <w:szCs w:val="16"/>
                  <w:lang w:eastAsia="es-ES_tradnl"/>
                </w:rPr>
                <w:t>Autobus</w:t>
              </w:r>
            </w:ins>
          </w:p>
        </w:tc>
        <w:tc>
          <w:tcPr>
            <w:tcW w:w="1284" w:type="dxa"/>
            <w:shd w:val="clear" w:color="000000" w:fill="DDD9C4"/>
            <w:vAlign w:val="center"/>
            <w:hideMark/>
            <w:tcPrChange w:id="586" w:author="Inter-American Development Bank" w:date="2013-07-10T16:00:00Z">
              <w:tcPr>
                <w:tcW w:w="1080" w:type="dxa"/>
                <w:tcBorders>
                  <w:top w:val="nil"/>
                  <w:left w:val="nil"/>
                  <w:bottom w:val="single" w:sz="4" w:space="0" w:color="auto"/>
                  <w:right w:val="single" w:sz="4" w:space="0" w:color="auto"/>
                </w:tcBorders>
                <w:shd w:val="clear" w:color="000000" w:fill="DDD9C4"/>
                <w:vAlign w:val="center"/>
                <w:hideMark/>
              </w:tcPr>
            </w:tcPrChange>
          </w:tcPr>
          <w:p w:rsidR="00C13D36" w:rsidRPr="00C13D36" w:rsidRDefault="00C13D36" w:rsidP="00C13D36">
            <w:pPr>
              <w:jc w:val="center"/>
              <w:rPr>
                <w:ins w:id="587" w:author="Inter-American Development Bank" w:date="2013-07-10T15:59:00Z"/>
                <w:rFonts w:ascii="Calibri" w:hAnsi="Calibri"/>
                <w:b/>
                <w:bCs/>
                <w:color w:val="000000"/>
                <w:spacing w:val="0"/>
                <w:sz w:val="16"/>
                <w:szCs w:val="16"/>
                <w:lang w:eastAsia="es-ES_tradnl"/>
              </w:rPr>
            </w:pPr>
            <w:ins w:id="588" w:author="Inter-American Development Bank" w:date="2013-07-10T15:59:00Z">
              <w:r w:rsidRPr="00C13D36">
                <w:rPr>
                  <w:rFonts w:ascii="Calibri" w:hAnsi="Calibri"/>
                  <w:b/>
                  <w:bCs/>
                  <w:color w:val="000000"/>
                  <w:spacing w:val="0"/>
                  <w:sz w:val="16"/>
                  <w:szCs w:val="16"/>
                  <w:lang w:eastAsia="es-ES_tradnl"/>
                </w:rPr>
                <w:t>Camión 10 ton</w:t>
              </w:r>
            </w:ins>
          </w:p>
        </w:tc>
      </w:tr>
      <w:tr w:rsidR="00C13D36" w:rsidRPr="00C13D36" w:rsidTr="002408E2">
        <w:trPr>
          <w:trHeight w:val="405"/>
          <w:jc w:val="center"/>
          <w:ins w:id="589" w:author="Inter-American Development Bank" w:date="2013-07-10T15:59:00Z"/>
          <w:trPrChange w:id="590" w:author="Inter-American Development Bank" w:date="2013-07-10T16:00:00Z">
            <w:trPr>
              <w:trHeight w:val="405"/>
            </w:trPr>
          </w:trPrChange>
        </w:trPr>
        <w:tc>
          <w:tcPr>
            <w:tcW w:w="2900" w:type="dxa"/>
            <w:shd w:val="clear" w:color="auto" w:fill="auto"/>
            <w:vAlign w:val="center"/>
            <w:hideMark/>
            <w:tcPrChange w:id="591" w:author="Inter-American Development Bank" w:date="2013-07-10T16:00:00Z">
              <w:tcPr>
                <w:tcW w:w="2900" w:type="dxa"/>
                <w:tcBorders>
                  <w:top w:val="nil"/>
                  <w:left w:val="single" w:sz="4" w:space="0" w:color="auto"/>
                  <w:bottom w:val="nil"/>
                  <w:right w:val="single" w:sz="4" w:space="0" w:color="auto"/>
                </w:tcBorders>
                <w:shd w:val="clear" w:color="auto" w:fill="auto"/>
                <w:vAlign w:val="center"/>
                <w:hideMark/>
              </w:tcPr>
            </w:tcPrChange>
          </w:tcPr>
          <w:p w:rsidR="00C13D36" w:rsidRPr="00C13D36" w:rsidRDefault="00C13D36" w:rsidP="00C13D36">
            <w:pPr>
              <w:rPr>
                <w:ins w:id="592" w:author="Inter-American Development Bank" w:date="2013-07-10T15:59:00Z"/>
                <w:rFonts w:ascii="Calibri" w:hAnsi="Calibri"/>
                <w:color w:val="000000"/>
                <w:spacing w:val="0"/>
                <w:sz w:val="16"/>
                <w:szCs w:val="16"/>
                <w:lang w:eastAsia="es-ES_tradnl"/>
              </w:rPr>
            </w:pPr>
            <w:ins w:id="593" w:author="Inter-American Development Bank" w:date="2013-07-10T15:59:00Z">
              <w:r w:rsidRPr="00C13D36">
                <w:rPr>
                  <w:rFonts w:ascii="Calibri" w:hAnsi="Calibri"/>
                  <w:color w:val="000000"/>
                  <w:spacing w:val="0"/>
                  <w:sz w:val="16"/>
                  <w:szCs w:val="16"/>
                  <w:lang w:eastAsia="es-ES_tradnl"/>
                </w:rPr>
                <w:t>Boaco-Muy Muy 89+000 - 113+675</w:t>
              </w:r>
            </w:ins>
          </w:p>
        </w:tc>
        <w:tc>
          <w:tcPr>
            <w:tcW w:w="960" w:type="dxa"/>
            <w:shd w:val="clear" w:color="000000" w:fill="FFFFFF"/>
            <w:vAlign w:val="center"/>
            <w:hideMark/>
            <w:tcPrChange w:id="594"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2408E2">
            <w:pPr>
              <w:jc w:val="right"/>
              <w:rPr>
                <w:ins w:id="595" w:author="Inter-American Development Bank" w:date="2013-07-10T15:59:00Z"/>
                <w:rFonts w:ascii="Calibri" w:hAnsi="Calibri"/>
                <w:color w:val="000000"/>
                <w:spacing w:val="0"/>
                <w:sz w:val="16"/>
                <w:szCs w:val="16"/>
                <w:lang w:eastAsia="es-ES_tradnl"/>
              </w:rPr>
            </w:pPr>
            <w:ins w:id="596" w:author="Inter-American Development Bank" w:date="2013-07-10T15:59:00Z">
              <w:r w:rsidRPr="00C13D36">
                <w:rPr>
                  <w:rFonts w:ascii="Calibri" w:hAnsi="Calibri"/>
                  <w:color w:val="000000"/>
                  <w:spacing w:val="0"/>
                  <w:sz w:val="16"/>
                  <w:szCs w:val="16"/>
                  <w:lang w:eastAsia="es-ES_tradnl"/>
                </w:rPr>
                <w:t>8.21%</w:t>
              </w:r>
            </w:ins>
          </w:p>
        </w:tc>
        <w:tc>
          <w:tcPr>
            <w:tcW w:w="960" w:type="dxa"/>
            <w:shd w:val="clear" w:color="000000" w:fill="FFFFFF"/>
            <w:vAlign w:val="center"/>
            <w:hideMark/>
            <w:tcPrChange w:id="597"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0119B6">
            <w:pPr>
              <w:jc w:val="right"/>
              <w:rPr>
                <w:ins w:id="598" w:author="Inter-American Development Bank" w:date="2013-07-10T15:59:00Z"/>
                <w:rFonts w:ascii="Calibri" w:hAnsi="Calibri"/>
                <w:color w:val="000000"/>
                <w:spacing w:val="0"/>
                <w:sz w:val="16"/>
                <w:szCs w:val="16"/>
                <w:lang w:eastAsia="es-ES_tradnl"/>
              </w:rPr>
            </w:pPr>
            <w:ins w:id="599" w:author="Inter-American Development Bank" w:date="2013-07-10T15:59:00Z">
              <w:r w:rsidRPr="00C13D36">
                <w:rPr>
                  <w:rFonts w:ascii="Calibri" w:hAnsi="Calibri"/>
                  <w:color w:val="000000"/>
                  <w:spacing w:val="0"/>
                  <w:sz w:val="16"/>
                  <w:szCs w:val="16"/>
                  <w:lang w:eastAsia="es-ES_tradnl"/>
                </w:rPr>
                <w:t>11.27%</w:t>
              </w:r>
            </w:ins>
          </w:p>
        </w:tc>
        <w:tc>
          <w:tcPr>
            <w:tcW w:w="1284" w:type="dxa"/>
            <w:shd w:val="clear" w:color="000000" w:fill="FFFFFF"/>
            <w:vAlign w:val="center"/>
            <w:hideMark/>
            <w:tcPrChange w:id="600" w:author="Inter-American Development Bank" w:date="2013-07-10T16:00:00Z">
              <w:tcPr>
                <w:tcW w:w="108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5E0ADE">
            <w:pPr>
              <w:jc w:val="right"/>
              <w:rPr>
                <w:ins w:id="601" w:author="Inter-American Development Bank" w:date="2013-07-10T15:59:00Z"/>
                <w:rFonts w:ascii="Calibri" w:hAnsi="Calibri"/>
                <w:color w:val="000000"/>
                <w:spacing w:val="0"/>
                <w:sz w:val="16"/>
                <w:szCs w:val="16"/>
                <w:lang w:eastAsia="es-ES_tradnl"/>
              </w:rPr>
            </w:pPr>
            <w:ins w:id="602" w:author="Inter-American Development Bank" w:date="2013-07-10T15:59:00Z">
              <w:r w:rsidRPr="00C13D36">
                <w:rPr>
                  <w:rFonts w:ascii="Calibri" w:hAnsi="Calibri"/>
                  <w:color w:val="000000"/>
                  <w:spacing w:val="0"/>
                  <w:sz w:val="16"/>
                  <w:szCs w:val="16"/>
                  <w:lang w:eastAsia="es-ES_tradnl"/>
                </w:rPr>
                <w:t>8.13%</w:t>
              </w:r>
            </w:ins>
          </w:p>
        </w:tc>
      </w:tr>
      <w:tr w:rsidR="00C13D36" w:rsidRPr="00C13D36" w:rsidTr="002408E2">
        <w:trPr>
          <w:trHeight w:val="300"/>
          <w:jc w:val="center"/>
          <w:ins w:id="603" w:author="Inter-American Development Bank" w:date="2013-07-10T15:59:00Z"/>
          <w:trPrChange w:id="604" w:author="Inter-American Development Bank" w:date="2013-07-10T16:00:00Z">
            <w:trPr>
              <w:trHeight w:val="300"/>
            </w:trPr>
          </w:trPrChange>
        </w:trPr>
        <w:tc>
          <w:tcPr>
            <w:tcW w:w="2900" w:type="dxa"/>
            <w:shd w:val="clear" w:color="auto" w:fill="auto"/>
            <w:vAlign w:val="center"/>
            <w:hideMark/>
            <w:tcPrChange w:id="605" w:author="Inter-American Development Bank" w:date="2013-07-10T16:00:00Z">
              <w:tcPr>
                <w:tcW w:w="2900" w:type="dxa"/>
                <w:tcBorders>
                  <w:top w:val="single" w:sz="4" w:space="0" w:color="auto"/>
                  <w:left w:val="nil"/>
                  <w:bottom w:val="nil"/>
                  <w:right w:val="single" w:sz="4" w:space="0" w:color="auto"/>
                </w:tcBorders>
                <w:shd w:val="clear" w:color="auto" w:fill="auto"/>
                <w:vAlign w:val="center"/>
                <w:hideMark/>
              </w:tcPr>
            </w:tcPrChange>
          </w:tcPr>
          <w:p w:rsidR="00C13D36" w:rsidRPr="00C13D36" w:rsidRDefault="00C13D36" w:rsidP="00C13D36">
            <w:pPr>
              <w:rPr>
                <w:ins w:id="606" w:author="Inter-American Development Bank" w:date="2013-07-10T15:59:00Z"/>
                <w:rFonts w:ascii="Calibri" w:hAnsi="Calibri"/>
                <w:color w:val="000000"/>
                <w:spacing w:val="0"/>
                <w:sz w:val="16"/>
                <w:szCs w:val="16"/>
                <w:lang w:eastAsia="es-ES_tradnl"/>
              </w:rPr>
            </w:pPr>
            <w:ins w:id="607" w:author="Inter-American Development Bank" w:date="2013-07-10T15:59:00Z">
              <w:r w:rsidRPr="00C13D36">
                <w:rPr>
                  <w:rFonts w:ascii="Calibri" w:hAnsi="Calibri"/>
                  <w:color w:val="000000"/>
                  <w:spacing w:val="0"/>
                  <w:sz w:val="16"/>
                  <w:szCs w:val="16"/>
                  <w:lang w:eastAsia="es-ES_tradnl"/>
                </w:rPr>
                <w:t>Malpaisillo-Villa 15 de Julio</w:t>
              </w:r>
            </w:ins>
          </w:p>
        </w:tc>
        <w:tc>
          <w:tcPr>
            <w:tcW w:w="960" w:type="dxa"/>
            <w:shd w:val="clear" w:color="000000" w:fill="FFFFFF"/>
            <w:vAlign w:val="center"/>
            <w:hideMark/>
            <w:tcPrChange w:id="608"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2408E2">
            <w:pPr>
              <w:jc w:val="right"/>
              <w:rPr>
                <w:ins w:id="609" w:author="Inter-American Development Bank" w:date="2013-07-10T15:59:00Z"/>
                <w:rFonts w:ascii="Calibri" w:hAnsi="Calibri"/>
                <w:color w:val="000000"/>
                <w:spacing w:val="0"/>
                <w:sz w:val="16"/>
                <w:szCs w:val="16"/>
                <w:lang w:eastAsia="es-ES_tradnl"/>
              </w:rPr>
            </w:pPr>
            <w:ins w:id="610" w:author="Inter-American Development Bank" w:date="2013-07-10T15:59:00Z">
              <w:r w:rsidRPr="00C13D36">
                <w:rPr>
                  <w:rFonts w:ascii="Calibri" w:hAnsi="Calibri"/>
                  <w:color w:val="000000"/>
                  <w:spacing w:val="0"/>
                  <w:sz w:val="16"/>
                  <w:szCs w:val="16"/>
                  <w:lang w:eastAsia="es-ES_tradnl"/>
                </w:rPr>
                <w:t>42.87%</w:t>
              </w:r>
            </w:ins>
          </w:p>
        </w:tc>
        <w:tc>
          <w:tcPr>
            <w:tcW w:w="960" w:type="dxa"/>
            <w:shd w:val="clear" w:color="000000" w:fill="FFFFFF"/>
            <w:vAlign w:val="center"/>
            <w:hideMark/>
            <w:tcPrChange w:id="611"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0119B6">
            <w:pPr>
              <w:jc w:val="right"/>
              <w:rPr>
                <w:ins w:id="612" w:author="Inter-American Development Bank" w:date="2013-07-10T15:59:00Z"/>
                <w:rFonts w:ascii="Calibri" w:hAnsi="Calibri"/>
                <w:color w:val="000000"/>
                <w:spacing w:val="0"/>
                <w:sz w:val="16"/>
                <w:szCs w:val="16"/>
                <w:lang w:eastAsia="es-ES_tradnl"/>
              </w:rPr>
            </w:pPr>
            <w:ins w:id="613" w:author="Inter-American Development Bank" w:date="2013-07-10T15:59:00Z">
              <w:r w:rsidRPr="00C13D36">
                <w:rPr>
                  <w:rFonts w:ascii="Calibri" w:hAnsi="Calibri"/>
                  <w:color w:val="000000"/>
                  <w:spacing w:val="0"/>
                  <w:sz w:val="16"/>
                  <w:szCs w:val="16"/>
                  <w:lang w:eastAsia="es-ES_tradnl"/>
                </w:rPr>
                <w:t>51.50%</w:t>
              </w:r>
            </w:ins>
          </w:p>
        </w:tc>
        <w:tc>
          <w:tcPr>
            <w:tcW w:w="1284" w:type="dxa"/>
            <w:shd w:val="clear" w:color="000000" w:fill="FFFFFF"/>
            <w:vAlign w:val="center"/>
            <w:hideMark/>
            <w:tcPrChange w:id="614" w:author="Inter-American Development Bank" w:date="2013-07-10T16:00:00Z">
              <w:tcPr>
                <w:tcW w:w="108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5E0ADE">
            <w:pPr>
              <w:jc w:val="right"/>
              <w:rPr>
                <w:ins w:id="615" w:author="Inter-American Development Bank" w:date="2013-07-10T15:59:00Z"/>
                <w:rFonts w:ascii="Calibri" w:hAnsi="Calibri"/>
                <w:color w:val="000000"/>
                <w:spacing w:val="0"/>
                <w:sz w:val="16"/>
                <w:szCs w:val="16"/>
                <w:lang w:eastAsia="es-ES_tradnl"/>
              </w:rPr>
            </w:pPr>
            <w:ins w:id="616" w:author="Inter-American Development Bank" w:date="2013-07-10T15:59:00Z">
              <w:r w:rsidRPr="00C13D36">
                <w:rPr>
                  <w:rFonts w:ascii="Calibri" w:hAnsi="Calibri"/>
                  <w:color w:val="000000"/>
                  <w:spacing w:val="0"/>
                  <w:sz w:val="16"/>
                  <w:szCs w:val="16"/>
                  <w:lang w:eastAsia="es-ES_tradnl"/>
                </w:rPr>
                <w:t>45.40%</w:t>
              </w:r>
            </w:ins>
          </w:p>
        </w:tc>
      </w:tr>
      <w:tr w:rsidR="00C13D36" w:rsidRPr="00C13D36" w:rsidTr="002408E2">
        <w:trPr>
          <w:trHeight w:val="300"/>
          <w:jc w:val="center"/>
          <w:ins w:id="617" w:author="Inter-American Development Bank" w:date="2013-07-10T15:59:00Z"/>
          <w:trPrChange w:id="618" w:author="Inter-American Development Bank" w:date="2013-07-10T16:00:00Z">
            <w:trPr>
              <w:trHeight w:val="300"/>
            </w:trPr>
          </w:trPrChange>
        </w:trPr>
        <w:tc>
          <w:tcPr>
            <w:tcW w:w="2900" w:type="dxa"/>
            <w:shd w:val="clear" w:color="auto" w:fill="auto"/>
            <w:vAlign w:val="center"/>
            <w:hideMark/>
            <w:tcPrChange w:id="619" w:author="Inter-American Development Bank" w:date="2013-07-10T16:00:00Z">
              <w:tcPr>
                <w:tcW w:w="2900" w:type="dxa"/>
                <w:tcBorders>
                  <w:top w:val="single" w:sz="4" w:space="0" w:color="auto"/>
                  <w:left w:val="single" w:sz="4" w:space="0" w:color="auto"/>
                  <w:bottom w:val="nil"/>
                  <w:right w:val="single" w:sz="4" w:space="0" w:color="auto"/>
                </w:tcBorders>
                <w:shd w:val="clear" w:color="auto" w:fill="auto"/>
                <w:vAlign w:val="center"/>
                <w:hideMark/>
              </w:tcPr>
            </w:tcPrChange>
          </w:tcPr>
          <w:p w:rsidR="00C13D36" w:rsidRPr="00C13D36" w:rsidRDefault="00C13D36" w:rsidP="00C13D36">
            <w:pPr>
              <w:rPr>
                <w:ins w:id="620" w:author="Inter-American Development Bank" w:date="2013-07-10T15:59:00Z"/>
                <w:rFonts w:ascii="Calibri" w:hAnsi="Calibri"/>
                <w:color w:val="000000"/>
                <w:spacing w:val="0"/>
                <w:sz w:val="16"/>
                <w:szCs w:val="16"/>
                <w:lang w:eastAsia="es-ES_tradnl"/>
              </w:rPr>
            </w:pPr>
            <w:ins w:id="621" w:author="Inter-American Development Bank" w:date="2013-07-10T15:59:00Z">
              <w:r w:rsidRPr="00C13D36">
                <w:rPr>
                  <w:rFonts w:ascii="Calibri" w:hAnsi="Calibri"/>
                  <w:color w:val="000000"/>
                  <w:spacing w:val="0"/>
                  <w:sz w:val="16"/>
                  <w:szCs w:val="16"/>
                  <w:lang w:eastAsia="es-ES_tradnl"/>
                </w:rPr>
                <w:t>Chinandega-Güasaule</w:t>
              </w:r>
            </w:ins>
          </w:p>
        </w:tc>
        <w:tc>
          <w:tcPr>
            <w:tcW w:w="960" w:type="dxa"/>
            <w:shd w:val="clear" w:color="000000" w:fill="FFFFFF"/>
            <w:vAlign w:val="center"/>
            <w:hideMark/>
            <w:tcPrChange w:id="622"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2408E2">
            <w:pPr>
              <w:jc w:val="right"/>
              <w:rPr>
                <w:ins w:id="623" w:author="Inter-American Development Bank" w:date="2013-07-10T15:59:00Z"/>
                <w:rFonts w:ascii="Calibri" w:hAnsi="Calibri"/>
                <w:color w:val="000000"/>
                <w:spacing w:val="0"/>
                <w:sz w:val="16"/>
                <w:szCs w:val="16"/>
                <w:lang w:eastAsia="es-ES_tradnl"/>
              </w:rPr>
            </w:pPr>
            <w:ins w:id="624" w:author="Inter-American Development Bank" w:date="2013-07-10T15:59:00Z">
              <w:r w:rsidRPr="00C13D36">
                <w:rPr>
                  <w:rFonts w:ascii="Calibri" w:hAnsi="Calibri"/>
                  <w:color w:val="000000"/>
                  <w:spacing w:val="0"/>
                  <w:sz w:val="16"/>
                  <w:szCs w:val="16"/>
                  <w:lang w:eastAsia="es-ES_tradnl"/>
                </w:rPr>
                <w:t> </w:t>
              </w:r>
            </w:ins>
          </w:p>
        </w:tc>
        <w:tc>
          <w:tcPr>
            <w:tcW w:w="960" w:type="dxa"/>
            <w:shd w:val="clear" w:color="000000" w:fill="FFFFFF"/>
            <w:vAlign w:val="center"/>
            <w:hideMark/>
            <w:tcPrChange w:id="625" w:author="Inter-American Development Bank" w:date="2013-07-10T16:00:00Z">
              <w:tcPr>
                <w:tcW w:w="96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0119B6">
            <w:pPr>
              <w:jc w:val="right"/>
              <w:rPr>
                <w:ins w:id="626" w:author="Inter-American Development Bank" w:date="2013-07-10T15:59:00Z"/>
                <w:rFonts w:ascii="Calibri" w:hAnsi="Calibri"/>
                <w:color w:val="000000"/>
                <w:spacing w:val="0"/>
                <w:sz w:val="16"/>
                <w:szCs w:val="16"/>
                <w:lang w:eastAsia="es-ES_tradnl"/>
              </w:rPr>
            </w:pPr>
            <w:ins w:id="627" w:author="Inter-American Development Bank" w:date="2013-07-10T15:59:00Z">
              <w:r w:rsidRPr="00C13D36">
                <w:rPr>
                  <w:rFonts w:ascii="Calibri" w:hAnsi="Calibri"/>
                  <w:color w:val="000000"/>
                  <w:spacing w:val="0"/>
                  <w:sz w:val="16"/>
                  <w:szCs w:val="16"/>
                  <w:lang w:eastAsia="es-ES_tradnl"/>
                </w:rPr>
                <w:t> </w:t>
              </w:r>
            </w:ins>
          </w:p>
        </w:tc>
        <w:tc>
          <w:tcPr>
            <w:tcW w:w="1284" w:type="dxa"/>
            <w:shd w:val="clear" w:color="000000" w:fill="FFFFFF"/>
            <w:vAlign w:val="center"/>
            <w:hideMark/>
            <w:tcPrChange w:id="628" w:author="Inter-American Development Bank" w:date="2013-07-10T16:00:00Z">
              <w:tcPr>
                <w:tcW w:w="1080" w:type="dxa"/>
                <w:tcBorders>
                  <w:top w:val="nil"/>
                  <w:left w:val="nil"/>
                  <w:bottom w:val="single" w:sz="4" w:space="0" w:color="auto"/>
                  <w:right w:val="single" w:sz="4" w:space="0" w:color="auto"/>
                </w:tcBorders>
                <w:shd w:val="clear" w:color="000000" w:fill="FFFFFF"/>
                <w:vAlign w:val="center"/>
                <w:hideMark/>
              </w:tcPr>
            </w:tcPrChange>
          </w:tcPr>
          <w:p w:rsidR="00C13D36" w:rsidRPr="00C13D36" w:rsidRDefault="00C13D36" w:rsidP="005E0ADE">
            <w:pPr>
              <w:jc w:val="right"/>
              <w:rPr>
                <w:ins w:id="629" w:author="Inter-American Development Bank" w:date="2013-07-10T15:59:00Z"/>
                <w:rFonts w:ascii="Calibri" w:hAnsi="Calibri"/>
                <w:color w:val="000000"/>
                <w:spacing w:val="0"/>
                <w:sz w:val="16"/>
                <w:szCs w:val="16"/>
                <w:lang w:eastAsia="es-ES_tradnl"/>
              </w:rPr>
            </w:pPr>
            <w:ins w:id="630" w:author="Inter-American Development Bank" w:date="2013-07-10T15:59:00Z">
              <w:r w:rsidRPr="00C13D36">
                <w:rPr>
                  <w:rFonts w:ascii="Calibri" w:hAnsi="Calibri"/>
                  <w:color w:val="000000"/>
                  <w:spacing w:val="0"/>
                  <w:sz w:val="16"/>
                  <w:szCs w:val="16"/>
                  <w:lang w:eastAsia="es-ES_tradnl"/>
                </w:rPr>
                <w:t> </w:t>
              </w:r>
            </w:ins>
          </w:p>
        </w:tc>
      </w:tr>
      <w:tr w:rsidR="00C13D36" w:rsidRPr="00C13D36" w:rsidTr="002408E2">
        <w:trPr>
          <w:trHeight w:val="450"/>
          <w:jc w:val="center"/>
          <w:ins w:id="631" w:author="Inter-American Development Bank" w:date="2013-07-10T15:59:00Z"/>
          <w:trPrChange w:id="632" w:author="Inter-American Development Bank" w:date="2013-07-10T16:00:00Z">
            <w:trPr>
              <w:trHeight w:val="450"/>
            </w:trPr>
          </w:trPrChange>
        </w:trPr>
        <w:tc>
          <w:tcPr>
            <w:tcW w:w="2900" w:type="dxa"/>
            <w:shd w:val="clear" w:color="000000" w:fill="D9D9D9"/>
            <w:vAlign w:val="center"/>
            <w:hideMark/>
            <w:tcPrChange w:id="633" w:author="Inter-American Development Bank" w:date="2013-07-10T16:00:00Z">
              <w:tcPr>
                <w:tcW w:w="2900" w:type="dxa"/>
                <w:tcBorders>
                  <w:top w:val="single" w:sz="4" w:space="0" w:color="auto"/>
                  <w:left w:val="single" w:sz="4" w:space="0" w:color="auto"/>
                  <w:bottom w:val="single" w:sz="4" w:space="0" w:color="auto"/>
                  <w:right w:val="nil"/>
                </w:tcBorders>
                <w:shd w:val="clear" w:color="000000" w:fill="D9D9D9"/>
                <w:vAlign w:val="center"/>
                <w:hideMark/>
              </w:tcPr>
            </w:tcPrChange>
          </w:tcPr>
          <w:p w:rsidR="00C13D36" w:rsidRPr="00C13D36" w:rsidRDefault="00C13D36" w:rsidP="00C13D36">
            <w:pPr>
              <w:rPr>
                <w:ins w:id="634" w:author="Inter-American Development Bank" w:date="2013-07-10T15:59:00Z"/>
                <w:rFonts w:ascii="Calibri" w:hAnsi="Calibri"/>
                <w:b/>
                <w:bCs/>
                <w:color w:val="000000"/>
                <w:spacing w:val="0"/>
                <w:sz w:val="16"/>
                <w:szCs w:val="16"/>
                <w:lang w:eastAsia="es-ES_tradnl"/>
              </w:rPr>
            </w:pPr>
            <w:ins w:id="635" w:author="Inter-American Development Bank" w:date="2013-07-10T15:59:00Z">
              <w:r w:rsidRPr="00C13D36">
                <w:rPr>
                  <w:rFonts w:ascii="Calibri" w:hAnsi="Calibri"/>
                  <w:b/>
                  <w:bCs/>
                  <w:color w:val="000000"/>
                  <w:spacing w:val="0"/>
                  <w:sz w:val="16"/>
                  <w:szCs w:val="16"/>
                  <w:lang w:eastAsia="es-ES_tradnl"/>
                </w:rPr>
                <w:t>Mejoramiento de Caminos Productivos y de la Red Troncal</w:t>
              </w:r>
            </w:ins>
          </w:p>
        </w:tc>
        <w:tc>
          <w:tcPr>
            <w:tcW w:w="960" w:type="dxa"/>
            <w:shd w:val="clear" w:color="000000" w:fill="D9D9D9"/>
            <w:vAlign w:val="center"/>
            <w:hideMark/>
            <w:tcPrChange w:id="636" w:author="Inter-American Development Bank" w:date="2013-07-10T16:00:00Z">
              <w:tcPr>
                <w:tcW w:w="960" w:type="dxa"/>
                <w:tcBorders>
                  <w:top w:val="nil"/>
                  <w:left w:val="single" w:sz="4" w:space="0" w:color="auto"/>
                  <w:bottom w:val="single" w:sz="4" w:space="0" w:color="auto"/>
                  <w:right w:val="single" w:sz="4" w:space="0" w:color="auto"/>
                </w:tcBorders>
                <w:shd w:val="clear" w:color="000000" w:fill="D9D9D9"/>
                <w:vAlign w:val="center"/>
                <w:hideMark/>
              </w:tcPr>
            </w:tcPrChange>
          </w:tcPr>
          <w:p w:rsidR="00C13D36" w:rsidRPr="00C13D36" w:rsidRDefault="00C13D36" w:rsidP="002408E2">
            <w:pPr>
              <w:jc w:val="right"/>
              <w:rPr>
                <w:ins w:id="637" w:author="Inter-American Development Bank" w:date="2013-07-10T15:59:00Z"/>
                <w:rFonts w:ascii="Calibri" w:hAnsi="Calibri"/>
                <w:b/>
                <w:bCs/>
                <w:color w:val="000000"/>
                <w:spacing w:val="0"/>
                <w:sz w:val="16"/>
                <w:szCs w:val="16"/>
                <w:lang w:eastAsia="es-ES_tradnl"/>
              </w:rPr>
              <w:pPrChange w:id="638" w:author="Inter-American Development Bank" w:date="2013-07-10T16:00:00Z">
                <w:pPr>
                  <w:jc w:val="center"/>
                </w:pPr>
              </w:pPrChange>
            </w:pPr>
            <w:ins w:id="639" w:author="Inter-American Development Bank" w:date="2013-07-10T15:59:00Z">
              <w:r w:rsidRPr="00C13D36">
                <w:rPr>
                  <w:rFonts w:ascii="Calibri" w:hAnsi="Calibri"/>
                  <w:b/>
                  <w:bCs/>
                  <w:color w:val="000000"/>
                  <w:spacing w:val="0"/>
                  <w:sz w:val="16"/>
                  <w:szCs w:val="16"/>
                  <w:lang w:eastAsia="es-ES_tradnl"/>
                </w:rPr>
                <w:t>28.87%</w:t>
              </w:r>
            </w:ins>
          </w:p>
        </w:tc>
        <w:tc>
          <w:tcPr>
            <w:tcW w:w="960" w:type="dxa"/>
            <w:shd w:val="clear" w:color="000000" w:fill="D9D9D9"/>
            <w:vAlign w:val="center"/>
            <w:hideMark/>
            <w:tcPrChange w:id="640" w:author="Inter-American Development Bank" w:date="2013-07-10T16:00:00Z">
              <w:tcPr>
                <w:tcW w:w="960" w:type="dxa"/>
                <w:tcBorders>
                  <w:top w:val="nil"/>
                  <w:left w:val="nil"/>
                  <w:bottom w:val="single" w:sz="4" w:space="0" w:color="auto"/>
                  <w:right w:val="single" w:sz="4" w:space="0" w:color="auto"/>
                </w:tcBorders>
                <w:shd w:val="clear" w:color="000000" w:fill="D9D9D9"/>
                <w:vAlign w:val="center"/>
                <w:hideMark/>
              </w:tcPr>
            </w:tcPrChange>
          </w:tcPr>
          <w:p w:rsidR="00C13D36" w:rsidRPr="00C13D36" w:rsidRDefault="00C13D36" w:rsidP="002408E2">
            <w:pPr>
              <w:jc w:val="right"/>
              <w:rPr>
                <w:ins w:id="641" w:author="Inter-American Development Bank" w:date="2013-07-10T15:59:00Z"/>
                <w:rFonts w:ascii="Calibri" w:hAnsi="Calibri"/>
                <w:b/>
                <w:bCs/>
                <w:color w:val="000000"/>
                <w:spacing w:val="0"/>
                <w:sz w:val="16"/>
                <w:szCs w:val="16"/>
                <w:lang w:eastAsia="es-ES_tradnl"/>
              </w:rPr>
              <w:pPrChange w:id="642" w:author="Inter-American Development Bank" w:date="2013-07-10T16:00:00Z">
                <w:pPr>
                  <w:jc w:val="center"/>
                </w:pPr>
              </w:pPrChange>
            </w:pPr>
            <w:ins w:id="643" w:author="Inter-American Development Bank" w:date="2013-07-10T15:59:00Z">
              <w:r w:rsidRPr="00C13D36">
                <w:rPr>
                  <w:rFonts w:ascii="Calibri" w:hAnsi="Calibri"/>
                  <w:b/>
                  <w:bCs/>
                  <w:color w:val="000000"/>
                  <w:spacing w:val="0"/>
                  <w:sz w:val="16"/>
                  <w:szCs w:val="16"/>
                  <w:lang w:eastAsia="es-ES_tradnl"/>
                </w:rPr>
                <w:t>35.25%</w:t>
              </w:r>
            </w:ins>
          </w:p>
        </w:tc>
        <w:tc>
          <w:tcPr>
            <w:tcW w:w="1284" w:type="dxa"/>
            <w:shd w:val="clear" w:color="000000" w:fill="D9D9D9"/>
            <w:vAlign w:val="center"/>
            <w:hideMark/>
            <w:tcPrChange w:id="644" w:author="Inter-American Development Bank" w:date="2013-07-10T16:00:00Z">
              <w:tcPr>
                <w:tcW w:w="1080" w:type="dxa"/>
                <w:tcBorders>
                  <w:top w:val="nil"/>
                  <w:left w:val="nil"/>
                  <w:bottom w:val="single" w:sz="4" w:space="0" w:color="auto"/>
                  <w:right w:val="single" w:sz="4" w:space="0" w:color="auto"/>
                </w:tcBorders>
                <w:shd w:val="clear" w:color="000000" w:fill="D9D9D9"/>
                <w:vAlign w:val="center"/>
                <w:hideMark/>
              </w:tcPr>
            </w:tcPrChange>
          </w:tcPr>
          <w:p w:rsidR="00C13D36" w:rsidRPr="00C13D36" w:rsidRDefault="00C13D36" w:rsidP="002408E2">
            <w:pPr>
              <w:jc w:val="right"/>
              <w:rPr>
                <w:ins w:id="645" w:author="Inter-American Development Bank" w:date="2013-07-10T15:59:00Z"/>
                <w:rFonts w:ascii="Calibri" w:hAnsi="Calibri"/>
                <w:b/>
                <w:bCs/>
                <w:color w:val="000000"/>
                <w:spacing w:val="0"/>
                <w:sz w:val="16"/>
                <w:szCs w:val="16"/>
                <w:lang w:eastAsia="es-ES_tradnl"/>
              </w:rPr>
              <w:pPrChange w:id="646" w:author="Inter-American Development Bank" w:date="2013-07-10T16:00:00Z">
                <w:pPr>
                  <w:jc w:val="center"/>
                </w:pPr>
              </w:pPrChange>
            </w:pPr>
            <w:ins w:id="647" w:author="Inter-American Development Bank" w:date="2013-07-10T15:59:00Z">
              <w:r w:rsidRPr="00C13D36">
                <w:rPr>
                  <w:rFonts w:ascii="Calibri" w:hAnsi="Calibri"/>
                  <w:b/>
                  <w:bCs/>
                  <w:color w:val="000000"/>
                  <w:spacing w:val="0"/>
                  <w:sz w:val="16"/>
                  <w:szCs w:val="16"/>
                  <w:lang w:eastAsia="es-ES_tradnl"/>
                </w:rPr>
                <w:t>30.34%</w:t>
              </w:r>
            </w:ins>
          </w:p>
        </w:tc>
      </w:tr>
    </w:tbl>
    <w:p w:rsidR="00C13D36" w:rsidRDefault="00C13D36" w:rsidP="00015FD8">
      <w:pPr>
        <w:pStyle w:val="AutoNumpara"/>
        <w:keepNext/>
        <w:numPr>
          <w:ilvl w:val="0"/>
          <w:numId w:val="0"/>
        </w:numPr>
        <w:spacing w:before="0" w:after="0"/>
        <w:jc w:val="center"/>
        <w:rPr>
          <w:ins w:id="648" w:author="Inter-American Development Bank" w:date="2013-07-10T15:59:00Z"/>
          <w:rFonts w:asciiTheme="majorHAnsi" w:hAnsiTheme="majorHAnsi"/>
          <w:b/>
          <w:sz w:val="20"/>
          <w:lang w:val="es-ES"/>
        </w:rPr>
        <w:pPrChange w:id="649" w:author="Inter-American Development Bank" w:date="2013-07-10T15:03:00Z">
          <w:pPr>
            <w:pStyle w:val="AutoNumpara"/>
            <w:numPr>
              <w:ilvl w:val="0"/>
              <w:numId w:val="0"/>
            </w:numPr>
            <w:tabs>
              <w:tab w:val="clear" w:pos="720"/>
            </w:tabs>
            <w:spacing w:before="0"/>
            <w:ind w:left="0" w:firstLine="0"/>
            <w:jc w:val="center"/>
          </w:pPr>
        </w:pPrChange>
      </w:pPr>
    </w:p>
    <w:p w:rsidR="00C13D36" w:rsidRDefault="00C13D36" w:rsidP="00015FD8">
      <w:pPr>
        <w:pStyle w:val="AutoNumpara"/>
        <w:keepNext/>
        <w:numPr>
          <w:ilvl w:val="0"/>
          <w:numId w:val="0"/>
        </w:numPr>
        <w:spacing w:before="0" w:after="0"/>
        <w:jc w:val="center"/>
        <w:rPr>
          <w:ins w:id="650" w:author="Inter-American Development Bank" w:date="2013-07-10T15:02:00Z"/>
          <w:rFonts w:asciiTheme="majorHAnsi" w:hAnsiTheme="majorHAnsi"/>
          <w:b/>
          <w:sz w:val="20"/>
          <w:lang w:val="es-ES"/>
        </w:rPr>
        <w:pPrChange w:id="651" w:author="Inter-American Development Bank" w:date="2013-07-10T15:03:00Z">
          <w:pPr>
            <w:pStyle w:val="AutoNumpara"/>
            <w:numPr>
              <w:ilvl w:val="0"/>
              <w:numId w:val="0"/>
            </w:numPr>
            <w:tabs>
              <w:tab w:val="clear" w:pos="720"/>
            </w:tabs>
            <w:spacing w:before="0"/>
            <w:ind w:left="0" w:firstLine="0"/>
            <w:jc w:val="center"/>
          </w:pPr>
        </w:pPrChange>
      </w:pPr>
    </w:p>
    <w:p w:rsidR="00FB5CBD" w:rsidRPr="005E08C0" w:rsidDel="00015FD8" w:rsidRDefault="00FB5CBD" w:rsidP="00015FD8">
      <w:pPr>
        <w:pStyle w:val="AutoNumpara"/>
        <w:keepNext/>
        <w:numPr>
          <w:ilvl w:val="0"/>
          <w:numId w:val="0"/>
        </w:numPr>
        <w:spacing w:before="0"/>
        <w:jc w:val="center"/>
        <w:rPr>
          <w:del w:id="652" w:author="Inter-American Development Bank" w:date="2013-07-10T15:02:00Z"/>
          <w:rFonts w:asciiTheme="majorHAnsi" w:hAnsiTheme="majorHAnsi"/>
          <w:b/>
          <w:sz w:val="20"/>
          <w:lang w:val="es-ES"/>
        </w:rPr>
        <w:pPrChange w:id="653" w:author="Inter-American Development Bank" w:date="2013-07-10T15:02:00Z">
          <w:pPr>
            <w:pStyle w:val="AutoNumpara"/>
            <w:numPr>
              <w:ilvl w:val="0"/>
              <w:numId w:val="0"/>
            </w:numPr>
            <w:tabs>
              <w:tab w:val="clear" w:pos="720"/>
            </w:tabs>
            <w:spacing w:before="0"/>
            <w:ind w:left="0" w:firstLine="0"/>
            <w:jc w:val="center"/>
          </w:pPr>
        </w:pPrChange>
      </w:pPr>
      <w:del w:id="654" w:author="Inter-American Development Bank" w:date="2013-07-10T15:02:00Z">
        <w:r w:rsidRPr="005E08C0" w:rsidDel="00015FD8">
          <w:rPr>
            <w:rFonts w:asciiTheme="majorHAnsi" w:hAnsiTheme="majorHAnsi"/>
            <w:b/>
            <w:sz w:val="20"/>
            <w:lang w:val="es-ES"/>
          </w:rPr>
          <w:delText>de los proyectos de mejoramiento y pavimentación</w:delText>
        </w:r>
      </w:del>
    </w:p>
    <w:bookmarkStart w:id="655" w:name="_MON_1427652715"/>
    <w:bookmarkEnd w:id="655"/>
    <w:p w:rsidR="00FB5CBD" w:rsidRPr="005E08C0" w:rsidDel="002408E2" w:rsidRDefault="00FB5CBD" w:rsidP="00015FD8">
      <w:pPr>
        <w:pStyle w:val="AutoNumpara"/>
        <w:keepNext/>
        <w:numPr>
          <w:ilvl w:val="0"/>
          <w:numId w:val="0"/>
        </w:numPr>
        <w:spacing w:before="0"/>
        <w:jc w:val="center"/>
        <w:rPr>
          <w:del w:id="656" w:author="Inter-American Development Bank" w:date="2013-07-10T16:00:00Z"/>
          <w:rFonts w:asciiTheme="majorHAnsi" w:hAnsiTheme="majorHAnsi"/>
          <w:b/>
          <w:sz w:val="20"/>
          <w:lang w:val="es-ES"/>
        </w:rPr>
        <w:pPrChange w:id="657" w:author="Inter-American Development Bank" w:date="2013-07-10T15:02:00Z">
          <w:pPr>
            <w:pStyle w:val="AutoNumpara"/>
            <w:numPr>
              <w:ilvl w:val="0"/>
              <w:numId w:val="0"/>
            </w:numPr>
            <w:tabs>
              <w:tab w:val="clear" w:pos="720"/>
            </w:tabs>
            <w:spacing w:before="0" w:after="0"/>
            <w:ind w:left="0" w:firstLine="0"/>
            <w:jc w:val="center"/>
          </w:pPr>
        </w:pPrChange>
      </w:pPr>
      <w:del w:id="658" w:author="Inter-American Development Bank" w:date="2013-07-10T16:00:00Z">
        <w:r w:rsidRPr="006237F5" w:rsidDel="002408E2">
          <w:rPr>
            <w:rFonts w:asciiTheme="majorHAnsi" w:hAnsiTheme="majorHAnsi"/>
            <w:b/>
            <w:sz w:val="20"/>
            <w:lang w:val="es-ES"/>
          </w:rPr>
          <w:object w:dxaOrig="7389" w:dyaOrig="2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87.6pt" o:ole="">
              <v:imagedata r:id="rId13" o:title=""/>
            </v:shape>
            <o:OLEObject Type="Embed" ProgID="Excel.Sheet.12" ShapeID="_x0000_i1025" DrawAspect="Content" ObjectID="_1434980430" r:id="rId14"/>
          </w:object>
        </w:r>
      </w:del>
    </w:p>
    <w:p w:rsidR="00FB5CBD" w:rsidRPr="005E08C0" w:rsidRDefault="00FB5CBD" w:rsidP="00FB5CBD">
      <w:pPr>
        <w:pStyle w:val="AutoNumpara"/>
        <w:numPr>
          <w:ilvl w:val="0"/>
          <w:numId w:val="0"/>
        </w:numPr>
        <w:spacing w:before="0" w:after="0"/>
        <w:jc w:val="center"/>
        <w:rPr>
          <w:rFonts w:asciiTheme="majorHAnsi" w:hAnsiTheme="majorHAnsi"/>
          <w:b/>
          <w:sz w:val="20"/>
          <w:lang w:val="es-ES"/>
        </w:rPr>
      </w:pP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Con base a los resultados obtenidos, se determinó que los Costos Económicos de Operación Vehicular en </w:t>
      </w:r>
      <w:ins w:id="659" w:author="Inter-American Development Bank" w:date="2013-07-10T16:01:00Z">
        <w:r w:rsidR="002408E2">
          <w:rPr>
            <w:rFonts w:asciiTheme="majorHAnsi" w:hAnsiTheme="majorHAnsi"/>
            <w:sz w:val="22"/>
            <w:szCs w:val="22"/>
            <w:lang w:val="es-ES"/>
          </w:rPr>
          <w:t xml:space="preserve">la muestra de </w:t>
        </w:r>
      </w:ins>
      <w:r w:rsidRPr="005E08C0">
        <w:rPr>
          <w:rFonts w:asciiTheme="majorHAnsi" w:hAnsiTheme="majorHAnsi"/>
          <w:sz w:val="22"/>
          <w:szCs w:val="22"/>
          <w:lang w:val="es-ES"/>
        </w:rPr>
        <w:t xml:space="preserve">los tramos intervenidos por el  </w:t>
      </w:r>
      <w:del w:id="660" w:author="Inter-American Development Bank" w:date="2013-07-10T16:01:00Z">
        <w:r w:rsidRPr="005E08C0" w:rsidDel="002408E2">
          <w:rPr>
            <w:rFonts w:asciiTheme="majorHAnsi" w:hAnsiTheme="majorHAnsi"/>
            <w:sz w:val="22"/>
            <w:szCs w:val="22"/>
            <w:lang w:val="es-ES"/>
          </w:rPr>
          <w:delText>Proyecto de</w:delText>
        </w:r>
      </w:del>
      <w:ins w:id="661" w:author="Inter-American Development Bank" w:date="2013-07-10T16:01:00Z">
        <w:r w:rsidR="002408E2">
          <w:rPr>
            <w:rFonts w:asciiTheme="majorHAnsi" w:hAnsiTheme="majorHAnsi"/>
            <w:sz w:val="22"/>
            <w:szCs w:val="22"/>
            <w:lang w:val="es-ES"/>
          </w:rPr>
          <w:t>Programa de</w:t>
        </w:r>
      </w:ins>
      <w:r w:rsidRPr="005E08C0">
        <w:rPr>
          <w:rFonts w:asciiTheme="majorHAnsi" w:hAnsiTheme="majorHAnsi"/>
          <w:sz w:val="22"/>
          <w:szCs w:val="22"/>
          <w:lang w:val="es-ES"/>
        </w:rPr>
        <w:t xml:space="preserve"> Apoyo al Sector Transporte III, medidos en U$ y valores constantes por Vehículo-Km estimado en Mejoramiento y Pavimentacion, se muestra una reducción entre el 28</w:t>
      </w:r>
      <w:r w:rsidR="00351DBC" w:rsidRPr="005E08C0">
        <w:rPr>
          <w:rFonts w:asciiTheme="majorHAnsi" w:hAnsiTheme="majorHAnsi"/>
          <w:sz w:val="22"/>
          <w:szCs w:val="22"/>
          <w:lang w:val="es-ES"/>
        </w:rPr>
        <w:t>,</w:t>
      </w:r>
      <w:r w:rsidRPr="005E08C0">
        <w:rPr>
          <w:rFonts w:asciiTheme="majorHAnsi" w:hAnsiTheme="majorHAnsi"/>
          <w:sz w:val="22"/>
          <w:szCs w:val="22"/>
          <w:lang w:val="es-ES"/>
        </w:rPr>
        <w:t>87% y 35</w:t>
      </w:r>
      <w:r w:rsidR="00351DBC" w:rsidRPr="005E08C0">
        <w:rPr>
          <w:rFonts w:asciiTheme="majorHAnsi" w:hAnsiTheme="majorHAnsi"/>
          <w:sz w:val="22"/>
          <w:szCs w:val="22"/>
          <w:lang w:val="es-ES"/>
        </w:rPr>
        <w:t>,</w:t>
      </w:r>
      <w:r w:rsidRPr="005E08C0">
        <w:rPr>
          <w:rFonts w:asciiTheme="majorHAnsi" w:hAnsiTheme="majorHAnsi"/>
          <w:sz w:val="22"/>
          <w:szCs w:val="22"/>
          <w:lang w:val="es-ES"/>
        </w:rPr>
        <w:t xml:space="preserve">25% en el año 2018. </w:t>
      </w:r>
    </w:p>
    <w:p w:rsidR="00FB5CBD" w:rsidRPr="005E08C0" w:rsidRDefault="00FB5CBD" w:rsidP="00FB5CBD">
      <w:pPr>
        <w:pStyle w:val="AutoNumpara"/>
        <w:numPr>
          <w:ilvl w:val="0"/>
          <w:numId w:val="0"/>
        </w:numPr>
        <w:spacing w:before="0" w:after="0"/>
        <w:jc w:val="center"/>
        <w:rPr>
          <w:rFonts w:asciiTheme="majorHAnsi" w:hAnsiTheme="majorHAnsi"/>
          <w:sz w:val="22"/>
          <w:szCs w:val="22"/>
          <w:highlight w:val="yellow"/>
          <w:lang w:val="es-ES"/>
        </w:rPr>
      </w:pPr>
    </w:p>
    <w:p w:rsidR="00FB5CBD" w:rsidRPr="005E08C0" w:rsidRDefault="00FB5CBD" w:rsidP="00FB5CBD">
      <w:pPr>
        <w:pStyle w:val="AutoNumpara"/>
        <w:keepNext/>
        <w:numPr>
          <w:ilvl w:val="0"/>
          <w:numId w:val="0"/>
        </w:numPr>
        <w:spacing w:before="0" w:after="0"/>
        <w:jc w:val="center"/>
        <w:rPr>
          <w:rFonts w:asciiTheme="majorHAnsi" w:hAnsiTheme="majorHAnsi"/>
          <w:b/>
          <w:sz w:val="20"/>
          <w:lang w:val="es-ES"/>
        </w:rPr>
      </w:pPr>
      <w:r w:rsidRPr="005E08C0">
        <w:rPr>
          <w:rFonts w:asciiTheme="majorHAnsi" w:hAnsiTheme="majorHAnsi"/>
          <w:b/>
          <w:sz w:val="20"/>
          <w:lang w:val="es-ES"/>
        </w:rPr>
        <w:t xml:space="preserve">Cuadro </w:t>
      </w:r>
      <w:r w:rsidR="006F3A9E" w:rsidRPr="005E08C0">
        <w:rPr>
          <w:rFonts w:asciiTheme="majorHAnsi" w:hAnsiTheme="majorHAnsi"/>
          <w:b/>
          <w:sz w:val="20"/>
          <w:lang w:val="es-ES"/>
        </w:rPr>
        <w:t>7</w:t>
      </w:r>
    </w:p>
    <w:p w:rsidR="00FB5CBD" w:rsidRPr="005E08C0" w:rsidDel="00A06333" w:rsidRDefault="00FB5CBD" w:rsidP="00FB5CBD">
      <w:pPr>
        <w:pStyle w:val="AutoNumpara"/>
        <w:keepNext/>
        <w:numPr>
          <w:ilvl w:val="0"/>
          <w:numId w:val="0"/>
        </w:numPr>
        <w:spacing w:before="0" w:after="0"/>
        <w:jc w:val="center"/>
        <w:rPr>
          <w:del w:id="662" w:author="Inter-American Development Bank" w:date="2013-07-10T15:15:00Z"/>
          <w:rFonts w:asciiTheme="majorHAnsi" w:hAnsiTheme="majorHAnsi"/>
          <w:b/>
          <w:sz w:val="20"/>
          <w:lang w:val="es-ES"/>
        </w:rPr>
      </w:pPr>
      <w:r w:rsidRPr="005E08C0">
        <w:rPr>
          <w:rFonts w:asciiTheme="majorHAnsi" w:hAnsiTheme="majorHAnsi"/>
          <w:b/>
          <w:sz w:val="20"/>
          <w:lang w:val="es-ES"/>
        </w:rPr>
        <w:t xml:space="preserve">Datos Básicos de Cálculo de los Costos de Operación Vehicular </w:t>
      </w:r>
      <w:ins w:id="663" w:author="Inter-American Development Bank" w:date="2013-07-10T15:15:00Z">
        <w:r w:rsidR="00A06333">
          <w:rPr>
            <w:rFonts w:asciiTheme="majorHAnsi" w:hAnsiTheme="majorHAnsi"/>
            <w:b/>
            <w:sz w:val="20"/>
            <w:lang w:val="es-ES"/>
          </w:rPr>
          <w:t xml:space="preserve">de los proyectos del  </w:t>
        </w:r>
      </w:ins>
    </w:p>
    <w:p w:rsidR="00FB5CBD" w:rsidRPr="005E08C0" w:rsidRDefault="00FB5CBD" w:rsidP="00A06333">
      <w:pPr>
        <w:pStyle w:val="AutoNumpara"/>
        <w:keepNext/>
        <w:numPr>
          <w:ilvl w:val="0"/>
          <w:numId w:val="0"/>
        </w:numPr>
        <w:spacing w:before="0" w:after="0"/>
        <w:jc w:val="center"/>
        <w:rPr>
          <w:rFonts w:asciiTheme="majorHAnsi" w:hAnsiTheme="majorHAnsi"/>
          <w:b/>
          <w:sz w:val="20"/>
          <w:lang w:val="es-ES"/>
        </w:rPr>
        <w:pPrChange w:id="664" w:author="Inter-American Development Bank" w:date="2013-07-10T15:15:00Z">
          <w:pPr>
            <w:pStyle w:val="AutoNumpara"/>
            <w:keepNext/>
            <w:numPr>
              <w:ilvl w:val="0"/>
              <w:numId w:val="0"/>
            </w:numPr>
            <w:tabs>
              <w:tab w:val="clear" w:pos="720"/>
            </w:tabs>
            <w:spacing w:before="0"/>
            <w:ind w:left="0" w:firstLine="0"/>
            <w:jc w:val="center"/>
          </w:pPr>
        </w:pPrChange>
      </w:pPr>
      <w:del w:id="665" w:author="Inter-American Development Bank" w:date="2013-07-10T15:03:00Z">
        <w:r w:rsidRPr="005E08C0" w:rsidDel="00015FD8">
          <w:rPr>
            <w:rFonts w:asciiTheme="majorHAnsi" w:hAnsiTheme="majorHAnsi"/>
            <w:b/>
            <w:sz w:val="20"/>
            <w:lang w:val="es-ES"/>
          </w:rPr>
          <w:delText>Proyectos de rehabilitación y mantenimiento</w:delText>
        </w:r>
      </w:del>
      <w:ins w:id="666" w:author="Inter-American Development Bank" w:date="2013-07-10T15:03:00Z">
        <w:r w:rsidR="00015FD8">
          <w:rPr>
            <w:rFonts w:asciiTheme="majorHAnsi" w:hAnsiTheme="majorHAnsi"/>
            <w:b/>
            <w:sz w:val="20"/>
            <w:lang w:val="es-ES"/>
          </w:rPr>
          <w:t xml:space="preserve">Componente 5: Mantenimiento </w:t>
        </w:r>
      </w:ins>
      <w:ins w:id="667" w:author="Inter-American Development Bank" w:date="2013-07-10T15:04:00Z">
        <w:r w:rsidR="00015FD8">
          <w:rPr>
            <w:rFonts w:asciiTheme="majorHAnsi" w:hAnsiTheme="majorHAnsi"/>
            <w:b/>
            <w:sz w:val="20"/>
            <w:lang w:val="es-ES"/>
          </w:rPr>
          <w:t>v</w:t>
        </w:r>
      </w:ins>
      <w:ins w:id="668" w:author="Inter-American Development Bank" w:date="2013-07-10T15:03:00Z">
        <w:r w:rsidR="00015FD8">
          <w:rPr>
            <w:rFonts w:asciiTheme="majorHAnsi" w:hAnsiTheme="majorHAnsi"/>
            <w:b/>
            <w:sz w:val="20"/>
            <w:lang w:val="es-ES"/>
          </w:rPr>
          <w:t xml:space="preserve">ial </w:t>
        </w:r>
      </w:ins>
    </w:p>
    <w:p w:rsidR="00FB5CBD" w:rsidRPr="005E08C0" w:rsidRDefault="00FB5CBD" w:rsidP="00FB5CBD">
      <w:pPr>
        <w:pStyle w:val="AutoNumpara"/>
        <w:numPr>
          <w:ilvl w:val="0"/>
          <w:numId w:val="0"/>
        </w:numPr>
        <w:spacing w:before="0" w:after="0"/>
        <w:jc w:val="center"/>
        <w:rPr>
          <w:rFonts w:asciiTheme="majorHAnsi" w:hAnsiTheme="majorHAnsi"/>
          <w:b/>
          <w:sz w:val="20"/>
          <w:lang w:val="es-ES"/>
        </w:rPr>
      </w:pPr>
      <w:r w:rsidRPr="00EA7633">
        <w:rPr>
          <w:lang w:eastAsia="es-ES_tradnl"/>
        </w:rPr>
        <w:drawing>
          <wp:inline distT="0" distB="0" distL="0" distR="0" wp14:anchorId="78E96776" wp14:editId="2D33199F">
            <wp:extent cx="5076967" cy="5101612"/>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559" cy="5105222"/>
                    </a:xfrm>
                    <a:prstGeom prst="rect">
                      <a:avLst/>
                    </a:prstGeom>
                    <a:noFill/>
                    <a:ln>
                      <a:noFill/>
                    </a:ln>
                  </pic:spPr>
                </pic:pic>
              </a:graphicData>
            </a:graphic>
          </wp:inline>
        </w:drawing>
      </w:r>
    </w:p>
    <w:p w:rsidR="00FB5CBD" w:rsidDel="000119B6" w:rsidRDefault="00FB5CBD" w:rsidP="00FB5CBD">
      <w:pPr>
        <w:pStyle w:val="AutoNumpara"/>
        <w:numPr>
          <w:ilvl w:val="0"/>
          <w:numId w:val="0"/>
        </w:numPr>
        <w:spacing w:before="0" w:after="0"/>
        <w:jc w:val="center"/>
        <w:rPr>
          <w:del w:id="669" w:author="Inter-American Development Bank" w:date="2013-07-10T16:23:00Z"/>
          <w:rFonts w:asciiTheme="majorHAnsi" w:hAnsiTheme="majorHAnsi"/>
          <w:sz w:val="22"/>
          <w:szCs w:val="22"/>
          <w:highlight w:val="yellow"/>
          <w:lang w:val="es-ES"/>
        </w:rPr>
      </w:pPr>
    </w:p>
    <w:p w:rsidR="000119B6" w:rsidRPr="005E08C0" w:rsidRDefault="000119B6" w:rsidP="00FB5CBD">
      <w:pPr>
        <w:pStyle w:val="AutoNumpara"/>
        <w:numPr>
          <w:ilvl w:val="0"/>
          <w:numId w:val="0"/>
        </w:numPr>
        <w:spacing w:before="0" w:after="0"/>
        <w:jc w:val="center"/>
        <w:rPr>
          <w:ins w:id="670" w:author="Inter-American Development Bank" w:date="2013-07-10T16:26:00Z"/>
          <w:rFonts w:asciiTheme="majorHAnsi" w:hAnsiTheme="majorHAnsi"/>
          <w:sz w:val="22"/>
          <w:szCs w:val="22"/>
          <w:highlight w:val="yellow"/>
          <w:lang w:val="es-ES"/>
        </w:rPr>
      </w:pPr>
    </w:p>
    <w:p w:rsidR="00351DBC" w:rsidRPr="005E08C0" w:rsidRDefault="00351DBC" w:rsidP="00FB5CBD">
      <w:pPr>
        <w:pStyle w:val="AutoNumpara"/>
        <w:numPr>
          <w:ilvl w:val="0"/>
          <w:numId w:val="0"/>
        </w:numPr>
        <w:spacing w:before="0" w:after="0"/>
        <w:jc w:val="center"/>
        <w:rPr>
          <w:rFonts w:asciiTheme="majorHAnsi" w:hAnsiTheme="majorHAnsi"/>
          <w:sz w:val="22"/>
          <w:szCs w:val="22"/>
          <w:highlight w:val="yellow"/>
          <w:lang w:val="es-ES"/>
        </w:rPr>
      </w:pPr>
    </w:p>
    <w:p w:rsidR="00FB5CBD" w:rsidRPr="005E08C0" w:rsidRDefault="00FB5CBD" w:rsidP="00FB5CBD">
      <w:pPr>
        <w:pStyle w:val="AutoNumpara"/>
        <w:keepNext/>
        <w:numPr>
          <w:ilvl w:val="0"/>
          <w:numId w:val="0"/>
        </w:numPr>
        <w:spacing w:before="0" w:after="0"/>
        <w:jc w:val="center"/>
        <w:rPr>
          <w:rFonts w:asciiTheme="majorHAnsi" w:hAnsiTheme="majorHAnsi"/>
          <w:b/>
          <w:sz w:val="20"/>
          <w:lang w:val="es-ES"/>
        </w:rPr>
      </w:pPr>
      <w:r w:rsidRPr="005E08C0">
        <w:rPr>
          <w:rFonts w:asciiTheme="majorHAnsi" w:hAnsiTheme="majorHAnsi"/>
          <w:b/>
          <w:sz w:val="20"/>
          <w:lang w:val="es-ES"/>
        </w:rPr>
        <w:t xml:space="preserve">Cuadro </w:t>
      </w:r>
      <w:r w:rsidR="006F3A9E" w:rsidRPr="005E08C0">
        <w:rPr>
          <w:rFonts w:asciiTheme="majorHAnsi" w:hAnsiTheme="majorHAnsi"/>
          <w:b/>
          <w:sz w:val="20"/>
          <w:lang w:val="es-ES"/>
        </w:rPr>
        <w:t>8</w:t>
      </w:r>
      <w:r w:rsidRPr="005E08C0">
        <w:rPr>
          <w:rFonts w:asciiTheme="majorHAnsi" w:hAnsiTheme="majorHAnsi"/>
          <w:b/>
          <w:sz w:val="20"/>
          <w:lang w:val="es-ES"/>
        </w:rPr>
        <w:t>.</w:t>
      </w:r>
    </w:p>
    <w:p w:rsidR="00FB5CBD" w:rsidRPr="005E08C0" w:rsidRDefault="00FB5CBD" w:rsidP="00FB5CBD">
      <w:pPr>
        <w:pStyle w:val="AutoNumpara"/>
        <w:keepNext/>
        <w:numPr>
          <w:ilvl w:val="0"/>
          <w:numId w:val="0"/>
        </w:numPr>
        <w:spacing w:before="0" w:after="0"/>
        <w:jc w:val="center"/>
        <w:rPr>
          <w:rFonts w:asciiTheme="majorHAnsi" w:hAnsiTheme="majorHAnsi"/>
          <w:b/>
          <w:sz w:val="20"/>
          <w:lang w:val="es-ES"/>
        </w:rPr>
      </w:pPr>
      <w:r w:rsidRPr="005E08C0">
        <w:rPr>
          <w:rFonts w:asciiTheme="majorHAnsi" w:hAnsiTheme="majorHAnsi"/>
          <w:b/>
          <w:sz w:val="20"/>
          <w:lang w:val="es-ES"/>
        </w:rPr>
        <w:t>Costos de operación vehicular</w:t>
      </w:r>
      <w:ins w:id="671" w:author="Inter-American Development Bank" w:date="2013-07-10T15:15:00Z">
        <w:r w:rsidR="00A06333">
          <w:rPr>
            <w:rFonts w:asciiTheme="majorHAnsi" w:hAnsiTheme="majorHAnsi"/>
            <w:b/>
            <w:sz w:val="20"/>
            <w:lang w:val="es-ES"/>
          </w:rPr>
          <w:t xml:space="preserve"> del </w:t>
        </w:r>
      </w:ins>
      <w:del w:id="672" w:author="Inter-American Development Bank" w:date="2013-07-10T15:15:00Z">
        <w:r w:rsidRPr="005E08C0" w:rsidDel="00A06333">
          <w:rPr>
            <w:rFonts w:asciiTheme="majorHAnsi" w:hAnsiTheme="majorHAnsi"/>
            <w:b/>
            <w:sz w:val="20"/>
            <w:lang w:val="es-ES"/>
          </w:rPr>
          <w:delText xml:space="preserve"> </w:delText>
        </w:r>
      </w:del>
      <w:ins w:id="673" w:author="Inter-American Development Bank" w:date="2013-07-10T15:04:00Z">
        <w:r w:rsidR="00015FD8" w:rsidRPr="00015FD8">
          <w:rPr>
            <w:rFonts w:asciiTheme="majorHAnsi" w:hAnsiTheme="majorHAnsi"/>
            <w:b/>
            <w:sz w:val="20"/>
            <w:lang w:val="es-ES"/>
          </w:rPr>
          <w:t>Componente 5: Mantenimiento vial</w:t>
        </w:r>
      </w:ins>
      <w:del w:id="674" w:author="Inter-American Development Bank" w:date="2013-07-10T15:04:00Z">
        <w:r w:rsidRPr="005E08C0" w:rsidDel="00015FD8">
          <w:rPr>
            <w:rFonts w:asciiTheme="majorHAnsi" w:hAnsiTheme="majorHAnsi"/>
            <w:b/>
            <w:sz w:val="20"/>
            <w:lang w:val="es-ES"/>
          </w:rPr>
          <w:delText>de los proyectos de rehabilitacion y mantenimiento</w:delText>
        </w:r>
      </w:del>
    </w:p>
    <w:p w:rsidR="00FB5CBD" w:rsidRPr="005E08C0" w:rsidRDefault="00FB5CBD" w:rsidP="00FB5CBD">
      <w:pPr>
        <w:pStyle w:val="AutoNumpara"/>
        <w:keepNext/>
        <w:numPr>
          <w:ilvl w:val="0"/>
          <w:numId w:val="0"/>
        </w:numPr>
        <w:spacing w:before="0" w:after="0"/>
        <w:jc w:val="center"/>
        <w:rPr>
          <w:rFonts w:asciiTheme="majorHAnsi" w:hAnsiTheme="majorHAnsi"/>
          <w:sz w:val="10"/>
          <w:szCs w:val="22"/>
          <w:highlight w:val="yellow"/>
          <w:lang w:val="es-ES"/>
        </w:rPr>
      </w:pPr>
    </w:p>
    <w:bookmarkStart w:id="675" w:name="_MON_1427652758"/>
    <w:bookmarkEnd w:id="675"/>
    <w:p w:rsidR="00FB5CBD" w:rsidRPr="005E08C0" w:rsidRDefault="00FB5CBD" w:rsidP="00FB5CBD">
      <w:pPr>
        <w:pStyle w:val="AutoNumpara"/>
        <w:numPr>
          <w:ilvl w:val="0"/>
          <w:numId w:val="0"/>
        </w:numPr>
        <w:jc w:val="center"/>
        <w:rPr>
          <w:rFonts w:asciiTheme="majorHAnsi" w:hAnsiTheme="majorHAnsi"/>
          <w:sz w:val="22"/>
          <w:szCs w:val="22"/>
          <w:lang w:val="es-ES"/>
        </w:rPr>
      </w:pPr>
      <w:r w:rsidRPr="006237F5">
        <w:rPr>
          <w:rFonts w:asciiTheme="majorHAnsi" w:hAnsiTheme="majorHAnsi"/>
          <w:sz w:val="22"/>
          <w:szCs w:val="22"/>
          <w:lang w:val="es-ES"/>
        </w:rPr>
        <w:object w:dxaOrig="12137" w:dyaOrig="1760">
          <v:shape id="_x0000_i1026" type="#_x0000_t75" style="width:412.3pt;height:76.1pt" o:ole="">
            <v:imagedata r:id="rId16" o:title=""/>
          </v:shape>
          <o:OLEObject Type="Embed" ProgID="Excel.Sheet.12" ShapeID="_x0000_i1026" DrawAspect="Content" ObjectID="_1434980431" r:id="rId17"/>
        </w:object>
      </w:r>
    </w:p>
    <w:p w:rsidR="00FB5CBD" w:rsidRPr="005E08C0" w:rsidRDefault="00FB5CBD" w:rsidP="00FB5CBD">
      <w:pPr>
        <w:pStyle w:val="AutoNumpara"/>
        <w:numPr>
          <w:ilvl w:val="0"/>
          <w:numId w:val="0"/>
        </w:numPr>
        <w:spacing w:after="0"/>
        <w:rPr>
          <w:rFonts w:asciiTheme="majorHAnsi" w:hAnsiTheme="majorHAnsi"/>
          <w:sz w:val="22"/>
          <w:szCs w:val="22"/>
          <w:lang w:val="es-ES"/>
        </w:rPr>
      </w:pPr>
      <w:r w:rsidRPr="005E08C0">
        <w:rPr>
          <w:rFonts w:asciiTheme="majorHAnsi" w:hAnsiTheme="majorHAnsi"/>
          <w:sz w:val="22"/>
          <w:szCs w:val="22"/>
          <w:lang w:val="es-ES"/>
        </w:rPr>
        <w:t xml:space="preserve">En relación al proyecto de </w:t>
      </w:r>
      <w:del w:id="676" w:author="Inter-American Development Bank" w:date="2013-07-10T15:04:00Z">
        <w:r w:rsidRPr="005E08C0" w:rsidDel="00015FD8">
          <w:rPr>
            <w:rFonts w:asciiTheme="majorHAnsi" w:hAnsiTheme="majorHAnsi"/>
            <w:sz w:val="22"/>
            <w:szCs w:val="22"/>
            <w:lang w:val="es-ES"/>
          </w:rPr>
          <w:delText xml:space="preserve">Rehabilitacion y </w:delText>
        </w:r>
      </w:del>
      <w:r w:rsidRPr="005E08C0">
        <w:rPr>
          <w:rFonts w:asciiTheme="majorHAnsi" w:hAnsiTheme="majorHAnsi"/>
          <w:sz w:val="22"/>
          <w:szCs w:val="22"/>
          <w:lang w:val="es-ES"/>
        </w:rPr>
        <w:t>Mantenimiento</w:t>
      </w:r>
      <w:ins w:id="677" w:author="Inter-American Development Bank" w:date="2013-07-10T15:04:00Z">
        <w:r w:rsidR="00015FD8">
          <w:rPr>
            <w:rFonts w:asciiTheme="majorHAnsi" w:hAnsiTheme="majorHAnsi"/>
            <w:sz w:val="22"/>
            <w:szCs w:val="22"/>
            <w:lang w:val="es-ES"/>
          </w:rPr>
          <w:t xml:space="preserve"> por niveles de servicio</w:t>
        </w:r>
      </w:ins>
      <w:r w:rsidRPr="005E08C0">
        <w:rPr>
          <w:rFonts w:asciiTheme="majorHAnsi" w:hAnsiTheme="majorHAnsi"/>
          <w:sz w:val="22"/>
          <w:szCs w:val="22"/>
          <w:lang w:val="es-ES"/>
        </w:rPr>
        <w:t>, el COV presenta resultados similares  entre 2013 y 2018, con una variacion marginal del 1%. Lo anterior se debe al efecto del mantenimiento, que producto de esta intervención se retrasa el progreso del deterioro, evitando el incremento en el costos de los usuarios de la via y por lo tanto prolongando la vida util de la carretera. Tambien debe considerarse que el proyecto de mantenimiento por contrato por resultados tiene una duracion de 4 años por lo cual en el año 2018, se debe aplicar nuevamente obras de mantenimiento periodicas como fue en el año 1 (obras obligatorias)  del proyecto (2014).</w:t>
      </w:r>
    </w:p>
    <w:p w:rsidR="00FB5CBD" w:rsidRDefault="00FB5CBD" w:rsidP="00FB5CBD">
      <w:pPr>
        <w:ind w:left="360"/>
        <w:jc w:val="center"/>
        <w:rPr>
          <w:ins w:id="678" w:author="Inter-American Development Bank" w:date="2013-07-10T16:26:00Z"/>
          <w:rFonts w:asciiTheme="majorHAnsi" w:hAnsiTheme="majorHAnsi"/>
          <w:b/>
          <w:iCs/>
          <w:color w:val="000000"/>
          <w:sz w:val="20"/>
          <w:lang w:val="es-ES"/>
        </w:rPr>
      </w:pPr>
    </w:p>
    <w:p w:rsidR="000119B6" w:rsidRPr="005E08C0" w:rsidRDefault="000119B6" w:rsidP="00FB5CBD">
      <w:pPr>
        <w:ind w:left="360"/>
        <w:jc w:val="center"/>
        <w:rPr>
          <w:rFonts w:asciiTheme="majorHAnsi" w:hAnsiTheme="majorHAnsi"/>
          <w:b/>
          <w:iCs/>
          <w:color w:val="000000"/>
          <w:sz w:val="20"/>
          <w:lang w:val="es-ES"/>
        </w:rPr>
      </w:pPr>
    </w:p>
    <w:p w:rsidR="00351DBC" w:rsidRPr="005E08C0" w:rsidDel="000119B6" w:rsidRDefault="00351DBC" w:rsidP="00FB5CBD">
      <w:pPr>
        <w:ind w:left="360"/>
        <w:jc w:val="center"/>
        <w:rPr>
          <w:del w:id="679" w:author="Inter-American Development Bank" w:date="2013-07-10T16:23:00Z"/>
          <w:rFonts w:asciiTheme="majorHAnsi" w:hAnsiTheme="majorHAnsi"/>
          <w:b/>
          <w:iCs/>
          <w:color w:val="000000"/>
          <w:sz w:val="20"/>
          <w:lang w:val="es-ES"/>
        </w:rPr>
      </w:pPr>
    </w:p>
    <w:p w:rsidR="00FB5CBD" w:rsidRPr="005E08C0" w:rsidRDefault="00FB5CBD" w:rsidP="00FB5CBD">
      <w:pPr>
        <w:ind w:left="360"/>
        <w:jc w:val="center"/>
        <w:rPr>
          <w:rFonts w:asciiTheme="majorHAnsi" w:hAnsiTheme="majorHAnsi"/>
          <w:b/>
          <w:iCs/>
          <w:color w:val="000000"/>
          <w:sz w:val="20"/>
          <w:lang w:val="es-ES"/>
        </w:rPr>
      </w:pPr>
      <w:r w:rsidRPr="005E08C0">
        <w:rPr>
          <w:rFonts w:asciiTheme="majorHAnsi" w:hAnsiTheme="majorHAnsi"/>
          <w:b/>
          <w:iCs/>
          <w:color w:val="000000"/>
          <w:sz w:val="20"/>
          <w:lang w:val="es-ES"/>
        </w:rPr>
        <w:t xml:space="preserve">Cuadro </w:t>
      </w:r>
      <w:r w:rsidR="006F3A9E" w:rsidRPr="005E08C0">
        <w:rPr>
          <w:rFonts w:asciiTheme="majorHAnsi" w:hAnsiTheme="majorHAnsi"/>
          <w:b/>
          <w:iCs/>
          <w:color w:val="000000"/>
          <w:sz w:val="20"/>
          <w:lang w:val="es-ES"/>
        </w:rPr>
        <w:t>9</w:t>
      </w:r>
      <w:r w:rsidRPr="005E08C0">
        <w:rPr>
          <w:rFonts w:asciiTheme="majorHAnsi" w:hAnsiTheme="majorHAnsi"/>
          <w:b/>
          <w:iCs/>
          <w:color w:val="000000"/>
          <w:sz w:val="20"/>
          <w:lang w:val="es-ES"/>
        </w:rPr>
        <w:t>.</w:t>
      </w:r>
    </w:p>
    <w:p w:rsidR="00015FD8" w:rsidRDefault="00FB5CBD" w:rsidP="00015FD8">
      <w:pPr>
        <w:ind w:left="360"/>
        <w:jc w:val="center"/>
        <w:rPr>
          <w:ins w:id="680" w:author="Inter-American Development Bank" w:date="2013-07-10T15:05:00Z"/>
          <w:rFonts w:asciiTheme="majorHAnsi" w:hAnsiTheme="majorHAnsi"/>
          <w:b/>
          <w:iCs/>
          <w:color w:val="000000"/>
          <w:sz w:val="20"/>
          <w:lang w:val="es-ES"/>
        </w:rPr>
        <w:pPrChange w:id="681" w:author="Inter-American Development Bank" w:date="2013-07-10T15:05:00Z">
          <w:pPr>
            <w:spacing w:after="120"/>
            <w:ind w:left="357"/>
            <w:jc w:val="center"/>
          </w:pPr>
        </w:pPrChange>
      </w:pPr>
      <w:r w:rsidRPr="005E08C0">
        <w:rPr>
          <w:rFonts w:asciiTheme="majorHAnsi" w:hAnsiTheme="majorHAnsi"/>
          <w:b/>
          <w:iCs/>
          <w:color w:val="000000"/>
          <w:sz w:val="20"/>
          <w:lang w:val="es-ES"/>
        </w:rPr>
        <w:t xml:space="preserve">Costos de Operación Vehicular </w:t>
      </w:r>
      <w:ins w:id="682" w:author="Inter-American Development Bank" w:date="2013-07-10T15:07:00Z">
        <w:r w:rsidR="00A06333">
          <w:rPr>
            <w:rFonts w:asciiTheme="majorHAnsi" w:hAnsiTheme="majorHAnsi"/>
            <w:b/>
            <w:iCs/>
            <w:color w:val="000000"/>
            <w:sz w:val="20"/>
            <w:lang w:val="es-ES"/>
          </w:rPr>
          <w:t xml:space="preserve">en  los proyectos del  </w:t>
        </w:r>
      </w:ins>
      <w:ins w:id="683" w:author="Inter-American Development Bank" w:date="2013-07-10T15:05:00Z">
        <w:r w:rsidR="00015FD8" w:rsidRPr="00015FD8">
          <w:rPr>
            <w:rFonts w:asciiTheme="majorHAnsi" w:hAnsiTheme="majorHAnsi"/>
            <w:b/>
            <w:iCs/>
            <w:color w:val="000000"/>
            <w:sz w:val="20"/>
            <w:lang w:val="es-ES"/>
          </w:rPr>
          <w:t>Componente 5: Mantenimiento vial</w:t>
        </w:r>
      </w:ins>
    </w:p>
    <w:p w:rsidR="00FB5CBD" w:rsidRPr="005E08C0" w:rsidRDefault="00FB5CBD" w:rsidP="00015FD8">
      <w:pPr>
        <w:ind w:left="360"/>
        <w:jc w:val="center"/>
        <w:rPr>
          <w:rFonts w:asciiTheme="majorHAnsi" w:hAnsiTheme="majorHAnsi"/>
          <w:b/>
          <w:iCs/>
          <w:color w:val="000000"/>
          <w:sz w:val="20"/>
          <w:lang w:val="es-ES"/>
        </w:rPr>
        <w:pPrChange w:id="684" w:author="Inter-American Development Bank" w:date="2013-07-10T15:05:00Z">
          <w:pPr>
            <w:spacing w:after="120"/>
            <w:ind w:left="357"/>
            <w:jc w:val="center"/>
          </w:pPr>
        </w:pPrChange>
      </w:pPr>
      <w:del w:id="685" w:author="Inter-American Development Bank" w:date="2013-07-10T15:05:00Z">
        <w:r w:rsidRPr="005E08C0" w:rsidDel="00015FD8">
          <w:rPr>
            <w:rFonts w:asciiTheme="majorHAnsi" w:hAnsiTheme="majorHAnsi"/>
            <w:b/>
            <w:iCs/>
            <w:color w:val="000000"/>
            <w:sz w:val="20"/>
            <w:lang w:val="es-ES"/>
          </w:rPr>
          <w:delText>en los proyectos de mejoramiento y pavimentación</w:delText>
        </w:r>
      </w:del>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610"/>
        <w:gridCol w:w="2551"/>
      </w:tblGrid>
      <w:tr w:rsidR="00FB5CBD" w:rsidRPr="005E08C0" w:rsidTr="00FB5CBD">
        <w:trPr>
          <w:jc w:val="center"/>
        </w:trPr>
        <w:tc>
          <w:tcPr>
            <w:tcW w:w="1570" w:type="dxa"/>
            <w:vMerge w:val="restart"/>
            <w:tcBorders>
              <w:left w:val="single" w:sz="4" w:space="0" w:color="auto"/>
              <w:righ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Tipo de Vehículo</w:t>
            </w:r>
          </w:p>
        </w:tc>
        <w:tc>
          <w:tcPr>
            <w:tcW w:w="2610" w:type="dxa"/>
            <w:tcBorders>
              <w:lef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 xml:space="preserve">COV (US$ / veh-km) </w:t>
            </w:r>
          </w:p>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2013</w:t>
            </w:r>
          </w:p>
        </w:tc>
        <w:tc>
          <w:tcPr>
            <w:tcW w:w="2551" w:type="dxa"/>
            <w:tcBorders>
              <w:lef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 xml:space="preserve">COV (US$ / veh-km) </w:t>
            </w:r>
          </w:p>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2018</w:t>
            </w:r>
          </w:p>
        </w:tc>
      </w:tr>
      <w:tr w:rsidR="00FB5CBD" w:rsidRPr="005E08C0" w:rsidTr="00FB5CBD">
        <w:trPr>
          <w:jc w:val="center"/>
        </w:trPr>
        <w:tc>
          <w:tcPr>
            <w:tcW w:w="1570" w:type="dxa"/>
            <w:vMerge/>
            <w:tcBorders>
              <w:left w:val="single" w:sz="4" w:space="0" w:color="auto"/>
              <w:righ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rPr>
                <w:rFonts w:ascii="Calibri" w:hAnsi="Calibri"/>
                <w:b/>
                <w:color w:val="000000" w:themeColor="text1"/>
                <w:sz w:val="20"/>
                <w:lang w:val="es-ES"/>
              </w:rPr>
            </w:pPr>
          </w:p>
        </w:tc>
        <w:tc>
          <w:tcPr>
            <w:tcW w:w="2610" w:type="dxa"/>
            <w:tcBorders>
              <w:left w:val="single" w:sz="4" w:space="0" w:color="auto"/>
            </w:tcBorders>
            <w:shd w:val="clear" w:color="auto" w:fill="C4BC96" w:themeFill="background2" w:themeFillShade="BF"/>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
                <w:bCs/>
                <w:iCs/>
                <w:color w:val="000000" w:themeColor="text1"/>
                <w:spacing w:val="-2"/>
                <w:sz w:val="20"/>
                <w:lang w:val="es-ES"/>
              </w:rPr>
            </w:pPr>
            <w:r w:rsidRPr="006237F5">
              <w:rPr>
                <w:rFonts w:ascii="Calibri" w:hAnsi="Calibri"/>
                <w:b/>
                <w:bCs/>
                <w:iCs/>
                <w:color w:val="000000" w:themeColor="text1"/>
                <w:spacing w:val="-2"/>
                <w:sz w:val="20"/>
                <w:lang w:val="es-ES"/>
              </w:rPr>
              <w:t>Las Piedrecitas – Emp. Izapa</w:t>
            </w:r>
          </w:p>
        </w:tc>
        <w:tc>
          <w:tcPr>
            <w:tcW w:w="2551" w:type="dxa"/>
            <w:shd w:val="clear" w:color="auto" w:fill="C4BC96" w:themeFill="background2" w:themeFillShade="BF"/>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
                <w:bCs/>
                <w:iCs/>
                <w:color w:val="000000" w:themeColor="text1"/>
                <w:spacing w:val="-2"/>
                <w:sz w:val="20"/>
                <w:lang w:val="es-ES"/>
              </w:rPr>
            </w:pPr>
            <w:r w:rsidRPr="006237F5">
              <w:rPr>
                <w:rFonts w:ascii="Calibri" w:hAnsi="Calibri"/>
                <w:b/>
                <w:bCs/>
                <w:iCs/>
                <w:color w:val="000000" w:themeColor="text1"/>
                <w:spacing w:val="-2"/>
                <w:sz w:val="20"/>
                <w:lang w:val="es-ES"/>
              </w:rPr>
              <w:t>Las Piedrecitas – Emp. Izapa</w:t>
            </w:r>
          </w:p>
        </w:tc>
      </w:tr>
      <w:tr w:rsidR="00FB5CBD" w:rsidRPr="005E08C0" w:rsidTr="00FB5CBD">
        <w:trPr>
          <w:jc w:val="center"/>
        </w:trPr>
        <w:tc>
          <w:tcPr>
            <w:tcW w:w="1570" w:type="dxa"/>
            <w:tcBorders>
              <w:top w:val="single" w:sz="4" w:space="0" w:color="auto"/>
            </w:tcBorders>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Camioneta</w:t>
            </w:r>
          </w:p>
        </w:tc>
        <w:tc>
          <w:tcPr>
            <w:tcW w:w="2610" w:type="dxa"/>
            <w:shd w:val="clear" w:color="auto" w:fill="auto"/>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0.22</w:t>
            </w:r>
          </w:p>
        </w:tc>
        <w:tc>
          <w:tcPr>
            <w:tcW w:w="2551" w:type="dxa"/>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0.22</w:t>
            </w:r>
          </w:p>
        </w:tc>
      </w:tr>
      <w:tr w:rsidR="00FB5CBD" w:rsidRPr="005E08C0" w:rsidTr="00FB5CBD">
        <w:trPr>
          <w:jc w:val="center"/>
        </w:trPr>
        <w:tc>
          <w:tcPr>
            <w:tcW w:w="1570" w:type="dxa"/>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Autobús</w:t>
            </w:r>
          </w:p>
        </w:tc>
        <w:tc>
          <w:tcPr>
            <w:tcW w:w="2610" w:type="dxa"/>
            <w:shd w:val="clear" w:color="auto" w:fill="auto"/>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0.52</w:t>
            </w:r>
          </w:p>
        </w:tc>
        <w:tc>
          <w:tcPr>
            <w:tcW w:w="2551" w:type="dxa"/>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0.52</w:t>
            </w:r>
          </w:p>
        </w:tc>
      </w:tr>
      <w:tr w:rsidR="00FB5CBD" w:rsidRPr="005E08C0" w:rsidTr="00FB5CBD">
        <w:trPr>
          <w:jc w:val="center"/>
        </w:trPr>
        <w:tc>
          <w:tcPr>
            <w:tcW w:w="1570" w:type="dxa"/>
            <w:tcBorders>
              <w:bottom w:val="single" w:sz="4" w:space="0" w:color="auto"/>
            </w:tcBorders>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Camión 10 ton.</w:t>
            </w:r>
          </w:p>
        </w:tc>
        <w:tc>
          <w:tcPr>
            <w:tcW w:w="2610" w:type="dxa"/>
            <w:shd w:val="clear" w:color="auto" w:fill="auto"/>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0.54</w:t>
            </w:r>
          </w:p>
        </w:tc>
        <w:tc>
          <w:tcPr>
            <w:tcW w:w="2551" w:type="dxa"/>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0.55</w:t>
            </w:r>
          </w:p>
        </w:tc>
      </w:tr>
    </w:tbl>
    <w:p w:rsidR="00FB5CBD" w:rsidRPr="005E08C0" w:rsidRDefault="00FB5CBD" w:rsidP="00FB5CBD">
      <w:pPr>
        <w:ind w:left="360"/>
        <w:jc w:val="center"/>
        <w:rPr>
          <w:rFonts w:asciiTheme="majorHAnsi" w:hAnsiTheme="majorHAnsi"/>
          <w:b/>
          <w:iCs/>
          <w:color w:val="000000"/>
          <w:sz w:val="20"/>
          <w:lang w:val="es-ES"/>
        </w:rPr>
      </w:pPr>
    </w:p>
    <w:p w:rsidR="00FB5CBD" w:rsidRPr="005E08C0" w:rsidRDefault="00FB5CBD" w:rsidP="00FB5CBD">
      <w:pPr>
        <w:ind w:left="360"/>
        <w:jc w:val="center"/>
        <w:rPr>
          <w:rFonts w:asciiTheme="majorHAnsi" w:hAnsiTheme="majorHAnsi"/>
          <w:b/>
          <w:iCs/>
          <w:color w:val="000000"/>
          <w:sz w:val="20"/>
          <w:lang w:val="es-ES"/>
        </w:rPr>
      </w:pPr>
    </w:p>
    <w:p w:rsidR="00FB5CBD" w:rsidRPr="005E08C0" w:rsidRDefault="00FB5CBD" w:rsidP="00FB5CBD">
      <w:pPr>
        <w:pStyle w:val="ListParagraph"/>
        <w:numPr>
          <w:ilvl w:val="0"/>
          <w:numId w:val="36"/>
        </w:numPr>
        <w:jc w:val="both"/>
        <w:textAlignment w:val="top"/>
        <w:rPr>
          <w:rFonts w:asciiTheme="majorHAnsi" w:hAnsiTheme="majorHAnsi"/>
          <w:b/>
          <w:i/>
          <w:noProof/>
          <w:sz w:val="22"/>
          <w:szCs w:val="22"/>
          <w:lang w:val="es-ES"/>
        </w:rPr>
      </w:pPr>
      <w:r w:rsidRPr="005E08C0">
        <w:rPr>
          <w:rFonts w:asciiTheme="majorHAnsi" w:hAnsiTheme="majorHAnsi"/>
          <w:b/>
          <w:i/>
          <w:noProof/>
          <w:sz w:val="22"/>
          <w:szCs w:val="22"/>
          <w:lang w:val="es-ES"/>
        </w:rPr>
        <w:t>Tiempo de viaje (min).</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El indicador tiempo de viaje ha sido definido tomando como base las evaluaciones económicas de cada proyecto de i) mejoramiento y pavimentación, y ii) rehabilitación y mantenimiento, utilizando la herramienta HDM-4.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En vista que este indicador no es una salida directa del HDM-4,  ha sido calcula a partir del reporte “MT Vehicle Operating Speed Averages” el que presenta la velocidad media de operación  para cada tipo de vehículo de la muestra (camioneta, autobus y camión de 10ton), luego se expresa en terminos de tiempo  (min)  considerando la siguiente ecuación: </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0"/>
          <w:szCs w:val="22"/>
          <w:lang w:val="es-ES"/>
        </w:rPr>
        <w:t>Tiempo de viaje (min) = [Distancia del tramo (km)/ velocidad media de operación (km/h)]*60min/h</w:t>
      </w:r>
      <w:r w:rsidRPr="005E08C0">
        <w:rPr>
          <w:rFonts w:asciiTheme="majorHAnsi" w:hAnsiTheme="majorHAnsi"/>
          <w:sz w:val="22"/>
          <w:szCs w:val="22"/>
          <w:lang w:val="es-ES"/>
        </w:rPr>
        <w:t xml:space="preserve">. </w:t>
      </w:r>
    </w:p>
    <w:p w:rsidR="00FB5CBD" w:rsidRPr="005E08C0" w:rsidRDefault="00FB5CBD" w:rsidP="00FB5CBD">
      <w:pPr>
        <w:pStyle w:val="AutoNumpara"/>
        <w:numPr>
          <w:ilvl w:val="0"/>
          <w:numId w:val="0"/>
        </w:numPr>
        <w:spacing w:before="0" w:after="0"/>
        <w:rPr>
          <w:rFonts w:asciiTheme="majorHAnsi" w:hAnsiTheme="majorHAnsi"/>
          <w:sz w:val="22"/>
          <w:szCs w:val="22"/>
          <w:lang w:val="es-ES"/>
        </w:rPr>
      </w:pPr>
      <w:r w:rsidRPr="005E08C0">
        <w:rPr>
          <w:rFonts w:asciiTheme="majorHAnsi" w:hAnsiTheme="majorHAnsi"/>
          <w:sz w:val="22"/>
          <w:szCs w:val="22"/>
          <w:lang w:val="es-ES"/>
        </w:rPr>
        <w:t xml:space="preserve">Para aquellos proyectos donde existen subtramos el tiempo de viaje será la suma aritmética del tiempo de cada segmento. Como referencia se ha tomado el tiempo de viaje para el año 2013 y el año donde se estima se alcance un 90% de los desembolsos que corresponde al 2018. </w:t>
      </w:r>
    </w:p>
    <w:p w:rsidR="00FB5CBD" w:rsidRPr="005E08C0" w:rsidRDefault="00FB5CBD" w:rsidP="00FB5CBD">
      <w:pPr>
        <w:pStyle w:val="AutoNumpara"/>
        <w:numPr>
          <w:ilvl w:val="0"/>
          <w:numId w:val="0"/>
        </w:numPr>
        <w:spacing w:before="0" w:after="0"/>
        <w:rPr>
          <w:rFonts w:asciiTheme="majorHAnsi" w:hAnsiTheme="majorHAnsi"/>
          <w:sz w:val="22"/>
          <w:szCs w:val="22"/>
          <w:lang w:val="es-ES"/>
        </w:rPr>
      </w:pPr>
    </w:p>
    <w:p w:rsidR="00FB5CBD" w:rsidRPr="000119B6" w:rsidRDefault="00FB5CBD" w:rsidP="00FB5CBD">
      <w:pPr>
        <w:pStyle w:val="AutoNumpara"/>
        <w:numPr>
          <w:ilvl w:val="0"/>
          <w:numId w:val="0"/>
        </w:numPr>
        <w:spacing w:before="0" w:after="0"/>
        <w:jc w:val="center"/>
        <w:rPr>
          <w:rFonts w:asciiTheme="majorHAnsi" w:hAnsiTheme="majorHAnsi"/>
          <w:b/>
          <w:sz w:val="20"/>
          <w:lang w:val="es-ES"/>
          <w:rPrChange w:id="686" w:author="Inter-American Development Bank" w:date="2013-07-10T16:26:00Z">
            <w:rPr>
              <w:rFonts w:asciiTheme="majorHAnsi" w:hAnsiTheme="majorHAnsi"/>
              <w:b/>
              <w:sz w:val="20"/>
              <w:lang w:val="es-ES"/>
            </w:rPr>
          </w:rPrChange>
        </w:rPr>
      </w:pPr>
      <w:r w:rsidRPr="005E0ADE">
        <w:rPr>
          <w:rFonts w:asciiTheme="majorHAnsi" w:hAnsiTheme="majorHAnsi"/>
          <w:b/>
          <w:sz w:val="20"/>
          <w:lang w:val="es-ES"/>
        </w:rPr>
        <w:t>Cuadro 1</w:t>
      </w:r>
      <w:r w:rsidR="006F3A9E" w:rsidRPr="000119B6">
        <w:rPr>
          <w:rFonts w:asciiTheme="majorHAnsi" w:hAnsiTheme="majorHAnsi"/>
          <w:b/>
          <w:sz w:val="20"/>
          <w:lang w:val="es-ES"/>
          <w:rPrChange w:id="687" w:author="Inter-American Development Bank" w:date="2013-07-10T16:26:00Z">
            <w:rPr>
              <w:rFonts w:asciiTheme="majorHAnsi" w:hAnsiTheme="majorHAnsi"/>
              <w:b/>
              <w:sz w:val="20"/>
              <w:lang w:val="es-ES"/>
            </w:rPr>
          </w:rPrChange>
        </w:rPr>
        <w:t>0</w:t>
      </w:r>
    </w:p>
    <w:p w:rsidR="000119B6" w:rsidRPr="000119B6" w:rsidRDefault="00FB5CBD" w:rsidP="00FB5CBD">
      <w:pPr>
        <w:pStyle w:val="AutoNumpara"/>
        <w:numPr>
          <w:ilvl w:val="0"/>
          <w:numId w:val="0"/>
        </w:numPr>
        <w:spacing w:before="0" w:after="0"/>
        <w:jc w:val="center"/>
        <w:rPr>
          <w:ins w:id="688" w:author="Inter-American Development Bank" w:date="2013-07-10T16:22:00Z"/>
          <w:rFonts w:asciiTheme="majorHAnsi" w:hAnsiTheme="majorHAnsi"/>
          <w:b/>
          <w:sz w:val="20"/>
          <w:lang w:val="es-ES"/>
          <w:rPrChange w:id="689" w:author="Inter-American Development Bank" w:date="2013-07-10T16:26:00Z">
            <w:rPr>
              <w:ins w:id="690" w:author="Inter-American Development Bank" w:date="2013-07-10T16:22:00Z"/>
              <w:rFonts w:asciiTheme="majorHAnsi" w:hAnsiTheme="majorHAnsi"/>
              <w:b/>
              <w:sz w:val="20"/>
              <w:highlight w:val="yellow"/>
              <w:lang w:val="es-ES"/>
            </w:rPr>
          </w:rPrChange>
        </w:rPr>
      </w:pPr>
      <w:r w:rsidRPr="000119B6">
        <w:rPr>
          <w:rFonts w:asciiTheme="majorHAnsi" w:hAnsiTheme="majorHAnsi"/>
          <w:b/>
          <w:sz w:val="20"/>
          <w:lang w:val="es-ES"/>
          <w:rPrChange w:id="691" w:author="Inter-American Development Bank" w:date="2013-07-10T16:26:00Z">
            <w:rPr>
              <w:rFonts w:asciiTheme="majorHAnsi" w:hAnsiTheme="majorHAnsi"/>
              <w:b/>
              <w:sz w:val="20"/>
              <w:lang w:val="es-ES"/>
            </w:rPr>
          </w:rPrChange>
        </w:rPr>
        <w:t>Tiempo de viaje</w:t>
      </w:r>
      <w:ins w:id="692" w:author="Inter-American Development Bank" w:date="2013-07-10T15:07:00Z">
        <w:r w:rsidR="00A06333" w:rsidRPr="000119B6">
          <w:rPr>
            <w:rFonts w:asciiTheme="majorHAnsi" w:hAnsiTheme="majorHAnsi"/>
            <w:b/>
            <w:sz w:val="20"/>
            <w:lang w:val="es-ES"/>
            <w:rPrChange w:id="693" w:author="Inter-American Development Bank" w:date="2013-07-10T16:26:00Z">
              <w:rPr>
                <w:rFonts w:asciiTheme="majorHAnsi" w:hAnsiTheme="majorHAnsi"/>
                <w:b/>
                <w:sz w:val="20"/>
                <w:highlight w:val="yellow"/>
                <w:lang w:val="es-ES"/>
              </w:rPr>
            </w:rPrChange>
          </w:rPr>
          <w:t xml:space="preserve"> en los proyectos del </w:t>
        </w:r>
      </w:ins>
      <w:del w:id="694" w:author="Inter-American Development Bank" w:date="2013-07-10T15:07:00Z">
        <w:r w:rsidRPr="005E0ADE" w:rsidDel="00A06333">
          <w:rPr>
            <w:rFonts w:asciiTheme="majorHAnsi" w:hAnsiTheme="majorHAnsi"/>
            <w:b/>
            <w:sz w:val="20"/>
            <w:lang w:val="es-ES"/>
          </w:rPr>
          <w:delText xml:space="preserve"> </w:delText>
        </w:r>
      </w:del>
      <w:ins w:id="695" w:author="Inter-American Development Bank" w:date="2013-07-10T15:06:00Z">
        <w:r w:rsidR="00015FD8" w:rsidRPr="000119B6">
          <w:rPr>
            <w:rFonts w:asciiTheme="majorHAnsi" w:hAnsiTheme="majorHAnsi"/>
            <w:b/>
            <w:sz w:val="20"/>
            <w:lang w:val="es-ES"/>
            <w:rPrChange w:id="696" w:author="Inter-American Development Bank" w:date="2013-07-10T16:26:00Z">
              <w:rPr>
                <w:rFonts w:asciiTheme="majorHAnsi" w:hAnsiTheme="majorHAnsi"/>
                <w:b/>
                <w:sz w:val="20"/>
                <w:lang w:val="es-ES"/>
              </w:rPr>
            </w:rPrChange>
          </w:rPr>
          <w:t>Componente 1:  Mejoramiento de caminos productivos y de la red troncal</w:t>
        </w:r>
      </w:ins>
    </w:p>
    <w:p w:rsidR="000119B6" w:rsidRDefault="000119B6" w:rsidP="00FB5CBD">
      <w:pPr>
        <w:pStyle w:val="AutoNumpara"/>
        <w:numPr>
          <w:ilvl w:val="0"/>
          <w:numId w:val="0"/>
        </w:numPr>
        <w:spacing w:before="0" w:after="0"/>
        <w:jc w:val="center"/>
        <w:rPr>
          <w:ins w:id="697" w:author="Inter-American Development Bank" w:date="2013-07-10T16:22:00Z"/>
          <w:rFonts w:asciiTheme="majorHAnsi" w:hAnsiTheme="majorHAnsi"/>
          <w:b/>
          <w:sz w:val="20"/>
          <w:highlight w:val="yellow"/>
          <w:lang w:val="es-E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698" w:author="Inter-American Development Bank" w:date="2013-07-10T16:26:00Z">
          <w:tblPr>
            <w:tblW w:w="11185" w:type="dxa"/>
            <w:tblInd w:w="65" w:type="dxa"/>
            <w:tblCellMar>
              <w:left w:w="70" w:type="dxa"/>
              <w:right w:w="70" w:type="dxa"/>
            </w:tblCellMar>
            <w:tblLook w:val="04A0" w:firstRow="1" w:lastRow="0" w:firstColumn="1" w:lastColumn="0" w:noHBand="0" w:noVBand="1"/>
          </w:tblPr>
        </w:tblPrChange>
      </w:tblPr>
      <w:tblGrid>
        <w:gridCol w:w="1364"/>
        <w:gridCol w:w="1082"/>
        <w:gridCol w:w="884"/>
        <w:gridCol w:w="1541"/>
        <w:gridCol w:w="709"/>
        <w:gridCol w:w="900"/>
        <w:gridCol w:w="897"/>
        <w:gridCol w:w="1006"/>
        <w:gridCol w:w="900"/>
        <w:gridCol w:w="897"/>
        <w:gridCol w:w="1005"/>
        <w:tblGridChange w:id="699">
          <w:tblGrid>
            <w:gridCol w:w="65"/>
            <w:gridCol w:w="1299"/>
            <w:gridCol w:w="65"/>
            <w:gridCol w:w="96"/>
            <w:gridCol w:w="730"/>
            <w:gridCol w:w="191"/>
            <w:gridCol w:w="52"/>
            <w:gridCol w:w="832"/>
            <w:gridCol w:w="65"/>
            <w:gridCol w:w="170"/>
            <w:gridCol w:w="1306"/>
            <w:gridCol w:w="65"/>
            <w:gridCol w:w="289"/>
            <w:gridCol w:w="355"/>
            <w:gridCol w:w="65"/>
            <w:gridCol w:w="340"/>
            <w:gridCol w:w="495"/>
            <w:gridCol w:w="65"/>
            <w:gridCol w:w="400"/>
            <w:gridCol w:w="432"/>
            <w:gridCol w:w="65"/>
            <w:gridCol w:w="463"/>
            <w:gridCol w:w="478"/>
            <w:gridCol w:w="65"/>
            <w:gridCol w:w="537"/>
            <w:gridCol w:w="298"/>
            <w:gridCol w:w="65"/>
            <w:gridCol w:w="597"/>
            <w:gridCol w:w="235"/>
            <w:gridCol w:w="65"/>
            <w:gridCol w:w="660"/>
            <w:gridCol w:w="280"/>
            <w:gridCol w:w="65"/>
            <w:gridCol w:w="735"/>
          </w:tblGrid>
        </w:tblGridChange>
      </w:tblGrid>
      <w:tr w:rsidR="000119B6" w:rsidRPr="000119B6" w:rsidTr="000119B6">
        <w:trPr>
          <w:trHeight w:val="333"/>
          <w:tblHeader/>
          <w:jc w:val="center"/>
          <w:ins w:id="700" w:author="Inter-American Development Bank" w:date="2013-07-10T16:22:00Z"/>
          <w:trPrChange w:id="701" w:author="Inter-American Development Bank" w:date="2013-07-10T16:26:00Z">
            <w:trPr>
              <w:gridBefore w:val="1"/>
              <w:gridAfter w:val="0"/>
              <w:trHeight w:val="333"/>
            </w:trPr>
          </w:trPrChange>
        </w:trPr>
        <w:tc>
          <w:tcPr>
            <w:tcW w:w="1364" w:type="dxa"/>
            <w:vMerge w:val="restart"/>
            <w:shd w:val="clear" w:color="000000" w:fill="DDD9C4"/>
            <w:vAlign w:val="center"/>
            <w:hideMark/>
            <w:tcPrChange w:id="702" w:author="Inter-American Development Bank" w:date="2013-07-10T16:26:00Z">
              <w:tcPr>
                <w:tcW w:w="1370" w:type="dxa"/>
                <w:gridSpan w:val="2"/>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0119B6" w:rsidRPr="000119B6" w:rsidRDefault="000119B6" w:rsidP="000119B6">
            <w:pPr>
              <w:jc w:val="center"/>
              <w:rPr>
                <w:ins w:id="703" w:author="Inter-American Development Bank" w:date="2013-07-10T16:22:00Z"/>
                <w:rFonts w:ascii="Calibri" w:hAnsi="Calibri"/>
                <w:b/>
                <w:bCs/>
                <w:color w:val="000000"/>
                <w:spacing w:val="0"/>
                <w:sz w:val="16"/>
                <w:szCs w:val="16"/>
                <w:lang w:eastAsia="es-ES_tradnl"/>
              </w:rPr>
            </w:pPr>
            <w:ins w:id="704" w:author="Inter-American Development Bank" w:date="2013-07-10T16:22:00Z">
              <w:r w:rsidRPr="000119B6">
                <w:rPr>
                  <w:rFonts w:ascii="Calibri" w:hAnsi="Calibri"/>
                  <w:b/>
                  <w:bCs/>
                  <w:color w:val="000000"/>
                  <w:spacing w:val="0"/>
                  <w:sz w:val="16"/>
                  <w:szCs w:val="16"/>
                  <w:lang w:eastAsia="es-ES_tradnl"/>
                </w:rPr>
                <w:t>Proyecto/tipo</w:t>
              </w:r>
            </w:ins>
          </w:p>
        </w:tc>
        <w:tc>
          <w:tcPr>
            <w:tcW w:w="1082" w:type="dxa"/>
            <w:vMerge w:val="restart"/>
            <w:shd w:val="clear" w:color="000000" w:fill="DDD9C4"/>
            <w:vAlign w:val="center"/>
            <w:hideMark/>
            <w:tcPrChange w:id="705" w:author="Inter-American Development Bank" w:date="2013-07-10T16:26:00Z">
              <w:tcPr>
                <w:tcW w:w="1013" w:type="dxa"/>
                <w:gridSpan w:val="4"/>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0119B6" w:rsidRPr="000119B6" w:rsidRDefault="000119B6" w:rsidP="000119B6">
            <w:pPr>
              <w:jc w:val="center"/>
              <w:rPr>
                <w:ins w:id="706" w:author="Inter-American Development Bank" w:date="2013-07-10T16:22:00Z"/>
                <w:rFonts w:ascii="Calibri" w:hAnsi="Calibri"/>
                <w:b/>
                <w:bCs/>
                <w:color w:val="000000"/>
                <w:spacing w:val="0"/>
                <w:sz w:val="16"/>
                <w:szCs w:val="16"/>
                <w:lang w:eastAsia="es-ES_tradnl"/>
              </w:rPr>
            </w:pPr>
            <w:ins w:id="707" w:author="Inter-American Development Bank" w:date="2013-07-10T16:22:00Z">
              <w:r w:rsidRPr="000119B6">
                <w:rPr>
                  <w:rFonts w:ascii="Calibri" w:hAnsi="Calibri"/>
                  <w:b/>
                  <w:bCs/>
                  <w:color w:val="000000"/>
                  <w:spacing w:val="0"/>
                  <w:sz w:val="16"/>
                  <w:szCs w:val="16"/>
                  <w:lang w:eastAsia="es-ES_tradnl"/>
                </w:rPr>
                <w:t>Proyecto/tipo</w:t>
              </w:r>
            </w:ins>
          </w:p>
        </w:tc>
        <w:tc>
          <w:tcPr>
            <w:tcW w:w="884" w:type="dxa"/>
            <w:vMerge w:val="restart"/>
            <w:shd w:val="clear" w:color="000000" w:fill="DDD9C4"/>
            <w:vAlign w:val="center"/>
            <w:hideMark/>
            <w:tcPrChange w:id="708" w:author="Inter-American Development Bank" w:date="2013-07-10T16:26:00Z">
              <w:tcPr>
                <w:tcW w:w="901" w:type="dxa"/>
                <w:gridSpan w:val="2"/>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0119B6" w:rsidRPr="000119B6" w:rsidRDefault="000119B6" w:rsidP="000119B6">
            <w:pPr>
              <w:jc w:val="center"/>
              <w:rPr>
                <w:ins w:id="709" w:author="Inter-American Development Bank" w:date="2013-07-10T16:22:00Z"/>
                <w:rFonts w:ascii="Calibri" w:hAnsi="Calibri"/>
                <w:b/>
                <w:bCs/>
                <w:color w:val="000000"/>
                <w:spacing w:val="0"/>
                <w:sz w:val="16"/>
                <w:szCs w:val="16"/>
                <w:lang w:eastAsia="es-ES_tradnl"/>
              </w:rPr>
            </w:pPr>
            <w:ins w:id="710" w:author="Inter-American Development Bank" w:date="2013-07-10T16:22:00Z">
              <w:r w:rsidRPr="000119B6">
                <w:rPr>
                  <w:rFonts w:ascii="Calibri" w:hAnsi="Calibri"/>
                  <w:b/>
                  <w:bCs/>
                  <w:color w:val="000000"/>
                  <w:spacing w:val="0"/>
                  <w:sz w:val="16"/>
                  <w:szCs w:val="16"/>
                  <w:lang w:eastAsia="es-ES_tradnl"/>
                </w:rPr>
                <w:t>Longitud  (km)</w:t>
              </w:r>
            </w:ins>
          </w:p>
        </w:tc>
        <w:tc>
          <w:tcPr>
            <w:tcW w:w="1541" w:type="dxa"/>
            <w:vMerge w:val="restart"/>
            <w:shd w:val="clear" w:color="000000" w:fill="DDD9C4"/>
            <w:vAlign w:val="center"/>
            <w:hideMark/>
            <w:tcPrChange w:id="711" w:author="Inter-American Development Bank" w:date="2013-07-10T16:26:00Z">
              <w:tcPr>
                <w:tcW w:w="1558" w:type="dxa"/>
                <w:gridSpan w:val="3"/>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0119B6" w:rsidRPr="000119B6" w:rsidRDefault="000119B6" w:rsidP="000119B6">
            <w:pPr>
              <w:jc w:val="center"/>
              <w:rPr>
                <w:ins w:id="712" w:author="Inter-American Development Bank" w:date="2013-07-10T16:22:00Z"/>
                <w:rFonts w:ascii="Calibri" w:hAnsi="Calibri"/>
                <w:b/>
                <w:bCs/>
                <w:color w:val="000000"/>
                <w:spacing w:val="0"/>
                <w:sz w:val="16"/>
                <w:szCs w:val="16"/>
                <w:lang w:eastAsia="es-ES_tradnl"/>
              </w:rPr>
            </w:pPr>
            <w:ins w:id="713" w:author="Inter-American Development Bank" w:date="2013-07-10T16:22:00Z">
              <w:r w:rsidRPr="000119B6">
                <w:rPr>
                  <w:rFonts w:ascii="Calibri" w:hAnsi="Calibri"/>
                  <w:b/>
                  <w:bCs/>
                  <w:color w:val="000000"/>
                  <w:spacing w:val="0"/>
                  <w:sz w:val="16"/>
                  <w:szCs w:val="16"/>
                  <w:lang w:eastAsia="es-ES_tradnl"/>
                </w:rPr>
                <w:t>Situación</w:t>
              </w:r>
            </w:ins>
          </w:p>
        </w:tc>
        <w:tc>
          <w:tcPr>
            <w:tcW w:w="709" w:type="dxa"/>
            <w:vMerge w:val="restart"/>
            <w:shd w:val="clear" w:color="000000" w:fill="DDD9C4"/>
            <w:vAlign w:val="center"/>
            <w:hideMark/>
            <w:tcPrChange w:id="714" w:author="Inter-American Development Bank" w:date="2013-07-10T16:26:00Z">
              <w:tcPr>
                <w:tcW w:w="713" w:type="dxa"/>
                <w:gridSpan w:val="3"/>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tcPrChange>
          </w:tcPr>
          <w:p w:rsidR="000119B6" w:rsidRPr="000119B6" w:rsidRDefault="000119B6" w:rsidP="000119B6">
            <w:pPr>
              <w:jc w:val="center"/>
              <w:rPr>
                <w:ins w:id="715" w:author="Inter-American Development Bank" w:date="2013-07-10T16:22:00Z"/>
                <w:rFonts w:ascii="Calibri" w:hAnsi="Calibri"/>
                <w:b/>
                <w:bCs/>
                <w:color w:val="000000"/>
                <w:spacing w:val="0"/>
                <w:sz w:val="16"/>
                <w:szCs w:val="16"/>
                <w:lang w:eastAsia="es-ES_tradnl"/>
              </w:rPr>
            </w:pPr>
            <w:ins w:id="716" w:author="Inter-American Development Bank" w:date="2013-07-10T16:22:00Z">
              <w:r w:rsidRPr="000119B6">
                <w:rPr>
                  <w:rFonts w:ascii="Calibri" w:hAnsi="Calibri"/>
                  <w:b/>
                  <w:bCs/>
                  <w:color w:val="000000"/>
                  <w:spacing w:val="0"/>
                  <w:sz w:val="16"/>
                  <w:szCs w:val="16"/>
                  <w:lang w:eastAsia="es-ES_tradnl"/>
                </w:rPr>
                <w:t>IRI en m/km</w:t>
              </w:r>
            </w:ins>
          </w:p>
        </w:tc>
        <w:tc>
          <w:tcPr>
            <w:tcW w:w="2803" w:type="dxa"/>
            <w:gridSpan w:val="3"/>
            <w:shd w:val="clear" w:color="000000" w:fill="DDD9C4"/>
            <w:vAlign w:val="center"/>
            <w:hideMark/>
            <w:tcPrChange w:id="717" w:author="Inter-American Development Bank" w:date="2013-07-10T16:26:00Z">
              <w:tcPr>
                <w:tcW w:w="2815" w:type="dxa"/>
                <w:gridSpan w:val="9"/>
                <w:tcBorders>
                  <w:top w:val="single" w:sz="4" w:space="0" w:color="auto"/>
                  <w:left w:val="nil"/>
                  <w:bottom w:val="single" w:sz="4" w:space="0" w:color="auto"/>
                  <w:right w:val="single" w:sz="4" w:space="0" w:color="000000"/>
                </w:tcBorders>
                <w:shd w:val="clear" w:color="000000" w:fill="DDD9C4"/>
                <w:vAlign w:val="center"/>
                <w:hideMark/>
              </w:tcPr>
            </w:tcPrChange>
          </w:tcPr>
          <w:p w:rsidR="000119B6" w:rsidRPr="000119B6" w:rsidRDefault="000119B6" w:rsidP="000119B6">
            <w:pPr>
              <w:jc w:val="center"/>
              <w:rPr>
                <w:ins w:id="718" w:author="Inter-American Development Bank" w:date="2013-07-10T16:22:00Z"/>
                <w:rFonts w:ascii="Calibri" w:hAnsi="Calibri"/>
                <w:b/>
                <w:bCs/>
                <w:color w:val="000000"/>
                <w:spacing w:val="0"/>
                <w:sz w:val="16"/>
                <w:szCs w:val="16"/>
                <w:lang w:eastAsia="es-ES_tradnl"/>
              </w:rPr>
            </w:pPr>
            <w:ins w:id="719" w:author="Inter-American Development Bank" w:date="2013-07-10T16:22:00Z">
              <w:r w:rsidRPr="000119B6">
                <w:rPr>
                  <w:rFonts w:ascii="Calibri" w:hAnsi="Calibri"/>
                  <w:b/>
                  <w:bCs/>
                  <w:color w:val="000000"/>
                  <w:spacing w:val="0"/>
                  <w:sz w:val="16"/>
                  <w:szCs w:val="16"/>
                  <w:lang w:eastAsia="es-ES_tradnl"/>
                </w:rPr>
                <w:t>Velocidad media de operación (km/h)</w:t>
              </w:r>
            </w:ins>
          </w:p>
        </w:tc>
        <w:tc>
          <w:tcPr>
            <w:tcW w:w="2802" w:type="dxa"/>
            <w:gridSpan w:val="3"/>
            <w:shd w:val="clear" w:color="000000" w:fill="DDD9C4"/>
            <w:vAlign w:val="center"/>
            <w:hideMark/>
            <w:tcPrChange w:id="720" w:author="Inter-American Development Bank" w:date="2013-07-10T16:26:00Z">
              <w:tcPr>
                <w:tcW w:w="2815" w:type="dxa"/>
                <w:gridSpan w:val="9"/>
                <w:tcBorders>
                  <w:top w:val="single" w:sz="4" w:space="0" w:color="auto"/>
                  <w:left w:val="nil"/>
                  <w:bottom w:val="single" w:sz="4" w:space="0" w:color="auto"/>
                  <w:right w:val="single" w:sz="4" w:space="0" w:color="000000"/>
                </w:tcBorders>
                <w:shd w:val="clear" w:color="000000" w:fill="DDD9C4"/>
                <w:vAlign w:val="center"/>
                <w:hideMark/>
              </w:tcPr>
            </w:tcPrChange>
          </w:tcPr>
          <w:p w:rsidR="000119B6" w:rsidRPr="000119B6" w:rsidRDefault="000119B6" w:rsidP="000119B6">
            <w:pPr>
              <w:jc w:val="center"/>
              <w:rPr>
                <w:ins w:id="721" w:author="Inter-American Development Bank" w:date="2013-07-10T16:22:00Z"/>
                <w:rFonts w:ascii="Calibri" w:hAnsi="Calibri"/>
                <w:b/>
                <w:bCs/>
                <w:color w:val="000000"/>
                <w:spacing w:val="0"/>
                <w:sz w:val="16"/>
                <w:szCs w:val="16"/>
                <w:lang w:eastAsia="es-ES_tradnl"/>
              </w:rPr>
            </w:pPr>
            <w:ins w:id="722" w:author="Inter-American Development Bank" w:date="2013-07-10T16:22:00Z">
              <w:r w:rsidRPr="000119B6">
                <w:rPr>
                  <w:rFonts w:ascii="Calibri" w:hAnsi="Calibri"/>
                  <w:b/>
                  <w:bCs/>
                  <w:color w:val="000000"/>
                  <w:spacing w:val="0"/>
                  <w:sz w:val="16"/>
                  <w:szCs w:val="16"/>
                  <w:lang w:eastAsia="es-ES_tradnl"/>
                </w:rPr>
                <w:t>Tiempo de recorrido (min)</w:t>
              </w:r>
            </w:ins>
          </w:p>
        </w:tc>
      </w:tr>
      <w:tr w:rsidR="000119B6" w:rsidRPr="000119B6" w:rsidTr="000119B6">
        <w:trPr>
          <w:trHeight w:val="290"/>
          <w:tblHeader/>
          <w:jc w:val="center"/>
          <w:ins w:id="723" w:author="Inter-American Development Bank" w:date="2013-07-10T16:22:00Z"/>
          <w:trPrChange w:id="724" w:author="Inter-American Development Bank" w:date="2013-07-10T16:26:00Z">
            <w:trPr>
              <w:gridBefore w:val="1"/>
              <w:gridAfter w:val="0"/>
              <w:trHeight w:val="290"/>
            </w:trPr>
          </w:trPrChange>
        </w:trPr>
        <w:tc>
          <w:tcPr>
            <w:tcW w:w="1364" w:type="dxa"/>
            <w:vMerge/>
            <w:vAlign w:val="center"/>
            <w:hideMark/>
            <w:tcPrChange w:id="725" w:author="Inter-American Development Bank" w:date="2013-07-10T16:26:00Z">
              <w:tcPr>
                <w:tcW w:w="137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26" w:author="Inter-American Development Bank" w:date="2013-07-10T16:22:00Z"/>
                <w:rFonts w:ascii="Calibri" w:hAnsi="Calibri"/>
                <w:b/>
                <w:bCs/>
                <w:color w:val="000000"/>
                <w:spacing w:val="0"/>
                <w:sz w:val="16"/>
                <w:szCs w:val="16"/>
                <w:lang w:eastAsia="es-ES_tradnl"/>
              </w:rPr>
            </w:pPr>
          </w:p>
        </w:tc>
        <w:tc>
          <w:tcPr>
            <w:tcW w:w="1082" w:type="dxa"/>
            <w:vMerge/>
            <w:vAlign w:val="center"/>
            <w:hideMark/>
            <w:tcPrChange w:id="727" w:author="Inter-American Development Bank" w:date="2013-07-10T16:26:00Z">
              <w:tcPr>
                <w:tcW w:w="1013" w:type="dxa"/>
                <w:gridSpan w:val="4"/>
                <w:vMerge/>
                <w:tcBorders>
                  <w:top w:val="single" w:sz="4" w:space="0" w:color="auto"/>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28" w:author="Inter-American Development Bank" w:date="2013-07-10T16:22:00Z"/>
                <w:rFonts w:ascii="Calibri" w:hAnsi="Calibri"/>
                <w:b/>
                <w:bCs/>
                <w:color w:val="000000"/>
                <w:spacing w:val="0"/>
                <w:sz w:val="16"/>
                <w:szCs w:val="16"/>
                <w:lang w:eastAsia="es-ES_tradnl"/>
              </w:rPr>
            </w:pPr>
          </w:p>
        </w:tc>
        <w:tc>
          <w:tcPr>
            <w:tcW w:w="884" w:type="dxa"/>
            <w:vMerge/>
            <w:vAlign w:val="center"/>
            <w:hideMark/>
            <w:tcPrChange w:id="729" w:author="Inter-American Development Bank" w:date="2013-07-10T16:26:00Z">
              <w:tcPr>
                <w:tcW w:w="90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30" w:author="Inter-American Development Bank" w:date="2013-07-10T16:22:00Z"/>
                <w:rFonts w:ascii="Calibri" w:hAnsi="Calibri"/>
                <w:b/>
                <w:bCs/>
                <w:color w:val="000000"/>
                <w:spacing w:val="0"/>
                <w:sz w:val="16"/>
                <w:szCs w:val="16"/>
                <w:lang w:eastAsia="es-ES_tradnl"/>
              </w:rPr>
            </w:pPr>
          </w:p>
        </w:tc>
        <w:tc>
          <w:tcPr>
            <w:tcW w:w="1541" w:type="dxa"/>
            <w:vMerge/>
            <w:vAlign w:val="center"/>
            <w:hideMark/>
            <w:tcPrChange w:id="731" w:author="Inter-American Development Bank" w:date="2013-07-10T16:26:00Z">
              <w:tcPr>
                <w:tcW w:w="1558" w:type="dxa"/>
                <w:gridSpan w:val="3"/>
                <w:vMerge/>
                <w:tcBorders>
                  <w:top w:val="single" w:sz="4" w:space="0" w:color="auto"/>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32" w:author="Inter-American Development Bank" w:date="2013-07-10T16:22:00Z"/>
                <w:rFonts w:ascii="Calibri" w:hAnsi="Calibri"/>
                <w:b/>
                <w:bCs/>
                <w:color w:val="000000"/>
                <w:spacing w:val="0"/>
                <w:sz w:val="16"/>
                <w:szCs w:val="16"/>
                <w:lang w:eastAsia="es-ES_tradnl"/>
              </w:rPr>
            </w:pPr>
          </w:p>
        </w:tc>
        <w:tc>
          <w:tcPr>
            <w:tcW w:w="709" w:type="dxa"/>
            <w:vMerge/>
            <w:vAlign w:val="center"/>
            <w:hideMark/>
            <w:tcPrChange w:id="733" w:author="Inter-American Development Bank" w:date="2013-07-10T16:26:00Z">
              <w:tcPr>
                <w:tcW w:w="713" w:type="dxa"/>
                <w:gridSpan w:val="3"/>
                <w:vMerge/>
                <w:tcBorders>
                  <w:top w:val="single" w:sz="4" w:space="0" w:color="auto"/>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34" w:author="Inter-American Development Bank" w:date="2013-07-10T16:22:00Z"/>
                <w:rFonts w:ascii="Calibri" w:hAnsi="Calibri"/>
                <w:b/>
                <w:bCs/>
                <w:color w:val="000000"/>
                <w:spacing w:val="0"/>
                <w:sz w:val="16"/>
                <w:szCs w:val="16"/>
                <w:lang w:eastAsia="es-ES_tradnl"/>
              </w:rPr>
            </w:pPr>
          </w:p>
        </w:tc>
        <w:tc>
          <w:tcPr>
            <w:tcW w:w="900" w:type="dxa"/>
            <w:shd w:val="clear" w:color="000000" w:fill="DDD9C4"/>
            <w:vAlign w:val="center"/>
            <w:hideMark/>
            <w:tcPrChange w:id="735" w:author="Inter-American Development Bank" w:date="2013-07-10T16:26:00Z">
              <w:tcPr>
                <w:tcW w:w="901"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36" w:author="Inter-American Development Bank" w:date="2013-07-10T16:22:00Z"/>
                <w:rFonts w:ascii="Calibri" w:hAnsi="Calibri"/>
                <w:b/>
                <w:bCs/>
                <w:color w:val="000000"/>
                <w:spacing w:val="0"/>
                <w:sz w:val="16"/>
                <w:szCs w:val="16"/>
                <w:lang w:eastAsia="es-ES_tradnl"/>
              </w:rPr>
            </w:pPr>
            <w:ins w:id="737" w:author="Inter-American Development Bank" w:date="2013-07-10T16:22:00Z">
              <w:r w:rsidRPr="000119B6">
                <w:rPr>
                  <w:rFonts w:ascii="Calibri" w:hAnsi="Calibri"/>
                  <w:b/>
                  <w:bCs/>
                  <w:color w:val="000000"/>
                  <w:spacing w:val="0"/>
                  <w:sz w:val="16"/>
                  <w:szCs w:val="16"/>
                  <w:lang w:eastAsia="es-ES_tradnl"/>
                </w:rPr>
                <w:t>Camioneta</w:t>
              </w:r>
            </w:ins>
          </w:p>
        </w:tc>
        <w:tc>
          <w:tcPr>
            <w:tcW w:w="897" w:type="dxa"/>
            <w:shd w:val="clear" w:color="000000" w:fill="DDD9C4"/>
            <w:vAlign w:val="center"/>
            <w:hideMark/>
            <w:tcPrChange w:id="738" w:author="Inter-American Development Bank" w:date="2013-07-10T16:26:00Z">
              <w:tcPr>
                <w:tcW w:w="901"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39" w:author="Inter-American Development Bank" w:date="2013-07-10T16:22:00Z"/>
                <w:rFonts w:ascii="Calibri" w:hAnsi="Calibri"/>
                <w:b/>
                <w:bCs/>
                <w:color w:val="000000"/>
                <w:spacing w:val="0"/>
                <w:sz w:val="16"/>
                <w:szCs w:val="16"/>
                <w:lang w:eastAsia="es-ES_tradnl"/>
              </w:rPr>
            </w:pPr>
            <w:ins w:id="740" w:author="Inter-American Development Bank" w:date="2013-07-10T16:22:00Z">
              <w:r w:rsidRPr="000119B6">
                <w:rPr>
                  <w:rFonts w:ascii="Calibri" w:hAnsi="Calibri"/>
                  <w:b/>
                  <w:bCs/>
                  <w:color w:val="000000"/>
                  <w:spacing w:val="0"/>
                  <w:sz w:val="16"/>
                  <w:szCs w:val="16"/>
                  <w:lang w:eastAsia="es-ES_tradnl"/>
                </w:rPr>
                <w:t>Autobus</w:t>
              </w:r>
            </w:ins>
          </w:p>
        </w:tc>
        <w:tc>
          <w:tcPr>
            <w:tcW w:w="1006" w:type="dxa"/>
            <w:shd w:val="clear" w:color="000000" w:fill="DDD9C4"/>
            <w:vAlign w:val="center"/>
            <w:hideMark/>
            <w:tcPrChange w:id="741" w:author="Inter-American Development Bank" w:date="2013-07-10T16:26:00Z">
              <w:tcPr>
                <w:tcW w:w="1013"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42" w:author="Inter-American Development Bank" w:date="2013-07-10T16:22:00Z"/>
                <w:rFonts w:ascii="Calibri" w:hAnsi="Calibri"/>
                <w:b/>
                <w:bCs/>
                <w:color w:val="000000"/>
                <w:spacing w:val="0"/>
                <w:sz w:val="16"/>
                <w:szCs w:val="16"/>
                <w:lang w:eastAsia="es-ES_tradnl"/>
              </w:rPr>
            </w:pPr>
            <w:ins w:id="743" w:author="Inter-American Development Bank" w:date="2013-07-10T16:22:00Z">
              <w:r w:rsidRPr="000119B6">
                <w:rPr>
                  <w:rFonts w:ascii="Calibri" w:hAnsi="Calibri"/>
                  <w:b/>
                  <w:bCs/>
                  <w:color w:val="000000"/>
                  <w:spacing w:val="0"/>
                  <w:sz w:val="16"/>
                  <w:szCs w:val="16"/>
                  <w:lang w:eastAsia="es-ES_tradnl"/>
                </w:rPr>
                <w:t>Camión 10 ton</w:t>
              </w:r>
            </w:ins>
          </w:p>
        </w:tc>
        <w:tc>
          <w:tcPr>
            <w:tcW w:w="900" w:type="dxa"/>
            <w:shd w:val="clear" w:color="000000" w:fill="DDD9C4"/>
            <w:vAlign w:val="center"/>
            <w:hideMark/>
            <w:tcPrChange w:id="744" w:author="Inter-American Development Bank" w:date="2013-07-10T16:26:00Z">
              <w:tcPr>
                <w:tcW w:w="901"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45" w:author="Inter-American Development Bank" w:date="2013-07-10T16:22:00Z"/>
                <w:rFonts w:ascii="Calibri" w:hAnsi="Calibri"/>
                <w:b/>
                <w:bCs/>
                <w:color w:val="000000"/>
                <w:spacing w:val="0"/>
                <w:sz w:val="16"/>
                <w:szCs w:val="16"/>
                <w:lang w:eastAsia="es-ES_tradnl"/>
              </w:rPr>
            </w:pPr>
            <w:ins w:id="746" w:author="Inter-American Development Bank" w:date="2013-07-10T16:22:00Z">
              <w:r w:rsidRPr="000119B6">
                <w:rPr>
                  <w:rFonts w:ascii="Calibri" w:hAnsi="Calibri"/>
                  <w:b/>
                  <w:bCs/>
                  <w:color w:val="000000"/>
                  <w:spacing w:val="0"/>
                  <w:sz w:val="16"/>
                  <w:szCs w:val="16"/>
                  <w:lang w:eastAsia="es-ES_tradnl"/>
                </w:rPr>
                <w:t>Camioneta</w:t>
              </w:r>
            </w:ins>
          </w:p>
        </w:tc>
        <w:tc>
          <w:tcPr>
            <w:tcW w:w="897" w:type="dxa"/>
            <w:shd w:val="clear" w:color="000000" w:fill="DDD9C4"/>
            <w:vAlign w:val="center"/>
            <w:hideMark/>
            <w:tcPrChange w:id="747" w:author="Inter-American Development Bank" w:date="2013-07-10T16:26:00Z">
              <w:tcPr>
                <w:tcW w:w="901"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48" w:author="Inter-American Development Bank" w:date="2013-07-10T16:22:00Z"/>
                <w:rFonts w:ascii="Calibri" w:hAnsi="Calibri"/>
                <w:b/>
                <w:bCs/>
                <w:color w:val="000000"/>
                <w:spacing w:val="0"/>
                <w:sz w:val="16"/>
                <w:szCs w:val="16"/>
                <w:lang w:eastAsia="es-ES_tradnl"/>
              </w:rPr>
            </w:pPr>
            <w:ins w:id="749" w:author="Inter-American Development Bank" w:date="2013-07-10T16:22:00Z">
              <w:r w:rsidRPr="000119B6">
                <w:rPr>
                  <w:rFonts w:ascii="Calibri" w:hAnsi="Calibri"/>
                  <w:b/>
                  <w:bCs/>
                  <w:color w:val="000000"/>
                  <w:spacing w:val="0"/>
                  <w:sz w:val="16"/>
                  <w:szCs w:val="16"/>
                  <w:lang w:eastAsia="es-ES_tradnl"/>
                </w:rPr>
                <w:t>Autobus</w:t>
              </w:r>
            </w:ins>
          </w:p>
        </w:tc>
        <w:tc>
          <w:tcPr>
            <w:tcW w:w="1005" w:type="dxa"/>
            <w:shd w:val="clear" w:color="000000" w:fill="DDD9C4"/>
            <w:vAlign w:val="center"/>
            <w:hideMark/>
            <w:tcPrChange w:id="750" w:author="Inter-American Development Bank" w:date="2013-07-10T16:26:00Z">
              <w:tcPr>
                <w:tcW w:w="1013" w:type="dxa"/>
                <w:gridSpan w:val="3"/>
                <w:tcBorders>
                  <w:top w:val="nil"/>
                  <w:left w:val="nil"/>
                  <w:bottom w:val="single" w:sz="4" w:space="0" w:color="auto"/>
                  <w:right w:val="single" w:sz="4" w:space="0" w:color="auto"/>
                </w:tcBorders>
                <w:shd w:val="clear" w:color="000000" w:fill="DDD9C4"/>
                <w:vAlign w:val="center"/>
                <w:hideMark/>
              </w:tcPr>
            </w:tcPrChange>
          </w:tcPr>
          <w:p w:rsidR="000119B6" w:rsidRPr="000119B6" w:rsidRDefault="000119B6" w:rsidP="000119B6">
            <w:pPr>
              <w:jc w:val="center"/>
              <w:rPr>
                <w:ins w:id="751" w:author="Inter-American Development Bank" w:date="2013-07-10T16:22:00Z"/>
                <w:rFonts w:ascii="Calibri" w:hAnsi="Calibri"/>
                <w:b/>
                <w:bCs/>
                <w:color w:val="000000"/>
                <w:spacing w:val="0"/>
                <w:sz w:val="16"/>
                <w:szCs w:val="16"/>
                <w:lang w:eastAsia="es-ES_tradnl"/>
              </w:rPr>
            </w:pPr>
            <w:ins w:id="752" w:author="Inter-American Development Bank" w:date="2013-07-10T16:22:00Z">
              <w:r w:rsidRPr="000119B6">
                <w:rPr>
                  <w:rFonts w:ascii="Calibri" w:hAnsi="Calibri"/>
                  <w:b/>
                  <w:bCs/>
                  <w:color w:val="000000"/>
                  <w:spacing w:val="0"/>
                  <w:sz w:val="16"/>
                  <w:szCs w:val="16"/>
                  <w:lang w:eastAsia="es-ES_tradnl"/>
                </w:rPr>
                <w:t>Camión 10 ton</w:t>
              </w:r>
            </w:ins>
          </w:p>
        </w:tc>
      </w:tr>
      <w:tr w:rsidR="000119B6" w:rsidRPr="000119B6" w:rsidTr="000119B6">
        <w:trPr>
          <w:trHeight w:val="334"/>
          <w:jc w:val="center"/>
          <w:ins w:id="753" w:author="Inter-American Development Bank" w:date="2013-07-10T16:22:00Z"/>
        </w:trPr>
        <w:tc>
          <w:tcPr>
            <w:tcW w:w="1364" w:type="dxa"/>
            <w:vMerge w:val="restart"/>
            <w:shd w:val="clear" w:color="auto" w:fill="auto"/>
            <w:vAlign w:val="center"/>
            <w:hideMark/>
          </w:tcPr>
          <w:p w:rsidR="000119B6" w:rsidRPr="000119B6" w:rsidRDefault="000119B6" w:rsidP="000119B6">
            <w:pPr>
              <w:jc w:val="center"/>
              <w:rPr>
                <w:ins w:id="754" w:author="Inter-American Development Bank" w:date="2013-07-10T16:22:00Z"/>
                <w:rFonts w:ascii="Calibri" w:hAnsi="Calibri"/>
                <w:color w:val="000000"/>
                <w:spacing w:val="0"/>
                <w:sz w:val="16"/>
                <w:szCs w:val="16"/>
                <w:lang w:eastAsia="es-ES_tradnl"/>
              </w:rPr>
            </w:pPr>
            <w:ins w:id="755" w:author="Inter-American Development Bank" w:date="2013-07-10T16:22:00Z">
              <w:r w:rsidRPr="000119B6">
                <w:rPr>
                  <w:rFonts w:ascii="Calibri" w:hAnsi="Calibri"/>
                  <w:color w:val="000000"/>
                  <w:spacing w:val="0"/>
                  <w:sz w:val="16"/>
                  <w:szCs w:val="16"/>
                  <w:lang w:eastAsia="es-ES_tradnl"/>
                </w:rPr>
                <w:t>Boaco-Muy Muy 89+000 - 113+675</w:t>
              </w:r>
            </w:ins>
          </w:p>
        </w:tc>
        <w:tc>
          <w:tcPr>
            <w:tcW w:w="1082" w:type="dxa"/>
            <w:vMerge w:val="restart"/>
            <w:shd w:val="clear" w:color="auto" w:fill="auto"/>
            <w:vAlign w:val="center"/>
            <w:hideMark/>
          </w:tcPr>
          <w:p w:rsidR="000119B6" w:rsidRPr="000119B6" w:rsidRDefault="000119B6" w:rsidP="000119B6">
            <w:pPr>
              <w:jc w:val="center"/>
              <w:rPr>
                <w:ins w:id="756" w:author="Inter-American Development Bank" w:date="2013-07-10T16:22:00Z"/>
                <w:rFonts w:ascii="Calibri" w:hAnsi="Calibri"/>
                <w:color w:val="000000"/>
                <w:spacing w:val="0"/>
                <w:sz w:val="16"/>
                <w:szCs w:val="16"/>
                <w:lang w:eastAsia="es-ES_tradnl"/>
              </w:rPr>
            </w:pPr>
            <w:ins w:id="757" w:author="Inter-American Development Bank" w:date="2013-07-10T16:22:00Z">
              <w:r w:rsidRPr="000119B6">
                <w:rPr>
                  <w:rFonts w:ascii="Calibri" w:hAnsi="Calibri"/>
                  <w:color w:val="000000"/>
                  <w:spacing w:val="0"/>
                  <w:sz w:val="16"/>
                  <w:szCs w:val="16"/>
                  <w:lang w:eastAsia="es-ES_tradnl"/>
                </w:rPr>
                <w:t>Tramo Único</w:t>
              </w:r>
            </w:ins>
          </w:p>
        </w:tc>
        <w:tc>
          <w:tcPr>
            <w:tcW w:w="884" w:type="dxa"/>
            <w:vMerge w:val="restart"/>
            <w:shd w:val="clear" w:color="auto" w:fill="auto"/>
            <w:vAlign w:val="center"/>
            <w:hideMark/>
          </w:tcPr>
          <w:p w:rsidR="000119B6" w:rsidRPr="000119B6" w:rsidRDefault="000119B6" w:rsidP="000119B6">
            <w:pPr>
              <w:jc w:val="center"/>
              <w:rPr>
                <w:ins w:id="758" w:author="Inter-American Development Bank" w:date="2013-07-10T16:22:00Z"/>
                <w:rFonts w:ascii="Calibri" w:hAnsi="Calibri"/>
                <w:color w:val="000000"/>
                <w:spacing w:val="0"/>
                <w:sz w:val="16"/>
                <w:szCs w:val="16"/>
                <w:lang w:eastAsia="es-ES_tradnl"/>
              </w:rPr>
            </w:pPr>
            <w:ins w:id="759" w:author="Inter-American Development Bank" w:date="2013-07-10T16:22:00Z">
              <w:r w:rsidRPr="000119B6">
                <w:rPr>
                  <w:rFonts w:ascii="Calibri" w:hAnsi="Calibri"/>
                  <w:color w:val="000000"/>
                  <w:spacing w:val="0"/>
                  <w:sz w:val="16"/>
                  <w:szCs w:val="16"/>
                  <w:lang w:eastAsia="es-ES_tradnl"/>
                </w:rPr>
                <w:t>24.68</w:t>
              </w:r>
            </w:ins>
          </w:p>
        </w:tc>
        <w:tc>
          <w:tcPr>
            <w:tcW w:w="1541" w:type="dxa"/>
            <w:shd w:val="clear" w:color="000000" w:fill="FFFFFF"/>
            <w:vAlign w:val="center"/>
            <w:hideMark/>
          </w:tcPr>
          <w:p w:rsidR="000119B6" w:rsidRPr="000119B6" w:rsidRDefault="000119B6" w:rsidP="000119B6">
            <w:pPr>
              <w:jc w:val="center"/>
              <w:rPr>
                <w:ins w:id="760" w:author="Inter-American Development Bank" w:date="2013-07-10T16:22:00Z"/>
                <w:rFonts w:ascii="Calibri" w:hAnsi="Calibri"/>
                <w:color w:val="000000"/>
                <w:spacing w:val="0"/>
                <w:sz w:val="16"/>
                <w:szCs w:val="16"/>
                <w:lang w:eastAsia="es-ES_tradnl"/>
              </w:rPr>
            </w:pPr>
            <w:ins w:id="761"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
          <w:p w:rsidR="000119B6" w:rsidRPr="000119B6" w:rsidRDefault="000119B6" w:rsidP="000119B6">
            <w:pPr>
              <w:jc w:val="right"/>
              <w:rPr>
                <w:ins w:id="762" w:author="Inter-American Development Bank" w:date="2013-07-10T16:22:00Z"/>
                <w:rFonts w:ascii="Calibri" w:hAnsi="Calibri"/>
                <w:color w:val="000000"/>
                <w:spacing w:val="0"/>
                <w:sz w:val="16"/>
                <w:szCs w:val="16"/>
                <w:lang w:eastAsia="es-ES_tradnl"/>
              </w:rPr>
            </w:pPr>
            <w:ins w:id="763" w:author="Inter-American Development Bank" w:date="2013-07-10T16:22:00Z">
              <w:r w:rsidRPr="000119B6">
                <w:rPr>
                  <w:rFonts w:ascii="Calibri" w:hAnsi="Calibri"/>
                  <w:color w:val="000000"/>
                  <w:spacing w:val="0"/>
                  <w:sz w:val="16"/>
                  <w:szCs w:val="16"/>
                  <w:lang w:eastAsia="es-ES_tradnl"/>
                </w:rPr>
                <w:t>5.20</w:t>
              </w:r>
            </w:ins>
          </w:p>
        </w:tc>
        <w:tc>
          <w:tcPr>
            <w:tcW w:w="900" w:type="dxa"/>
            <w:shd w:val="clear" w:color="000000" w:fill="FFFFFF"/>
            <w:vAlign w:val="center"/>
            <w:hideMark/>
          </w:tcPr>
          <w:p w:rsidR="000119B6" w:rsidRPr="000119B6" w:rsidRDefault="000119B6" w:rsidP="000119B6">
            <w:pPr>
              <w:jc w:val="right"/>
              <w:rPr>
                <w:ins w:id="764" w:author="Inter-American Development Bank" w:date="2013-07-10T16:22:00Z"/>
                <w:rFonts w:ascii="Calibri" w:hAnsi="Calibri"/>
                <w:color w:val="000000"/>
                <w:spacing w:val="0"/>
                <w:sz w:val="16"/>
                <w:szCs w:val="16"/>
                <w:lang w:eastAsia="es-ES_tradnl"/>
              </w:rPr>
            </w:pPr>
            <w:ins w:id="765" w:author="Inter-American Development Bank" w:date="2013-07-10T16:22:00Z">
              <w:r w:rsidRPr="000119B6">
                <w:rPr>
                  <w:rFonts w:ascii="Calibri" w:hAnsi="Calibri"/>
                  <w:color w:val="000000"/>
                  <w:spacing w:val="0"/>
                  <w:sz w:val="16"/>
                  <w:szCs w:val="16"/>
                  <w:lang w:eastAsia="es-ES_tradnl"/>
                </w:rPr>
                <w:t>63.94</w:t>
              </w:r>
            </w:ins>
          </w:p>
        </w:tc>
        <w:tc>
          <w:tcPr>
            <w:tcW w:w="897" w:type="dxa"/>
            <w:shd w:val="clear" w:color="000000" w:fill="FFFFFF"/>
            <w:vAlign w:val="center"/>
            <w:hideMark/>
          </w:tcPr>
          <w:p w:rsidR="000119B6" w:rsidRPr="000119B6" w:rsidRDefault="000119B6" w:rsidP="000119B6">
            <w:pPr>
              <w:jc w:val="right"/>
              <w:rPr>
                <w:ins w:id="766" w:author="Inter-American Development Bank" w:date="2013-07-10T16:22:00Z"/>
                <w:rFonts w:ascii="Calibri" w:hAnsi="Calibri"/>
                <w:color w:val="000000"/>
                <w:spacing w:val="0"/>
                <w:sz w:val="16"/>
                <w:szCs w:val="16"/>
                <w:lang w:eastAsia="es-ES_tradnl"/>
              </w:rPr>
            </w:pPr>
            <w:ins w:id="767" w:author="Inter-American Development Bank" w:date="2013-07-10T16:22:00Z">
              <w:r w:rsidRPr="000119B6">
                <w:rPr>
                  <w:rFonts w:ascii="Calibri" w:hAnsi="Calibri"/>
                  <w:color w:val="000000"/>
                  <w:spacing w:val="0"/>
                  <w:sz w:val="16"/>
                  <w:szCs w:val="16"/>
                  <w:lang w:eastAsia="es-ES_tradnl"/>
                </w:rPr>
                <w:t>43.13</w:t>
              </w:r>
            </w:ins>
          </w:p>
        </w:tc>
        <w:tc>
          <w:tcPr>
            <w:tcW w:w="1006" w:type="dxa"/>
            <w:shd w:val="clear" w:color="000000" w:fill="FFFFFF"/>
            <w:vAlign w:val="center"/>
            <w:hideMark/>
          </w:tcPr>
          <w:p w:rsidR="000119B6" w:rsidRPr="000119B6" w:rsidRDefault="000119B6" w:rsidP="000119B6">
            <w:pPr>
              <w:jc w:val="right"/>
              <w:rPr>
                <w:ins w:id="768" w:author="Inter-American Development Bank" w:date="2013-07-10T16:22:00Z"/>
                <w:rFonts w:ascii="Calibri" w:hAnsi="Calibri"/>
                <w:color w:val="000000"/>
                <w:spacing w:val="0"/>
                <w:sz w:val="16"/>
                <w:szCs w:val="16"/>
                <w:lang w:eastAsia="es-ES_tradnl"/>
              </w:rPr>
            </w:pPr>
            <w:ins w:id="769" w:author="Inter-American Development Bank" w:date="2013-07-10T16:22:00Z">
              <w:r w:rsidRPr="000119B6">
                <w:rPr>
                  <w:rFonts w:ascii="Calibri" w:hAnsi="Calibri"/>
                  <w:color w:val="000000"/>
                  <w:spacing w:val="0"/>
                  <w:sz w:val="16"/>
                  <w:szCs w:val="16"/>
                  <w:lang w:eastAsia="es-ES_tradnl"/>
                </w:rPr>
                <w:t>52.15</w:t>
              </w:r>
            </w:ins>
          </w:p>
        </w:tc>
        <w:tc>
          <w:tcPr>
            <w:tcW w:w="900" w:type="dxa"/>
            <w:shd w:val="clear" w:color="000000" w:fill="FFFFFF"/>
            <w:vAlign w:val="center"/>
            <w:hideMark/>
          </w:tcPr>
          <w:p w:rsidR="000119B6" w:rsidRPr="000119B6" w:rsidRDefault="000119B6" w:rsidP="000119B6">
            <w:pPr>
              <w:jc w:val="right"/>
              <w:rPr>
                <w:ins w:id="770" w:author="Inter-American Development Bank" w:date="2013-07-10T16:22:00Z"/>
                <w:rFonts w:ascii="Calibri" w:hAnsi="Calibri"/>
                <w:color w:val="000000"/>
                <w:spacing w:val="0"/>
                <w:sz w:val="16"/>
                <w:szCs w:val="16"/>
                <w:lang w:eastAsia="es-ES_tradnl"/>
              </w:rPr>
            </w:pPr>
            <w:ins w:id="771" w:author="Inter-American Development Bank" w:date="2013-07-10T16:22:00Z">
              <w:r w:rsidRPr="000119B6">
                <w:rPr>
                  <w:rFonts w:ascii="Calibri" w:hAnsi="Calibri"/>
                  <w:color w:val="000000"/>
                  <w:spacing w:val="0"/>
                  <w:sz w:val="16"/>
                  <w:szCs w:val="16"/>
                  <w:lang w:eastAsia="es-ES_tradnl"/>
                </w:rPr>
                <w:t>23.15</w:t>
              </w:r>
            </w:ins>
          </w:p>
        </w:tc>
        <w:tc>
          <w:tcPr>
            <w:tcW w:w="897" w:type="dxa"/>
            <w:shd w:val="clear" w:color="000000" w:fill="FFFFFF"/>
            <w:vAlign w:val="center"/>
            <w:hideMark/>
          </w:tcPr>
          <w:p w:rsidR="000119B6" w:rsidRPr="000119B6" w:rsidRDefault="000119B6" w:rsidP="000119B6">
            <w:pPr>
              <w:jc w:val="right"/>
              <w:rPr>
                <w:ins w:id="772" w:author="Inter-American Development Bank" w:date="2013-07-10T16:22:00Z"/>
                <w:rFonts w:ascii="Calibri" w:hAnsi="Calibri"/>
                <w:color w:val="000000"/>
                <w:spacing w:val="0"/>
                <w:sz w:val="16"/>
                <w:szCs w:val="16"/>
                <w:lang w:eastAsia="es-ES_tradnl"/>
              </w:rPr>
            </w:pPr>
            <w:ins w:id="773" w:author="Inter-American Development Bank" w:date="2013-07-10T16:22:00Z">
              <w:r w:rsidRPr="000119B6">
                <w:rPr>
                  <w:rFonts w:ascii="Calibri" w:hAnsi="Calibri"/>
                  <w:color w:val="000000"/>
                  <w:spacing w:val="0"/>
                  <w:sz w:val="16"/>
                  <w:szCs w:val="16"/>
                  <w:lang w:eastAsia="es-ES_tradnl"/>
                </w:rPr>
                <w:t>34.33</w:t>
              </w:r>
            </w:ins>
          </w:p>
        </w:tc>
        <w:tc>
          <w:tcPr>
            <w:tcW w:w="1005" w:type="dxa"/>
            <w:shd w:val="clear" w:color="000000" w:fill="FFFFFF"/>
            <w:vAlign w:val="center"/>
            <w:hideMark/>
          </w:tcPr>
          <w:p w:rsidR="000119B6" w:rsidRPr="000119B6" w:rsidRDefault="000119B6" w:rsidP="000119B6">
            <w:pPr>
              <w:jc w:val="right"/>
              <w:rPr>
                <w:ins w:id="774" w:author="Inter-American Development Bank" w:date="2013-07-10T16:22:00Z"/>
                <w:rFonts w:ascii="Calibri" w:hAnsi="Calibri"/>
                <w:color w:val="000000"/>
                <w:spacing w:val="0"/>
                <w:sz w:val="16"/>
                <w:szCs w:val="16"/>
                <w:lang w:eastAsia="es-ES_tradnl"/>
              </w:rPr>
            </w:pPr>
            <w:ins w:id="775" w:author="Inter-American Development Bank" w:date="2013-07-10T16:22:00Z">
              <w:r w:rsidRPr="000119B6">
                <w:rPr>
                  <w:rFonts w:ascii="Calibri" w:hAnsi="Calibri"/>
                  <w:color w:val="000000"/>
                  <w:spacing w:val="0"/>
                  <w:sz w:val="16"/>
                  <w:szCs w:val="16"/>
                  <w:lang w:eastAsia="es-ES_tradnl"/>
                </w:rPr>
                <w:t>28.39</w:t>
              </w:r>
            </w:ins>
          </w:p>
        </w:tc>
      </w:tr>
      <w:tr w:rsidR="000119B6" w:rsidRPr="000119B6" w:rsidTr="000119B6">
        <w:trPr>
          <w:trHeight w:val="262"/>
          <w:jc w:val="center"/>
          <w:ins w:id="776" w:author="Inter-American Development Bank" w:date="2013-07-10T16:22:00Z"/>
          <w:trPrChange w:id="777" w:author="Inter-American Development Bank" w:date="2013-07-10T16:24:00Z">
            <w:trPr>
              <w:gridBefore w:val="1"/>
              <w:gridAfter w:val="0"/>
              <w:trHeight w:val="362"/>
            </w:trPr>
          </w:trPrChange>
        </w:trPr>
        <w:tc>
          <w:tcPr>
            <w:tcW w:w="1364" w:type="dxa"/>
            <w:vMerge/>
            <w:vAlign w:val="center"/>
            <w:hideMark/>
            <w:tcPrChange w:id="778" w:author="Inter-American Development Bank" w:date="2013-07-10T16:24:00Z">
              <w:tcPr>
                <w:tcW w:w="1370" w:type="dxa"/>
                <w:gridSpan w:val="2"/>
                <w:vMerge/>
                <w:tcBorders>
                  <w:top w:val="nil"/>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79" w:author="Inter-American Development Bank" w:date="2013-07-10T16:22:00Z"/>
                <w:rFonts w:ascii="Calibri" w:hAnsi="Calibri"/>
                <w:color w:val="000000"/>
                <w:spacing w:val="0"/>
                <w:sz w:val="16"/>
                <w:szCs w:val="16"/>
                <w:lang w:eastAsia="es-ES_tradnl"/>
              </w:rPr>
            </w:pPr>
          </w:p>
        </w:tc>
        <w:tc>
          <w:tcPr>
            <w:tcW w:w="1082" w:type="dxa"/>
            <w:vMerge/>
            <w:vAlign w:val="center"/>
            <w:hideMark/>
            <w:tcPrChange w:id="780" w:author="Inter-American Development Bank" w:date="2013-07-10T16:24:00Z">
              <w:tcPr>
                <w:tcW w:w="1013" w:type="dxa"/>
                <w:gridSpan w:val="4"/>
                <w:vMerge/>
                <w:tcBorders>
                  <w:top w:val="nil"/>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81" w:author="Inter-American Development Bank" w:date="2013-07-10T16:22:00Z"/>
                <w:rFonts w:ascii="Calibri" w:hAnsi="Calibri"/>
                <w:color w:val="000000"/>
                <w:spacing w:val="0"/>
                <w:sz w:val="16"/>
                <w:szCs w:val="16"/>
                <w:lang w:eastAsia="es-ES_tradnl"/>
              </w:rPr>
            </w:pPr>
          </w:p>
        </w:tc>
        <w:tc>
          <w:tcPr>
            <w:tcW w:w="884" w:type="dxa"/>
            <w:vMerge/>
            <w:vAlign w:val="center"/>
            <w:hideMark/>
            <w:tcPrChange w:id="782" w:author="Inter-American Development Bank" w:date="2013-07-10T16:24:00Z">
              <w:tcPr>
                <w:tcW w:w="901" w:type="dxa"/>
                <w:gridSpan w:val="2"/>
                <w:vMerge/>
                <w:tcBorders>
                  <w:top w:val="nil"/>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783"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784" w:author="Inter-American Development Bank" w:date="2013-07-10T16:24:00Z">
              <w:tcPr>
                <w:tcW w:w="1558"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785" w:author="Inter-American Development Bank" w:date="2013-07-10T16:22:00Z"/>
                <w:rFonts w:ascii="Calibri" w:hAnsi="Calibri"/>
                <w:color w:val="000000"/>
                <w:spacing w:val="0"/>
                <w:sz w:val="16"/>
                <w:szCs w:val="16"/>
                <w:lang w:eastAsia="es-ES_tradnl"/>
              </w:rPr>
            </w:pPr>
            <w:ins w:id="786"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787" w:author="Inter-American Development Bank" w:date="2013-07-10T16:24:00Z">
              <w:tcPr>
                <w:tcW w:w="7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788" w:author="Inter-American Development Bank" w:date="2013-07-10T16:22:00Z"/>
                <w:rFonts w:ascii="Calibri" w:hAnsi="Calibri"/>
                <w:color w:val="000000"/>
                <w:spacing w:val="0"/>
                <w:sz w:val="16"/>
                <w:szCs w:val="16"/>
                <w:lang w:eastAsia="es-ES_tradnl"/>
              </w:rPr>
            </w:pPr>
            <w:ins w:id="789" w:author="Inter-American Development Bank" w:date="2013-07-10T16:22:00Z">
              <w:r w:rsidRPr="000119B6">
                <w:rPr>
                  <w:rFonts w:ascii="Calibri" w:hAnsi="Calibri"/>
                  <w:color w:val="000000"/>
                  <w:spacing w:val="0"/>
                  <w:sz w:val="16"/>
                  <w:szCs w:val="16"/>
                  <w:lang w:eastAsia="es-ES_tradnl"/>
                </w:rPr>
                <w:t>2.29</w:t>
              </w:r>
            </w:ins>
          </w:p>
        </w:tc>
        <w:tc>
          <w:tcPr>
            <w:tcW w:w="900" w:type="dxa"/>
            <w:shd w:val="clear" w:color="auto" w:fill="auto"/>
            <w:vAlign w:val="center"/>
            <w:hideMark/>
            <w:tcPrChange w:id="790"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791" w:author="Inter-American Development Bank" w:date="2013-07-10T16:22:00Z"/>
                <w:rFonts w:ascii="Calibri" w:hAnsi="Calibri"/>
                <w:color w:val="000000"/>
                <w:spacing w:val="0"/>
                <w:sz w:val="16"/>
                <w:szCs w:val="16"/>
                <w:lang w:eastAsia="es-ES_tradnl"/>
              </w:rPr>
            </w:pPr>
            <w:ins w:id="792" w:author="Inter-American Development Bank" w:date="2013-07-10T16:22:00Z">
              <w:r w:rsidRPr="000119B6">
                <w:rPr>
                  <w:rFonts w:ascii="Calibri" w:hAnsi="Calibri"/>
                  <w:color w:val="000000"/>
                  <w:spacing w:val="0"/>
                  <w:sz w:val="16"/>
                  <w:szCs w:val="16"/>
                  <w:lang w:eastAsia="es-ES_tradnl"/>
                </w:rPr>
                <w:t>95.75</w:t>
              </w:r>
            </w:ins>
          </w:p>
        </w:tc>
        <w:tc>
          <w:tcPr>
            <w:tcW w:w="897" w:type="dxa"/>
            <w:shd w:val="clear" w:color="auto" w:fill="auto"/>
            <w:vAlign w:val="center"/>
            <w:hideMark/>
            <w:tcPrChange w:id="793"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794" w:author="Inter-American Development Bank" w:date="2013-07-10T16:22:00Z"/>
                <w:rFonts w:ascii="Calibri" w:hAnsi="Calibri"/>
                <w:color w:val="000000"/>
                <w:spacing w:val="0"/>
                <w:sz w:val="16"/>
                <w:szCs w:val="16"/>
                <w:lang w:eastAsia="es-ES_tradnl"/>
              </w:rPr>
            </w:pPr>
            <w:ins w:id="795" w:author="Inter-American Development Bank" w:date="2013-07-10T16:22:00Z">
              <w:r w:rsidRPr="000119B6">
                <w:rPr>
                  <w:rFonts w:ascii="Calibri" w:hAnsi="Calibri"/>
                  <w:color w:val="000000"/>
                  <w:spacing w:val="0"/>
                  <w:sz w:val="16"/>
                  <w:szCs w:val="16"/>
                  <w:lang w:eastAsia="es-ES_tradnl"/>
                </w:rPr>
                <w:t>46.39</w:t>
              </w:r>
            </w:ins>
          </w:p>
        </w:tc>
        <w:tc>
          <w:tcPr>
            <w:tcW w:w="1006" w:type="dxa"/>
            <w:shd w:val="clear" w:color="auto" w:fill="auto"/>
            <w:vAlign w:val="center"/>
            <w:hideMark/>
            <w:tcPrChange w:id="796"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797" w:author="Inter-American Development Bank" w:date="2013-07-10T16:22:00Z"/>
                <w:rFonts w:ascii="Calibri" w:hAnsi="Calibri"/>
                <w:color w:val="000000"/>
                <w:spacing w:val="0"/>
                <w:sz w:val="16"/>
                <w:szCs w:val="16"/>
                <w:lang w:eastAsia="es-ES_tradnl"/>
              </w:rPr>
            </w:pPr>
            <w:ins w:id="798" w:author="Inter-American Development Bank" w:date="2013-07-10T16:22:00Z">
              <w:r w:rsidRPr="000119B6">
                <w:rPr>
                  <w:rFonts w:ascii="Calibri" w:hAnsi="Calibri"/>
                  <w:color w:val="000000"/>
                  <w:spacing w:val="0"/>
                  <w:sz w:val="16"/>
                  <w:szCs w:val="16"/>
                  <w:lang w:eastAsia="es-ES_tradnl"/>
                </w:rPr>
                <w:t>61.34</w:t>
              </w:r>
            </w:ins>
          </w:p>
        </w:tc>
        <w:tc>
          <w:tcPr>
            <w:tcW w:w="900" w:type="dxa"/>
            <w:shd w:val="clear" w:color="auto" w:fill="auto"/>
            <w:vAlign w:val="center"/>
            <w:hideMark/>
            <w:tcPrChange w:id="799"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800" w:author="Inter-American Development Bank" w:date="2013-07-10T16:22:00Z"/>
                <w:rFonts w:ascii="Calibri" w:hAnsi="Calibri"/>
                <w:color w:val="000000"/>
                <w:spacing w:val="0"/>
                <w:sz w:val="16"/>
                <w:szCs w:val="16"/>
                <w:lang w:eastAsia="es-ES_tradnl"/>
              </w:rPr>
            </w:pPr>
            <w:ins w:id="801" w:author="Inter-American Development Bank" w:date="2013-07-10T16:22:00Z">
              <w:r w:rsidRPr="000119B6">
                <w:rPr>
                  <w:rFonts w:ascii="Calibri" w:hAnsi="Calibri"/>
                  <w:color w:val="000000"/>
                  <w:spacing w:val="0"/>
                  <w:sz w:val="16"/>
                  <w:szCs w:val="16"/>
                  <w:lang w:eastAsia="es-ES_tradnl"/>
                </w:rPr>
                <w:t>15.46</w:t>
              </w:r>
            </w:ins>
          </w:p>
        </w:tc>
        <w:tc>
          <w:tcPr>
            <w:tcW w:w="897" w:type="dxa"/>
            <w:shd w:val="clear" w:color="auto" w:fill="auto"/>
            <w:vAlign w:val="center"/>
            <w:hideMark/>
            <w:tcPrChange w:id="802"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803" w:author="Inter-American Development Bank" w:date="2013-07-10T16:22:00Z"/>
                <w:rFonts w:ascii="Calibri" w:hAnsi="Calibri"/>
                <w:color w:val="000000"/>
                <w:spacing w:val="0"/>
                <w:sz w:val="16"/>
                <w:szCs w:val="16"/>
                <w:lang w:eastAsia="es-ES_tradnl"/>
              </w:rPr>
            </w:pPr>
            <w:ins w:id="804" w:author="Inter-American Development Bank" w:date="2013-07-10T16:22:00Z">
              <w:r w:rsidRPr="000119B6">
                <w:rPr>
                  <w:rFonts w:ascii="Calibri" w:hAnsi="Calibri"/>
                  <w:color w:val="000000"/>
                  <w:spacing w:val="0"/>
                  <w:sz w:val="16"/>
                  <w:szCs w:val="16"/>
                  <w:lang w:eastAsia="es-ES_tradnl"/>
                </w:rPr>
                <w:t>31.91</w:t>
              </w:r>
            </w:ins>
          </w:p>
        </w:tc>
        <w:tc>
          <w:tcPr>
            <w:tcW w:w="1005" w:type="dxa"/>
            <w:shd w:val="clear" w:color="auto" w:fill="auto"/>
            <w:vAlign w:val="center"/>
            <w:hideMark/>
            <w:tcPrChange w:id="805"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806" w:author="Inter-American Development Bank" w:date="2013-07-10T16:22:00Z"/>
                <w:rFonts w:ascii="Calibri" w:hAnsi="Calibri"/>
                <w:color w:val="000000"/>
                <w:spacing w:val="0"/>
                <w:sz w:val="16"/>
                <w:szCs w:val="16"/>
                <w:lang w:eastAsia="es-ES_tradnl"/>
              </w:rPr>
            </w:pPr>
            <w:ins w:id="807" w:author="Inter-American Development Bank" w:date="2013-07-10T16:22:00Z">
              <w:r w:rsidRPr="000119B6">
                <w:rPr>
                  <w:rFonts w:ascii="Calibri" w:hAnsi="Calibri"/>
                  <w:color w:val="000000"/>
                  <w:spacing w:val="0"/>
                  <w:sz w:val="16"/>
                  <w:szCs w:val="16"/>
                  <w:lang w:eastAsia="es-ES_tradnl"/>
                </w:rPr>
                <w:t>24.14</w:t>
              </w:r>
            </w:ins>
          </w:p>
        </w:tc>
      </w:tr>
      <w:tr w:rsidR="000119B6" w:rsidRPr="000119B6" w:rsidTr="000119B6">
        <w:trPr>
          <w:trHeight w:val="290"/>
          <w:jc w:val="center"/>
          <w:ins w:id="808" w:author="Inter-American Development Bank" w:date="2013-07-10T16:22:00Z"/>
          <w:trPrChange w:id="809" w:author="Inter-American Development Bank" w:date="2013-07-10T16:24:00Z">
            <w:trPr>
              <w:gridBefore w:val="1"/>
              <w:gridAfter w:val="0"/>
              <w:trHeight w:val="290"/>
            </w:trPr>
          </w:trPrChange>
        </w:trPr>
        <w:tc>
          <w:tcPr>
            <w:tcW w:w="5580" w:type="dxa"/>
            <w:gridSpan w:val="5"/>
            <w:shd w:val="clear" w:color="000000" w:fill="D9D9D9"/>
            <w:vAlign w:val="center"/>
            <w:hideMark/>
            <w:tcPrChange w:id="810" w:author="Inter-American Development Bank" w:date="2013-07-10T16:24:00Z">
              <w:tcPr>
                <w:tcW w:w="5555" w:type="dxa"/>
                <w:gridSpan w:val="14"/>
                <w:tcBorders>
                  <w:top w:val="single" w:sz="4" w:space="0" w:color="auto"/>
                  <w:left w:val="single" w:sz="4" w:space="0" w:color="auto"/>
                  <w:bottom w:val="single" w:sz="4" w:space="0" w:color="auto"/>
                  <w:right w:val="single" w:sz="4" w:space="0" w:color="000000"/>
                </w:tcBorders>
                <w:shd w:val="clear" w:color="000000" w:fill="D9D9D9"/>
                <w:vAlign w:val="center"/>
                <w:hideMark/>
              </w:tcPr>
            </w:tcPrChange>
          </w:tcPr>
          <w:p w:rsidR="000119B6" w:rsidRPr="000119B6" w:rsidRDefault="000119B6" w:rsidP="000119B6">
            <w:pPr>
              <w:rPr>
                <w:ins w:id="811" w:author="Inter-American Development Bank" w:date="2013-07-10T16:22:00Z"/>
                <w:rFonts w:ascii="Calibri" w:hAnsi="Calibri"/>
                <w:b/>
                <w:bCs/>
                <w:color w:val="000000"/>
                <w:spacing w:val="0"/>
                <w:sz w:val="16"/>
                <w:szCs w:val="16"/>
                <w:lang w:eastAsia="es-ES_tradnl"/>
              </w:rPr>
            </w:pPr>
            <w:ins w:id="812" w:author="Inter-American Development Bank" w:date="2013-07-10T16:22:00Z">
              <w:r w:rsidRPr="000119B6">
                <w:rPr>
                  <w:rFonts w:ascii="Calibri" w:hAnsi="Calibri"/>
                  <w:b/>
                  <w:bCs/>
                  <w:color w:val="000000"/>
                  <w:spacing w:val="0"/>
                  <w:sz w:val="16"/>
                  <w:szCs w:val="16"/>
                  <w:lang w:eastAsia="es-ES_tradnl"/>
                </w:rPr>
                <w:t>Reducción del Tiempo (2018)</w:t>
              </w:r>
            </w:ins>
          </w:p>
        </w:tc>
        <w:tc>
          <w:tcPr>
            <w:tcW w:w="900" w:type="dxa"/>
            <w:shd w:val="clear" w:color="000000" w:fill="D9D9D9"/>
            <w:vAlign w:val="center"/>
            <w:hideMark/>
            <w:tcPrChange w:id="813"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14" w:author="Inter-American Development Bank" w:date="2013-07-10T16:22:00Z"/>
                <w:rFonts w:ascii="Calibri" w:hAnsi="Calibri"/>
                <w:b/>
                <w:bCs/>
                <w:color w:val="000000"/>
                <w:spacing w:val="0"/>
                <w:sz w:val="16"/>
                <w:szCs w:val="16"/>
                <w:lang w:eastAsia="es-ES_tradnl"/>
              </w:rPr>
            </w:pPr>
            <w:ins w:id="815" w:author="Inter-American Development Bank" w:date="2013-07-10T16:22:00Z">
              <w:r w:rsidRPr="000119B6">
                <w:rPr>
                  <w:rFonts w:ascii="Calibri" w:hAnsi="Calibri"/>
                  <w:b/>
                  <w:bCs/>
                  <w:color w:val="000000"/>
                  <w:spacing w:val="0"/>
                  <w:sz w:val="16"/>
                  <w:szCs w:val="16"/>
                  <w:lang w:eastAsia="es-ES_tradnl"/>
                </w:rPr>
                <w:t>-49.75%</w:t>
              </w:r>
            </w:ins>
          </w:p>
        </w:tc>
        <w:tc>
          <w:tcPr>
            <w:tcW w:w="897" w:type="dxa"/>
            <w:shd w:val="clear" w:color="000000" w:fill="D9D9D9"/>
            <w:vAlign w:val="center"/>
            <w:hideMark/>
            <w:tcPrChange w:id="816"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17" w:author="Inter-American Development Bank" w:date="2013-07-10T16:22:00Z"/>
                <w:rFonts w:ascii="Calibri" w:hAnsi="Calibri"/>
                <w:b/>
                <w:bCs/>
                <w:color w:val="000000"/>
                <w:spacing w:val="0"/>
                <w:sz w:val="16"/>
                <w:szCs w:val="16"/>
                <w:lang w:eastAsia="es-ES_tradnl"/>
              </w:rPr>
            </w:pPr>
            <w:ins w:id="818" w:author="Inter-American Development Bank" w:date="2013-07-10T16:22:00Z">
              <w:r w:rsidRPr="000119B6">
                <w:rPr>
                  <w:rFonts w:ascii="Calibri" w:hAnsi="Calibri"/>
                  <w:b/>
                  <w:bCs/>
                  <w:color w:val="000000"/>
                  <w:spacing w:val="0"/>
                  <w:sz w:val="16"/>
                  <w:szCs w:val="16"/>
                  <w:lang w:eastAsia="es-ES_tradnl"/>
                </w:rPr>
                <w:t>-7.56%</w:t>
              </w:r>
            </w:ins>
          </w:p>
        </w:tc>
        <w:tc>
          <w:tcPr>
            <w:tcW w:w="1006" w:type="dxa"/>
            <w:shd w:val="clear" w:color="000000" w:fill="D9D9D9"/>
            <w:vAlign w:val="center"/>
            <w:hideMark/>
            <w:tcPrChange w:id="819"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20" w:author="Inter-American Development Bank" w:date="2013-07-10T16:22:00Z"/>
                <w:rFonts w:ascii="Calibri" w:hAnsi="Calibri"/>
                <w:b/>
                <w:bCs/>
                <w:color w:val="000000"/>
                <w:spacing w:val="0"/>
                <w:sz w:val="16"/>
                <w:szCs w:val="16"/>
                <w:lang w:eastAsia="es-ES_tradnl"/>
              </w:rPr>
            </w:pPr>
            <w:ins w:id="821" w:author="Inter-American Development Bank" w:date="2013-07-10T16:22:00Z">
              <w:r w:rsidRPr="000119B6">
                <w:rPr>
                  <w:rFonts w:ascii="Calibri" w:hAnsi="Calibri"/>
                  <w:b/>
                  <w:bCs/>
                  <w:color w:val="000000"/>
                  <w:spacing w:val="0"/>
                  <w:sz w:val="16"/>
                  <w:szCs w:val="16"/>
                  <w:lang w:eastAsia="es-ES_tradnl"/>
                </w:rPr>
                <w:t>-17.62%</w:t>
              </w:r>
            </w:ins>
          </w:p>
        </w:tc>
        <w:tc>
          <w:tcPr>
            <w:tcW w:w="900" w:type="dxa"/>
            <w:shd w:val="clear" w:color="000000" w:fill="D9D9D9"/>
            <w:vAlign w:val="center"/>
            <w:hideMark/>
            <w:tcPrChange w:id="822"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23" w:author="Inter-American Development Bank" w:date="2013-07-10T16:22:00Z"/>
                <w:rFonts w:ascii="Calibri" w:hAnsi="Calibri"/>
                <w:b/>
                <w:bCs/>
                <w:color w:val="000000"/>
                <w:spacing w:val="0"/>
                <w:sz w:val="16"/>
                <w:szCs w:val="16"/>
                <w:lang w:eastAsia="es-ES_tradnl"/>
              </w:rPr>
            </w:pPr>
            <w:ins w:id="824" w:author="Inter-American Development Bank" w:date="2013-07-10T16:22:00Z">
              <w:r w:rsidRPr="000119B6">
                <w:rPr>
                  <w:rFonts w:ascii="Calibri" w:hAnsi="Calibri"/>
                  <w:b/>
                  <w:bCs/>
                  <w:color w:val="000000"/>
                  <w:spacing w:val="0"/>
                  <w:sz w:val="16"/>
                  <w:szCs w:val="16"/>
                  <w:lang w:eastAsia="es-ES_tradnl"/>
                </w:rPr>
                <w:t>33.22%</w:t>
              </w:r>
            </w:ins>
          </w:p>
        </w:tc>
        <w:tc>
          <w:tcPr>
            <w:tcW w:w="897" w:type="dxa"/>
            <w:shd w:val="clear" w:color="000000" w:fill="D9D9D9"/>
            <w:vAlign w:val="center"/>
            <w:hideMark/>
            <w:tcPrChange w:id="825"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26" w:author="Inter-American Development Bank" w:date="2013-07-10T16:22:00Z"/>
                <w:rFonts w:ascii="Calibri" w:hAnsi="Calibri"/>
                <w:b/>
                <w:bCs/>
                <w:color w:val="000000"/>
                <w:spacing w:val="0"/>
                <w:sz w:val="16"/>
                <w:szCs w:val="16"/>
                <w:lang w:eastAsia="es-ES_tradnl"/>
              </w:rPr>
            </w:pPr>
            <w:ins w:id="827" w:author="Inter-American Development Bank" w:date="2013-07-10T16:22:00Z">
              <w:r w:rsidRPr="000119B6">
                <w:rPr>
                  <w:rFonts w:ascii="Calibri" w:hAnsi="Calibri"/>
                  <w:b/>
                  <w:bCs/>
                  <w:color w:val="000000"/>
                  <w:spacing w:val="0"/>
                  <w:sz w:val="16"/>
                  <w:szCs w:val="16"/>
                  <w:lang w:eastAsia="es-ES_tradnl"/>
                </w:rPr>
                <w:t>7.03%</w:t>
              </w:r>
            </w:ins>
          </w:p>
        </w:tc>
        <w:tc>
          <w:tcPr>
            <w:tcW w:w="1005" w:type="dxa"/>
            <w:shd w:val="clear" w:color="000000" w:fill="D9D9D9"/>
            <w:vAlign w:val="center"/>
            <w:hideMark/>
            <w:tcPrChange w:id="828"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829" w:author="Inter-American Development Bank" w:date="2013-07-10T16:22:00Z"/>
                <w:rFonts w:ascii="Calibri" w:hAnsi="Calibri"/>
                <w:b/>
                <w:bCs/>
                <w:color w:val="000000"/>
                <w:spacing w:val="0"/>
                <w:sz w:val="16"/>
                <w:szCs w:val="16"/>
                <w:lang w:eastAsia="es-ES_tradnl"/>
              </w:rPr>
            </w:pPr>
            <w:ins w:id="830" w:author="Inter-American Development Bank" w:date="2013-07-10T16:22:00Z">
              <w:r w:rsidRPr="000119B6">
                <w:rPr>
                  <w:rFonts w:ascii="Calibri" w:hAnsi="Calibri"/>
                  <w:b/>
                  <w:bCs/>
                  <w:color w:val="000000"/>
                  <w:spacing w:val="0"/>
                  <w:sz w:val="16"/>
                  <w:szCs w:val="16"/>
                  <w:lang w:eastAsia="es-ES_tradnl"/>
                </w:rPr>
                <w:t>14.98%</w:t>
              </w:r>
            </w:ins>
          </w:p>
        </w:tc>
      </w:tr>
      <w:tr w:rsidR="000119B6" w:rsidRPr="000119B6" w:rsidTr="000119B6">
        <w:tblPrEx>
          <w:tblPrExChange w:id="831" w:author="Inter-American Development Bank" w:date="2013-07-10T16:24:00Z">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5"/>
          <w:jc w:val="center"/>
          <w:ins w:id="832" w:author="Inter-American Development Bank" w:date="2013-07-10T16:22:00Z"/>
          <w:trPrChange w:id="833" w:author="Inter-American Development Bank" w:date="2013-07-10T16:24:00Z">
            <w:trPr>
              <w:gridAfter w:val="0"/>
              <w:trHeight w:val="145"/>
              <w:jc w:val="center"/>
            </w:trPr>
          </w:trPrChange>
        </w:trPr>
        <w:tc>
          <w:tcPr>
            <w:tcW w:w="1364" w:type="dxa"/>
            <w:vMerge w:val="restart"/>
            <w:shd w:val="clear" w:color="auto" w:fill="auto"/>
            <w:vAlign w:val="center"/>
            <w:hideMark/>
            <w:tcPrChange w:id="834" w:author="Inter-American Development Bank" w:date="2013-07-10T16:24:00Z">
              <w:tcPr>
                <w:tcW w:w="1364" w:type="dxa"/>
                <w:gridSpan w:val="2"/>
                <w:vMerge w:val="restart"/>
                <w:shd w:val="clear" w:color="auto" w:fill="auto"/>
                <w:vAlign w:val="center"/>
                <w:hideMark/>
              </w:tcPr>
            </w:tcPrChange>
          </w:tcPr>
          <w:p w:rsidR="000119B6" w:rsidRPr="000119B6" w:rsidRDefault="000119B6" w:rsidP="000119B6">
            <w:pPr>
              <w:jc w:val="center"/>
              <w:rPr>
                <w:ins w:id="835" w:author="Inter-American Development Bank" w:date="2013-07-10T16:22:00Z"/>
                <w:rFonts w:ascii="Calibri" w:hAnsi="Calibri"/>
                <w:color w:val="000000"/>
                <w:spacing w:val="0"/>
                <w:sz w:val="16"/>
                <w:szCs w:val="16"/>
                <w:lang w:eastAsia="es-ES_tradnl"/>
              </w:rPr>
            </w:pPr>
            <w:ins w:id="836" w:author="Inter-American Development Bank" w:date="2013-07-10T16:22:00Z">
              <w:r w:rsidRPr="000119B6">
                <w:rPr>
                  <w:rFonts w:ascii="Calibri" w:hAnsi="Calibri"/>
                  <w:color w:val="000000"/>
                  <w:spacing w:val="0"/>
                  <w:sz w:val="16"/>
                  <w:szCs w:val="16"/>
                  <w:lang w:eastAsia="es-ES_tradnl"/>
                </w:rPr>
                <w:t>Malpaisillo-Villa 15 de Julio</w:t>
              </w:r>
            </w:ins>
          </w:p>
        </w:tc>
        <w:tc>
          <w:tcPr>
            <w:tcW w:w="1082" w:type="dxa"/>
            <w:vMerge w:val="restart"/>
            <w:shd w:val="clear" w:color="auto" w:fill="auto"/>
            <w:vAlign w:val="center"/>
            <w:hideMark/>
            <w:tcPrChange w:id="837" w:author="Inter-American Development Bank" w:date="2013-07-10T16:24:00Z">
              <w:tcPr>
                <w:tcW w:w="891" w:type="dxa"/>
                <w:gridSpan w:val="3"/>
                <w:vMerge w:val="restart"/>
                <w:shd w:val="clear" w:color="auto" w:fill="auto"/>
                <w:vAlign w:val="center"/>
                <w:hideMark/>
              </w:tcPr>
            </w:tcPrChange>
          </w:tcPr>
          <w:p w:rsidR="000119B6" w:rsidRPr="000119B6" w:rsidRDefault="000119B6" w:rsidP="000119B6">
            <w:pPr>
              <w:rPr>
                <w:ins w:id="838" w:author="Inter-American Development Bank" w:date="2013-07-10T16:22:00Z"/>
                <w:rFonts w:ascii="Calibri" w:hAnsi="Calibri"/>
                <w:color w:val="000000"/>
                <w:spacing w:val="0"/>
                <w:sz w:val="16"/>
                <w:szCs w:val="16"/>
                <w:lang w:eastAsia="es-ES_tradnl"/>
              </w:rPr>
            </w:pPr>
            <w:ins w:id="839" w:author="Inter-American Development Bank" w:date="2013-07-10T16:22:00Z">
              <w:r w:rsidRPr="000119B6">
                <w:rPr>
                  <w:rFonts w:ascii="Calibri" w:hAnsi="Calibri"/>
                  <w:color w:val="000000"/>
                  <w:spacing w:val="0"/>
                  <w:sz w:val="16"/>
                  <w:szCs w:val="16"/>
                  <w:lang w:eastAsia="es-ES_tradnl"/>
                </w:rPr>
                <w:t>Sección I</w:t>
              </w:r>
            </w:ins>
          </w:p>
        </w:tc>
        <w:tc>
          <w:tcPr>
            <w:tcW w:w="884" w:type="dxa"/>
            <w:vMerge w:val="restart"/>
            <w:shd w:val="clear" w:color="auto" w:fill="auto"/>
            <w:vAlign w:val="center"/>
            <w:hideMark/>
            <w:tcPrChange w:id="840" w:author="Inter-American Development Bank" w:date="2013-07-10T16:24:00Z">
              <w:tcPr>
                <w:tcW w:w="1075" w:type="dxa"/>
                <w:gridSpan w:val="3"/>
                <w:vMerge w:val="restart"/>
                <w:shd w:val="clear" w:color="auto" w:fill="auto"/>
                <w:vAlign w:val="center"/>
                <w:hideMark/>
              </w:tcPr>
            </w:tcPrChange>
          </w:tcPr>
          <w:p w:rsidR="000119B6" w:rsidRPr="000119B6" w:rsidRDefault="000119B6" w:rsidP="000119B6">
            <w:pPr>
              <w:jc w:val="center"/>
              <w:rPr>
                <w:ins w:id="841" w:author="Inter-American Development Bank" w:date="2013-07-10T16:22:00Z"/>
                <w:rFonts w:ascii="Calibri" w:hAnsi="Calibri"/>
                <w:color w:val="000000"/>
                <w:spacing w:val="0"/>
                <w:sz w:val="16"/>
                <w:szCs w:val="16"/>
                <w:lang w:eastAsia="es-ES_tradnl"/>
              </w:rPr>
            </w:pPr>
            <w:ins w:id="842" w:author="Inter-American Development Bank" w:date="2013-07-10T16:22:00Z">
              <w:r w:rsidRPr="000119B6">
                <w:rPr>
                  <w:rFonts w:ascii="Calibri" w:hAnsi="Calibri"/>
                  <w:color w:val="000000"/>
                  <w:spacing w:val="0"/>
                  <w:sz w:val="16"/>
                  <w:szCs w:val="16"/>
                  <w:lang w:eastAsia="es-ES_tradnl"/>
                </w:rPr>
                <w:t>6.58</w:t>
              </w:r>
            </w:ins>
          </w:p>
        </w:tc>
        <w:tc>
          <w:tcPr>
            <w:tcW w:w="1541" w:type="dxa"/>
            <w:shd w:val="clear" w:color="000000" w:fill="FFFFFF"/>
            <w:vAlign w:val="center"/>
            <w:hideMark/>
            <w:tcPrChange w:id="843" w:author="Inter-American Development Bank" w:date="2013-07-10T16:24:00Z">
              <w:tcPr>
                <w:tcW w:w="1541" w:type="dxa"/>
                <w:gridSpan w:val="3"/>
                <w:shd w:val="clear" w:color="000000" w:fill="FFFFFF"/>
                <w:vAlign w:val="center"/>
                <w:hideMark/>
              </w:tcPr>
            </w:tcPrChange>
          </w:tcPr>
          <w:p w:rsidR="000119B6" w:rsidRPr="000119B6" w:rsidRDefault="000119B6" w:rsidP="000119B6">
            <w:pPr>
              <w:jc w:val="center"/>
              <w:rPr>
                <w:ins w:id="844" w:author="Inter-American Development Bank" w:date="2013-07-10T16:22:00Z"/>
                <w:rFonts w:ascii="Calibri" w:hAnsi="Calibri"/>
                <w:color w:val="000000"/>
                <w:spacing w:val="0"/>
                <w:sz w:val="16"/>
                <w:szCs w:val="16"/>
                <w:lang w:eastAsia="es-ES_tradnl"/>
              </w:rPr>
            </w:pPr>
            <w:ins w:id="845"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Change w:id="846" w:author="Inter-American Development Bank" w:date="2013-07-10T16:24:00Z">
              <w:tcPr>
                <w:tcW w:w="709" w:type="dxa"/>
                <w:gridSpan w:val="3"/>
                <w:shd w:val="clear" w:color="000000" w:fill="FFFFFF"/>
                <w:vAlign w:val="center"/>
                <w:hideMark/>
              </w:tcPr>
            </w:tcPrChange>
          </w:tcPr>
          <w:p w:rsidR="000119B6" w:rsidRPr="000119B6" w:rsidRDefault="000119B6" w:rsidP="000119B6">
            <w:pPr>
              <w:jc w:val="right"/>
              <w:rPr>
                <w:ins w:id="847" w:author="Inter-American Development Bank" w:date="2013-07-10T16:22:00Z"/>
                <w:rFonts w:ascii="Calibri" w:hAnsi="Calibri"/>
                <w:color w:val="000000"/>
                <w:spacing w:val="0"/>
                <w:sz w:val="16"/>
                <w:szCs w:val="16"/>
                <w:lang w:eastAsia="es-ES_tradnl"/>
              </w:rPr>
            </w:pPr>
            <w:ins w:id="848" w:author="Inter-American Development Bank" w:date="2013-07-10T16:22:00Z">
              <w:r w:rsidRPr="000119B6">
                <w:rPr>
                  <w:rFonts w:ascii="Calibri" w:hAnsi="Calibri"/>
                  <w:color w:val="000000"/>
                  <w:spacing w:val="0"/>
                  <w:sz w:val="16"/>
                  <w:szCs w:val="16"/>
                  <w:lang w:eastAsia="es-ES_tradnl"/>
                </w:rPr>
                <w:t>16.00</w:t>
              </w:r>
            </w:ins>
          </w:p>
        </w:tc>
        <w:tc>
          <w:tcPr>
            <w:tcW w:w="900" w:type="dxa"/>
            <w:shd w:val="clear" w:color="000000" w:fill="FFFFFF"/>
            <w:vAlign w:val="center"/>
            <w:hideMark/>
            <w:tcPrChange w:id="849" w:author="Inter-American Development Bank" w:date="2013-07-10T16:24:00Z">
              <w:tcPr>
                <w:tcW w:w="900" w:type="dxa"/>
                <w:gridSpan w:val="3"/>
                <w:shd w:val="clear" w:color="000000" w:fill="FFFFFF"/>
                <w:vAlign w:val="center"/>
                <w:hideMark/>
              </w:tcPr>
            </w:tcPrChange>
          </w:tcPr>
          <w:p w:rsidR="000119B6" w:rsidRPr="000119B6" w:rsidRDefault="000119B6" w:rsidP="000119B6">
            <w:pPr>
              <w:jc w:val="right"/>
              <w:rPr>
                <w:ins w:id="850" w:author="Inter-American Development Bank" w:date="2013-07-10T16:22:00Z"/>
                <w:rFonts w:ascii="Calibri" w:hAnsi="Calibri"/>
                <w:color w:val="000000"/>
                <w:spacing w:val="0"/>
                <w:sz w:val="16"/>
                <w:szCs w:val="16"/>
                <w:lang w:eastAsia="es-ES_tradnl"/>
              </w:rPr>
            </w:pPr>
            <w:ins w:id="851" w:author="Inter-American Development Bank" w:date="2013-07-10T16:22:00Z">
              <w:r w:rsidRPr="000119B6">
                <w:rPr>
                  <w:rFonts w:ascii="Calibri" w:hAnsi="Calibri"/>
                  <w:color w:val="000000"/>
                  <w:spacing w:val="0"/>
                  <w:sz w:val="16"/>
                  <w:szCs w:val="16"/>
                  <w:lang w:eastAsia="es-ES_tradnl"/>
                </w:rPr>
                <w:t>39.75</w:t>
              </w:r>
            </w:ins>
          </w:p>
        </w:tc>
        <w:tc>
          <w:tcPr>
            <w:tcW w:w="897" w:type="dxa"/>
            <w:shd w:val="clear" w:color="000000" w:fill="FFFFFF"/>
            <w:vAlign w:val="center"/>
            <w:hideMark/>
            <w:tcPrChange w:id="852" w:author="Inter-American Development Bank" w:date="2013-07-10T16:24:00Z">
              <w:tcPr>
                <w:tcW w:w="897" w:type="dxa"/>
                <w:gridSpan w:val="3"/>
                <w:shd w:val="clear" w:color="000000" w:fill="FFFFFF"/>
                <w:vAlign w:val="center"/>
                <w:hideMark/>
              </w:tcPr>
            </w:tcPrChange>
          </w:tcPr>
          <w:p w:rsidR="000119B6" w:rsidRPr="000119B6" w:rsidRDefault="000119B6" w:rsidP="000119B6">
            <w:pPr>
              <w:jc w:val="right"/>
              <w:rPr>
                <w:ins w:id="853" w:author="Inter-American Development Bank" w:date="2013-07-10T16:22:00Z"/>
                <w:rFonts w:ascii="Calibri" w:hAnsi="Calibri"/>
                <w:color w:val="000000"/>
                <w:spacing w:val="0"/>
                <w:sz w:val="16"/>
                <w:szCs w:val="16"/>
                <w:lang w:eastAsia="es-ES_tradnl"/>
              </w:rPr>
            </w:pPr>
            <w:ins w:id="854" w:author="Inter-American Development Bank" w:date="2013-07-10T16:22:00Z">
              <w:r w:rsidRPr="000119B6">
                <w:rPr>
                  <w:rFonts w:ascii="Calibri" w:hAnsi="Calibri"/>
                  <w:color w:val="000000"/>
                  <w:spacing w:val="0"/>
                  <w:sz w:val="16"/>
                  <w:szCs w:val="16"/>
                  <w:lang w:eastAsia="es-ES_tradnl"/>
                </w:rPr>
                <w:t>37.61</w:t>
              </w:r>
            </w:ins>
          </w:p>
        </w:tc>
        <w:tc>
          <w:tcPr>
            <w:tcW w:w="1006" w:type="dxa"/>
            <w:shd w:val="clear" w:color="000000" w:fill="FFFFFF"/>
            <w:vAlign w:val="center"/>
            <w:hideMark/>
            <w:tcPrChange w:id="855" w:author="Inter-American Development Bank" w:date="2013-07-10T16:24:00Z">
              <w:tcPr>
                <w:tcW w:w="1006" w:type="dxa"/>
                <w:gridSpan w:val="3"/>
                <w:shd w:val="clear" w:color="000000" w:fill="FFFFFF"/>
                <w:vAlign w:val="center"/>
                <w:hideMark/>
              </w:tcPr>
            </w:tcPrChange>
          </w:tcPr>
          <w:p w:rsidR="000119B6" w:rsidRPr="000119B6" w:rsidRDefault="000119B6" w:rsidP="000119B6">
            <w:pPr>
              <w:jc w:val="right"/>
              <w:rPr>
                <w:ins w:id="856" w:author="Inter-American Development Bank" w:date="2013-07-10T16:22:00Z"/>
                <w:rFonts w:ascii="Calibri" w:hAnsi="Calibri"/>
                <w:color w:val="000000"/>
                <w:spacing w:val="0"/>
                <w:sz w:val="16"/>
                <w:szCs w:val="16"/>
                <w:lang w:eastAsia="es-ES_tradnl"/>
              </w:rPr>
            </w:pPr>
            <w:ins w:id="857" w:author="Inter-American Development Bank" w:date="2013-07-10T16:22:00Z">
              <w:r w:rsidRPr="000119B6">
                <w:rPr>
                  <w:rFonts w:ascii="Calibri" w:hAnsi="Calibri"/>
                  <w:color w:val="000000"/>
                  <w:spacing w:val="0"/>
                  <w:sz w:val="16"/>
                  <w:szCs w:val="16"/>
                  <w:lang w:eastAsia="es-ES_tradnl"/>
                </w:rPr>
                <w:t>38.82</w:t>
              </w:r>
            </w:ins>
          </w:p>
        </w:tc>
        <w:tc>
          <w:tcPr>
            <w:tcW w:w="900" w:type="dxa"/>
            <w:shd w:val="clear" w:color="000000" w:fill="FFFFFF"/>
            <w:vAlign w:val="center"/>
            <w:hideMark/>
            <w:tcPrChange w:id="858" w:author="Inter-American Development Bank" w:date="2013-07-10T16:24:00Z">
              <w:tcPr>
                <w:tcW w:w="900" w:type="dxa"/>
                <w:gridSpan w:val="3"/>
                <w:shd w:val="clear" w:color="000000" w:fill="FFFFFF"/>
                <w:vAlign w:val="center"/>
                <w:hideMark/>
              </w:tcPr>
            </w:tcPrChange>
          </w:tcPr>
          <w:p w:rsidR="000119B6" w:rsidRPr="000119B6" w:rsidRDefault="000119B6" w:rsidP="000119B6">
            <w:pPr>
              <w:jc w:val="right"/>
              <w:rPr>
                <w:ins w:id="859" w:author="Inter-American Development Bank" w:date="2013-07-10T16:22:00Z"/>
                <w:rFonts w:ascii="Calibri" w:hAnsi="Calibri"/>
                <w:color w:val="000000"/>
                <w:spacing w:val="0"/>
                <w:sz w:val="16"/>
                <w:szCs w:val="16"/>
                <w:lang w:eastAsia="es-ES_tradnl"/>
              </w:rPr>
            </w:pPr>
            <w:ins w:id="860" w:author="Inter-American Development Bank" w:date="2013-07-10T16:22:00Z">
              <w:r w:rsidRPr="000119B6">
                <w:rPr>
                  <w:rFonts w:ascii="Calibri" w:hAnsi="Calibri"/>
                  <w:color w:val="000000"/>
                  <w:spacing w:val="0"/>
                  <w:sz w:val="16"/>
                  <w:szCs w:val="16"/>
                  <w:lang w:eastAsia="es-ES_tradnl"/>
                </w:rPr>
                <w:t>9.93</w:t>
              </w:r>
            </w:ins>
          </w:p>
        </w:tc>
        <w:tc>
          <w:tcPr>
            <w:tcW w:w="897" w:type="dxa"/>
            <w:shd w:val="clear" w:color="000000" w:fill="FFFFFF"/>
            <w:vAlign w:val="center"/>
            <w:hideMark/>
            <w:tcPrChange w:id="861" w:author="Inter-American Development Bank" w:date="2013-07-10T16:24:00Z">
              <w:tcPr>
                <w:tcW w:w="897" w:type="dxa"/>
                <w:gridSpan w:val="3"/>
                <w:shd w:val="clear" w:color="000000" w:fill="FFFFFF"/>
                <w:vAlign w:val="center"/>
                <w:hideMark/>
              </w:tcPr>
            </w:tcPrChange>
          </w:tcPr>
          <w:p w:rsidR="000119B6" w:rsidRPr="000119B6" w:rsidRDefault="000119B6" w:rsidP="000119B6">
            <w:pPr>
              <w:jc w:val="right"/>
              <w:rPr>
                <w:ins w:id="862" w:author="Inter-American Development Bank" w:date="2013-07-10T16:22:00Z"/>
                <w:rFonts w:ascii="Calibri" w:hAnsi="Calibri"/>
                <w:color w:val="000000"/>
                <w:spacing w:val="0"/>
                <w:sz w:val="16"/>
                <w:szCs w:val="16"/>
                <w:lang w:eastAsia="es-ES_tradnl"/>
              </w:rPr>
            </w:pPr>
            <w:ins w:id="863" w:author="Inter-American Development Bank" w:date="2013-07-10T16:22:00Z">
              <w:r w:rsidRPr="000119B6">
                <w:rPr>
                  <w:rFonts w:ascii="Calibri" w:hAnsi="Calibri"/>
                  <w:color w:val="000000"/>
                  <w:spacing w:val="0"/>
                  <w:sz w:val="16"/>
                  <w:szCs w:val="16"/>
                  <w:lang w:eastAsia="es-ES_tradnl"/>
                </w:rPr>
                <w:t>10.50</w:t>
              </w:r>
            </w:ins>
          </w:p>
        </w:tc>
        <w:tc>
          <w:tcPr>
            <w:tcW w:w="1005" w:type="dxa"/>
            <w:shd w:val="clear" w:color="000000" w:fill="FFFFFF"/>
            <w:vAlign w:val="center"/>
            <w:hideMark/>
            <w:tcPrChange w:id="864" w:author="Inter-American Development Bank" w:date="2013-07-10T16:24:00Z">
              <w:tcPr>
                <w:tcW w:w="1005" w:type="dxa"/>
                <w:gridSpan w:val="3"/>
                <w:shd w:val="clear" w:color="000000" w:fill="FFFFFF"/>
                <w:vAlign w:val="center"/>
                <w:hideMark/>
              </w:tcPr>
            </w:tcPrChange>
          </w:tcPr>
          <w:p w:rsidR="000119B6" w:rsidRPr="000119B6" w:rsidRDefault="000119B6" w:rsidP="000119B6">
            <w:pPr>
              <w:jc w:val="right"/>
              <w:rPr>
                <w:ins w:id="865" w:author="Inter-American Development Bank" w:date="2013-07-10T16:22:00Z"/>
                <w:rFonts w:ascii="Calibri" w:hAnsi="Calibri"/>
                <w:color w:val="000000"/>
                <w:spacing w:val="0"/>
                <w:sz w:val="16"/>
                <w:szCs w:val="16"/>
                <w:lang w:eastAsia="es-ES_tradnl"/>
              </w:rPr>
            </w:pPr>
            <w:ins w:id="866" w:author="Inter-American Development Bank" w:date="2013-07-10T16:22:00Z">
              <w:r w:rsidRPr="000119B6">
                <w:rPr>
                  <w:rFonts w:ascii="Calibri" w:hAnsi="Calibri"/>
                  <w:color w:val="000000"/>
                  <w:spacing w:val="0"/>
                  <w:sz w:val="16"/>
                  <w:szCs w:val="16"/>
                  <w:lang w:eastAsia="es-ES_tradnl"/>
                </w:rPr>
                <w:t>10.17</w:t>
              </w:r>
            </w:ins>
          </w:p>
        </w:tc>
      </w:tr>
      <w:tr w:rsidR="000119B6" w:rsidRPr="000119B6" w:rsidTr="000119B6">
        <w:trPr>
          <w:trHeight w:val="290"/>
          <w:jc w:val="center"/>
          <w:ins w:id="867" w:author="Inter-American Development Bank" w:date="2013-07-10T16:22:00Z"/>
          <w:trPrChange w:id="868" w:author="Inter-American Development Bank" w:date="2013-07-10T16:24:00Z">
            <w:trPr>
              <w:gridBefore w:val="1"/>
              <w:gridAfter w:val="0"/>
              <w:trHeight w:val="290"/>
            </w:trPr>
          </w:trPrChange>
        </w:trPr>
        <w:tc>
          <w:tcPr>
            <w:tcW w:w="1364" w:type="dxa"/>
            <w:vMerge/>
            <w:vAlign w:val="center"/>
            <w:hideMark/>
            <w:tcPrChange w:id="869" w:author="Inter-American Development Bank" w:date="2013-07-10T16:24:00Z">
              <w:tcPr>
                <w:tcW w:w="1370" w:type="dxa"/>
                <w:gridSpan w:val="2"/>
                <w:vMerge/>
                <w:tcBorders>
                  <w:top w:val="nil"/>
                  <w:left w:val="nil"/>
                  <w:bottom w:val="nil"/>
                  <w:right w:val="nil"/>
                </w:tcBorders>
                <w:vAlign w:val="center"/>
                <w:hideMark/>
              </w:tcPr>
            </w:tcPrChange>
          </w:tcPr>
          <w:p w:rsidR="000119B6" w:rsidRPr="000119B6" w:rsidRDefault="000119B6" w:rsidP="000119B6">
            <w:pPr>
              <w:rPr>
                <w:ins w:id="870" w:author="Inter-American Development Bank" w:date="2013-07-10T16:22:00Z"/>
                <w:rFonts w:ascii="Calibri" w:hAnsi="Calibri"/>
                <w:color w:val="000000"/>
                <w:spacing w:val="0"/>
                <w:sz w:val="16"/>
                <w:szCs w:val="16"/>
                <w:lang w:eastAsia="es-ES_tradnl"/>
              </w:rPr>
            </w:pPr>
          </w:p>
        </w:tc>
        <w:tc>
          <w:tcPr>
            <w:tcW w:w="1082" w:type="dxa"/>
            <w:vMerge/>
            <w:vAlign w:val="center"/>
            <w:hideMark/>
            <w:tcPrChange w:id="871" w:author="Inter-American Development Bank" w:date="2013-07-10T16:24:00Z">
              <w:tcPr>
                <w:tcW w:w="1013" w:type="dxa"/>
                <w:gridSpan w:val="4"/>
                <w:vMerge/>
                <w:tcBorders>
                  <w:top w:val="nil"/>
                  <w:left w:val="single" w:sz="4" w:space="0" w:color="auto"/>
                  <w:bottom w:val="single" w:sz="4" w:space="0" w:color="auto"/>
                  <w:right w:val="single" w:sz="4" w:space="0" w:color="auto"/>
                </w:tcBorders>
                <w:vAlign w:val="center"/>
                <w:hideMark/>
              </w:tcPr>
            </w:tcPrChange>
          </w:tcPr>
          <w:p w:rsidR="000119B6" w:rsidRPr="000119B6" w:rsidRDefault="000119B6" w:rsidP="000119B6">
            <w:pPr>
              <w:rPr>
                <w:ins w:id="872" w:author="Inter-American Development Bank" w:date="2013-07-10T16:22:00Z"/>
                <w:rFonts w:ascii="Calibri" w:hAnsi="Calibri"/>
                <w:color w:val="000000"/>
                <w:spacing w:val="0"/>
                <w:sz w:val="16"/>
                <w:szCs w:val="16"/>
                <w:lang w:eastAsia="es-ES_tradnl"/>
              </w:rPr>
            </w:pPr>
          </w:p>
        </w:tc>
        <w:tc>
          <w:tcPr>
            <w:tcW w:w="884" w:type="dxa"/>
            <w:vMerge/>
            <w:vAlign w:val="center"/>
            <w:hideMark/>
            <w:tcPrChange w:id="873" w:author="Inter-American Development Bank" w:date="2013-07-10T16:24:00Z">
              <w:tcPr>
                <w:tcW w:w="901" w:type="dxa"/>
                <w:gridSpan w:val="2"/>
                <w:vMerge/>
                <w:tcBorders>
                  <w:top w:val="nil"/>
                  <w:left w:val="single" w:sz="4" w:space="0" w:color="auto"/>
                  <w:bottom w:val="single" w:sz="4" w:space="0" w:color="auto"/>
                  <w:right w:val="single" w:sz="4" w:space="0" w:color="auto"/>
                </w:tcBorders>
                <w:vAlign w:val="center"/>
                <w:hideMark/>
              </w:tcPr>
            </w:tcPrChange>
          </w:tcPr>
          <w:p w:rsidR="000119B6" w:rsidRPr="000119B6" w:rsidRDefault="000119B6" w:rsidP="000119B6">
            <w:pPr>
              <w:rPr>
                <w:ins w:id="874"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875" w:author="Inter-American Development Bank" w:date="2013-07-10T16:24:00Z">
              <w:tcPr>
                <w:tcW w:w="1558"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876" w:author="Inter-American Development Bank" w:date="2013-07-10T16:22:00Z"/>
                <w:rFonts w:ascii="Calibri" w:hAnsi="Calibri"/>
                <w:color w:val="000000"/>
                <w:spacing w:val="0"/>
                <w:sz w:val="16"/>
                <w:szCs w:val="16"/>
                <w:lang w:eastAsia="es-ES_tradnl"/>
              </w:rPr>
            </w:pPr>
            <w:ins w:id="877"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878" w:author="Inter-American Development Bank" w:date="2013-07-10T16:24:00Z">
              <w:tcPr>
                <w:tcW w:w="7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879" w:author="Inter-American Development Bank" w:date="2013-07-10T16:22:00Z"/>
                <w:rFonts w:ascii="Calibri" w:hAnsi="Calibri"/>
                <w:color w:val="000000"/>
                <w:spacing w:val="0"/>
                <w:sz w:val="16"/>
                <w:szCs w:val="16"/>
                <w:lang w:eastAsia="es-ES_tradnl"/>
              </w:rPr>
            </w:pPr>
            <w:ins w:id="880" w:author="Inter-American Development Bank" w:date="2013-07-10T16:22:00Z">
              <w:r w:rsidRPr="000119B6">
                <w:rPr>
                  <w:rFonts w:ascii="Calibri" w:hAnsi="Calibri"/>
                  <w:color w:val="000000"/>
                  <w:spacing w:val="0"/>
                  <w:sz w:val="16"/>
                  <w:szCs w:val="16"/>
                  <w:lang w:eastAsia="es-ES_tradnl"/>
                </w:rPr>
                <w:t>2.34</w:t>
              </w:r>
            </w:ins>
          </w:p>
        </w:tc>
        <w:tc>
          <w:tcPr>
            <w:tcW w:w="900" w:type="dxa"/>
            <w:shd w:val="clear" w:color="000000" w:fill="FFFFFF"/>
            <w:vAlign w:val="center"/>
            <w:hideMark/>
            <w:tcPrChange w:id="881"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82" w:author="Inter-American Development Bank" w:date="2013-07-10T16:22:00Z"/>
                <w:rFonts w:ascii="Calibri" w:hAnsi="Calibri"/>
                <w:color w:val="000000"/>
                <w:spacing w:val="0"/>
                <w:sz w:val="16"/>
                <w:szCs w:val="16"/>
                <w:lang w:eastAsia="es-ES_tradnl"/>
              </w:rPr>
            </w:pPr>
            <w:ins w:id="883" w:author="Inter-American Development Bank" w:date="2013-07-10T16:22:00Z">
              <w:r w:rsidRPr="000119B6">
                <w:rPr>
                  <w:rFonts w:ascii="Calibri" w:hAnsi="Calibri"/>
                  <w:color w:val="000000"/>
                  <w:spacing w:val="0"/>
                  <w:sz w:val="16"/>
                  <w:szCs w:val="16"/>
                  <w:lang w:eastAsia="es-ES_tradnl"/>
                </w:rPr>
                <w:t>87.99</w:t>
              </w:r>
            </w:ins>
          </w:p>
        </w:tc>
        <w:tc>
          <w:tcPr>
            <w:tcW w:w="897" w:type="dxa"/>
            <w:shd w:val="clear" w:color="000000" w:fill="FFFFFF"/>
            <w:vAlign w:val="center"/>
            <w:hideMark/>
            <w:tcPrChange w:id="884"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85" w:author="Inter-American Development Bank" w:date="2013-07-10T16:22:00Z"/>
                <w:rFonts w:ascii="Calibri" w:hAnsi="Calibri"/>
                <w:color w:val="000000"/>
                <w:spacing w:val="0"/>
                <w:sz w:val="16"/>
                <w:szCs w:val="16"/>
                <w:lang w:eastAsia="es-ES_tradnl"/>
              </w:rPr>
            </w:pPr>
            <w:ins w:id="886" w:author="Inter-American Development Bank" w:date="2013-07-10T16:22:00Z">
              <w:r w:rsidRPr="000119B6">
                <w:rPr>
                  <w:rFonts w:ascii="Calibri" w:hAnsi="Calibri"/>
                  <w:color w:val="000000"/>
                  <w:spacing w:val="0"/>
                  <w:sz w:val="16"/>
                  <w:szCs w:val="16"/>
                  <w:lang w:eastAsia="es-ES_tradnl"/>
                </w:rPr>
                <w:t>75.31</w:t>
              </w:r>
            </w:ins>
          </w:p>
        </w:tc>
        <w:tc>
          <w:tcPr>
            <w:tcW w:w="1006" w:type="dxa"/>
            <w:shd w:val="clear" w:color="000000" w:fill="FFFFFF"/>
            <w:vAlign w:val="center"/>
            <w:hideMark/>
            <w:tcPrChange w:id="887" w:author="Inter-American Development Bank" w:date="2013-07-10T16:24:00Z">
              <w:tcPr>
                <w:tcW w:w="1013"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88" w:author="Inter-American Development Bank" w:date="2013-07-10T16:22:00Z"/>
                <w:rFonts w:ascii="Calibri" w:hAnsi="Calibri"/>
                <w:color w:val="000000"/>
                <w:spacing w:val="0"/>
                <w:sz w:val="16"/>
                <w:szCs w:val="16"/>
                <w:lang w:eastAsia="es-ES_tradnl"/>
              </w:rPr>
            </w:pPr>
            <w:ins w:id="889" w:author="Inter-American Development Bank" w:date="2013-07-10T16:22:00Z">
              <w:r w:rsidRPr="000119B6">
                <w:rPr>
                  <w:rFonts w:ascii="Calibri" w:hAnsi="Calibri"/>
                  <w:color w:val="000000"/>
                  <w:spacing w:val="0"/>
                  <w:sz w:val="16"/>
                  <w:szCs w:val="16"/>
                  <w:lang w:eastAsia="es-ES_tradnl"/>
                </w:rPr>
                <w:t>82.54</w:t>
              </w:r>
            </w:ins>
          </w:p>
        </w:tc>
        <w:tc>
          <w:tcPr>
            <w:tcW w:w="900" w:type="dxa"/>
            <w:shd w:val="clear" w:color="000000" w:fill="FFFFFF"/>
            <w:vAlign w:val="center"/>
            <w:hideMark/>
            <w:tcPrChange w:id="890"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91" w:author="Inter-American Development Bank" w:date="2013-07-10T16:22:00Z"/>
                <w:rFonts w:ascii="Calibri" w:hAnsi="Calibri"/>
                <w:color w:val="000000"/>
                <w:spacing w:val="0"/>
                <w:sz w:val="16"/>
                <w:szCs w:val="16"/>
                <w:lang w:eastAsia="es-ES_tradnl"/>
              </w:rPr>
            </w:pPr>
            <w:ins w:id="892" w:author="Inter-American Development Bank" w:date="2013-07-10T16:22:00Z">
              <w:r w:rsidRPr="000119B6">
                <w:rPr>
                  <w:rFonts w:ascii="Calibri" w:hAnsi="Calibri"/>
                  <w:color w:val="000000"/>
                  <w:spacing w:val="0"/>
                  <w:sz w:val="16"/>
                  <w:szCs w:val="16"/>
                  <w:lang w:eastAsia="es-ES_tradnl"/>
                </w:rPr>
                <w:t>4.49</w:t>
              </w:r>
            </w:ins>
          </w:p>
        </w:tc>
        <w:tc>
          <w:tcPr>
            <w:tcW w:w="897" w:type="dxa"/>
            <w:shd w:val="clear" w:color="000000" w:fill="FFFFFF"/>
            <w:vAlign w:val="center"/>
            <w:hideMark/>
            <w:tcPrChange w:id="893"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94" w:author="Inter-American Development Bank" w:date="2013-07-10T16:22:00Z"/>
                <w:rFonts w:ascii="Calibri" w:hAnsi="Calibri"/>
                <w:color w:val="000000"/>
                <w:spacing w:val="0"/>
                <w:sz w:val="16"/>
                <w:szCs w:val="16"/>
                <w:lang w:eastAsia="es-ES_tradnl"/>
              </w:rPr>
            </w:pPr>
            <w:ins w:id="895" w:author="Inter-American Development Bank" w:date="2013-07-10T16:22:00Z">
              <w:r w:rsidRPr="000119B6">
                <w:rPr>
                  <w:rFonts w:ascii="Calibri" w:hAnsi="Calibri"/>
                  <w:color w:val="000000"/>
                  <w:spacing w:val="0"/>
                  <w:sz w:val="16"/>
                  <w:szCs w:val="16"/>
                  <w:lang w:eastAsia="es-ES_tradnl"/>
                </w:rPr>
                <w:t>5.24</w:t>
              </w:r>
            </w:ins>
          </w:p>
        </w:tc>
        <w:tc>
          <w:tcPr>
            <w:tcW w:w="1005" w:type="dxa"/>
            <w:shd w:val="clear" w:color="000000" w:fill="FFFFFF"/>
            <w:vAlign w:val="center"/>
            <w:hideMark/>
            <w:tcPrChange w:id="896" w:author="Inter-American Development Bank" w:date="2013-07-10T16:24:00Z">
              <w:tcPr>
                <w:tcW w:w="1013"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897" w:author="Inter-American Development Bank" w:date="2013-07-10T16:22:00Z"/>
                <w:rFonts w:ascii="Calibri" w:hAnsi="Calibri"/>
                <w:color w:val="000000"/>
                <w:spacing w:val="0"/>
                <w:sz w:val="16"/>
                <w:szCs w:val="16"/>
                <w:lang w:eastAsia="es-ES_tradnl"/>
              </w:rPr>
            </w:pPr>
            <w:ins w:id="898" w:author="Inter-American Development Bank" w:date="2013-07-10T16:22:00Z">
              <w:r w:rsidRPr="000119B6">
                <w:rPr>
                  <w:rFonts w:ascii="Calibri" w:hAnsi="Calibri"/>
                  <w:color w:val="000000"/>
                  <w:spacing w:val="0"/>
                  <w:sz w:val="16"/>
                  <w:szCs w:val="16"/>
                  <w:lang w:eastAsia="es-ES_tradnl"/>
                </w:rPr>
                <w:t>4.78</w:t>
              </w:r>
            </w:ins>
          </w:p>
        </w:tc>
      </w:tr>
      <w:tr w:rsidR="000119B6" w:rsidRPr="000119B6" w:rsidTr="000119B6">
        <w:trPr>
          <w:trHeight w:val="290"/>
          <w:jc w:val="center"/>
          <w:ins w:id="899" w:author="Inter-American Development Bank" w:date="2013-07-10T16:22:00Z"/>
          <w:trPrChange w:id="900" w:author="Inter-American Development Bank" w:date="2013-07-10T16:24:00Z">
            <w:trPr>
              <w:gridBefore w:val="1"/>
              <w:gridAfter w:val="0"/>
              <w:trHeight w:val="290"/>
            </w:trPr>
          </w:trPrChange>
        </w:trPr>
        <w:tc>
          <w:tcPr>
            <w:tcW w:w="1364" w:type="dxa"/>
            <w:vMerge/>
            <w:vAlign w:val="center"/>
            <w:hideMark/>
            <w:tcPrChange w:id="901" w:author="Inter-American Development Bank" w:date="2013-07-10T16:24:00Z">
              <w:tcPr>
                <w:tcW w:w="1370" w:type="dxa"/>
                <w:gridSpan w:val="2"/>
                <w:vMerge/>
                <w:tcBorders>
                  <w:top w:val="nil"/>
                  <w:left w:val="nil"/>
                  <w:bottom w:val="nil"/>
                  <w:right w:val="nil"/>
                </w:tcBorders>
                <w:vAlign w:val="center"/>
                <w:hideMark/>
              </w:tcPr>
            </w:tcPrChange>
          </w:tcPr>
          <w:p w:rsidR="000119B6" w:rsidRPr="000119B6" w:rsidRDefault="000119B6" w:rsidP="000119B6">
            <w:pPr>
              <w:rPr>
                <w:ins w:id="902" w:author="Inter-American Development Bank" w:date="2013-07-10T16:22:00Z"/>
                <w:rFonts w:ascii="Calibri" w:hAnsi="Calibri"/>
                <w:color w:val="000000"/>
                <w:spacing w:val="0"/>
                <w:sz w:val="16"/>
                <w:szCs w:val="16"/>
                <w:lang w:eastAsia="es-ES_tradnl"/>
              </w:rPr>
            </w:pPr>
          </w:p>
        </w:tc>
        <w:tc>
          <w:tcPr>
            <w:tcW w:w="4216" w:type="dxa"/>
            <w:gridSpan w:val="4"/>
            <w:shd w:val="clear" w:color="000000" w:fill="C4D79B"/>
            <w:vAlign w:val="center"/>
            <w:hideMark/>
            <w:tcPrChange w:id="903" w:author="Inter-American Development Bank" w:date="2013-07-10T16:24:00Z">
              <w:tcPr>
                <w:tcW w:w="4185" w:type="dxa"/>
                <w:gridSpan w:val="12"/>
                <w:tcBorders>
                  <w:top w:val="single" w:sz="4" w:space="0" w:color="auto"/>
                  <w:left w:val="single" w:sz="4" w:space="0" w:color="auto"/>
                  <w:bottom w:val="single" w:sz="4" w:space="0" w:color="auto"/>
                  <w:right w:val="single" w:sz="4" w:space="0" w:color="000000"/>
                </w:tcBorders>
                <w:shd w:val="clear" w:color="000000" w:fill="C4D79B"/>
                <w:vAlign w:val="center"/>
                <w:hideMark/>
              </w:tcPr>
            </w:tcPrChange>
          </w:tcPr>
          <w:p w:rsidR="000119B6" w:rsidRPr="000119B6" w:rsidRDefault="000119B6" w:rsidP="005E0ADE">
            <w:pPr>
              <w:rPr>
                <w:ins w:id="904" w:author="Inter-American Development Bank" w:date="2013-07-10T16:22:00Z"/>
                <w:rFonts w:ascii="Calibri" w:hAnsi="Calibri"/>
                <w:b/>
                <w:bCs/>
                <w:color w:val="000000"/>
                <w:spacing w:val="0"/>
                <w:sz w:val="16"/>
                <w:szCs w:val="16"/>
                <w:lang w:eastAsia="es-ES_tradnl"/>
              </w:rPr>
            </w:pPr>
            <w:ins w:id="905" w:author="Inter-American Development Bank" w:date="2013-07-10T16:22:00Z">
              <w:r w:rsidRPr="000119B6">
                <w:rPr>
                  <w:rFonts w:ascii="Calibri" w:hAnsi="Calibri"/>
                  <w:b/>
                  <w:bCs/>
                  <w:color w:val="000000"/>
                  <w:spacing w:val="0"/>
                  <w:sz w:val="16"/>
                  <w:szCs w:val="16"/>
                  <w:lang w:eastAsia="es-ES_tradnl"/>
                </w:rPr>
                <w:t>Reducción</w:t>
              </w:r>
            </w:ins>
            <w:ins w:id="906" w:author="Inter-American Development Bank" w:date="2013-07-10T16:24:00Z">
              <w:r>
                <w:rPr>
                  <w:rFonts w:ascii="Calibri" w:hAnsi="Calibri"/>
                  <w:b/>
                  <w:bCs/>
                  <w:color w:val="000000"/>
                  <w:spacing w:val="0"/>
                  <w:sz w:val="16"/>
                  <w:szCs w:val="16"/>
                  <w:lang w:eastAsia="es-ES_tradnl"/>
                </w:rPr>
                <w:t xml:space="preserve"> </w:t>
              </w:r>
            </w:ins>
            <w:ins w:id="907" w:author="Inter-American Development Bank" w:date="2013-07-10T16:22:00Z">
              <w:r w:rsidRPr="000119B6">
                <w:rPr>
                  <w:rFonts w:ascii="Calibri" w:hAnsi="Calibri"/>
                  <w:b/>
                  <w:bCs/>
                  <w:color w:val="000000"/>
                  <w:spacing w:val="0"/>
                  <w:sz w:val="16"/>
                  <w:szCs w:val="16"/>
                  <w:lang w:eastAsia="es-ES_tradnl"/>
                </w:rPr>
                <w:t>del COV. Sección I</w:t>
              </w:r>
            </w:ins>
            <w:ins w:id="908" w:author="Inter-American Development Bank" w:date="2013-07-10T16:25:00Z">
              <w:r>
                <w:rPr>
                  <w:rFonts w:ascii="Calibri" w:hAnsi="Calibri"/>
                  <w:b/>
                  <w:bCs/>
                  <w:color w:val="000000"/>
                  <w:spacing w:val="0"/>
                  <w:sz w:val="16"/>
                  <w:szCs w:val="16"/>
                  <w:lang w:eastAsia="es-ES_tradnl"/>
                </w:rPr>
                <w:t xml:space="preserve"> (2018)</w:t>
              </w:r>
            </w:ins>
          </w:p>
        </w:tc>
        <w:tc>
          <w:tcPr>
            <w:tcW w:w="900" w:type="dxa"/>
            <w:shd w:val="clear" w:color="000000" w:fill="C4D79B"/>
            <w:vAlign w:val="center"/>
            <w:hideMark/>
            <w:tcPrChange w:id="909"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10" w:author="Inter-American Development Bank" w:date="2013-07-10T16:22:00Z"/>
                <w:rFonts w:ascii="Calibri" w:hAnsi="Calibri"/>
                <w:b/>
                <w:bCs/>
                <w:color w:val="000000"/>
                <w:spacing w:val="0"/>
                <w:sz w:val="16"/>
                <w:szCs w:val="16"/>
                <w:lang w:eastAsia="es-ES_tradnl"/>
              </w:rPr>
            </w:pPr>
            <w:ins w:id="911" w:author="Inter-American Development Bank" w:date="2013-07-10T16:22:00Z">
              <w:r w:rsidRPr="000119B6">
                <w:rPr>
                  <w:rFonts w:ascii="Calibri" w:hAnsi="Calibri"/>
                  <w:b/>
                  <w:bCs/>
                  <w:color w:val="000000"/>
                  <w:spacing w:val="0"/>
                  <w:sz w:val="16"/>
                  <w:szCs w:val="16"/>
                  <w:lang w:eastAsia="es-ES_tradnl"/>
                </w:rPr>
                <w:t>-121.33%</w:t>
              </w:r>
            </w:ins>
          </w:p>
        </w:tc>
        <w:tc>
          <w:tcPr>
            <w:tcW w:w="897" w:type="dxa"/>
            <w:shd w:val="clear" w:color="000000" w:fill="C4D79B"/>
            <w:vAlign w:val="center"/>
            <w:hideMark/>
            <w:tcPrChange w:id="912"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13" w:author="Inter-American Development Bank" w:date="2013-07-10T16:22:00Z"/>
                <w:rFonts w:ascii="Calibri" w:hAnsi="Calibri"/>
                <w:b/>
                <w:bCs/>
                <w:color w:val="000000"/>
                <w:spacing w:val="0"/>
                <w:sz w:val="16"/>
                <w:szCs w:val="16"/>
                <w:lang w:eastAsia="es-ES_tradnl"/>
              </w:rPr>
            </w:pPr>
            <w:ins w:id="914" w:author="Inter-American Development Bank" w:date="2013-07-10T16:22:00Z">
              <w:r w:rsidRPr="000119B6">
                <w:rPr>
                  <w:rFonts w:ascii="Calibri" w:hAnsi="Calibri"/>
                  <w:b/>
                  <w:bCs/>
                  <w:color w:val="000000"/>
                  <w:spacing w:val="0"/>
                  <w:sz w:val="16"/>
                  <w:szCs w:val="16"/>
                  <w:lang w:eastAsia="es-ES_tradnl"/>
                </w:rPr>
                <w:t>-100.22%</w:t>
              </w:r>
            </w:ins>
          </w:p>
        </w:tc>
        <w:tc>
          <w:tcPr>
            <w:tcW w:w="1006" w:type="dxa"/>
            <w:shd w:val="clear" w:color="000000" w:fill="C4D79B"/>
            <w:vAlign w:val="center"/>
            <w:hideMark/>
            <w:tcPrChange w:id="915" w:author="Inter-American Development Bank" w:date="2013-07-10T16:24:00Z">
              <w:tcPr>
                <w:tcW w:w="1013"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16" w:author="Inter-American Development Bank" w:date="2013-07-10T16:22:00Z"/>
                <w:rFonts w:ascii="Calibri" w:hAnsi="Calibri"/>
                <w:b/>
                <w:bCs/>
                <w:color w:val="000000"/>
                <w:spacing w:val="0"/>
                <w:sz w:val="16"/>
                <w:szCs w:val="16"/>
                <w:lang w:eastAsia="es-ES_tradnl"/>
              </w:rPr>
            </w:pPr>
            <w:ins w:id="917" w:author="Inter-American Development Bank" w:date="2013-07-10T16:22:00Z">
              <w:r w:rsidRPr="000119B6">
                <w:rPr>
                  <w:rFonts w:ascii="Calibri" w:hAnsi="Calibri"/>
                  <w:b/>
                  <w:bCs/>
                  <w:color w:val="000000"/>
                  <w:spacing w:val="0"/>
                  <w:sz w:val="16"/>
                  <w:szCs w:val="16"/>
                  <w:lang w:eastAsia="es-ES_tradnl"/>
                </w:rPr>
                <w:t>-112.63%</w:t>
              </w:r>
            </w:ins>
          </w:p>
        </w:tc>
        <w:tc>
          <w:tcPr>
            <w:tcW w:w="900" w:type="dxa"/>
            <w:shd w:val="clear" w:color="000000" w:fill="C4D79B"/>
            <w:vAlign w:val="center"/>
            <w:hideMark/>
            <w:tcPrChange w:id="918"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19" w:author="Inter-American Development Bank" w:date="2013-07-10T16:22:00Z"/>
                <w:rFonts w:ascii="Calibri" w:hAnsi="Calibri"/>
                <w:b/>
                <w:bCs/>
                <w:color w:val="000000"/>
                <w:spacing w:val="0"/>
                <w:sz w:val="16"/>
                <w:szCs w:val="16"/>
                <w:lang w:eastAsia="es-ES_tradnl"/>
              </w:rPr>
            </w:pPr>
            <w:ins w:id="920" w:author="Inter-American Development Bank" w:date="2013-07-10T16:22:00Z">
              <w:r w:rsidRPr="000119B6">
                <w:rPr>
                  <w:rFonts w:ascii="Calibri" w:hAnsi="Calibri"/>
                  <w:b/>
                  <w:bCs/>
                  <w:color w:val="000000"/>
                  <w:spacing w:val="0"/>
                  <w:sz w:val="16"/>
                  <w:szCs w:val="16"/>
                  <w:lang w:eastAsia="es-ES_tradnl"/>
                </w:rPr>
                <w:t>54.82%</w:t>
              </w:r>
            </w:ins>
          </w:p>
        </w:tc>
        <w:tc>
          <w:tcPr>
            <w:tcW w:w="897" w:type="dxa"/>
            <w:shd w:val="clear" w:color="000000" w:fill="C4D79B"/>
            <w:vAlign w:val="center"/>
            <w:hideMark/>
            <w:tcPrChange w:id="921"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22" w:author="Inter-American Development Bank" w:date="2013-07-10T16:22:00Z"/>
                <w:rFonts w:ascii="Calibri" w:hAnsi="Calibri"/>
                <w:b/>
                <w:bCs/>
                <w:color w:val="000000"/>
                <w:spacing w:val="0"/>
                <w:sz w:val="16"/>
                <w:szCs w:val="16"/>
                <w:lang w:eastAsia="es-ES_tradnl"/>
              </w:rPr>
            </w:pPr>
            <w:ins w:id="923" w:author="Inter-American Development Bank" w:date="2013-07-10T16:22:00Z">
              <w:r w:rsidRPr="000119B6">
                <w:rPr>
                  <w:rFonts w:ascii="Calibri" w:hAnsi="Calibri"/>
                  <w:b/>
                  <w:bCs/>
                  <w:color w:val="000000"/>
                  <w:spacing w:val="0"/>
                  <w:sz w:val="16"/>
                  <w:szCs w:val="16"/>
                  <w:lang w:eastAsia="es-ES_tradnl"/>
                </w:rPr>
                <w:t>50.06%</w:t>
              </w:r>
            </w:ins>
          </w:p>
        </w:tc>
        <w:tc>
          <w:tcPr>
            <w:tcW w:w="1005" w:type="dxa"/>
            <w:shd w:val="clear" w:color="000000" w:fill="C4D79B"/>
            <w:vAlign w:val="center"/>
            <w:hideMark/>
            <w:tcPrChange w:id="924" w:author="Inter-American Development Bank" w:date="2013-07-10T16:24:00Z">
              <w:tcPr>
                <w:tcW w:w="1013"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25" w:author="Inter-American Development Bank" w:date="2013-07-10T16:22:00Z"/>
                <w:rFonts w:ascii="Calibri" w:hAnsi="Calibri"/>
                <w:b/>
                <w:bCs/>
                <w:color w:val="000000"/>
                <w:spacing w:val="0"/>
                <w:sz w:val="16"/>
                <w:szCs w:val="16"/>
                <w:lang w:eastAsia="es-ES_tradnl"/>
              </w:rPr>
            </w:pPr>
            <w:ins w:id="926" w:author="Inter-American Development Bank" w:date="2013-07-10T16:22:00Z">
              <w:r w:rsidRPr="000119B6">
                <w:rPr>
                  <w:rFonts w:ascii="Calibri" w:hAnsi="Calibri"/>
                  <w:b/>
                  <w:bCs/>
                  <w:color w:val="000000"/>
                  <w:spacing w:val="0"/>
                  <w:sz w:val="16"/>
                  <w:szCs w:val="16"/>
                  <w:lang w:eastAsia="es-ES_tradnl"/>
                </w:rPr>
                <w:t>52.97%</w:t>
              </w:r>
            </w:ins>
          </w:p>
        </w:tc>
      </w:tr>
      <w:tr w:rsidR="000119B6" w:rsidRPr="000119B6" w:rsidTr="000119B6">
        <w:trPr>
          <w:trHeight w:val="290"/>
          <w:jc w:val="center"/>
          <w:ins w:id="927" w:author="Inter-American Development Bank" w:date="2013-07-10T16:22:00Z"/>
        </w:trPr>
        <w:tc>
          <w:tcPr>
            <w:tcW w:w="1364" w:type="dxa"/>
            <w:vMerge/>
            <w:vAlign w:val="center"/>
            <w:hideMark/>
          </w:tcPr>
          <w:p w:rsidR="000119B6" w:rsidRPr="000119B6" w:rsidRDefault="000119B6" w:rsidP="000119B6">
            <w:pPr>
              <w:rPr>
                <w:ins w:id="928" w:author="Inter-American Development Bank" w:date="2013-07-10T16:22:00Z"/>
                <w:rFonts w:ascii="Calibri" w:hAnsi="Calibri"/>
                <w:color w:val="000000"/>
                <w:spacing w:val="0"/>
                <w:sz w:val="16"/>
                <w:szCs w:val="16"/>
                <w:lang w:eastAsia="es-ES_tradnl"/>
              </w:rPr>
            </w:pPr>
          </w:p>
        </w:tc>
        <w:tc>
          <w:tcPr>
            <w:tcW w:w="1082" w:type="dxa"/>
            <w:vMerge w:val="restart"/>
            <w:shd w:val="clear" w:color="auto" w:fill="auto"/>
            <w:vAlign w:val="center"/>
            <w:hideMark/>
          </w:tcPr>
          <w:p w:rsidR="000119B6" w:rsidRPr="000119B6" w:rsidRDefault="000119B6" w:rsidP="000119B6">
            <w:pPr>
              <w:rPr>
                <w:ins w:id="929" w:author="Inter-American Development Bank" w:date="2013-07-10T16:22:00Z"/>
                <w:rFonts w:ascii="Calibri" w:hAnsi="Calibri"/>
                <w:color w:val="000000"/>
                <w:spacing w:val="0"/>
                <w:sz w:val="16"/>
                <w:szCs w:val="16"/>
                <w:lang w:eastAsia="es-ES_tradnl"/>
              </w:rPr>
            </w:pPr>
            <w:ins w:id="930" w:author="Inter-American Development Bank" w:date="2013-07-10T16:22:00Z">
              <w:r w:rsidRPr="000119B6">
                <w:rPr>
                  <w:rFonts w:ascii="Calibri" w:hAnsi="Calibri"/>
                  <w:color w:val="000000"/>
                  <w:spacing w:val="0"/>
                  <w:sz w:val="16"/>
                  <w:szCs w:val="16"/>
                  <w:lang w:eastAsia="es-ES_tradnl"/>
                </w:rPr>
                <w:t>Sección II</w:t>
              </w:r>
            </w:ins>
          </w:p>
        </w:tc>
        <w:tc>
          <w:tcPr>
            <w:tcW w:w="884" w:type="dxa"/>
            <w:vMerge w:val="restart"/>
            <w:shd w:val="clear" w:color="auto" w:fill="auto"/>
            <w:vAlign w:val="center"/>
            <w:hideMark/>
          </w:tcPr>
          <w:p w:rsidR="000119B6" w:rsidRPr="000119B6" w:rsidRDefault="000119B6" w:rsidP="000119B6">
            <w:pPr>
              <w:jc w:val="center"/>
              <w:rPr>
                <w:ins w:id="931" w:author="Inter-American Development Bank" w:date="2013-07-10T16:22:00Z"/>
                <w:rFonts w:ascii="Calibri" w:hAnsi="Calibri"/>
                <w:color w:val="000000"/>
                <w:spacing w:val="0"/>
                <w:sz w:val="16"/>
                <w:szCs w:val="16"/>
                <w:lang w:eastAsia="es-ES_tradnl"/>
              </w:rPr>
            </w:pPr>
            <w:ins w:id="932" w:author="Inter-American Development Bank" w:date="2013-07-10T16:22:00Z">
              <w:r w:rsidRPr="000119B6">
                <w:rPr>
                  <w:rFonts w:ascii="Calibri" w:hAnsi="Calibri"/>
                  <w:color w:val="000000"/>
                  <w:spacing w:val="0"/>
                  <w:sz w:val="16"/>
                  <w:szCs w:val="16"/>
                  <w:lang w:eastAsia="es-ES_tradnl"/>
                </w:rPr>
                <w:t>29.82</w:t>
              </w:r>
            </w:ins>
          </w:p>
        </w:tc>
        <w:tc>
          <w:tcPr>
            <w:tcW w:w="1541" w:type="dxa"/>
            <w:shd w:val="clear" w:color="000000" w:fill="FFFFFF"/>
            <w:vAlign w:val="center"/>
            <w:hideMark/>
          </w:tcPr>
          <w:p w:rsidR="000119B6" w:rsidRPr="000119B6" w:rsidRDefault="000119B6" w:rsidP="000119B6">
            <w:pPr>
              <w:jc w:val="center"/>
              <w:rPr>
                <w:ins w:id="933" w:author="Inter-American Development Bank" w:date="2013-07-10T16:22:00Z"/>
                <w:rFonts w:ascii="Calibri" w:hAnsi="Calibri"/>
                <w:color w:val="000000"/>
                <w:spacing w:val="0"/>
                <w:sz w:val="16"/>
                <w:szCs w:val="16"/>
                <w:lang w:eastAsia="es-ES_tradnl"/>
              </w:rPr>
            </w:pPr>
            <w:ins w:id="934"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
          <w:p w:rsidR="000119B6" w:rsidRPr="000119B6" w:rsidRDefault="000119B6" w:rsidP="000119B6">
            <w:pPr>
              <w:jc w:val="right"/>
              <w:rPr>
                <w:ins w:id="935" w:author="Inter-American Development Bank" w:date="2013-07-10T16:22:00Z"/>
                <w:rFonts w:ascii="Calibri" w:hAnsi="Calibri"/>
                <w:color w:val="000000"/>
                <w:spacing w:val="0"/>
                <w:sz w:val="16"/>
                <w:szCs w:val="16"/>
                <w:lang w:eastAsia="es-ES_tradnl"/>
              </w:rPr>
            </w:pPr>
            <w:ins w:id="936" w:author="Inter-American Development Bank" w:date="2013-07-10T16:22:00Z">
              <w:r w:rsidRPr="000119B6">
                <w:rPr>
                  <w:rFonts w:ascii="Calibri" w:hAnsi="Calibri"/>
                  <w:color w:val="000000"/>
                  <w:spacing w:val="0"/>
                  <w:sz w:val="16"/>
                  <w:szCs w:val="16"/>
                  <w:lang w:eastAsia="es-ES_tradnl"/>
                </w:rPr>
                <w:t>16.00</w:t>
              </w:r>
            </w:ins>
          </w:p>
        </w:tc>
        <w:tc>
          <w:tcPr>
            <w:tcW w:w="900" w:type="dxa"/>
            <w:shd w:val="clear" w:color="000000" w:fill="FFFFFF"/>
            <w:vAlign w:val="center"/>
            <w:hideMark/>
          </w:tcPr>
          <w:p w:rsidR="000119B6" w:rsidRPr="000119B6" w:rsidRDefault="000119B6" w:rsidP="000119B6">
            <w:pPr>
              <w:jc w:val="right"/>
              <w:rPr>
                <w:ins w:id="937" w:author="Inter-American Development Bank" w:date="2013-07-10T16:22:00Z"/>
                <w:rFonts w:ascii="Calibri" w:hAnsi="Calibri"/>
                <w:color w:val="000000"/>
                <w:spacing w:val="0"/>
                <w:sz w:val="16"/>
                <w:szCs w:val="16"/>
                <w:lang w:eastAsia="es-ES_tradnl"/>
              </w:rPr>
            </w:pPr>
            <w:ins w:id="938" w:author="Inter-American Development Bank" w:date="2013-07-10T16:22:00Z">
              <w:r w:rsidRPr="000119B6">
                <w:rPr>
                  <w:rFonts w:ascii="Calibri" w:hAnsi="Calibri"/>
                  <w:color w:val="000000"/>
                  <w:spacing w:val="0"/>
                  <w:sz w:val="16"/>
                  <w:szCs w:val="16"/>
                  <w:lang w:eastAsia="es-ES_tradnl"/>
                </w:rPr>
                <w:t>39.75</w:t>
              </w:r>
            </w:ins>
          </w:p>
        </w:tc>
        <w:tc>
          <w:tcPr>
            <w:tcW w:w="897" w:type="dxa"/>
            <w:shd w:val="clear" w:color="000000" w:fill="FFFFFF"/>
            <w:vAlign w:val="center"/>
            <w:hideMark/>
          </w:tcPr>
          <w:p w:rsidR="000119B6" w:rsidRPr="000119B6" w:rsidRDefault="000119B6" w:rsidP="000119B6">
            <w:pPr>
              <w:jc w:val="right"/>
              <w:rPr>
                <w:ins w:id="939" w:author="Inter-American Development Bank" w:date="2013-07-10T16:22:00Z"/>
                <w:rFonts w:ascii="Calibri" w:hAnsi="Calibri"/>
                <w:color w:val="000000"/>
                <w:spacing w:val="0"/>
                <w:sz w:val="16"/>
                <w:szCs w:val="16"/>
                <w:lang w:eastAsia="es-ES_tradnl"/>
              </w:rPr>
            </w:pPr>
            <w:ins w:id="940" w:author="Inter-American Development Bank" w:date="2013-07-10T16:22:00Z">
              <w:r w:rsidRPr="000119B6">
                <w:rPr>
                  <w:rFonts w:ascii="Calibri" w:hAnsi="Calibri"/>
                  <w:color w:val="000000"/>
                  <w:spacing w:val="0"/>
                  <w:sz w:val="16"/>
                  <w:szCs w:val="16"/>
                  <w:lang w:eastAsia="es-ES_tradnl"/>
                </w:rPr>
                <w:t>37.61</w:t>
              </w:r>
            </w:ins>
          </w:p>
        </w:tc>
        <w:tc>
          <w:tcPr>
            <w:tcW w:w="1006" w:type="dxa"/>
            <w:shd w:val="clear" w:color="000000" w:fill="FFFFFF"/>
            <w:vAlign w:val="center"/>
            <w:hideMark/>
          </w:tcPr>
          <w:p w:rsidR="000119B6" w:rsidRPr="000119B6" w:rsidRDefault="000119B6" w:rsidP="000119B6">
            <w:pPr>
              <w:jc w:val="right"/>
              <w:rPr>
                <w:ins w:id="941" w:author="Inter-American Development Bank" w:date="2013-07-10T16:22:00Z"/>
                <w:rFonts w:ascii="Calibri" w:hAnsi="Calibri"/>
                <w:color w:val="000000"/>
                <w:spacing w:val="0"/>
                <w:sz w:val="16"/>
                <w:szCs w:val="16"/>
                <w:lang w:eastAsia="es-ES_tradnl"/>
              </w:rPr>
            </w:pPr>
            <w:ins w:id="942" w:author="Inter-American Development Bank" w:date="2013-07-10T16:22:00Z">
              <w:r w:rsidRPr="000119B6">
                <w:rPr>
                  <w:rFonts w:ascii="Calibri" w:hAnsi="Calibri"/>
                  <w:color w:val="000000"/>
                  <w:spacing w:val="0"/>
                  <w:sz w:val="16"/>
                  <w:szCs w:val="16"/>
                  <w:lang w:eastAsia="es-ES_tradnl"/>
                </w:rPr>
                <w:t>38.82</w:t>
              </w:r>
            </w:ins>
          </w:p>
        </w:tc>
        <w:tc>
          <w:tcPr>
            <w:tcW w:w="900" w:type="dxa"/>
            <w:shd w:val="clear" w:color="000000" w:fill="FFFFFF"/>
            <w:vAlign w:val="center"/>
            <w:hideMark/>
          </w:tcPr>
          <w:p w:rsidR="000119B6" w:rsidRPr="000119B6" w:rsidRDefault="000119B6" w:rsidP="000119B6">
            <w:pPr>
              <w:jc w:val="right"/>
              <w:rPr>
                <w:ins w:id="943" w:author="Inter-American Development Bank" w:date="2013-07-10T16:22:00Z"/>
                <w:rFonts w:ascii="Calibri" w:hAnsi="Calibri"/>
                <w:color w:val="000000"/>
                <w:spacing w:val="0"/>
                <w:sz w:val="16"/>
                <w:szCs w:val="16"/>
                <w:lang w:eastAsia="es-ES_tradnl"/>
              </w:rPr>
            </w:pPr>
            <w:ins w:id="944" w:author="Inter-American Development Bank" w:date="2013-07-10T16:22:00Z">
              <w:r w:rsidRPr="000119B6">
                <w:rPr>
                  <w:rFonts w:ascii="Calibri" w:hAnsi="Calibri"/>
                  <w:color w:val="000000"/>
                  <w:spacing w:val="0"/>
                  <w:sz w:val="16"/>
                  <w:szCs w:val="16"/>
                  <w:lang w:eastAsia="es-ES_tradnl"/>
                </w:rPr>
                <w:t>45.01</w:t>
              </w:r>
            </w:ins>
          </w:p>
        </w:tc>
        <w:tc>
          <w:tcPr>
            <w:tcW w:w="897" w:type="dxa"/>
            <w:shd w:val="clear" w:color="000000" w:fill="FFFFFF"/>
            <w:vAlign w:val="center"/>
            <w:hideMark/>
          </w:tcPr>
          <w:p w:rsidR="000119B6" w:rsidRPr="000119B6" w:rsidRDefault="000119B6" w:rsidP="000119B6">
            <w:pPr>
              <w:jc w:val="right"/>
              <w:rPr>
                <w:ins w:id="945" w:author="Inter-American Development Bank" w:date="2013-07-10T16:22:00Z"/>
                <w:rFonts w:ascii="Calibri" w:hAnsi="Calibri"/>
                <w:color w:val="000000"/>
                <w:spacing w:val="0"/>
                <w:sz w:val="16"/>
                <w:szCs w:val="16"/>
                <w:lang w:eastAsia="es-ES_tradnl"/>
              </w:rPr>
            </w:pPr>
            <w:ins w:id="946" w:author="Inter-American Development Bank" w:date="2013-07-10T16:22:00Z">
              <w:r w:rsidRPr="000119B6">
                <w:rPr>
                  <w:rFonts w:ascii="Calibri" w:hAnsi="Calibri"/>
                  <w:color w:val="000000"/>
                  <w:spacing w:val="0"/>
                  <w:sz w:val="16"/>
                  <w:szCs w:val="16"/>
                  <w:lang w:eastAsia="es-ES_tradnl"/>
                </w:rPr>
                <w:t>47.58</w:t>
              </w:r>
            </w:ins>
          </w:p>
        </w:tc>
        <w:tc>
          <w:tcPr>
            <w:tcW w:w="1005" w:type="dxa"/>
            <w:shd w:val="clear" w:color="000000" w:fill="FFFFFF"/>
            <w:vAlign w:val="center"/>
            <w:hideMark/>
          </w:tcPr>
          <w:p w:rsidR="000119B6" w:rsidRPr="000119B6" w:rsidRDefault="000119B6" w:rsidP="000119B6">
            <w:pPr>
              <w:jc w:val="right"/>
              <w:rPr>
                <w:ins w:id="947" w:author="Inter-American Development Bank" w:date="2013-07-10T16:22:00Z"/>
                <w:rFonts w:ascii="Calibri" w:hAnsi="Calibri"/>
                <w:color w:val="000000"/>
                <w:spacing w:val="0"/>
                <w:sz w:val="16"/>
                <w:szCs w:val="16"/>
                <w:lang w:eastAsia="es-ES_tradnl"/>
              </w:rPr>
            </w:pPr>
            <w:ins w:id="948" w:author="Inter-American Development Bank" w:date="2013-07-10T16:22:00Z">
              <w:r w:rsidRPr="000119B6">
                <w:rPr>
                  <w:rFonts w:ascii="Calibri" w:hAnsi="Calibri"/>
                  <w:color w:val="000000"/>
                  <w:spacing w:val="0"/>
                  <w:sz w:val="16"/>
                  <w:szCs w:val="16"/>
                  <w:lang w:eastAsia="es-ES_tradnl"/>
                </w:rPr>
                <w:t>46.09</w:t>
              </w:r>
            </w:ins>
          </w:p>
        </w:tc>
      </w:tr>
      <w:tr w:rsidR="000119B6" w:rsidRPr="000119B6" w:rsidTr="000119B6">
        <w:trPr>
          <w:trHeight w:val="199"/>
          <w:jc w:val="center"/>
          <w:ins w:id="949" w:author="Inter-American Development Bank" w:date="2013-07-10T16:22:00Z"/>
          <w:trPrChange w:id="950" w:author="Inter-American Development Bank" w:date="2013-07-10T16:24:00Z">
            <w:trPr>
              <w:gridBefore w:val="1"/>
              <w:gridAfter w:val="0"/>
              <w:trHeight w:val="290"/>
            </w:trPr>
          </w:trPrChange>
        </w:trPr>
        <w:tc>
          <w:tcPr>
            <w:tcW w:w="1364" w:type="dxa"/>
            <w:vMerge/>
            <w:vAlign w:val="center"/>
            <w:hideMark/>
            <w:tcPrChange w:id="951" w:author="Inter-American Development Bank" w:date="2013-07-10T16:24:00Z">
              <w:tcPr>
                <w:tcW w:w="1370" w:type="dxa"/>
                <w:gridSpan w:val="2"/>
                <w:vMerge/>
                <w:tcBorders>
                  <w:top w:val="nil"/>
                  <w:left w:val="nil"/>
                  <w:bottom w:val="nil"/>
                  <w:right w:val="nil"/>
                </w:tcBorders>
                <w:vAlign w:val="center"/>
                <w:hideMark/>
              </w:tcPr>
            </w:tcPrChange>
          </w:tcPr>
          <w:p w:rsidR="000119B6" w:rsidRPr="000119B6" w:rsidRDefault="000119B6" w:rsidP="000119B6">
            <w:pPr>
              <w:rPr>
                <w:ins w:id="952" w:author="Inter-American Development Bank" w:date="2013-07-10T16:22:00Z"/>
                <w:rFonts w:ascii="Calibri" w:hAnsi="Calibri"/>
                <w:color w:val="000000"/>
                <w:spacing w:val="0"/>
                <w:sz w:val="16"/>
                <w:szCs w:val="16"/>
                <w:lang w:eastAsia="es-ES_tradnl"/>
              </w:rPr>
            </w:pPr>
          </w:p>
        </w:tc>
        <w:tc>
          <w:tcPr>
            <w:tcW w:w="1082" w:type="dxa"/>
            <w:vMerge/>
            <w:vAlign w:val="center"/>
            <w:hideMark/>
            <w:tcPrChange w:id="953" w:author="Inter-American Development Bank" w:date="2013-07-10T16:24:00Z">
              <w:tcPr>
                <w:tcW w:w="1013" w:type="dxa"/>
                <w:gridSpan w:val="4"/>
                <w:vMerge/>
                <w:tcBorders>
                  <w:top w:val="nil"/>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954" w:author="Inter-American Development Bank" w:date="2013-07-10T16:22:00Z"/>
                <w:rFonts w:ascii="Calibri" w:hAnsi="Calibri"/>
                <w:color w:val="000000"/>
                <w:spacing w:val="0"/>
                <w:sz w:val="16"/>
                <w:szCs w:val="16"/>
                <w:lang w:eastAsia="es-ES_tradnl"/>
              </w:rPr>
            </w:pPr>
          </w:p>
        </w:tc>
        <w:tc>
          <w:tcPr>
            <w:tcW w:w="884" w:type="dxa"/>
            <w:vMerge/>
            <w:vAlign w:val="center"/>
            <w:hideMark/>
            <w:tcPrChange w:id="955" w:author="Inter-American Development Bank" w:date="2013-07-10T16:24:00Z">
              <w:tcPr>
                <w:tcW w:w="901" w:type="dxa"/>
                <w:gridSpan w:val="2"/>
                <w:vMerge/>
                <w:tcBorders>
                  <w:top w:val="nil"/>
                  <w:left w:val="single" w:sz="4" w:space="0" w:color="auto"/>
                  <w:bottom w:val="single" w:sz="4" w:space="0" w:color="000000"/>
                  <w:right w:val="single" w:sz="4" w:space="0" w:color="auto"/>
                </w:tcBorders>
                <w:vAlign w:val="center"/>
                <w:hideMark/>
              </w:tcPr>
            </w:tcPrChange>
          </w:tcPr>
          <w:p w:rsidR="000119B6" w:rsidRPr="000119B6" w:rsidRDefault="000119B6" w:rsidP="000119B6">
            <w:pPr>
              <w:rPr>
                <w:ins w:id="956"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957" w:author="Inter-American Development Bank" w:date="2013-07-10T16:24:00Z">
              <w:tcPr>
                <w:tcW w:w="1558"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958" w:author="Inter-American Development Bank" w:date="2013-07-10T16:22:00Z"/>
                <w:rFonts w:ascii="Calibri" w:hAnsi="Calibri"/>
                <w:color w:val="000000"/>
                <w:spacing w:val="0"/>
                <w:sz w:val="16"/>
                <w:szCs w:val="16"/>
                <w:lang w:eastAsia="es-ES_tradnl"/>
              </w:rPr>
            </w:pPr>
            <w:ins w:id="959"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960" w:author="Inter-American Development Bank" w:date="2013-07-10T16:24:00Z">
              <w:tcPr>
                <w:tcW w:w="7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61" w:author="Inter-American Development Bank" w:date="2013-07-10T16:22:00Z"/>
                <w:rFonts w:ascii="Calibri" w:hAnsi="Calibri"/>
                <w:color w:val="000000"/>
                <w:spacing w:val="0"/>
                <w:sz w:val="16"/>
                <w:szCs w:val="16"/>
                <w:lang w:eastAsia="es-ES_tradnl"/>
              </w:rPr>
            </w:pPr>
            <w:ins w:id="962" w:author="Inter-American Development Bank" w:date="2013-07-10T16:22:00Z">
              <w:r w:rsidRPr="000119B6">
                <w:rPr>
                  <w:rFonts w:ascii="Calibri" w:hAnsi="Calibri"/>
                  <w:color w:val="000000"/>
                  <w:spacing w:val="0"/>
                  <w:sz w:val="16"/>
                  <w:szCs w:val="16"/>
                  <w:lang w:eastAsia="es-ES_tradnl"/>
                </w:rPr>
                <w:t>2.34</w:t>
              </w:r>
            </w:ins>
          </w:p>
        </w:tc>
        <w:tc>
          <w:tcPr>
            <w:tcW w:w="900" w:type="dxa"/>
            <w:shd w:val="clear" w:color="auto" w:fill="auto"/>
            <w:vAlign w:val="center"/>
            <w:hideMark/>
            <w:tcPrChange w:id="963"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64" w:author="Inter-American Development Bank" w:date="2013-07-10T16:22:00Z"/>
                <w:rFonts w:ascii="Calibri" w:hAnsi="Calibri"/>
                <w:color w:val="000000"/>
                <w:spacing w:val="0"/>
                <w:sz w:val="16"/>
                <w:szCs w:val="16"/>
                <w:lang w:eastAsia="es-ES_tradnl"/>
              </w:rPr>
            </w:pPr>
            <w:ins w:id="965" w:author="Inter-American Development Bank" w:date="2013-07-10T16:22:00Z">
              <w:r w:rsidRPr="000119B6">
                <w:rPr>
                  <w:rFonts w:ascii="Calibri" w:hAnsi="Calibri"/>
                  <w:color w:val="000000"/>
                  <w:spacing w:val="0"/>
                  <w:sz w:val="16"/>
                  <w:szCs w:val="16"/>
                  <w:lang w:eastAsia="es-ES_tradnl"/>
                </w:rPr>
                <w:t>87.76</w:t>
              </w:r>
            </w:ins>
          </w:p>
        </w:tc>
        <w:tc>
          <w:tcPr>
            <w:tcW w:w="897" w:type="dxa"/>
            <w:shd w:val="clear" w:color="auto" w:fill="auto"/>
            <w:vAlign w:val="center"/>
            <w:hideMark/>
            <w:tcPrChange w:id="966"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67" w:author="Inter-American Development Bank" w:date="2013-07-10T16:22:00Z"/>
                <w:rFonts w:ascii="Calibri" w:hAnsi="Calibri"/>
                <w:color w:val="000000"/>
                <w:spacing w:val="0"/>
                <w:sz w:val="16"/>
                <w:szCs w:val="16"/>
                <w:lang w:eastAsia="es-ES_tradnl"/>
              </w:rPr>
            </w:pPr>
            <w:ins w:id="968" w:author="Inter-American Development Bank" w:date="2013-07-10T16:22:00Z">
              <w:r w:rsidRPr="000119B6">
                <w:rPr>
                  <w:rFonts w:ascii="Calibri" w:hAnsi="Calibri"/>
                  <w:color w:val="000000"/>
                  <w:spacing w:val="0"/>
                  <w:sz w:val="16"/>
                  <w:szCs w:val="16"/>
                  <w:lang w:eastAsia="es-ES_tradnl"/>
                </w:rPr>
                <w:t>74.72</w:t>
              </w:r>
            </w:ins>
          </w:p>
        </w:tc>
        <w:tc>
          <w:tcPr>
            <w:tcW w:w="1006" w:type="dxa"/>
            <w:shd w:val="clear" w:color="auto" w:fill="auto"/>
            <w:vAlign w:val="center"/>
            <w:hideMark/>
            <w:tcPrChange w:id="969"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70" w:author="Inter-American Development Bank" w:date="2013-07-10T16:22:00Z"/>
                <w:rFonts w:ascii="Calibri" w:hAnsi="Calibri"/>
                <w:color w:val="000000"/>
                <w:spacing w:val="0"/>
                <w:sz w:val="16"/>
                <w:szCs w:val="16"/>
                <w:lang w:eastAsia="es-ES_tradnl"/>
              </w:rPr>
            </w:pPr>
            <w:ins w:id="971" w:author="Inter-American Development Bank" w:date="2013-07-10T16:22:00Z">
              <w:r w:rsidRPr="000119B6">
                <w:rPr>
                  <w:rFonts w:ascii="Calibri" w:hAnsi="Calibri"/>
                  <w:color w:val="000000"/>
                  <w:spacing w:val="0"/>
                  <w:sz w:val="16"/>
                  <w:szCs w:val="16"/>
                  <w:lang w:eastAsia="es-ES_tradnl"/>
                </w:rPr>
                <w:t>82</w:t>
              </w:r>
            </w:ins>
          </w:p>
        </w:tc>
        <w:tc>
          <w:tcPr>
            <w:tcW w:w="900" w:type="dxa"/>
            <w:shd w:val="clear" w:color="auto" w:fill="auto"/>
            <w:vAlign w:val="center"/>
            <w:hideMark/>
            <w:tcPrChange w:id="972"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73" w:author="Inter-American Development Bank" w:date="2013-07-10T16:22:00Z"/>
                <w:rFonts w:ascii="Calibri" w:hAnsi="Calibri"/>
                <w:color w:val="000000"/>
                <w:spacing w:val="0"/>
                <w:sz w:val="16"/>
                <w:szCs w:val="16"/>
                <w:lang w:eastAsia="es-ES_tradnl"/>
              </w:rPr>
            </w:pPr>
            <w:ins w:id="974" w:author="Inter-American Development Bank" w:date="2013-07-10T16:22:00Z">
              <w:r w:rsidRPr="000119B6">
                <w:rPr>
                  <w:rFonts w:ascii="Calibri" w:hAnsi="Calibri"/>
                  <w:color w:val="000000"/>
                  <w:spacing w:val="0"/>
                  <w:sz w:val="16"/>
                  <w:szCs w:val="16"/>
                  <w:lang w:eastAsia="es-ES_tradnl"/>
                </w:rPr>
                <w:t>20.39</w:t>
              </w:r>
            </w:ins>
          </w:p>
        </w:tc>
        <w:tc>
          <w:tcPr>
            <w:tcW w:w="897" w:type="dxa"/>
            <w:shd w:val="clear" w:color="auto" w:fill="auto"/>
            <w:vAlign w:val="center"/>
            <w:hideMark/>
            <w:tcPrChange w:id="975"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76" w:author="Inter-American Development Bank" w:date="2013-07-10T16:22:00Z"/>
                <w:rFonts w:ascii="Calibri" w:hAnsi="Calibri"/>
                <w:color w:val="000000"/>
                <w:spacing w:val="0"/>
                <w:sz w:val="16"/>
                <w:szCs w:val="16"/>
                <w:lang w:eastAsia="es-ES_tradnl"/>
              </w:rPr>
            </w:pPr>
            <w:ins w:id="977" w:author="Inter-American Development Bank" w:date="2013-07-10T16:22:00Z">
              <w:r w:rsidRPr="000119B6">
                <w:rPr>
                  <w:rFonts w:ascii="Calibri" w:hAnsi="Calibri"/>
                  <w:color w:val="000000"/>
                  <w:spacing w:val="0"/>
                  <w:sz w:val="16"/>
                  <w:szCs w:val="16"/>
                  <w:lang w:eastAsia="es-ES_tradnl"/>
                </w:rPr>
                <w:t>23.95</w:t>
              </w:r>
            </w:ins>
          </w:p>
        </w:tc>
        <w:tc>
          <w:tcPr>
            <w:tcW w:w="1005" w:type="dxa"/>
            <w:shd w:val="clear" w:color="auto" w:fill="auto"/>
            <w:vAlign w:val="center"/>
            <w:hideMark/>
            <w:tcPrChange w:id="978"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979" w:author="Inter-American Development Bank" w:date="2013-07-10T16:22:00Z"/>
                <w:rFonts w:ascii="Calibri" w:hAnsi="Calibri"/>
                <w:color w:val="000000"/>
                <w:spacing w:val="0"/>
                <w:sz w:val="16"/>
                <w:szCs w:val="16"/>
                <w:lang w:eastAsia="es-ES_tradnl"/>
              </w:rPr>
            </w:pPr>
            <w:ins w:id="980" w:author="Inter-American Development Bank" w:date="2013-07-10T16:22:00Z">
              <w:r w:rsidRPr="000119B6">
                <w:rPr>
                  <w:rFonts w:ascii="Calibri" w:hAnsi="Calibri"/>
                  <w:color w:val="000000"/>
                  <w:spacing w:val="0"/>
                  <w:sz w:val="16"/>
                  <w:szCs w:val="16"/>
                  <w:lang w:eastAsia="es-ES_tradnl"/>
                </w:rPr>
                <w:t>21.82</w:t>
              </w:r>
            </w:ins>
          </w:p>
        </w:tc>
      </w:tr>
      <w:tr w:rsidR="000119B6" w:rsidRPr="000119B6" w:rsidTr="000119B6">
        <w:trPr>
          <w:trHeight w:val="290"/>
          <w:jc w:val="center"/>
          <w:ins w:id="981" w:author="Inter-American Development Bank" w:date="2013-07-10T16:22:00Z"/>
          <w:trPrChange w:id="982" w:author="Inter-American Development Bank" w:date="2013-07-10T16:24:00Z">
            <w:trPr>
              <w:gridBefore w:val="1"/>
              <w:gridAfter w:val="0"/>
              <w:trHeight w:val="290"/>
            </w:trPr>
          </w:trPrChange>
        </w:trPr>
        <w:tc>
          <w:tcPr>
            <w:tcW w:w="1364" w:type="dxa"/>
            <w:vMerge/>
            <w:vAlign w:val="center"/>
            <w:hideMark/>
            <w:tcPrChange w:id="983" w:author="Inter-American Development Bank" w:date="2013-07-10T16:24:00Z">
              <w:tcPr>
                <w:tcW w:w="1370" w:type="dxa"/>
                <w:gridSpan w:val="2"/>
                <w:vMerge/>
                <w:tcBorders>
                  <w:top w:val="nil"/>
                  <w:left w:val="nil"/>
                  <w:bottom w:val="nil"/>
                  <w:right w:val="nil"/>
                </w:tcBorders>
                <w:vAlign w:val="center"/>
                <w:hideMark/>
              </w:tcPr>
            </w:tcPrChange>
          </w:tcPr>
          <w:p w:rsidR="000119B6" w:rsidRPr="000119B6" w:rsidRDefault="000119B6" w:rsidP="000119B6">
            <w:pPr>
              <w:rPr>
                <w:ins w:id="984" w:author="Inter-American Development Bank" w:date="2013-07-10T16:22:00Z"/>
                <w:rFonts w:ascii="Calibri" w:hAnsi="Calibri"/>
                <w:color w:val="000000"/>
                <w:spacing w:val="0"/>
                <w:sz w:val="16"/>
                <w:szCs w:val="16"/>
                <w:lang w:eastAsia="es-ES_tradnl"/>
              </w:rPr>
            </w:pPr>
          </w:p>
        </w:tc>
        <w:tc>
          <w:tcPr>
            <w:tcW w:w="4216" w:type="dxa"/>
            <w:gridSpan w:val="4"/>
            <w:shd w:val="clear" w:color="000000" w:fill="C4D79B"/>
            <w:vAlign w:val="center"/>
            <w:hideMark/>
            <w:tcPrChange w:id="985" w:author="Inter-American Development Bank" w:date="2013-07-10T16:24:00Z">
              <w:tcPr>
                <w:tcW w:w="4185" w:type="dxa"/>
                <w:gridSpan w:val="12"/>
                <w:tcBorders>
                  <w:top w:val="single" w:sz="4" w:space="0" w:color="auto"/>
                  <w:left w:val="single" w:sz="4" w:space="0" w:color="auto"/>
                  <w:bottom w:val="single" w:sz="4" w:space="0" w:color="auto"/>
                  <w:right w:val="single" w:sz="4" w:space="0" w:color="000000"/>
                </w:tcBorders>
                <w:shd w:val="clear" w:color="000000" w:fill="C4D79B"/>
                <w:vAlign w:val="center"/>
                <w:hideMark/>
              </w:tcPr>
            </w:tcPrChange>
          </w:tcPr>
          <w:p w:rsidR="000119B6" w:rsidRPr="000119B6" w:rsidRDefault="000119B6" w:rsidP="000119B6">
            <w:pPr>
              <w:rPr>
                <w:ins w:id="986" w:author="Inter-American Development Bank" w:date="2013-07-10T16:22:00Z"/>
                <w:rFonts w:ascii="Calibri" w:hAnsi="Calibri"/>
                <w:b/>
                <w:bCs/>
                <w:color w:val="000000"/>
                <w:spacing w:val="0"/>
                <w:sz w:val="16"/>
                <w:szCs w:val="16"/>
                <w:lang w:eastAsia="es-ES_tradnl"/>
              </w:rPr>
            </w:pPr>
            <w:ins w:id="987" w:author="Inter-American Development Bank" w:date="2013-07-10T16:22:00Z">
              <w:r w:rsidRPr="000119B6">
                <w:rPr>
                  <w:rFonts w:ascii="Calibri" w:hAnsi="Calibri"/>
                  <w:b/>
                  <w:bCs/>
                  <w:color w:val="000000"/>
                  <w:spacing w:val="0"/>
                  <w:sz w:val="16"/>
                  <w:szCs w:val="16"/>
                  <w:lang w:eastAsia="es-ES_tradnl"/>
                </w:rPr>
                <w:t>Reducción del COV. Sección II</w:t>
              </w:r>
            </w:ins>
            <w:ins w:id="988" w:author="Inter-American Development Bank" w:date="2013-07-10T16:25:00Z">
              <w:r>
                <w:rPr>
                  <w:rFonts w:ascii="Calibri" w:hAnsi="Calibri"/>
                  <w:b/>
                  <w:bCs/>
                  <w:color w:val="000000"/>
                  <w:spacing w:val="0"/>
                  <w:sz w:val="16"/>
                  <w:szCs w:val="16"/>
                  <w:lang w:eastAsia="es-ES_tradnl"/>
                </w:rPr>
                <w:t xml:space="preserve"> (2018)</w:t>
              </w:r>
            </w:ins>
          </w:p>
        </w:tc>
        <w:tc>
          <w:tcPr>
            <w:tcW w:w="900" w:type="dxa"/>
            <w:shd w:val="clear" w:color="000000" w:fill="C4D79B"/>
            <w:vAlign w:val="center"/>
            <w:hideMark/>
            <w:tcPrChange w:id="989"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90" w:author="Inter-American Development Bank" w:date="2013-07-10T16:22:00Z"/>
                <w:rFonts w:ascii="Calibri" w:hAnsi="Calibri"/>
                <w:b/>
                <w:bCs/>
                <w:color w:val="000000"/>
                <w:spacing w:val="0"/>
                <w:sz w:val="16"/>
                <w:szCs w:val="16"/>
                <w:lang w:eastAsia="es-ES_tradnl"/>
              </w:rPr>
            </w:pPr>
            <w:ins w:id="991" w:author="Inter-American Development Bank" w:date="2013-07-10T16:22:00Z">
              <w:r w:rsidRPr="000119B6">
                <w:rPr>
                  <w:rFonts w:ascii="Calibri" w:hAnsi="Calibri"/>
                  <w:b/>
                  <w:bCs/>
                  <w:color w:val="000000"/>
                  <w:spacing w:val="0"/>
                  <w:sz w:val="16"/>
                  <w:szCs w:val="16"/>
                  <w:lang w:eastAsia="es-ES_tradnl"/>
                </w:rPr>
                <w:t>-120.75%</w:t>
              </w:r>
            </w:ins>
          </w:p>
        </w:tc>
        <w:tc>
          <w:tcPr>
            <w:tcW w:w="897" w:type="dxa"/>
            <w:shd w:val="clear" w:color="000000" w:fill="C4D79B"/>
            <w:vAlign w:val="center"/>
            <w:hideMark/>
            <w:tcPrChange w:id="992"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93" w:author="Inter-American Development Bank" w:date="2013-07-10T16:22:00Z"/>
                <w:rFonts w:ascii="Calibri" w:hAnsi="Calibri"/>
                <w:b/>
                <w:bCs/>
                <w:color w:val="000000"/>
                <w:spacing w:val="0"/>
                <w:sz w:val="16"/>
                <w:szCs w:val="16"/>
                <w:lang w:eastAsia="es-ES_tradnl"/>
              </w:rPr>
            </w:pPr>
            <w:ins w:id="994" w:author="Inter-American Development Bank" w:date="2013-07-10T16:22:00Z">
              <w:r w:rsidRPr="000119B6">
                <w:rPr>
                  <w:rFonts w:ascii="Calibri" w:hAnsi="Calibri"/>
                  <w:b/>
                  <w:bCs/>
                  <w:color w:val="000000"/>
                  <w:spacing w:val="0"/>
                  <w:sz w:val="16"/>
                  <w:szCs w:val="16"/>
                  <w:lang w:eastAsia="es-ES_tradnl"/>
                </w:rPr>
                <w:t>-98.69%</w:t>
              </w:r>
            </w:ins>
          </w:p>
        </w:tc>
        <w:tc>
          <w:tcPr>
            <w:tcW w:w="1006" w:type="dxa"/>
            <w:shd w:val="clear" w:color="000000" w:fill="C4D79B"/>
            <w:vAlign w:val="center"/>
            <w:hideMark/>
            <w:tcPrChange w:id="995" w:author="Inter-American Development Bank" w:date="2013-07-10T16:24:00Z">
              <w:tcPr>
                <w:tcW w:w="1013"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96" w:author="Inter-American Development Bank" w:date="2013-07-10T16:22:00Z"/>
                <w:rFonts w:ascii="Calibri" w:hAnsi="Calibri"/>
                <w:b/>
                <w:bCs/>
                <w:color w:val="000000"/>
                <w:spacing w:val="0"/>
                <w:sz w:val="16"/>
                <w:szCs w:val="16"/>
                <w:lang w:eastAsia="es-ES_tradnl"/>
              </w:rPr>
            </w:pPr>
            <w:ins w:id="997" w:author="Inter-American Development Bank" w:date="2013-07-10T16:22:00Z">
              <w:r w:rsidRPr="000119B6">
                <w:rPr>
                  <w:rFonts w:ascii="Calibri" w:hAnsi="Calibri"/>
                  <w:b/>
                  <w:bCs/>
                  <w:color w:val="000000"/>
                  <w:spacing w:val="0"/>
                  <w:sz w:val="16"/>
                  <w:szCs w:val="16"/>
                  <w:lang w:eastAsia="es-ES_tradnl"/>
                </w:rPr>
                <w:t>-111.24%</w:t>
              </w:r>
            </w:ins>
          </w:p>
        </w:tc>
        <w:tc>
          <w:tcPr>
            <w:tcW w:w="900" w:type="dxa"/>
            <w:shd w:val="clear" w:color="000000" w:fill="C4D79B"/>
            <w:vAlign w:val="center"/>
            <w:hideMark/>
            <w:tcPrChange w:id="998"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999" w:author="Inter-American Development Bank" w:date="2013-07-10T16:22:00Z"/>
                <w:rFonts w:ascii="Calibri" w:hAnsi="Calibri"/>
                <w:b/>
                <w:bCs/>
                <w:color w:val="000000"/>
                <w:spacing w:val="0"/>
                <w:sz w:val="16"/>
                <w:szCs w:val="16"/>
                <w:lang w:eastAsia="es-ES_tradnl"/>
              </w:rPr>
            </w:pPr>
            <w:ins w:id="1000" w:author="Inter-American Development Bank" w:date="2013-07-10T16:22:00Z">
              <w:r w:rsidRPr="000119B6">
                <w:rPr>
                  <w:rFonts w:ascii="Calibri" w:hAnsi="Calibri"/>
                  <w:b/>
                  <w:bCs/>
                  <w:color w:val="000000"/>
                  <w:spacing w:val="0"/>
                  <w:sz w:val="16"/>
                  <w:szCs w:val="16"/>
                  <w:lang w:eastAsia="es-ES_tradnl"/>
                </w:rPr>
                <w:t>54.70%</w:t>
              </w:r>
            </w:ins>
          </w:p>
        </w:tc>
        <w:tc>
          <w:tcPr>
            <w:tcW w:w="897" w:type="dxa"/>
            <w:shd w:val="clear" w:color="000000" w:fill="C4D79B"/>
            <w:vAlign w:val="center"/>
            <w:hideMark/>
            <w:tcPrChange w:id="1001" w:author="Inter-American Development Bank" w:date="2013-07-10T16:24:00Z">
              <w:tcPr>
                <w:tcW w:w="901"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1002" w:author="Inter-American Development Bank" w:date="2013-07-10T16:22:00Z"/>
                <w:rFonts w:ascii="Calibri" w:hAnsi="Calibri"/>
                <w:b/>
                <w:bCs/>
                <w:color w:val="000000"/>
                <w:spacing w:val="0"/>
                <w:sz w:val="16"/>
                <w:szCs w:val="16"/>
                <w:lang w:eastAsia="es-ES_tradnl"/>
              </w:rPr>
            </w:pPr>
            <w:ins w:id="1003" w:author="Inter-American Development Bank" w:date="2013-07-10T16:22:00Z">
              <w:r w:rsidRPr="000119B6">
                <w:rPr>
                  <w:rFonts w:ascii="Calibri" w:hAnsi="Calibri"/>
                  <w:b/>
                  <w:bCs/>
                  <w:color w:val="000000"/>
                  <w:spacing w:val="0"/>
                  <w:sz w:val="16"/>
                  <w:szCs w:val="16"/>
                  <w:lang w:eastAsia="es-ES_tradnl"/>
                </w:rPr>
                <w:t>49.67%</w:t>
              </w:r>
            </w:ins>
          </w:p>
        </w:tc>
        <w:tc>
          <w:tcPr>
            <w:tcW w:w="1005" w:type="dxa"/>
            <w:shd w:val="clear" w:color="000000" w:fill="C4D79B"/>
            <w:vAlign w:val="center"/>
            <w:hideMark/>
            <w:tcPrChange w:id="1004" w:author="Inter-American Development Bank" w:date="2013-07-10T16:24:00Z">
              <w:tcPr>
                <w:tcW w:w="1013" w:type="dxa"/>
                <w:gridSpan w:val="3"/>
                <w:tcBorders>
                  <w:top w:val="nil"/>
                  <w:left w:val="nil"/>
                  <w:bottom w:val="single" w:sz="4" w:space="0" w:color="auto"/>
                  <w:right w:val="single" w:sz="4" w:space="0" w:color="auto"/>
                </w:tcBorders>
                <w:shd w:val="clear" w:color="000000" w:fill="C4D79B"/>
                <w:vAlign w:val="center"/>
                <w:hideMark/>
              </w:tcPr>
            </w:tcPrChange>
          </w:tcPr>
          <w:p w:rsidR="000119B6" w:rsidRPr="000119B6" w:rsidRDefault="000119B6" w:rsidP="000119B6">
            <w:pPr>
              <w:jc w:val="right"/>
              <w:rPr>
                <w:ins w:id="1005" w:author="Inter-American Development Bank" w:date="2013-07-10T16:22:00Z"/>
                <w:rFonts w:ascii="Calibri" w:hAnsi="Calibri"/>
                <w:b/>
                <w:bCs/>
                <w:color w:val="000000"/>
                <w:spacing w:val="0"/>
                <w:sz w:val="16"/>
                <w:szCs w:val="16"/>
                <w:lang w:eastAsia="es-ES_tradnl"/>
              </w:rPr>
            </w:pPr>
            <w:ins w:id="1006" w:author="Inter-American Development Bank" w:date="2013-07-10T16:22:00Z">
              <w:r w:rsidRPr="000119B6">
                <w:rPr>
                  <w:rFonts w:ascii="Calibri" w:hAnsi="Calibri"/>
                  <w:b/>
                  <w:bCs/>
                  <w:color w:val="000000"/>
                  <w:spacing w:val="0"/>
                  <w:sz w:val="16"/>
                  <w:szCs w:val="16"/>
                  <w:lang w:eastAsia="es-ES_tradnl"/>
                </w:rPr>
                <w:t>52.66%</w:t>
              </w:r>
            </w:ins>
          </w:p>
        </w:tc>
      </w:tr>
      <w:tr w:rsidR="000119B6" w:rsidRPr="000119B6" w:rsidTr="000119B6">
        <w:tblPrEx>
          <w:tblPrExChange w:id="1007" w:author="Inter-American Development Bank" w:date="2013-07-10T16:24:00Z">
            <w:tblPrEx>
              <w:tblW w:w="11920" w:type="dxa"/>
            </w:tblPrEx>
          </w:tblPrExChange>
        </w:tblPrEx>
        <w:trPr>
          <w:trHeight w:val="145"/>
          <w:jc w:val="center"/>
          <w:ins w:id="1008" w:author="Inter-American Development Bank" w:date="2013-07-10T16:22:00Z"/>
          <w:trPrChange w:id="1009" w:author="Inter-American Development Bank" w:date="2013-07-10T16:24:00Z">
            <w:trPr>
              <w:gridBefore w:val="1"/>
              <w:trHeight w:val="300"/>
            </w:trPr>
          </w:trPrChange>
        </w:trPr>
        <w:tc>
          <w:tcPr>
            <w:tcW w:w="1364" w:type="dxa"/>
            <w:vMerge/>
            <w:vAlign w:val="center"/>
            <w:hideMark/>
            <w:tcPrChange w:id="1010" w:author="Inter-American Development Bank" w:date="2013-07-10T16:24:00Z">
              <w:tcPr>
                <w:tcW w:w="1460" w:type="dxa"/>
                <w:gridSpan w:val="3"/>
                <w:vMerge/>
                <w:tcBorders>
                  <w:top w:val="nil"/>
                  <w:left w:val="nil"/>
                  <w:bottom w:val="nil"/>
                  <w:right w:val="nil"/>
                </w:tcBorders>
                <w:vAlign w:val="center"/>
                <w:hideMark/>
              </w:tcPr>
            </w:tcPrChange>
          </w:tcPr>
          <w:p w:rsidR="000119B6" w:rsidRPr="000119B6" w:rsidRDefault="000119B6" w:rsidP="000119B6">
            <w:pPr>
              <w:rPr>
                <w:ins w:id="1011" w:author="Inter-American Development Bank" w:date="2013-07-10T16:22:00Z"/>
                <w:rFonts w:ascii="Calibri" w:hAnsi="Calibri"/>
                <w:color w:val="000000"/>
                <w:spacing w:val="0"/>
                <w:sz w:val="16"/>
                <w:szCs w:val="16"/>
                <w:lang w:eastAsia="es-ES_tradnl"/>
              </w:rPr>
            </w:pPr>
          </w:p>
        </w:tc>
        <w:tc>
          <w:tcPr>
            <w:tcW w:w="1966" w:type="dxa"/>
            <w:gridSpan w:val="2"/>
            <w:vMerge w:val="restart"/>
            <w:shd w:val="clear" w:color="000000" w:fill="FFFFFF"/>
            <w:vAlign w:val="center"/>
            <w:hideMark/>
            <w:tcPrChange w:id="1012" w:author="Inter-American Development Bank" w:date="2013-07-10T16:24:00Z">
              <w:tcPr>
                <w:tcW w:w="2040" w:type="dxa"/>
                <w:gridSpan w:val="6"/>
                <w:vMerge w:val="restart"/>
                <w:tcBorders>
                  <w:top w:val="single" w:sz="4" w:space="0" w:color="auto"/>
                  <w:left w:val="single" w:sz="4" w:space="0" w:color="auto"/>
                  <w:bottom w:val="nil"/>
                  <w:right w:val="single" w:sz="4" w:space="0" w:color="000000"/>
                </w:tcBorders>
                <w:shd w:val="clear" w:color="000000" w:fill="FFFFFF"/>
                <w:vAlign w:val="center"/>
                <w:hideMark/>
              </w:tcPr>
            </w:tcPrChange>
          </w:tcPr>
          <w:p w:rsidR="000119B6" w:rsidRPr="000119B6" w:rsidRDefault="000119B6" w:rsidP="000119B6">
            <w:pPr>
              <w:rPr>
                <w:ins w:id="1013" w:author="Inter-American Development Bank" w:date="2013-07-10T16:22:00Z"/>
                <w:rFonts w:ascii="Calibri" w:hAnsi="Calibri"/>
                <w:color w:val="000000"/>
                <w:spacing w:val="0"/>
                <w:sz w:val="16"/>
                <w:szCs w:val="16"/>
                <w:lang w:eastAsia="es-ES_tradnl"/>
              </w:rPr>
            </w:pPr>
            <w:ins w:id="1014" w:author="Inter-American Development Bank" w:date="2013-07-10T16:22:00Z">
              <w:r w:rsidRPr="000119B6">
                <w:rPr>
                  <w:rFonts w:ascii="Calibri" w:hAnsi="Calibri"/>
                  <w:color w:val="000000"/>
                  <w:spacing w:val="0"/>
                  <w:sz w:val="16"/>
                  <w:szCs w:val="16"/>
                  <w:lang w:eastAsia="es-ES_tradnl"/>
                </w:rPr>
                <w:t>Sección I y II</w:t>
              </w:r>
            </w:ins>
          </w:p>
        </w:tc>
        <w:tc>
          <w:tcPr>
            <w:tcW w:w="1541" w:type="dxa"/>
            <w:shd w:val="clear" w:color="000000" w:fill="FFFFFF"/>
            <w:vAlign w:val="center"/>
            <w:hideMark/>
            <w:tcPrChange w:id="1015" w:author="Inter-American Development Bank" w:date="2013-07-10T16:24:00Z">
              <w:tcPr>
                <w:tcW w:w="16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center"/>
              <w:rPr>
                <w:ins w:id="1016" w:author="Inter-American Development Bank" w:date="2013-07-10T16:22:00Z"/>
                <w:rFonts w:ascii="Calibri" w:hAnsi="Calibri"/>
                <w:color w:val="000000"/>
                <w:spacing w:val="0"/>
                <w:sz w:val="16"/>
                <w:szCs w:val="16"/>
                <w:lang w:eastAsia="es-ES_tradnl"/>
              </w:rPr>
            </w:pPr>
            <w:ins w:id="1017"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Change w:id="1018" w:author="Inter-American Development Bank" w:date="2013-07-10T16:24:00Z">
              <w:tcPr>
                <w:tcW w:w="7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19" w:author="Inter-American Development Bank" w:date="2013-07-10T16:22:00Z"/>
                <w:rFonts w:ascii="Calibri" w:hAnsi="Calibri"/>
                <w:color w:val="000000"/>
                <w:spacing w:val="0"/>
                <w:sz w:val="16"/>
                <w:szCs w:val="16"/>
                <w:lang w:eastAsia="es-ES_tradnl"/>
              </w:rPr>
            </w:pPr>
            <w:ins w:id="1020" w:author="Inter-American Development Bank" w:date="2013-07-10T16:22:00Z">
              <w:r w:rsidRPr="000119B6">
                <w:rPr>
                  <w:rFonts w:ascii="Calibri" w:hAnsi="Calibri"/>
                  <w:color w:val="000000"/>
                  <w:spacing w:val="0"/>
                  <w:sz w:val="16"/>
                  <w:szCs w:val="16"/>
                  <w:lang w:eastAsia="es-ES_tradnl"/>
                </w:rPr>
                <w:t>16.00</w:t>
              </w:r>
            </w:ins>
          </w:p>
        </w:tc>
        <w:tc>
          <w:tcPr>
            <w:tcW w:w="900" w:type="dxa"/>
            <w:shd w:val="clear" w:color="000000" w:fill="FFFFFF"/>
            <w:vAlign w:val="center"/>
            <w:hideMark/>
            <w:tcPrChange w:id="1021" w:author="Inter-American Development Bank" w:date="2013-07-10T16:24:00Z">
              <w:tcPr>
                <w:tcW w:w="9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22" w:author="Inter-American Development Bank" w:date="2013-07-10T16:22:00Z"/>
                <w:rFonts w:ascii="Calibri" w:hAnsi="Calibri"/>
                <w:color w:val="000000"/>
                <w:spacing w:val="0"/>
                <w:sz w:val="16"/>
                <w:szCs w:val="16"/>
                <w:lang w:eastAsia="es-ES_tradnl"/>
              </w:rPr>
            </w:pPr>
            <w:ins w:id="1023" w:author="Inter-American Development Bank" w:date="2013-07-10T16:22:00Z">
              <w:r w:rsidRPr="000119B6">
                <w:rPr>
                  <w:rFonts w:ascii="Calibri" w:hAnsi="Calibri"/>
                  <w:color w:val="000000"/>
                  <w:spacing w:val="0"/>
                  <w:sz w:val="16"/>
                  <w:szCs w:val="16"/>
                  <w:lang w:eastAsia="es-ES_tradnl"/>
                </w:rPr>
                <w:t>39.75</w:t>
              </w:r>
            </w:ins>
          </w:p>
        </w:tc>
        <w:tc>
          <w:tcPr>
            <w:tcW w:w="897" w:type="dxa"/>
            <w:shd w:val="clear" w:color="000000" w:fill="FFFFFF"/>
            <w:vAlign w:val="center"/>
            <w:hideMark/>
            <w:tcPrChange w:id="1024" w:author="Inter-American Development Bank" w:date="2013-07-10T16:24:00Z">
              <w:tcPr>
                <w:tcW w:w="9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25" w:author="Inter-American Development Bank" w:date="2013-07-10T16:22:00Z"/>
                <w:rFonts w:ascii="Calibri" w:hAnsi="Calibri"/>
                <w:color w:val="000000"/>
                <w:spacing w:val="0"/>
                <w:sz w:val="16"/>
                <w:szCs w:val="16"/>
                <w:lang w:eastAsia="es-ES_tradnl"/>
              </w:rPr>
            </w:pPr>
            <w:ins w:id="1026" w:author="Inter-American Development Bank" w:date="2013-07-10T16:22:00Z">
              <w:r w:rsidRPr="000119B6">
                <w:rPr>
                  <w:rFonts w:ascii="Calibri" w:hAnsi="Calibri"/>
                  <w:color w:val="000000"/>
                  <w:spacing w:val="0"/>
                  <w:sz w:val="16"/>
                  <w:szCs w:val="16"/>
                  <w:lang w:eastAsia="es-ES_tradnl"/>
                </w:rPr>
                <w:t>37.61</w:t>
              </w:r>
            </w:ins>
          </w:p>
        </w:tc>
        <w:tc>
          <w:tcPr>
            <w:tcW w:w="1006" w:type="dxa"/>
            <w:shd w:val="clear" w:color="000000" w:fill="FFFFFF"/>
            <w:vAlign w:val="center"/>
            <w:hideMark/>
            <w:tcPrChange w:id="1027" w:author="Inter-American Development Bank" w:date="2013-07-10T16:24:00Z">
              <w:tcPr>
                <w:tcW w:w="108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28" w:author="Inter-American Development Bank" w:date="2013-07-10T16:22:00Z"/>
                <w:rFonts w:ascii="Calibri" w:hAnsi="Calibri"/>
                <w:color w:val="000000"/>
                <w:spacing w:val="0"/>
                <w:sz w:val="16"/>
                <w:szCs w:val="16"/>
                <w:lang w:eastAsia="es-ES_tradnl"/>
              </w:rPr>
            </w:pPr>
            <w:ins w:id="1029" w:author="Inter-American Development Bank" w:date="2013-07-10T16:22:00Z">
              <w:r w:rsidRPr="000119B6">
                <w:rPr>
                  <w:rFonts w:ascii="Calibri" w:hAnsi="Calibri"/>
                  <w:color w:val="000000"/>
                  <w:spacing w:val="0"/>
                  <w:sz w:val="16"/>
                  <w:szCs w:val="16"/>
                  <w:lang w:eastAsia="es-ES_tradnl"/>
                </w:rPr>
                <w:t>38.82</w:t>
              </w:r>
            </w:ins>
          </w:p>
        </w:tc>
        <w:tc>
          <w:tcPr>
            <w:tcW w:w="900" w:type="dxa"/>
            <w:shd w:val="clear" w:color="000000" w:fill="FFFFFF"/>
            <w:vAlign w:val="center"/>
            <w:hideMark/>
            <w:tcPrChange w:id="1030" w:author="Inter-American Development Bank" w:date="2013-07-10T16:24:00Z">
              <w:tcPr>
                <w:tcW w:w="9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31" w:author="Inter-American Development Bank" w:date="2013-07-10T16:22:00Z"/>
                <w:rFonts w:ascii="Calibri" w:hAnsi="Calibri"/>
                <w:color w:val="000000"/>
                <w:spacing w:val="0"/>
                <w:sz w:val="16"/>
                <w:szCs w:val="16"/>
                <w:lang w:eastAsia="es-ES_tradnl"/>
              </w:rPr>
            </w:pPr>
            <w:ins w:id="1032" w:author="Inter-American Development Bank" w:date="2013-07-10T16:22:00Z">
              <w:r w:rsidRPr="000119B6">
                <w:rPr>
                  <w:rFonts w:ascii="Calibri" w:hAnsi="Calibri"/>
                  <w:color w:val="000000"/>
                  <w:spacing w:val="0"/>
                  <w:sz w:val="16"/>
                  <w:szCs w:val="16"/>
                  <w:lang w:eastAsia="es-ES_tradnl"/>
                </w:rPr>
                <w:t>54.94</w:t>
              </w:r>
            </w:ins>
          </w:p>
        </w:tc>
        <w:tc>
          <w:tcPr>
            <w:tcW w:w="897" w:type="dxa"/>
            <w:shd w:val="clear" w:color="000000" w:fill="FFFFFF"/>
            <w:vAlign w:val="center"/>
            <w:hideMark/>
            <w:tcPrChange w:id="1033" w:author="Inter-American Development Bank" w:date="2013-07-10T16:24:00Z">
              <w:tcPr>
                <w:tcW w:w="96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34" w:author="Inter-American Development Bank" w:date="2013-07-10T16:22:00Z"/>
                <w:rFonts w:ascii="Calibri" w:hAnsi="Calibri"/>
                <w:color w:val="000000"/>
                <w:spacing w:val="0"/>
                <w:sz w:val="16"/>
                <w:szCs w:val="16"/>
                <w:lang w:eastAsia="es-ES_tradnl"/>
              </w:rPr>
            </w:pPr>
            <w:ins w:id="1035" w:author="Inter-American Development Bank" w:date="2013-07-10T16:22:00Z">
              <w:r w:rsidRPr="000119B6">
                <w:rPr>
                  <w:rFonts w:ascii="Calibri" w:hAnsi="Calibri"/>
                  <w:color w:val="000000"/>
                  <w:spacing w:val="0"/>
                  <w:sz w:val="16"/>
                  <w:szCs w:val="16"/>
                  <w:lang w:eastAsia="es-ES_tradnl"/>
                </w:rPr>
                <w:t>58.07</w:t>
              </w:r>
            </w:ins>
          </w:p>
        </w:tc>
        <w:tc>
          <w:tcPr>
            <w:tcW w:w="1005" w:type="dxa"/>
            <w:shd w:val="clear" w:color="000000" w:fill="FFFFFF"/>
            <w:vAlign w:val="center"/>
            <w:hideMark/>
            <w:tcPrChange w:id="1036" w:author="Inter-American Development Bank" w:date="2013-07-10T16:24:00Z">
              <w:tcPr>
                <w:tcW w:w="1080"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037" w:author="Inter-American Development Bank" w:date="2013-07-10T16:22:00Z"/>
                <w:rFonts w:ascii="Calibri" w:hAnsi="Calibri"/>
                <w:color w:val="000000"/>
                <w:spacing w:val="0"/>
                <w:sz w:val="16"/>
                <w:szCs w:val="16"/>
                <w:lang w:eastAsia="es-ES_tradnl"/>
              </w:rPr>
            </w:pPr>
            <w:ins w:id="1038" w:author="Inter-American Development Bank" w:date="2013-07-10T16:22:00Z">
              <w:r w:rsidRPr="000119B6">
                <w:rPr>
                  <w:rFonts w:ascii="Calibri" w:hAnsi="Calibri"/>
                  <w:color w:val="000000"/>
                  <w:spacing w:val="0"/>
                  <w:sz w:val="16"/>
                  <w:szCs w:val="16"/>
                  <w:lang w:eastAsia="es-ES_tradnl"/>
                </w:rPr>
                <w:t>56.26</w:t>
              </w:r>
            </w:ins>
          </w:p>
        </w:tc>
      </w:tr>
      <w:tr w:rsidR="000119B6" w:rsidRPr="000119B6" w:rsidTr="000119B6">
        <w:trPr>
          <w:trHeight w:val="208"/>
          <w:jc w:val="center"/>
          <w:ins w:id="1039" w:author="Inter-American Development Bank" w:date="2013-07-10T16:22:00Z"/>
          <w:trPrChange w:id="1040" w:author="Inter-American Development Bank" w:date="2013-07-10T16:24:00Z">
            <w:trPr>
              <w:gridBefore w:val="1"/>
              <w:gridAfter w:val="0"/>
              <w:trHeight w:val="290"/>
            </w:trPr>
          </w:trPrChange>
        </w:trPr>
        <w:tc>
          <w:tcPr>
            <w:tcW w:w="1364" w:type="dxa"/>
            <w:vMerge/>
            <w:vAlign w:val="center"/>
            <w:hideMark/>
            <w:tcPrChange w:id="1041" w:author="Inter-American Development Bank" w:date="2013-07-10T16:24:00Z">
              <w:tcPr>
                <w:tcW w:w="1370" w:type="dxa"/>
                <w:gridSpan w:val="2"/>
                <w:vMerge/>
                <w:tcBorders>
                  <w:top w:val="nil"/>
                  <w:left w:val="nil"/>
                  <w:bottom w:val="nil"/>
                  <w:right w:val="nil"/>
                </w:tcBorders>
                <w:vAlign w:val="center"/>
                <w:hideMark/>
              </w:tcPr>
            </w:tcPrChange>
          </w:tcPr>
          <w:p w:rsidR="000119B6" w:rsidRPr="000119B6" w:rsidRDefault="000119B6" w:rsidP="000119B6">
            <w:pPr>
              <w:rPr>
                <w:ins w:id="1042" w:author="Inter-American Development Bank" w:date="2013-07-10T16:22:00Z"/>
                <w:rFonts w:ascii="Calibri" w:hAnsi="Calibri"/>
                <w:color w:val="000000"/>
                <w:spacing w:val="0"/>
                <w:sz w:val="16"/>
                <w:szCs w:val="16"/>
                <w:lang w:eastAsia="es-ES_tradnl"/>
              </w:rPr>
            </w:pPr>
          </w:p>
        </w:tc>
        <w:tc>
          <w:tcPr>
            <w:tcW w:w="1966" w:type="dxa"/>
            <w:gridSpan w:val="2"/>
            <w:vMerge/>
            <w:vAlign w:val="center"/>
            <w:hideMark/>
            <w:tcPrChange w:id="1043" w:author="Inter-American Development Bank" w:date="2013-07-10T16:24:00Z">
              <w:tcPr>
                <w:tcW w:w="1914" w:type="dxa"/>
                <w:gridSpan w:val="6"/>
                <w:vMerge/>
                <w:tcBorders>
                  <w:top w:val="single" w:sz="4" w:space="0" w:color="auto"/>
                  <w:left w:val="single" w:sz="4" w:space="0" w:color="auto"/>
                  <w:bottom w:val="nil"/>
                  <w:right w:val="single" w:sz="4" w:space="0" w:color="000000"/>
                </w:tcBorders>
                <w:vAlign w:val="center"/>
                <w:hideMark/>
              </w:tcPr>
            </w:tcPrChange>
          </w:tcPr>
          <w:p w:rsidR="000119B6" w:rsidRPr="000119B6" w:rsidRDefault="000119B6" w:rsidP="000119B6">
            <w:pPr>
              <w:rPr>
                <w:ins w:id="1044"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1045" w:author="Inter-American Development Bank" w:date="2013-07-10T16:24:00Z">
              <w:tcPr>
                <w:tcW w:w="1558" w:type="dxa"/>
                <w:gridSpan w:val="3"/>
                <w:tcBorders>
                  <w:top w:val="nil"/>
                  <w:left w:val="nil"/>
                  <w:bottom w:val="nil"/>
                  <w:right w:val="single" w:sz="4" w:space="0" w:color="auto"/>
                </w:tcBorders>
                <w:shd w:val="clear" w:color="auto" w:fill="auto"/>
                <w:vAlign w:val="center"/>
                <w:hideMark/>
              </w:tcPr>
            </w:tcPrChange>
          </w:tcPr>
          <w:p w:rsidR="000119B6" w:rsidRPr="000119B6" w:rsidRDefault="000119B6" w:rsidP="000119B6">
            <w:pPr>
              <w:jc w:val="center"/>
              <w:rPr>
                <w:ins w:id="1046" w:author="Inter-American Development Bank" w:date="2013-07-10T16:22:00Z"/>
                <w:rFonts w:ascii="Calibri" w:hAnsi="Calibri"/>
                <w:color w:val="000000"/>
                <w:spacing w:val="0"/>
                <w:sz w:val="16"/>
                <w:szCs w:val="16"/>
                <w:lang w:eastAsia="es-ES_tradnl"/>
              </w:rPr>
            </w:pPr>
            <w:ins w:id="1047"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1048" w:author="Inter-American Development Bank" w:date="2013-07-10T16:24:00Z">
              <w:tcPr>
                <w:tcW w:w="713" w:type="dxa"/>
                <w:gridSpan w:val="3"/>
                <w:tcBorders>
                  <w:top w:val="nil"/>
                  <w:left w:val="nil"/>
                  <w:bottom w:val="nil"/>
                  <w:right w:val="single" w:sz="4" w:space="0" w:color="auto"/>
                </w:tcBorders>
                <w:shd w:val="clear" w:color="auto" w:fill="auto"/>
                <w:vAlign w:val="center"/>
                <w:hideMark/>
              </w:tcPr>
            </w:tcPrChange>
          </w:tcPr>
          <w:p w:rsidR="000119B6" w:rsidRPr="000119B6" w:rsidRDefault="000119B6" w:rsidP="000119B6">
            <w:pPr>
              <w:jc w:val="right"/>
              <w:rPr>
                <w:ins w:id="1049" w:author="Inter-American Development Bank" w:date="2013-07-10T16:22:00Z"/>
                <w:rFonts w:ascii="Calibri" w:hAnsi="Calibri"/>
                <w:color w:val="000000"/>
                <w:spacing w:val="0"/>
                <w:sz w:val="16"/>
                <w:szCs w:val="16"/>
                <w:lang w:eastAsia="es-ES_tradnl"/>
              </w:rPr>
            </w:pPr>
            <w:ins w:id="1050" w:author="Inter-American Development Bank" w:date="2013-07-10T16:22:00Z">
              <w:r w:rsidRPr="000119B6">
                <w:rPr>
                  <w:rFonts w:ascii="Calibri" w:hAnsi="Calibri"/>
                  <w:color w:val="000000"/>
                  <w:spacing w:val="0"/>
                  <w:sz w:val="16"/>
                  <w:szCs w:val="16"/>
                  <w:lang w:eastAsia="es-ES_tradnl"/>
                </w:rPr>
                <w:t>2.34</w:t>
              </w:r>
            </w:ins>
          </w:p>
        </w:tc>
        <w:tc>
          <w:tcPr>
            <w:tcW w:w="900" w:type="dxa"/>
            <w:shd w:val="clear" w:color="auto" w:fill="auto"/>
            <w:vAlign w:val="center"/>
            <w:hideMark/>
            <w:tcPrChange w:id="1051"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52" w:author="Inter-American Development Bank" w:date="2013-07-10T16:22:00Z"/>
                <w:rFonts w:ascii="Calibri" w:hAnsi="Calibri"/>
                <w:color w:val="000000"/>
                <w:spacing w:val="0"/>
                <w:sz w:val="16"/>
                <w:szCs w:val="16"/>
                <w:lang w:eastAsia="es-ES_tradnl"/>
              </w:rPr>
            </w:pPr>
            <w:ins w:id="1053" w:author="Inter-American Development Bank" w:date="2013-07-10T16:22:00Z">
              <w:r w:rsidRPr="000119B6">
                <w:rPr>
                  <w:rFonts w:ascii="Calibri" w:hAnsi="Calibri"/>
                  <w:color w:val="000000"/>
                  <w:spacing w:val="0"/>
                  <w:sz w:val="16"/>
                  <w:szCs w:val="16"/>
                  <w:lang w:eastAsia="es-ES_tradnl"/>
                </w:rPr>
                <w:t>87.80</w:t>
              </w:r>
            </w:ins>
          </w:p>
        </w:tc>
        <w:tc>
          <w:tcPr>
            <w:tcW w:w="897" w:type="dxa"/>
            <w:shd w:val="clear" w:color="auto" w:fill="auto"/>
            <w:vAlign w:val="center"/>
            <w:hideMark/>
            <w:tcPrChange w:id="1054"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55" w:author="Inter-American Development Bank" w:date="2013-07-10T16:22:00Z"/>
                <w:rFonts w:ascii="Calibri" w:hAnsi="Calibri"/>
                <w:color w:val="000000"/>
                <w:spacing w:val="0"/>
                <w:sz w:val="16"/>
                <w:szCs w:val="16"/>
                <w:lang w:eastAsia="es-ES_tradnl"/>
              </w:rPr>
            </w:pPr>
            <w:ins w:id="1056" w:author="Inter-American Development Bank" w:date="2013-07-10T16:22:00Z">
              <w:r w:rsidRPr="000119B6">
                <w:rPr>
                  <w:rFonts w:ascii="Calibri" w:hAnsi="Calibri"/>
                  <w:color w:val="000000"/>
                  <w:spacing w:val="0"/>
                  <w:sz w:val="16"/>
                  <w:szCs w:val="16"/>
                  <w:lang w:eastAsia="es-ES_tradnl"/>
                </w:rPr>
                <w:t>74.83</w:t>
              </w:r>
            </w:ins>
          </w:p>
        </w:tc>
        <w:tc>
          <w:tcPr>
            <w:tcW w:w="1006" w:type="dxa"/>
            <w:shd w:val="clear" w:color="auto" w:fill="auto"/>
            <w:vAlign w:val="center"/>
            <w:hideMark/>
            <w:tcPrChange w:id="1057"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58" w:author="Inter-American Development Bank" w:date="2013-07-10T16:22:00Z"/>
                <w:rFonts w:ascii="Calibri" w:hAnsi="Calibri"/>
                <w:color w:val="000000"/>
                <w:spacing w:val="0"/>
                <w:sz w:val="16"/>
                <w:szCs w:val="16"/>
                <w:lang w:eastAsia="es-ES_tradnl"/>
              </w:rPr>
            </w:pPr>
            <w:ins w:id="1059" w:author="Inter-American Development Bank" w:date="2013-07-10T16:22:00Z">
              <w:r w:rsidRPr="000119B6">
                <w:rPr>
                  <w:rFonts w:ascii="Calibri" w:hAnsi="Calibri"/>
                  <w:color w:val="000000"/>
                  <w:spacing w:val="0"/>
                  <w:sz w:val="16"/>
                  <w:szCs w:val="16"/>
                  <w:lang w:eastAsia="es-ES_tradnl"/>
                </w:rPr>
                <w:t>82.10</w:t>
              </w:r>
            </w:ins>
          </w:p>
        </w:tc>
        <w:tc>
          <w:tcPr>
            <w:tcW w:w="900" w:type="dxa"/>
            <w:shd w:val="clear" w:color="auto" w:fill="auto"/>
            <w:vAlign w:val="center"/>
            <w:hideMark/>
            <w:tcPrChange w:id="1060"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61" w:author="Inter-American Development Bank" w:date="2013-07-10T16:22:00Z"/>
                <w:rFonts w:ascii="Calibri" w:hAnsi="Calibri"/>
                <w:color w:val="000000"/>
                <w:spacing w:val="0"/>
                <w:sz w:val="16"/>
                <w:szCs w:val="16"/>
                <w:lang w:eastAsia="es-ES_tradnl"/>
              </w:rPr>
            </w:pPr>
            <w:ins w:id="1062" w:author="Inter-American Development Bank" w:date="2013-07-10T16:22:00Z">
              <w:r w:rsidRPr="000119B6">
                <w:rPr>
                  <w:rFonts w:ascii="Calibri" w:hAnsi="Calibri"/>
                  <w:color w:val="000000"/>
                  <w:spacing w:val="0"/>
                  <w:sz w:val="16"/>
                  <w:szCs w:val="16"/>
                  <w:lang w:eastAsia="es-ES_tradnl"/>
                </w:rPr>
                <w:t>24.87</w:t>
              </w:r>
            </w:ins>
          </w:p>
        </w:tc>
        <w:tc>
          <w:tcPr>
            <w:tcW w:w="897" w:type="dxa"/>
            <w:shd w:val="clear" w:color="auto" w:fill="auto"/>
            <w:vAlign w:val="center"/>
            <w:hideMark/>
            <w:tcPrChange w:id="1063"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64" w:author="Inter-American Development Bank" w:date="2013-07-10T16:22:00Z"/>
                <w:rFonts w:ascii="Calibri" w:hAnsi="Calibri"/>
                <w:color w:val="000000"/>
                <w:spacing w:val="0"/>
                <w:sz w:val="16"/>
                <w:szCs w:val="16"/>
                <w:lang w:eastAsia="es-ES_tradnl"/>
              </w:rPr>
            </w:pPr>
            <w:ins w:id="1065" w:author="Inter-American Development Bank" w:date="2013-07-10T16:22:00Z">
              <w:r w:rsidRPr="000119B6">
                <w:rPr>
                  <w:rFonts w:ascii="Calibri" w:hAnsi="Calibri"/>
                  <w:color w:val="000000"/>
                  <w:spacing w:val="0"/>
                  <w:sz w:val="16"/>
                  <w:szCs w:val="16"/>
                  <w:lang w:eastAsia="es-ES_tradnl"/>
                </w:rPr>
                <w:t>29.19</w:t>
              </w:r>
            </w:ins>
          </w:p>
        </w:tc>
        <w:tc>
          <w:tcPr>
            <w:tcW w:w="1005" w:type="dxa"/>
            <w:shd w:val="clear" w:color="auto" w:fill="auto"/>
            <w:vAlign w:val="center"/>
            <w:hideMark/>
            <w:tcPrChange w:id="1066"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067" w:author="Inter-American Development Bank" w:date="2013-07-10T16:22:00Z"/>
                <w:rFonts w:ascii="Calibri" w:hAnsi="Calibri"/>
                <w:color w:val="000000"/>
                <w:spacing w:val="0"/>
                <w:sz w:val="16"/>
                <w:szCs w:val="16"/>
                <w:lang w:eastAsia="es-ES_tradnl"/>
              </w:rPr>
            </w:pPr>
            <w:ins w:id="1068" w:author="Inter-American Development Bank" w:date="2013-07-10T16:22:00Z">
              <w:r w:rsidRPr="000119B6">
                <w:rPr>
                  <w:rFonts w:ascii="Calibri" w:hAnsi="Calibri"/>
                  <w:color w:val="000000"/>
                  <w:spacing w:val="0"/>
                  <w:sz w:val="16"/>
                  <w:szCs w:val="16"/>
                  <w:lang w:eastAsia="es-ES_tradnl"/>
                </w:rPr>
                <w:t>26.60</w:t>
              </w:r>
            </w:ins>
          </w:p>
        </w:tc>
      </w:tr>
      <w:tr w:rsidR="000119B6" w:rsidRPr="000119B6" w:rsidTr="000119B6">
        <w:trPr>
          <w:trHeight w:val="290"/>
          <w:jc w:val="center"/>
          <w:ins w:id="1069" w:author="Inter-American Development Bank" w:date="2013-07-10T16:22:00Z"/>
          <w:trPrChange w:id="1070" w:author="Inter-American Development Bank" w:date="2013-07-10T16:24:00Z">
            <w:trPr>
              <w:gridBefore w:val="1"/>
              <w:gridAfter w:val="0"/>
              <w:trHeight w:val="290"/>
            </w:trPr>
          </w:trPrChange>
        </w:trPr>
        <w:tc>
          <w:tcPr>
            <w:tcW w:w="5580" w:type="dxa"/>
            <w:gridSpan w:val="5"/>
            <w:shd w:val="clear" w:color="000000" w:fill="D9D9D9"/>
            <w:vAlign w:val="center"/>
            <w:hideMark/>
            <w:tcPrChange w:id="1071" w:author="Inter-American Development Bank" w:date="2013-07-10T16:24:00Z">
              <w:tcPr>
                <w:tcW w:w="5555"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072" w:author="Inter-American Development Bank" w:date="2013-07-10T16:22:00Z"/>
                <w:rFonts w:ascii="Calibri" w:hAnsi="Calibri"/>
                <w:b/>
                <w:bCs/>
                <w:color w:val="000000"/>
                <w:spacing w:val="0"/>
                <w:sz w:val="16"/>
                <w:szCs w:val="16"/>
                <w:lang w:eastAsia="es-ES_tradnl"/>
              </w:rPr>
            </w:pPr>
            <w:ins w:id="1073" w:author="Inter-American Development Bank" w:date="2013-07-10T16:22:00Z">
              <w:r w:rsidRPr="000119B6">
                <w:rPr>
                  <w:rFonts w:ascii="Calibri" w:hAnsi="Calibri"/>
                  <w:b/>
                  <w:bCs/>
                  <w:color w:val="000000"/>
                  <w:spacing w:val="0"/>
                  <w:sz w:val="16"/>
                  <w:szCs w:val="16"/>
                  <w:lang w:eastAsia="es-ES_tradnl"/>
                </w:rPr>
                <w:t>Reducción del Tiempo (2018)</w:t>
              </w:r>
            </w:ins>
          </w:p>
        </w:tc>
        <w:tc>
          <w:tcPr>
            <w:tcW w:w="900" w:type="dxa"/>
            <w:shd w:val="clear" w:color="000000" w:fill="D9D9D9"/>
            <w:vAlign w:val="center"/>
            <w:hideMark/>
            <w:tcPrChange w:id="1074"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75" w:author="Inter-American Development Bank" w:date="2013-07-10T16:22:00Z"/>
                <w:rFonts w:ascii="Calibri" w:hAnsi="Calibri"/>
                <w:b/>
                <w:bCs/>
                <w:color w:val="000000"/>
                <w:spacing w:val="0"/>
                <w:sz w:val="16"/>
                <w:szCs w:val="16"/>
                <w:lang w:eastAsia="es-ES_tradnl"/>
              </w:rPr>
            </w:pPr>
            <w:ins w:id="1076" w:author="Inter-American Development Bank" w:date="2013-07-10T16:22:00Z">
              <w:r w:rsidRPr="000119B6">
                <w:rPr>
                  <w:rFonts w:ascii="Calibri" w:hAnsi="Calibri"/>
                  <w:b/>
                  <w:bCs/>
                  <w:color w:val="000000"/>
                  <w:spacing w:val="0"/>
                  <w:sz w:val="16"/>
                  <w:szCs w:val="16"/>
                  <w:lang w:eastAsia="es-ES_tradnl"/>
                </w:rPr>
                <w:t>-120.86%</w:t>
              </w:r>
            </w:ins>
          </w:p>
        </w:tc>
        <w:tc>
          <w:tcPr>
            <w:tcW w:w="897" w:type="dxa"/>
            <w:shd w:val="clear" w:color="000000" w:fill="D9D9D9"/>
            <w:vAlign w:val="center"/>
            <w:hideMark/>
            <w:tcPrChange w:id="1077"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78" w:author="Inter-American Development Bank" w:date="2013-07-10T16:22:00Z"/>
                <w:rFonts w:ascii="Calibri" w:hAnsi="Calibri"/>
                <w:b/>
                <w:bCs/>
                <w:color w:val="000000"/>
                <w:spacing w:val="0"/>
                <w:sz w:val="16"/>
                <w:szCs w:val="16"/>
                <w:lang w:eastAsia="es-ES_tradnl"/>
              </w:rPr>
            </w:pPr>
            <w:ins w:id="1079" w:author="Inter-American Development Bank" w:date="2013-07-10T16:22:00Z">
              <w:r w:rsidRPr="000119B6">
                <w:rPr>
                  <w:rFonts w:ascii="Calibri" w:hAnsi="Calibri"/>
                  <w:b/>
                  <w:bCs/>
                  <w:color w:val="000000"/>
                  <w:spacing w:val="0"/>
                  <w:sz w:val="16"/>
                  <w:szCs w:val="16"/>
                  <w:lang w:eastAsia="es-ES_tradnl"/>
                </w:rPr>
                <w:t>-98.96%</w:t>
              </w:r>
            </w:ins>
          </w:p>
        </w:tc>
        <w:tc>
          <w:tcPr>
            <w:tcW w:w="1006" w:type="dxa"/>
            <w:shd w:val="clear" w:color="000000" w:fill="D9D9D9"/>
            <w:vAlign w:val="center"/>
            <w:hideMark/>
            <w:tcPrChange w:id="1080"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81" w:author="Inter-American Development Bank" w:date="2013-07-10T16:22:00Z"/>
                <w:rFonts w:ascii="Calibri" w:hAnsi="Calibri"/>
                <w:b/>
                <w:bCs/>
                <w:color w:val="000000"/>
                <w:spacing w:val="0"/>
                <w:sz w:val="16"/>
                <w:szCs w:val="16"/>
                <w:lang w:eastAsia="es-ES_tradnl"/>
              </w:rPr>
            </w:pPr>
            <w:ins w:id="1082" w:author="Inter-American Development Bank" w:date="2013-07-10T16:22:00Z">
              <w:r w:rsidRPr="000119B6">
                <w:rPr>
                  <w:rFonts w:ascii="Calibri" w:hAnsi="Calibri"/>
                  <w:b/>
                  <w:bCs/>
                  <w:color w:val="000000"/>
                  <w:spacing w:val="0"/>
                  <w:sz w:val="16"/>
                  <w:szCs w:val="16"/>
                  <w:lang w:eastAsia="es-ES_tradnl"/>
                </w:rPr>
                <w:t>-111.49%</w:t>
              </w:r>
            </w:ins>
          </w:p>
        </w:tc>
        <w:tc>
          <w:tcPr>
            <w:tcW w:w="900" w:type="dxa"/>
            <w:shd w:val="clear" w:color="000000" w:fill="D9D9D9"/>
            <w:vAlign w:val="center"/>
            <w:hideMark/>
            <w:tcPrChange w:id="1083"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84" w:author="Inter-American Development Bank" w:date="2013-07-10T16:22:00Z"/>
                <w:rFonts w:ascii="Calibri" w:hAnsi="Calibri"/>
                <w:b/>
                <w:bCs/>
                <w:color w:val="000000"/>
                <w:spacing w:val="0"/>
                <w:sz w:val="16"/>
                <w:szCs w:val="16"/>
                <w:lang w:eastAsia="es-ES_tradnl"/>
              </w:rPr>
            </w:pPr>
            <w:ins w:id="1085" w:author="Inter-American Development Bank" w:date="2013-07-10T16:22:00Z">
              <w:r w:rsidRPr="000119B6">
                <w:rPr>
                  <w:rFonts w:ascii="Calibri" w:hAnsi="Calibri"/>
                  <w:b/>
                  <w:bCs/>
                  <w:color w:val="000000"/>
                  <w:spacing w:val="0"/>
                  <w:sz w:val="16"/>
                  <w:szCs w:val="16"/>
                  <w:lang w:eastAsia="es-ES_tradnl"/>
                </w:rPr>
                <w:t>54.72%</w:t>
              </w:r>
            </w:ins>
          </w:p>
        </w:tc>
        <w:tc>
          <w:tcPr>
            <w:tcW w:w="897" w:type="dxa"/>
            <w:shd w:val="clear" w:color="000000" w:fill="D9D9D9"/>
            <w:vAlign w:val="center"/>
            <w:hideMark/>
            <w:tcPrChange w:id="1086"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87" w:author="Inter-American Development Bank" w:date="2013-07-10T16:22:00Z"/>
                <w:rFonts w:ascii="Calibri" w:hAnsi="Calibri"/>
                <w:b/>
                <w:bCs/>
                <w:color w:val="000000"/>
                <w:spacing w:val="0"/>
                <w:sz w:val="16"/>
                <w:szCs w:val="16"/>
                <w:lang w:eastAsia="es-ES_tradnl"/>
              </w:rPr>
            </w:pPr>
            <w:ins w:id="1088" w:author="Inter-American Development Bank" w:date="2013-07-10T16:22:00Z">
              <w:r w:rsidRPr="000119B6">
                <w:rPr>
                  <w:rFonts w:ascii="Calibri" w:hAnsi="Calibri"/>
                  <w:b/>
                  <w:bCs/>
                  <w:color w:val="000000"/>
                  <w:spacing w:val="0"/>
                  <w:sz w:val="16"/>
                  <w:szCs w:val="16"/>
                  <w:lang w:eastAsia="es-ES_tradnl"/>
                </w:rPr>
                <w:t>49.74%</w:t>
              </w:r>
            </w:ins>
          </w:p>
        </w:tc>
        <w:tc>
          <w:tcPr>
            <w:tcW w:w="1005" w:type="dxa"/>
            <w:shd w:val="clear" w:color="000000" w:fill="D9D9D9"/>
            <w:vAlign w:val="center"/>
            <w:hideMark/>
            <w:tcPrChange w:id="1089"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090" w:author="Inter-American Development Bank" w:date="2013-07-10T16:22:00Z"/>
                <w:rFonts w:ascii="Calibri" w:hAnsi="Calibri"/>
                <w:b/>
                <w:bCs/>
                <w:color w:val="000000"/>
                <w:spacing w:val="0"/>
                <w:sz w:val="16"/>
                <w:szCs w:val="16"/>
                <w:lang w:eastAsia="es-ES_tradnl"/>
              </w:rPr>
            </w:pPr>
            <w:ins w:id="1091" w:author="Inter-American Development Bank" w:date="2013-07-10T16:22:00Z">
              <w:r w:rsidRPr="000119B6">
                <w:rPr>
                  <w:rFonts w:ascii="Calibri" w:hAnsi="Calibri"/>
                  <w:b/>
                  <w:bCs/>
                  <w:color w:val="000000"/>
                  <w:spacing w:val="0"/>
                  <w:sz w:val="16"/>
                  <w:szCs w:val="16"/>
                  <w:lang w:eastAsia="es-ES_tradnl"/>
                </w:rPr>
                <w:t>52.72%</w:t>
              </w:r>
            </w:ins>
          </w:p>
        </w:tc>
      </w:tr>
      <w:tr w:rsidR="000119B6" w:rsidRPr="000119B6" w:rsidTr="000119B6">
        <w:tblPrEx>
          <w:tblPrExChange w:id="1092" w:author="Inter-American Development Bank" w:date="2013-07-10T16:24:00Z">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5"/>
          <w:jc w:val="center"/>
          <w:ins w:id="1093" w:author="Inter-American Development Bank" w:date="2013-07-10T16:22:00Z"/>
          <w:trPrChange w:id="1094" w:author="Inter-American Development Bank" w:date="2013-07-10T16:24:00Z">
            <w:trPr>
              <w:gridAfter w:val="0"/>
              <w:trHeight w:val="235"/>
              <w:jc w:val="center"/>
            </w:trPr>
          </w:trPrChange>
        </w:trPr>
        <w:tc>
          <w:tcPr>
            <w:tcW w:w="1364" w:type="dxa"/>
            <w:vMerge w:val="restart"/>
            <w:shd w:val="clear" w:color="auto" w:fill="auto"/>
            <w:vAlign w:val="center"/>
            <w:hideMark/>
            <w:tcPrChange w:id="1095" w:author="Inter-American Development Bank" w:date="2013-07-10T16:24:00Z">
              <w:tcPr>
                <w:tcW w:w="1364" w:type="dxa"/>
                <w:gridSpan w:val="2"/>
                <w:vMerge w:val="restart"/>
                <w:shd w:val="clear" w:color="auto" w:fill="auto"/>
                <w:vAlign w:val="center"/>
                <w:hideMark/>
              </w:tcPr>
            </w:tcPrChange>
          </w:tcPr>
          <w:p w:rsidR="000119B6" w:rsidRPr="000119B6" w:rsidRDefault="000119B6" w:rsidP="000119B6">
            <w:pPr>
              <w:jc w:val="center"/>
              <w:rPr>
                <w:ins w:id="1096" w:author="Inter-American Development Bank" w:date="2013-07-10T16:22:00Z"/>
                <w:rFonts w:ascii="Calibri" w:hAnsi="Calibri"/>
                <w:color w:val="000000"/>
                <w:spacing w:val="0"/>
                <w:sz w:val="16"/>
                <w:szCs w:val="16"/>
                <w:lang w:eastAsia="es-ES_tradnl"/>
              </w:rPr>
            </w:pPr>
            <w:ins w:id="1097" w:author="Inter-American Development Bank" w:date="2013-07-10T16:22:00Z">
              <w:r w:rsidRPr="000119B6">
                <w:rPr>
                  <w:rFonts w:ascii="Calibri" w:hAnsi="Calibri"/>
                  <w:color w:val="000000"/>
                  <w:spacing w:val="0"/>
                  <w:sz w:val="16"/>
                  <w:szCs w:val="16"/>
                  <w:lang w:eastAsia="es-ES_tradnl"/>
                </w:rPr>
                <w:t>Chinandega-Güasaule</w:t>
              </w:r>
            </w:ins>
          </w:p>
        </w:tc>
        <w:tc>
          <w:tcPr>
            <w:tcW w:w="1082" w:type="dxa"/>
            <w:vMerge w:val="restart"/>
            <w:shd w:val="clear" w:color="000000" w:fill="FFFFFF"/>
            <w:vAlign w:val="center"/>
            <w:hideMark/>
            <w:tcPrChange w:id="1098" w:author="Inter-American Development Bank" w:date="2013-07-10T16:24:00Z">
              <w:tcPr>
                <w:tcW w:w="891" w:type="dxa"/>
                <w:gridSpan w:val="3"/>
                <w:vMerge w:val="restart"/>
                <w:shd w:val="clear" w:color="000000" w:fill="FFFFFF"/>
                <w:vAlign w:val="center"/>
                <w:hideMark/>
              </w:tcPr>
            </w:tcPrChange>
          </w:tcPr>
          <w:p w:rsidR="000119B6" w:rsidRPr="000119B6" w:rsidRDefault="000119B6" w:rsidP="000119B6">
            <w:pPr>
              <w:jc w:val="center"/>
              <w:rPr>
                <w:ins w:id="1099" w:author="Inter-American Development Bank" w:date="2013-07-10T16:22:00Z"/>
                <w:rFonts w:ascii="Calibri" w:hAnsi="Calibri"/>
                <w:color w:val="000000"/>
                <w:spacing w:val="0"/>
                <w:sz w:val="16"/>
                <w:szCs w:val="16"/>
                <w:lang w:eastAsia="es-ES_tradnl"/>
              </w:rPr>
            </w:pPr>
            <w:ins w:id="1100" w:author="Inter-American Development Bank" w:date="2013-07-10T16:22:00Z">
              <w:r w:rsidRPr="000119B6">
                <w:rPr>
                  <w:rFonts w:ascii="Calibri" w:hAnsi="Calibri"/>
                  <w:color w:val="000000"/>
                  <w:spacing w:val="0"/>
                  <w:sz w:val="16"/>
                  <w:szCs w:val="16"/>
                  <w:lang w:eastAsia="es-ES_tradnl"/>
                </w:rPr>
                <w:t>Tramo Único</w:t>
              </w:r>
            </w:ins>
          </w:p>
        </w:tc>
        <w:tc>
          <w:tcPr>
            <w:tcW w:w="884" w:type="dxa"/>
            <w:vMerge w:val="restart"/>
            <w:shd w:val="clear" w:color="000000" w:fill="FFFFFF"/>
            <w:vAlign w:val="center"/>
            <w:hideMark/>
            <w:tcPrChange w:id="1101" w:author="Inter-American Development Bank" w:date="2013-07-10T16:24:00Z">
              <w:tcPr>
                <w:tcW w:w="1075" w:type="dxa"/>
                <w:gridSpan w:val="3"/>
                <w:vMerge w:val="restart"/>
                <w:shd w:val="clear" w:color="000000" w:fill="FFFFFF"/>
                <w:vAlign w:val="center"/>
                <w:hideMark/>
              </w:tcPr>
            </w:tcPrChange>
          </w:tcPr>
          <w:p w:rsidR="000119B6" w:rsidRPr="000119B6" w:rsidRDefault="000119B6" w:rsidP="000119B6">
            <w:pPr>
              <w:jc w:val="center"/>
              <w:rPr>
                <w:ins w:id="1102" w:author="Inter-American Development Bank" w:date="2013-07-10T16:22:00Z"/>
                <w:rFonts w:ascii="Calibri" w:hAnsi="Calibri"/>
                <w:color w:val="000000"/>
                <w:spacing w:val="0"/>
                <w:sz w:val="16"/>
                <w:szCs w:val="16"/>
                <w:lang w:eastAsia="es-ES_tradnl"/>
              </w:rPr>
            </w:pPr>
            <w:ins w:id="1103" w:author="Inter-American Development Bank" w:date="2013-07-10T16:22:00Z">
              <w:r w:rsidRPr="000119B6">
                <w:rPr>
                  <w:rFonts w:ascii="Calibri" w:hAnsi="Calibri"/>
                  <w:color w:val="000000"/>
                  <w:spacing w:val="0"/>
                  <w:sz w:val="16"/>
                  <w:szCs w:val="16"/>
                  <w:lang w:eastAsia="es-ES_tradnl"/>
                </w:rPr>
                <w:t>31.40</w:t>
              </w:r>
            </w:ins>
          </w:p>
        </w:tc>
        <w:tc>
          <w:tcPr>
            <w:tcW w:w="1541" w:type="dxa"/>
            <w:shd w:val="clear" w:color="000000" w:fill="FFFFFF"/>
            <w:vAlign w:val="center"/>
            <w:hideMark/>
            <w:tcPrChange w:id="1104" w:author="Inter-American Development Bank" w:date="2013-07-10T16:24:00Z">
              <w:tcPr>
                <w:tcW w:w="1541" w:type="dxa"/>
                <w:gridSpan w:val="3"/>
                <w:shd w:val="clear" w:color="000000" w:fill="FFFFFF"/>
                <w:vAlign w:val="center"/>
                <w:hideMark/>
              </w:tcPr>
            </w:tcPrChange>
          </w:tcPr>
          <w:p w:rsidR="000119B6" w:rsidRPr="000119B6" w:rsidRDefault="000119B6" w:rsidP="000119B6">
            <w:pPr>
              <w:jc w:val="center"/>
              <w:rPr>
                <w:ins w:id="1105" w:author="Inter-American Development Bank" w:date="2013-07-10T16:22:00Z"/>
                <w:rFonts w:ascii="Calibri" w:hAnsi="Calibri"/>
                <w:color w:val="000000"/>
                <w:spacing w:val="0"/>
                <w:sz w:val="16"/>
                <w:szCs w:val="16"/>
                <w:lang w:eastAsia="es-ES_tradnl"/>
              </w:rPr>
            </w:pPr>
            <w:ins w:id="1106"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Change w:id="1107" w:author="Inter-American Development Bank" w:date="2013-07-10T16:24:00Z">
              <w:tcPr>
                <w:tcW w:w="709" w:type="dxa"/>
                <w:gridSpan w:val="3"/>
                <w:shd w:val="clear" w:color="000000" w:fill="FFFFFF"/>
                <w:vAlign w:val="center"/>
                <w:hideMark/>
              </w:tcPr>
            </w:tcPrChange>
          </w:tcPr>
          <w:p w:rsidR="000119B6" w:rsidRPr="000119B6" w:rsidRDefault="000119B6" w:rsidP="000119B6">
            <w:pPr>
              <w:jc w:val="right"/>
              <w:rPr>
                <w:ins w:id="1108" w:author="Inter-American Development Bank" w:date="2013-07-10T16:22:00Z"/>
                <w:rFonts w:ascii="Calibri" w:hAnsi="Calibri"/>
                <w:color w:val="000000"/>
                <w:spacing w:val="0"/>
                <w:sz w:val="16"/>
                <w:szCs w:val="16"/>
                <w:lang w:eastAsia="es-ES_tradnl"/>
              </w:rPr>
            </w:pPr>
            <w:ins w:id="1109"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000000" w:fill="FFFFFF"/>
            <w:vAlign w:val="center"/>
            <w:hideMark/>
            <w:tcPrChange w:id="1110" w:author="Inter-American Development Bank" w:date="2013-07-10T16:24:00Z">
              <w:tcPr>
                <w:tcW w:w="900" w:type="dxa"/>
                <w:gridSpan w:val="3"/>
                <w:shd w:val="clear" w:color="000000" w:fill="FFFFFF"/>
                <w:vAlign w:val="center"/>
                <w:hideMark/>
              </w:tcPr>
            </w:tcPrChange>
          </w:tcPr>
          <w:p w:rsidR="000119B6" w:rsidRPr="000119B6" w:rsidRDefault="000119B6" w:rsidP="000119B6">
            <w:pPr>
              <w:jc w:val="right"/>
              <w:rPr>
                <w:ins w:id="1111" w:author="Inter-American Development Bank" w:date="2013-07-10T16:22:00Z"/>
                <w:rFonts w:ascii="Calibri" w:hAnsi="Calibri"/>
                <w:color w:val="000000"/>
                <w:spacing w:val="0"/>
                <w:sz w:val="16"/>
                <w:szCs w:val="16"/>
                <w:lang w:eastAsia="es-ES_tradnl"/>
              </w:rPr>
            </w:pPr>
            <w:ins w:id="1112" w:author="Inter-American Development Bank" w:date="2013-07-10T16:22:00Z">
              <w:r w:rsidRPr="000119B6">
                <w:rPr>
                  <w:rFonts w:ascii="Calibri" w:hAnsi="Calibri"/>
                  <w:color w:val="000000"/>
                  <w:spacing w:val="0"/>
                  <w:sz w:val="16"/>
                  <w:szCs w:val="16"/>
                  <w:lang w:eastAsia="es-ES_tradnl"/>
                </w:rPr>
                <w:t> </w:t>
              </w:r>
            </w:ins>
          </w:p>
        </w:tc>
        <w:tc>
          <w:tcPr>
            <w:tcW w:w="897" w:type="dxa"/>
            <w:shd w:val="clear" w:color="000000" w:fill="FFFFFF"/>
            <w:vAlign w:val="center"/>
            <w:hideMark/>
            <w:tcPrChange w:id="1113" w:author="Inter-American Development Bank" w:date="2013-07-10T16:24:00Z">
              <w:tcPr>
                <w:tcW w:w="897" w:type="dxa"/>
                <w:gridSpan w:val="3"/>
                <w:shd w:val="clear" w:color="000000" w:fill="FFFFFF"/>
                <w:vAlign w:val="center"/>
                <w:hideMark/>
              </w:tcPr>
            </w:tcPrChange>
          </w:tcPr>
          <w:p w:rsidR="000119B6" w:rsidRPr="000119B6" w:rsidRDefault="000119B6" w:rsidP="000119B6">
            <w:pPr>
              <w:jc w:val="right"/>
              <w:rPr>
                <w:ins w:id="1114" w:author="Inter-American Development Bank" w:date="2013-07-10T16:22:00Z"/>
                <w:rFonts w:ascii="Calibri" w:hAnsi="Calibri"/>
                <w:color w:val="000000"/>
                <w:spacing w:val="0"/>
                <w:sz w:val="16"/>
                <w:szCs w:val="16"/>
                <w:lang w:eastAsia="es-ES_tradnl"/>
              </w:rPr>
            </w:pPr>
            <w:ins w:id="1115" w:author="Inter-American Development Bank" w:date="2013-07-10T16:22:00Z">
              <w:r w:rsidRPr="000119B6">
                <w:rPr>
                  <w:rFonts w:ascii="Calibri" w:hAnsi="Calibri"/>
                  <w:color w:val="000000"/>
                  <w:spacing w:val="0"/>
                  <w:sz w:val="16"/>
                  <w:szCs w:val="16"/>
                  <w:lang w:eastAsia="es-ES_tradnl"/>
                </w:rPr>
                <w:t> </w:t>
              </w:r>
            </w:ins>
          </w:p>
        </w:tc>
        <w:tc>
          <w:tcPr>
            <w:tcW w:w="1006" w:type="dxa"/>
            <w:shd w:val="clear" w:color="000000" w:fill="FFFFFF"/>
            <w:vAlign w:val="center"/>
            <w:hideMark/>
            <w:tcPrChange w:id="1116" w:author="Inter-American Development Bank" w:date="2013-07-10T16:24:00Z">
              <w:tcPr>
                <w:tcW w:w="1006" w:type="dxa"/>
                <w:gridSpan w:val="3"/>
                <w:shd w:val="clear" w:color="000000" w:fill="FFFFFF"/>
                <w:vAlign w:val="center"/>
                <w:hideMark/>
              </w:tcPr>
            </w:tcPrChange>
          </w:tcPr>
          <w:p w:rsidR="000119B6" w:rsidRPr="000119B6" w:rsidRDefault="000119B6" w:rsidP="000119B6">
            <w:pPr>
              <w:jc w:val="right"/>
              <w:rPr>
                <w:ins w:id="1117" w:author="Inter-American Development Bank" w:date="2013-07-10T16:22:00Z"/>
                <w:rFonts w:ascii="Calibri" w:hAnsi="Calibri"/>
                <w:color w:val="000000"/>
                <w:spacing w:val="0"/>
                <w:sz w:val="16"/>
                <w:szCs w:val="16"/>
                <w:lang w:eastAsia="es-ES_tradnl"/>
              </w:rPr>
            </w:pPr>
            <w:ins w:id="1118"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000000" w:fill="FFFFFF"/>
            <w:vAlign w:val="center"/>
            <w:hideMark/>
            <w:tcPrChange w:id="1119" w:author="Inter-American Development Bank" w:date="2013-07-10T16:24:00Z">
              <w:tcPr>
                <w:tcW w:w="900" w:type="dxa"/>
                <w:gridSpan w:val="3"/>
                <w:shd w:val="clear" w:color="000000" w:fill="FFFFFF"/>
                <w:vAlign w:val="center"/>
                <w:hideMark/>
              </w:tcPr>
            </w:tcPrChange>
          </w:tcPr>
          <w:p w:rsidR="000119B6" w:rsidRPr="000119B6" w:rsidRDefault="000119B6" w:rsidP="000119B6">
            <w:pPr>
              <w:jc w:val="right"/>
              <w:rPr>
                <w:ins w:id="1120" w:author="Inter-American Development Bank" w:date="2013-07-10T16:22:00Z"/>
                <w:rFonts w:ascii="Calibri" w:hAnsi="Calibri"/>
                <w:color w:val="000000"/>
                <w:spacing w:val="0"/>
                <w:sz w:val="16"/>
                <w:szCs w:val="16"/>
                <w:lang w:eastAsia="es-ES_tradnl"/>
              </w:rPr>
            </w:pPr>
            <w:ins w:id="1121" w:author="Inter-American Development Bank" w:date="2013-07-10T16:22:00Z">
              <w:r w:rsidRPr="000119B6">
                <w:rPr>
                  <w:rFonts w:ascii="Calibri" w:hAnsi="Calibri"/>
                  <w:color w:val="000000"/>
                  <w:spacing w:val="0"/>
                  <w:sz w:val="16"/>
                  <w:szCs w:val="16"/>
                  <w:lang w:eastAsia="es-ES_tradnl"/>
                </w:rPr>
                <w:t> </w:t>
              </w:r>
            </w:ins>
          </w:p>
        </w:tc>
        <w:tc>
          <w:tcPr>
            <w:tcW w:w="897" w:type="dxa"/>
            <w:shd w:val="clear" w:color="000000" w:fill="FFFFFF"/>
            <w:vAlign w:val="center"/>
            <w:hideMark/>
            <w:tcPrChange w:id="1122" w:author="Inter-American Development Bank" w:date="2013-07-10T16:24:00Z">
              <w:tcPr>
                <w:tcW w:w="897" w:type="dxa"/>
                <w:gridSpan w:val="3"/>
                <w:shd w:val="clear" w:color="000000" w:fill="FFFFFF"/>
                <w:vAlign w:val="center"/>
                <w:hideMark/>
              </w:tcPr>
            </w:tcPrChange>
          </w:tcPr>
          <w:p w:rsidR="000119B6" w:rsidRPr="000119B6" w:rsidRDefault="000119B6" w:rsidP="000119B6">
            <w:pPr>
              <w:jc w:val="right"/>
              <w:rPr>
                <w:ins w:id="1123" w:author="Inter-American Development Bank" w:date="2013-07-10T16:22:00Z"/>
                <w:rFonts w:ascii="Calibri" w:hAnsi="Calibri"/>
                <w:color w:val="000000"/>
                <w:spacing w:val="0"/>
                <w:sz w:val="16"/>
                <w:szCs w:val="16"/>
                <w:lang w:eastAsia="es-ES_tradnl"/>
              </w:rPr>
            </w:pPr>
            <w:ins w:id="1124" w:author="Inter-American Development Bank" w:date="2013-07-10T16:22:00Z">
              <w:r w:rsidRPr="000119B6">
                <w:rPr>
                  <w:rFonts w:ascii="Calibri" w:hAnsi="Calibri"/>
                  <w:color w:val="000000"/>
                  <w:spacing w:val="0"/>
                  <w:sz w:val="16"/>
                  <w:szCs w:val="16"/>
                  <w:lang w:eastAsia="es-ES_tradnl"/>
                </w:rPr>
                <w:t> </w:t>
              </w:r>
            </w:ins>
          </w:p>
        </w:tc>
        <w:tc>
          <w:tcPr>
            <w:tcW w:w="1005" w:type="dxa"/>
            <w:shd w:val="clear" w:color="000000" w:fill="FFFFFF"/>
            <w:vAlign w:val="center"/>
            <w:hideMark/>
            <w:tcPrChange w:id="1125" w:author="Inter-American Development Bank" w:date="2013-07-10T16:24:00Z">
              <w:tcPr>
                <w:tcW w:w="1005" w:type="dxa"/>
                <w:gridSpan w:val="3"/>
                <w:shd w:val="clear" w:color="000000" w:fill="FFFFFF"/>
                <w:vAlign w:val="center"/>
                <w:hideMark/>
              </w:tcPr>
            </w:tcPrChange>
          </w:tcPr>
          <w:p w:rsidR="000119B6" w:rsidRPr="000119B6" w:rsidRDefault="000119B6" w:rsidP="000119B6">
            <w:pPr>
              <w:jc w:val="right"/>
              <w:rPr>
                <w:ins w:id="1126" w:author="Inter-American Development Bank" w:date="2013-07-10T16:22:00Z"/>
                <w:rFonts w:ascii="Calibri" w:hAnsi="Calibri"/>
                <w:color w:val="000000"/>
                <w:spacing w:val="0"/>
                <w:sz w:val="16"/>
                <w:szCs w:val="16"/>
                <w:lang w:eastAsia="es-ES_tradnl"/>
              </w:rPr>
            </w:pPr>
            <w:ins w:id="1127" w:author="Inter-American Development Bank" w:date="2013-07-10T16:22:00Z">
              <w:r w:rsidRPr="000119B6">
                <w:rPr>
                  <w:rFonts w:ascii="Calibri" w:hAnsi="Calibri"/>
                  <w:color w:val="000000"/>
                  <w:spacing w:val="0"/>
                  <w:sz w:val="16"/>
                  <w:szCs w:val="16"/>
                  <w:lang w:eastAsia="es-ES_tradnl"/>
                </w:rPr>
                <w:t> </w:t>
              </w:r>
            </w:ins>
          </w:p>
        </w:tc>
      </w:tr>
      <w:tr w:rsidR="000119B6" w:rsidRPr="000119B6" w:rsidTr="000119B6">
        <w:trPr>
          <w:trHeight w:val="82"/>
          <w:jc w:val="center"/>
          <w:ins w:id="1128" w:author="Inter-American Development Bank" w:date="2013-07-10T16:22:00Z"/>
          <w:trPrChange w:id="1129" w:author="Inter-American Development Bank" w:date="2013-07-10T16:24:00Z">
            <w:trPr>
              <w:gridBefore w:val="1"/>
              <w:gridAfter w:val="0"/>
              <w:trHeight w:val="290"/>
            </w:trPr>
          </w:trPrChange>
        </w:trPr>
        <w:tc>
          <w:tcPr>
            <w:tcW w:w="1364" w:type="dxa"/>
            <w:vMerge/>
            <w:vAlign w:val="center"/>
            <w:hideMark/>
            <w:tcPrChange w:id="1130" w:author="Inter-American Development Bank" w:date="2013-07-10T16:24:00Z">
              <w:tcPr>
                <w:tcW w:w="1370" w:type="dxa"/>
                <w:gridSpan w:val="2"/>
                <w:vMerge/>
                <w:tcBorders>
                  <w:top w:val="nil"/>
                  <w:left w:val="single" w:sz="4" w:space="0" w:color="auto"/>
                  <w:bottom w:val="single" w:sz="4" w:space="0" w:color="000000"/>
                  <w:right w:val="nil"/>
                </w:tcBorders>
                <w:vAlign w:val="center"/>
                <w:hideMark/>
              </w:tcPr>
            </w:tcPrChange>
          </w:tcPr>
          <w:p w:rsidR="000119B6" w:rsidRPr="000119B6" w:rsidRDefault="000119B6" w:rsidP="000119B6">
            <w:pPr>
              <w:rPr>
                <w:ins w:id="1131" w:author="Inter-American Development Bank" w:date="2013-07-10T16:22:00Z"/>
                <w:rFonts w:ascii="Calibri" w:hAnsi="Calibri"/>
                <w:color w:val="000000"/>
                <w:spacing w:val="0"/>
                <w:sz w:val="16"/>
                <w:szCs w:val="16"/>
                <w:lang w:eastAsia="es-ES_tradnl"/>
              </w:rPr>
            </w:pPr>
          </w:p>
        </w:tc>
        <w:tc>
          <w:tcPr>
            <w:tcW w:w="1082" w:type="dxa"/>
            <w:vMerge/>
            <w:vAlign w:val="center"/>
            <w:hideMark/>
            <w:tcPrChange w:id="1132" w:author="Inter-American Development Bank" w:date="2013-07-10T16:24:00Z">
              <w:tcPr>
                <w:tcW w:w="1013" w:type="dxa"/>
                <w:gridSpan w:val="4"/>
                <w:vMerge/>
                <w:tcBorders>
                  <w:top w:val="nil"/>
                  <w:left w:val="single" w:sz="4" w:space="0" w:color="auto"/>
                  <w:bottom w:val="single" w:sz="4" w:space="0" w:color="auto"/>
                  <w:right w:val="single" w:sz="4" w:space="0" w:color="auto"/>
                </w:tcBorders>
                <w:vAlign w:val="center"/>
                <w:hideMark/>
              </w:tcPr>
            </w:tcPrChange>
          </w:tcPr>
          <w:p w:rsidR="000119B6" w:rsidRPr="000119B6" w:rsidRDefault="000119B6" w:rsidP="000119B6">
            <w:pPr>
              <w:rPr>
                <w:ins w:id="1133" w:author="Inter-American Development Bank" w:date="2013-07-10T16:22:00Z"/>
                <w:rFonts w:ascii="Calibri" w:hAnsi="Calibri"/>
                <w:color w:val="000000"/>
                <w:spacing w:val="0"/>
                <w:sz w:val="16"/>
                <w:szCs w:val="16"/>
                <w:lang w:eastAsia="es-ES_tradnl"/>
              </w:rPr>
            </w:pPr>
          </w:p>
        </w:tc>
        <w:tc>
          <w:tcPr>
            <w:tcW w:w="884" w:type="dxa"/>
            <w:vMerge/>
            <w:vAlign w:val="center"/>
            <w:hideMark/>
            <w:tcPrChange w:id="1134" w:author="Inter-American Development Bank" w:date="2013-07-10T16:24:00Z">
              <w:tcPr>
                <w:tcW w:w="901" w:type="dxa"/>
                <w:gridSpan w:val="2"/>
                <w:vMerge/>
                <w:tcBorders>
                  <w:top w:val="nil"/>
                  <w:left w:val="single" w:sz="4" w:space="0" w:color="auto"/>
                  <w:bottom w:val="single" w:sz="4" w:space="0" w:color="auto"/>
                  <w:right w:val="single" w:sz="4" w:space="0" w:color="auto"/>
                </w:tcBorders>
                <w:vAlign w:val="center"/>
                <w:hideMark/>
              </w:tcPr>
            </w:tcPrChange>
          </w:tcPr>
          <w:p w:rsidR="000119B6" w:rsidRPr="000119B6" w:rsidRDefault="000119B6" w:rsidP="000119B6">
            <w:pPr>
              <w:rPr>
                <w:ins w:id="1135"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1136" w:author="Inter-American Development Bank" w:date="2013-07-10T16:24:00Z">
              <w:tcPr>
                <w:tcW w:w="1558"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37" w:author="Inter-American Development Bank" w:date="2013-07-10T16:22:00Z"/>
                <w:rFonts w:ascii="Calibri" w:hAnsi="Calibri"/>
                <w:color w:val="000000"/>
                <w:spacing w:val="0"/>
                <w:sz w:val="16"/>
                <w:szCs w:val="16"/>
                <w:lang w:eastAsia="es-ES_tradnl"/>
              </w:rPr>
            </w:pPr>
            <w:ins w:id="1138"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1139" w:author="Inter-American Development Bank" w:date="2013-07-10T16:24:00Z">
              <w:tcPr>
                <w:tcW w:w="7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40" w:author="Inter-American Development Bank" w:date="2013-07-10T16:22:00Z"/>
                <w:rFonts w:ascii="Calibri" w:hAnsi="Calibri"/>
                <w:color w:val="000000"/>
                <w:spacing w:val="0"/>
                <w:sz w:val="16"/>
                <w:szCs w:val="16"/>
                <w:lang w:eastAsia="es-ES_tradnl"/>
              </w:rPr>
            </w:pPr>
            <w:ins w:id="1141"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auto" w:fill="auto"/>
            <w:vAlign w:val="center"/>
            <w:hideMark/>
            <w:tcPrChange w:id="1142"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43" w:author="Inter-American Development Bank" w:date="2013-07-10T16:22:00Z"/>
                <w:rFonts w:ascii="Calibri" w:hAnsi="Calibri"/>
                <w:color w:val="000000"/>
                <w:spacing w:val="0"/>
                <w:sz w:val="16"/>
                <w:szCs w:val="16"/>
                <w:lang w:eastAsia="es-ES_tradnl"/>
              </w:rPr>
            </w:pPr>
            <w:ins w:id="1144" w:author="Inter-American Development Bank" w:date="2013-07-10T16:22:00Z">
              <w:r w:rsidRPr="000119B6">
                <w:rPr>
                  <w:rFonts w:ascii="Calibri" w:hAnsi="Calibri"/>
                  <w:color w:val="000000"/>
                  <w:spacing w:val="0"/>
                  <w:sz w:val="16"/>
                  <w:szCs w:val="16"/>
                  <w:lang w:eastAsia="es-ES_tradnl"/>
                </w:rPr>
                <w:t> </w:t>
              </w:r>
            </w:ins>
          </w:p>
        </w:tc>
        <w:tc>
          <w:tcPr>
            <w:tcW w:w="897" w:type="dxa"/>
            <w:shd w:val="clear" w:color="auto" w:fill="auto"/>
            <w:vAlign w:val="center"/>
            <w:hideMark/>
            <w:tcPrChange w:id="1145"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46" w:author="Inter-American Development Bank" w:date="2013-07-10T16:22:00Z"/>
                <w:rFonts w:ascii="Calibri" w:hAnsi="Calibri"/>
                <w:color w:val="000000"/>
                <w:spacing w:val="0"/>
                <w:sz w:val="16"/>
                <w:szCs w:val="16"/>
                <w:lang w:eastAsia="es-ES_tradnl"/>
              </w:rPr>
            </w:pPr>
            <w:ins w:id="1147" w:author="Inter-American Development Bank" w:date="2013-07-10T16:22:00Z">
              <w:r w:rsidRPr="000119B6">
                <w:rPr>
                  <w:rFonts w:ascii="Calibri" w:hAnsi="Calibri"/>
                  <w:color w:val="000000"/>
                  <w:spacing w:val="0"/>
                  <w:sz w:val="16"/>
                  <w:szCs w:val="16"/>
                  <w:lang w:eastAsia="es-ES_tradnl"/>
                </w:rPr>
                <w:t> </w:t>
              </w:r>
            </w:ins>
          </w:p>
        </w:tc>
        <w:tc>
          <w:tcPr>
            <w:tcW w:w="1006" w:type="dxa"/>
            <w:shd w:val="clear" w:color="auto" w:fill="auto"/>
            <w:vAlign w:val="center"/>
            <w:hideMark/>
            <w:tcPrChange w:id="1148"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49" w:author="Inter-American Development Bank" w:date="2013-07-10T16:22:00Z"/>
                <w:rFonts w:ascii="Calibri" w:hAnsi="Calibri"/>
                <w:color w:val="000000"/>
                <w:spacing w:val="0"/>
                <w:sz w:val="16"/>
                <w:szCs w:val="16"/>
                <w:lang w:eastAsia="es-ES_tradnl"/>
              </w:rPr>
            </w:pPr>
            <w:ins w:id="1150"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auto" w:fill="auto"/>
            <w:vAlign w:val="center"/>
            <w:hideMark/>
            <w:tcPrChange w:id="1151"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52" w:author="Inter-American Development Bank" w:date="2013-07-10T16:22:00Z"/>
                <w:rFonts w:ascii="Calibri" w:hAnsi="Calibri"/>
                <w:color w:val="000000"/>
                <w:spacing w:val="0"/>
                <w:sz w:val="16"/>
                <w:szCs w:val="16"/>
                <w:lang w:eastAsia="es-ES_tradnl"/>
              </w:rPr>
            </w:pPr>
            <w:ins w:id="1153" w:author="Inter-American Development Bank" w:date="2013-07-10T16:22:00Z">
              <w:r w:rsidRPr="000119B6">
                <w:rPr>
                  <w:rFonts w:ascii="Calibri" w:hAnsi="Calibri"/>
                  <w:color w:val="000000"/>
                  <w:spacing w:val="0"/>
                  <w:sz w:val="16"/>
                  <w:szCs w:val="16"/>
                  <w:lang w:eastAsia="es-ES_tradnl"/>
                </w:rPr>
                <w:t> </w:t>
              </w:r>
            </w:ins>
          </w:p>
        </w:tc>
        <w:tc>
          <w:tcPr>
            <w:tcW w:w="897" w:type="dxa"/>
            <w:shd w:val="clear" w:color="auto" w:fill="auto"/>
            <w:vAlign w:val="center"/>
            <w:hideMark/>
            <w:tcPrChange w:id="1154"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55" w:author="Inter-American Development Bank" w:date="2013-07-10T16:22:00Z"/>
                <w:rFonts w:ascii="Calibri" w:hAnsi="Calibri"/>
                <w:color w:val="000000"/>
                <w:spacing w:val="0"/>
                <w:sz w:val="16"/>
                <w:szCs w:val="16"/>
                <w:lang w:eastAsia="es-ES_tradnl"/>
              </w:rPr>
            </w:pPr>
            <w:ins w:id="1156" w:author="Inter-American Development Bank" w:date="2013-07-10T16:22:00Z">
              <w:r w:rsidRPr="000119B6">
                <w:rPr>
                  <w:rFonts w:ascii="Calibri" w:hAnsi="Calibri"/>
                  <w:color w:val="000000"/>
                  <w:spacing w:val="0"/>
                  <w:sz w:val="16"/>
                  <w:szCs w:val="16"/>
                  <w:lang w:eastAsia="es-ES_tradnl"/>
                </w:rPr>
                <w:t> </w:t>
              </w:r>
            </w:ins>
          </w:p>
        </w:tc>
        <w:tc>
          <w:tcPr>
            <w:tcW w:w="1005" w:type="dxa"/>
            <w:shd w:val="clear" w:color="auto" w:fill="auto"/>
            <w:vAlign w:val="center"/>
            <w:hideMark/>
            <w:tcPrChange w:id="1157"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158" w:author="Inter-American Development Bank" w:date="2013-07-10T16:22:00Z"/>
                <w:rFonts w:ascii="Calibri" w:hAnsi="Calibri"/>
                <w:color w:val="000000"/>
                <w:spacing w:val="0"/>
                <w:sz w:val="16"/>
                <w:szCs w:val="16"/>
                <w:lang w:eastAsia="es-ES_tradnl"/>
              </w:rPr>
            </w:pPr>
            <w:ins w:id="1159" w:author="Inter-American Development Bank" w:date="2013-07-10T16:22:00Z">
              <w:r w:rsidRPr="000119B6">
                <w:rPr>
                  <w:rFonts w:ascii="Calibri" w:hAnsi="Calibri"/>
                  <w:color w:val="000000"/>
                  <w:spacing w:val="0"/>
                  <w:sz w:val="16"/>
                  <w:szCs w:val="16"/>
                  <w:lang w:eastAsia="es-ES_tradnl"/>
                </w:rPr>
                <w:t> </w:t>
              </w:r>
            </w:ins>
          </w:p>
        </w:tc>
      </w:tr>
      <w:tr w:rsidR="000119B6" w:rsidRPr="000119B6" w:rsidTr="000119B6">
        <w:trPr>
          <w:trHeight w:val="290"/>
          <w:jc w:val="center"/>
          <w:ins w:id="1160" w:author="Inter-American Development Bank" w:date="2013-07-10T16:22:00Z"/>
          <w:trPrChange w:id="1161" w:author="Inter-American Development Bank" w:date="2013-07-10T16:24:00Z">
            <w:trPr>
              <w:gridBefore w:val="1"/>
              <w:gridAfter w:val="0"/>
              <w:trHeight w:val="290"/>
            </w:trPr>
          </w:trPrChange>
        </w:trPr>
        <w:tc>
          <w:tcPr>
            <w:tcW w:w="5580" w:type="dxa"/>
            <w:gridSpan w:val="5"/>
            <w:shd w:val="clear" w:color="000000" w:fill="D9D9D9"/>
            <w:vAlign w:val="center"/>
            <w:hideMark/>
            <w:tcPrChange w:id="1162" w:author="Inter-American Development Bank" w:date="2013-07-10T16:24:00Z">
              <w:tcPr>
                <w:tcW w:w="5555"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63" w:author="Inter-American Development Bank" w:date="2013-07-10T16:22:00Z"/>
                <w:rFonts w:ascii="Calibri" w:hAnsi="Calibri"/>
                <w:b/>
                <w:bCs/>
                <w:color w:val="000000"/>
                <w:spacing w:val="0"/>
                <w:sz w:val="16"/>
                <w:szCs w:val="16"/>
                <w:lang w:eastAsia="es-ES_tradnl"/>
              </w:rPr>
            </w:pPr>
            <w:ins w:id="1164" w:author="Inter-American Development Bank" w:date="2013-07-10T16:22:00Z">
              <w:r w:rsidRPr="000119B6">
                <w:rPr>
                  <w:rFonts w:ascii="Calibri" w:hAnsi="Calibri"/>
                  <w:b/>
                  <w:bCs/>
                  <w:color w:val="000000"/>
                  <w:spacing w:val="0"/>
                  <w:sz w:val="16"/>
                  <w:szCs w:val="16"/>
                  <w:lang w:eastAsia="es-ES_tradnl"/>
                </w:rPr>
                <w:t>Reducción del Tiempo (2018)</w:t>
              </w:r>
            </w:ins>
          </w:p>
        </w:tc>
        <w:tc>
          <w:tcPr>
            <w:tcW w:w="900" w:type="dxa"/>
            <w:shd w:val="clear" w:color="000000" w:fill="D9D9D9"/>
            <w:vAlign w:val="center"/>
            <w:hideMark/>
            <w:tcPrChange w:id="1165"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66" w:author="Inter-American Development Bank" w:date="2013-07-10T16:22:00Z"/>
                <w:rFonts w:ascii="Calibri" w:hAnsi="Calibri"/>
                <w:b/>
                <w:bCs/>
                <w:color w:val="000000"/>
                <w:spacing w:val="0"/>
                <w:sz w:val="16"/>
                <w:szCs w:val="16"/>
                <w:lang w:eastAsia="es-ES_tradnl"/>
              </w:rPr>
            </w:pPr>
            <w:ins w:id="1167" w:author="Inter-American Development Bank" w:date="2013-07-10T16:22:00Z">
              <w:r w:rsidRPr="000119B6">
                <w:rPr>
                  <w:rFonts w:ascii="Calibri" w:hAnsi="Calibri"/>
                  <w:b/>
                  <w:bCs/>
                  <w:color w:val="000000"/>
                  <w:spacing w:val="0"/>
                  <w:sz w:val="16"/>
                  <w:szCs w:val="16"/>
                  <w:lang w:eastAsia="es-ES_tradnl"/>
                </w:rPr>
                <w:t> </w:t>
              </w:r>
            </w:ins>
          </w:p>
        </w:tc>
        <w:tc>
          <w:tcPr>
            <w:tcW w:w="897" w:type="dxa"/>
            <w:shd w:val="clear" w:color="000000" w:fill="D9D9D9"/>
            <w:vAlign w:val="center"/>
            <w:hideMark/>
            <w:tcPrChange w:id="1168"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69" w:author="Inter-American Development Bank" w:date="2013-07-10T16:22:00Z"/>
                <w:rFonts w:ascii="Calibri" w:hAnsi="Calibri"/>
                <w:b/>
                <w:bCs/>
                <w:color w:val="000000"/>
                <w:spacing w:val="0"/>
                <w:sz w:val="16"/>
                <w:szCs w:val="16"/>
                <w:lang w:eastAsia="es-ES_tradnl"/>
              </w:rPr>
            </w:pPr>
            <w:ins w:id="1170" w:author="Inter-American Development Bank" w:date="2013-07-10T16:22:00Z">
              <w:r w:rsidRPr="000119B6">
                <w:rPr>
                  <w:rFonts w:ascii="Calibri" w:hAnsi="Calibri"/>
                  <w:b/>
                  <w:bCs/>
                  <w:color w:val="000000"/>
                  <w:spacing w:val="0"/>
                  <w:sz w:val="16"/>
                  <w:szCs w:val="16"/>
                  <w:lang w:eastAsia="es-ES_tradnl"/>
                </w:rPr>
                <w:t> </w:t>
              </w:r>
            </w:ins>
          </w:p>
        </w:tc>
        <w:tc>
          <w:tcPr>
            <w:tcW w:w="1006" w:type="dxa"/>
            <w:shd w:val="clear" w:color="000000" w:fill="D9D9D9"/>
            <w:vAlign w:val="center"/>
            <w:hideMark/>
            <w:tcPrChange w:id="1171"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72" w:author="Inter-American Development Bank" w:date="2013-07-10T16:22:00Z"/>
                <w:rFonts w:ascii="Calibri" w:hAnsi="Calibri"/>
                <w:b/>
                <w:bCs/>
                <w:color w:val="000000"/>
                <w:spacing w:val="0"/>
                <w:sz w:val="16"/>
                <w:szCs w:val="16"/>
                <w:lang w:eastAsia="es-ES_tradnl"/>
              </w:rPr>
            </w:pPr>
            <w:ins w:id="1173" w:author="Inter-American Development Bank" w:date="2013-07-10T16:22:00Z">
              <w:r w:rsidRPr="000119B6">
                <w:rPr>
                  <w:rFonts w:ascii="Calibri" w:hAnsi="Calibri"/>
                  <w:b/>
                  <w:bCs/>
                  <w:color w:val="000000"/>
                  <w:spacing w:val="0"/>
                  <w:sz w:val="16"/>
                  <w:szCs w:val="16"/>
                  <w:lang w:eastAsia="es-ES_tradnl"/>
                </w:rPr>
                <w:t> </w:t>
              </w:r>
            </w:ins>
          </w:p>
        </w:tc>
        <w:tc>
          <w:tcPr>
            <w:tcW w:w="900" w:type="dxa"/>
            <w:shd w:val="clear" w:color="000000" w:fill="D9D9D9"/>
            <w:vAlign w:val="center"/>
            <w:hideMark/>
            <w:tcPrChange w:id="1174"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75" w:author="Inter-American Development Bank" w:date="2013-07-10T16:22:00Z"/>
                <w:rFonts w:ascii="Calibri" w:hAnsi="Calibri"/>
                <w:b/>
                <w:bCs/>
                <w:color w:val="000000"/>
                <w:spacing w:val="0"/>
                <w:sz w:val="16"/>
                <w:szCs w:val="16"/>
                <w:lang w:eastAsia="es-ES_tradnl"/>
              </w:rPr>
            </w:pPr>
            <w:ins w:id="1176" w:author="Inter-American Development Bank" w:date="2013-07-10T16:22:00Z">
              <w:r w:rsidRPr="000119B6">
                <w:rPr>
                  <w:rFonts w:ascii="Calibri" w:hAnsi="Calibri"/>
                  <w:b/>
                  <w:bCs/>
                  <w:color w:val="000000"/>
                  <w:spacing w:val="0"/>
                  <w:sz w:val="16"/>
                  <w:szCs w:val="16"/>
                  <w:lang w:eastAsia="es-ES_tradnl"/>
                </w:rPr>
                <w:t> </w:t>
              </w:r>
            </w:ins>
          </w:p>
        </w:tc>
        <w:tc>
          <w:tcPr>
            <w:tcW w:w="897" w:type="dxa"/>
            <w:shd w:val="clear" w:color="000000" w:fill="D9D9D9"/>
            <w:vAlign w:val="center"/>
            <w:hideMark/>
            <w:tcPrChange w:id="1177"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78" w:author="Inter-American Development Bank" w:date="2013-07-10T16:22:00Z"/>
                <w:rFonts w:ascii="Calibri" w:hAnsi="Calibri"/>
                <w:b/>
                <w:bCs/>
                <w:color w:val="000000"/>
                <w:spacing w:val="0"/>
                <w:sz w:val="16"/>
                <w:szCs w:val="16"/>
                <w:lang w:eastAsia="es-ES_tradnl"/>
              </w:rPr>
            </w:pPr>
            <w:ins w:id="1179" w:author="Inter-American Development Bank" w:date="2013-07-10T16:22:00Z">
              <w:r w:rsidRPr="000119B6">
                <w:rPr>
                  <w:rFonts w:ascii="Calibri" w:hAnsi="Calibri"/>
                  <w:b/>
                  <w:bCs/>
                  <w:color w:val="000000"/>
                  <w:spacing w:val="0"/>
                  <w:sz w:val="16"/>
                  <w:szCs w:val="16"/>
                  <w:lang w:eastAsia="es-ES_tradnl"/>
                </w:rPr>
                <w:t> </w:t>
              </w:r>
            </w:ins>
          </w:p>
        </w:tc>
        <w:tc>
          <w:tcPr>
            <w:tcW w:w="1005" w:type="dxa"/>
            <w:shd w:val="clear" w:color="000000" w:fill="D9D9D9"/>
            <w:vAlign w:val="center"/>
            <w:hideMark/>
            <w:tcPrChange w:id="1180"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rPr>
                <w:ins w:id="1181" w:author="Inter-American Development Bank" w:date="2013-07-10T16:22:00Z"/>
                <w:rFonts w:ascii="Calibri" w:hAnsi="Calibri"/>
                <w:b/>
                <w:bCs/>
                <w:color w:val="000000"/>
                <w:spacing w:val="0"/>
                <w:sz w:val="16"/>
                <w:szCs w:val="16"/>
                <w:lang w:eastAsia="es-ES_tradnl"/>
              </w:rPr>
            </w:pPr>
            <w:ins w:id="1182" w:author="Inter-American Development Bank" w:date="2013-07-10T16:22:00Z">
              <w:r w:rsidRPr="000119B6">
                <w:rPr>
                  <w:rFonts w:ascii="Calibri" w:hAnsi="Calibri"/>
                  <w:b/>
                  <w:bCs/>
                  <w:color w:val="000000"/>
                  <w:spacing w:val="0"/>
                  <w:sz w:val="16"/>
                  <w:szCs w:val="16"/>
                  <w:lang w:eastAsia="es-ES_tradnl"/>
                </w:rPr>
                <w:t> </w:t>
              </w:r>
            </w:ins>
          </w:p>
        </w:tc>
      </w:tr>
      <w:tr w:rsidR="000119B6" w:rsidRPr="000119B6" w:rsidTr="000119B6">
        <w:trPr>
          <w:trHeight w:val="226"/>
          <w:jc w:val="center"/>
          <w:ins w:id="1183" w:author="Inter-American Development Bank" w:date="2013-07-10T16:22:00Z"/>
          <w:trPrChange w:id="1184" w:author="Inter-American Development Bank" w:date="2013-07-10T16:24:00Z">
            <w:trPr>
              <w:gridBefore w:val="1"/>
              <w:gridAfter w:val="0"/>
              <w:trHeight w:val="348"/>
            </w:trPr>
          </w:trPrChange>
        </w:trPr>
        <w:tc>
          <w:tcPr>
            <w:tcW w:w="3330" w:type="dxa"/>
            <w:gridSpan w:val="3"/>
            <w:vMerge w:val="restart"/>
            <w:shd w:val="clear" w:color="auto" w:fill="auto"/>
            <w:vAlign w:val="center"/>
            <w:hideMark/>
            <w:tcPrChange w:id="1185" w:author="Inter-American Development Bank" w:date="2013-07-10T16:24:00Z">
              <w:tcPr>
                <w:tcW w:w="328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tcPrChange>
          </w:tcPr>
          <w:p w:rsidR="000119B6" w:rsidRPr="000119B6" w:rsidRDefault="000119B6" w:rsidP="000119B6">
            <w:pPr>
              <w:jc w:val="center"/>
              <w:rPr>
                <w:ins w:id="1186" w:author="Inter-American Development Bank" w:date="2013-07-10T16:22:00Z"/>
                <w:rFonts w:ascii="Calibri" w:hAnsi="Calibri"/>
                <w:color w:val="000000"/>
                <w:spacing w:val="0"/>
                <w:sz w:val="16"/>
                <w:szCs w:val="16"/>
                <w:lang w:eastAsia="es-ES_tradnl"/>
              </w:rPr>
            </w:pPr>
            <w:ins w:id="1187" w:author="Inter-American Development Bank" w:date="2013-07-10T16:22:00Z">
              <w:r w:rsidRPr="000119B6">
                <w:rPr>
                  <w:rFonts w:ascii="Calibri" w:hAnsi="Calibri"/>
                  <w:color w:val="000000"/>
                  <w:spacing w:val="0"/>
                  <w:sz w:val="16"/>
                  <w:szCs w:val="16"/>
                  <w:lang w:eastAsia="es-ES_tradnl"/>
                </w:rPr>
                <w:t>Tiempo de viaje proyectos del Componente 1: Mejoramiento de caminos productivos y de la red troncal</w:t>
              </w:r>
            </w:ins>
          </w:p>
        </w:tc>
        <w:tc>
          <w:tcPr>
            <w:tcW w:w="1541" w:type="dxa"/>
            <w:shd w:val="clear" w:color="000000" w:fill="FFFFFF"/>
            <w:vAlign w:val="center"/>
            <w:hideMark/>
            <w:tcPrChange w:id="1188" w:author="Inter-American Development Bank" w:date="2013-07-10T16:24:00Z">
              <w:tcPr>
                <w:tcW w:w="1558"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center"/>
              <w:rPr>
                <w:ins w:id="1189" w:author="Inter-American Development Bank" w:date="2013-07-10T16:22:00Z"/>
                <w:rFonts w:ascii="Calibri" w:hAnsi="Calibri"/>
                <w:color w:val="000000"/>
                <w:spacing w:val="0"/>
                <w:sz w:val="16"/>
                <w:szCs w:val="16"/>
                <w:lang w:eastAsia="es-ES_tradnl"/>
              </w:rPr>
            </w:pPr>
            <w:ins w:id="1190" w:author="Inter-American Development Bank" w:date="2013-07-10T16:22:00Z">
              <w:r w:rsidRPr="000119B6">
                <w:rPr>
                  <w:rFonts w:ascii="Calibri" w:hAnsi="Calibri"/>
                  <w:color w:val="000000"/>
                  <w:spacing w:val="0"/>
                  <w:sz w:val="16"/>
                  <w:szCs w:val="16"/>
                  <w:lang w:eastAsia="es-ES_tradnl"/>
                </w:rPr>
                <w:t>Sin proyecto  (2013)</w:t>
              </w:r>
            </w:ins>
          </w:p>
        </w:tc>
        <w:tc>
          <w:tcPr>
            <w:tcW w:w="709" w:type="dxa"/>
            <w:shd w:val="clear" w:color="000000" w:fill="FFFFFF"/>
            <w:vAlign w:val="center"/>
            <w:hideMark/>
            <w:tcPrChange w:id="1191" w:author="Inter-American Development Bank" w:date="2013-07-10T16:24:00Z">
              <w:tcPr>
                <w:tcW w:w="713"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192" w:author="Inter-American Development Bank" w:date="2013-07-10T16:22:00Z"/>
                <w:rFonts w:ascii="Calibri" w:hAnsi="Calibri"/>
                <w:color w:val="000000"/>
                <w:spacing w:val="0"/>
                <w:sz w:val="16"/>
                <w:szCs w:val="16"/>
                <w:lang w:eastAsia="es-ES_tradnl"/>
              </w:rPr>
            </w:pPr>
            <w:ins w:id="1193"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000000" w:fill="FFFFFF"/>
            <w:vAlign w:val="center"/>
            <w:hideMark/>
            <w:tcPrChange w:id="1194"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195" w:author="Inter-American Development Bank" w:date="2013-07-10T16:22:00Z"/>
                <w:rFonts w:ascii="Calibri" w:hAnsi="Calibri"/>
                <w:color w:val="000000"/>
                <w:spacing w:val="0"/>
                <w:sz w:val="16"/>
                <w:szCs w:val="16"/>
                <w:lang w:eastAsia="es-ES_tradnl"/>
              </w:rPr>
            </w:pPr>
            <w:ins w:id="1196" w:author="Inter-American Development Bank" w:date="2013-07-10T16:22:00Z">
              <w:r w:rsidRPr="000119B6">
                <w:rPr>
                  <w:rFonts w:ascii="Calibri" w:hAnsi="Calibri"/>
                  <w:color w:val="000000"/>
                  <w:spacing w:val="0"/>
                  <w:sz w:val="16"/>
                  <w:szCs w:val="16"/>
                  <w:lang w:eastAsia="es-ES_tradnl"/>
                </w:rPr>
                <w:t>49.53</w:t>
              </w:r>
            </w:ins>
          </w:p>
        </w:tc>
        <w:tc>
          <w:tcPr>
            <w:tcW w:w="897" w:type="dxa"/>
            <w:shd w:val="clear" w:color="000000" w:fill="FFFFFF"/>
            <w:vAlign w:val="center"/>
            <w:hideMark/>
            <w:tcPrChange w:id="1197"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198" w:author="Inter-American Development Bank" w:date="2013-07-10T16:22:00Z"/>
                <w:rFonts w:ascii="Calibri" w:hAnsi="Calibri"/>
                <w:color w:val="000000"/>
                <w:spacing w:val="0"/>
                <w:sz w:val="16"/>
                <w:szCs w:val="16"/>
                <w:lang w:eastAsia="es-ES_tradnl"/>
              </w:rPr>
            </w:pPr>
            <w:ins w:id="1199" w:author="Inter-American Development Bank" w:date="2013-07-10T16:22:00Z">
              <w:r w:rsidRPr="000119B6">
                <w:rPr>
                  <w:rFonts w:ascii="Calibri" w:hAnsi="Calibri"/>
                  <w:color w:val="000000"/>
                  <w:spacing w:val="0"/>
                  <w:sz w:val="16"/>
                  <w:szCs w:val="16"/>
                  <w:lang w:eastAsia="es-ES_tradnl"/>
                </w:rPr>
                <w:t>39.84</w:t>
              </w:r>
            </w:ins>
          </w:p>
        </w:tc>
        <w:tc>
          <w:tcPr>
            <w:tcW w:w="1006" w:type="dxa"/>
            <w:shd w:val="clear" w:color="000000" w:fill="FFFFFF"/>
            <w:vAlign w:val="center"/>
            <w:hideMark/>
            <w:tcPrChange w:id="1200" w:author="Inter-American Development Bank" w:date="2013-07-10T16:24:00Z">
              <w:tcPr>
                <w:tcW w:w="1013"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201" w:author="Inter-American Development Bank" w:date="2013-07-10T16:22:00Z"/>
                <w:rFonts w:ascii="Calibri" w:hAnsi="Calibri"/>
                <w:color w:val="000000"/>
                <w:spacing w:val="0"/>
                <w:sz w:val="16"/>
                <w:szCs w:val="16"/>
                <w:lang w:eastAsia="es-ES_tradnl"/>
              </w:rPr>
            </w:pPr>
            <w:ins w:id="1202" w:author="Inter-American Development Bank" w:date="2013-07-10T16:22:00Z">
              <w:r w:rsidRPr="000119B6">
                <w:rPr>
                  <w:rFonts w:ascii="Calibri" w:hAnsi="Calibri"/>
                  <w:color w:val="000000"/>
                  <w:spacing w:val="0"/>
                  <w:sz w:val="16"/>
                  <w:szCs w:val="16"/>
                  <w:lang w:eastAsia="es-ES_tradnl"/>
                </w:rPr>
                <w:t>44.20</w:t>
              </w:r>
            </w:ins>
          </w:p>
        </w:tc>
        <w:tc>
          <w:tcPr>
            <w:tcW w:w="900" w:type="dxa"/>
            <w:shd w:val="clear" w:color="000000" w:fill="FFFFFF"/>
            <w:vAlign w:val="center"/>
            <w:hideMark/>
            <w:tcPrChange w:id="1203"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204" w:author="Inter-American Development Bank" w:date="2013-07-10T16:22:00Z"/>
                <w:rFonts w:ascii="Calibri" w:hAnsi="Calibri"/>
                <w:color w:val="000000"/>
                <w:spacing w:val="0"/>
                <w:sz w:val="16"/>
                <w:szCs w:val="16"/>
                <w:lang w:eastAsia="es-ES_tradnl"/>
              </w:rPr>
            </w:pPr>
            <w:ins w:id="1205" w:author="Inter-American Development Bank" w:date="2013-07-10T16:22:00Z">
              <w:r w:rsidRPr="000119B6">
                <w:rPr>
                  <w:rFonts w:ascii="Calibri" w:hAnsi="Calibri"/>
                  <w:color w:val="000000"/>
                  <w:spacing w:val="0"/>
                  <w:sz w:val="16"/>
                  <w:szCs w:val="16"/>
                  <w:lang w:eastAsia="es-ES_tradnl"/>
                </w:rPr>
                <w:t>78.09</w:t>
              </w:r>
            </w:ins>
          </w:p>
        </w:tc>
        <w:tc>
          <w:tcPr>
            <w:tcW w:w="897" w:type="dxa"/>
            <w:shd w:val="clear" w:color="000000" w:fill="FFFFFF"/>
            <w:vAlign w:val="center"/>
            <w:hideMark/>
            <w:tcPrChange w:id="1206" w:author="Inter-American Development Bank" w:date="2013-07-10T16:24:00Z">
              <w:tcPr>
                <w:tcW w:w="901"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207" w:author="Inter-American Development Bank" w:date="2013-07-10T16:22:00Z"/>
                <w:rFonts w:ascii="Calibri" w:hAnsi="Calibri"/>
                <w:color w:val="000000"/>
                <w:spacing w:val="0"/>
                <w:sz w:val="16"/>
                <w:szCs w:val="16"/>
                <w:lang w:eastAsia="es-ES_tradnl"/>
              </w:rPr>
            </w:pPr>
            <w:ins w:id="1208" w:author="Inter-American Development Bank" w:date="2013-07-10T16:22:00Z">
              <w:r w:rsidRPr="000119B6">
                <w:rPr>
                  <w:rFonts w:ascii="Calibri" w:hAnsi="Calibri"/>
                  <w:color w:val="000000"/>
                  <w:spacing w:val="0"/>
                  <w:sz w:val="16"/>
                  <w:szCs w:val="16"/>
                  <w:lang w:eastAsia="es-ES_tradnl"/>
                </w:rPr>
                <w:t>92.40</w:t>
              </w:r>
            </w:ins>
          </w:p>
        </w:tc>
        <w:tc>
          <w:tcPr>
            <w:tcW w:w="1005" w:type="dxa"/>
            <w:shd w:val="clear" w:color="000000" w:fill="FFFFFF"/>
            <w:vAlign w:val="center"/>
            <w:hideMark/>
            <w:tcPrChange w:id="1209" w:author="Inter-American Development Bank" w:date="2013-07-10T16:24:00Z">
              <w:tcPr>
                <w:tcW w:w="1013" w:type="dxa"/>
                <w:gridSpan w:val="3"/>
                <w:tcBorders>
                  <w:top w:val="nil"/>
                  <w:left w:val="nil"/>
                  <w:bottom w:val="single" w:sz="4" w:space="0" w:color="auto"/>
                  <w:right w:val="single" w:sz="4" w:space="0" w:color="auto"/>
                </w:tcBorders>
                <w:shd w:val="clear" w:color="000000" w:fill="FFFFFF"/>
                <w:vAlign w:val="center"/>
                <w:hideMark/>
              </w:tcPr>
            </w:tcPrChange>
          </w:tcPr>
          <w:p w:rsidR="000119B6" w:rsidRPr="000119B6" w:rsidRDefault="000119B6" w:rsidP="000119B6">
            <w:pPr>
              <w:jc w:val="right"/>
              <w:rPr>
                <w:ins w:id="1210" w:author="Inter-American Development Bank" w:date="2013-07-10T16:22:00Z"/>
                <w:rFonts w:ascii="Calibri" w:hAnsi="Calibri"/>
                <w:color w:val="000000"/>
                <w:spacing w:val="0"/>
                <w:sz w:val="16"/>
                <w:szCs w:val="16"/>
                <w:lang w:eastAsia="es-ES_tradnl"/>
              </w:rPr>
            </w:pPr>
            <w:ins w:id="1211" w:author="Inter-American Development Bank" w:date="2013-07-10T16:22:00Z">
              <w:r w:rsidRPr="000119B6">
                <w:rPr>
                  <w:rFonts w:ascii="Calibri" w:hAnsi="Calibri"/>
                  <w:color w:val="000000"/>
                  <w:spacing w:val="0"/>
                  <w:sz w:val="16"/>
                  <w:szCs w:val="16"/>
                  <w:lang w:eastAsia="es-ES_tradnl"/>
                </w:rPr>
                <w:t>84.65</w:t>
              </w:r>
            </w:ins>
          </w:p>
        </w:tc>
      </w:tr>
      <w:tr w:rsidR="000119B6" w:rsidRPr="000119B6" w:rsidTr="000119B6">
        <w:trPr>
          <w:trHeight w:val="181"/>
          <w:jc w:val="center"/>
          <w:ins w:id="1212" w:author="Inter-American Development Bank" w:date="2013-07-10T16:22:00Z"/>
          <w:trPrChange w:id="1213" w:author="Inter-American Development Bank" w:date="2013-07-10T16:24:00Z">
            <w:trPr>
              <w:gridBefore w:val="1"/>
              <w:gridAfter w:val="0"/>
              <w:trHeight w:val="333"/>
            </w:trPr>
          </w:trPrChange>
        </w:trPr>
        <w:tc>
          <w:tcPr>
            <w:tcW w:w="3330" w:type="dxa"/>
            <w:gridSpan w:val="3"/>
            <w:vMerge/>
            <w:vAlign w:val="center"/>
            <w:hideMark/>
            <w:tcPrChange w:id="1214" w:author="Inter-American Development Bank" w:date="2013-07-10T16:24:00Z">
              <w:tcPr>
                <w:tcW w:w="3284" w:type="dxa"/>
                <w:gridSpan w:val="8"/>
                <w:vMerge/>
                <w:tcBorders>
                  <w:top w:val="single" w:sz="4" w:space="0" w:color="auto"/>
                  <w:left w:val="single" w:sz="4" w:space="0" w:color="auto"/>
                  <w:bottom w:val="single" w:sz="4" w:space="0" w:color="000000"/>
                  <w:right w:val="single" w:sz="4" w:space="0" w:color="000000"/>
                </w:tcBorders>
                <w:vAlign w:val="center"/>
                <w:hideMark/>
              </w:tcPr>
            </w:tcPrChange>
          </w:tcPr>
          <w:p w:rsidR="000119B6" w:rsidRPr="000119B6" w:rsidRDefault="000119B6" w:rsidP="000119B6">
            <w:pPr>
              <w:rPr>
                <w:ins w:id="1215" w:author="Inter-American Development Bank" w:date="2013-07-10T16:22:00Z"/>
                <w:rFonts w:ascii="Calibri" w:hAnsi="Calibri"/>
                <w:color w:val="000000"/>
                <w:spacing w:val="0"/>
                <w:sz w:val="16"/>
                <w:szCs w:val="16"/>
                <w:lang w:eastAsia="es-ES_tradnl"/>
              </w:rPr>
            </w:pPr>
          </w:p>
        </w:tc>
        <w:tc>
          <w:tcPr>
            <w:tcW w:w="1541" w:type="dxa"/>
            <w:shd w:val="clear" w:color="auto" w:fill="auto"/>
            <w:vAlign w:val="center"/>
            <w:hideMark/>
            <w:tcPrChange w:id="1216" w:author="Inter-American Development Bank" w:date="2013-07-10T16:24:00Z">
              <w:tcPr>
                <w:tcW w:w="1558"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217" w:author="Inter-American Development Bank" w:date="2013-07-10T16:22:00Z"/>
                <w:rFonts w:ascii="Calibri" w:hAnsi="Calibri"/>
                <w:color w:val="000000"/>
                <w:spacing w:val="0"/>
                <w:sz w:val="16"/>
                <w:szCs w:val="16"/>
                <w:lang w:eastAsia="es-ES_tradnl"/>
              </w:rPr>
            </w:pPr>
            <w:ins w:id="1218" w:author="Inter-American Development Bank" w:date="2013-07-10T16:22:00Z">
              <w:r w:rsidRPr="000119B6">
                <w:rPr>
                  <w:rFonts w:ascii="Calibri" w:hAnsi="Calibri"/>
                  <w:color w:val="000000"/>
                  <w:spacing w:val="0"/>
                  <w:sz w:val="16"/>
                  <w:szCs w:val="16"/>
                  <w:lang w:eastAsia="es-ES_tradnl"/>
                </w:rPr>
                <w:t>Con proyecto  (2018)</w:t>
              </w:r>
            </w:ins>
          </w:p>
        </w:tc>
        <w:tc>
          <w:tcPr>
            <w:tcW w:w="709" w:type="dxa"/>
            <w:shd w:val="clear" w:color="auto" w:fill="auto"/>
            <w:vAlign w:val="center"/>
            <w:hideMark/>
            <w:tcPrChange w:id="1219" w:author="Inter-American Development Bank" w:date="2013-07-10T16:24:00Z">
              <w:tcPr>
                <w:tcW w:w="7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center"/>
              <w:rPr>
                <w:ins w:id="1220" w:author="Inter-American Development Bank" w:date="2013-07-10T16:22:00Z"/>
                <w:rFonts w:ascii="Calibri" w:hAnsi="Calibri"/>
                <w:color w:val="000000"/>
                <w:spacing w:val="0"/>
                <w:sz w:val="16"/>
                <w:szCs w:val="16"/>
                <w:lang w:eastAsia="es-ES_tradnl"/>
              </w:rPr>
            </w:pPr>
            <w:ins w:id="1221" w:author="Inter-American Development Bank" w:date="2013-07-10T16:22:00Z">
              <w:r w:rsidRPr="000119B6">
                <w:rPr>
                  <w:rFonts w:ascii="Calibri" w:hAnsi="Calibri"/>
                  <w:color w:val="000000"/>
                  <w:spacing w:val="0"/>
                  <w:sz w:val="16"/>
                  <w:szCs w:val="16"/>
                  <w:lang w:eastAsia="es-ES_tradnl"/>
                </w:rPr>
                <w:t> </w:t>
              </w:r>
            </w:ins>
          </w:p>
        </w:tc>
        <w:tc>
          <w:tcPr>
            <w:tcW w:w="900" w:type="dxa"/>
            <w:shd w:val="clear" w:color="auto" w:fill="auto"/>
            <w:vAlign w:val="center"/>
            <w:hideMark/>
            <w:tcPrChange w:id="1222"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23" w:author="Inter-American Development Bank" w:date="2013-07-10T16:22:00Z"/>
                <w:rFonts w:ascii="Calibri" w:hAnsi="Calibri"/>
                <w:color w:val="000000"/>
                <w:spacing w:val="0"/>
                <w:sz w:val="16"/>
                <w:szCs w:val="16"/>
                <w:lang w:eastAsia="es-ES_tradnl"/>
              </w:rPr>
            </w:pPr>
            <w:ins w:id="1224" w:author="Inter-American Development Bank" w:date="2013-07-10T16:22:00Z">
              <w:r w:rsidRPr="000119B6">
                <w:rPr>
                  <w:rFonts w:ascii="Calibri" w:hAnsi="Calibri"/>
                  <w:color w:val="000000"/>
                  <w:spacing w:val="0"/>
                  <w:sz w:val="16"/>
                  <w:szCs w:val="16"/>
                  <w:lang w:eastAsia="es-ES_tradnl"/>
                </w:rPr>
                <w:t>91.01</w:t>
              </w:r>
            </w:ins>
          </w:p>
        </w:tc>
        <w:tc>
          <w:tcPr>
            <w:tcW w:w="897" w:type="dxa"/>
            <w:shd w:val="clear" w:color="auto" w:fill="auto"/>
            <w:vAlign w:val="center"/>
            <w:hideMark/>
            <w:tcPrChange w:id="1225"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26" w:author="Inter-American Development Bank" w:date="2013-07-10T16:22:00Z"/>
                <w:rFonts w:ascii="Calibri" w:hAnsi="Calibri"/>
                <w:color w:val="000000"/>
                <w:spacing w:val="0"/>
                <w:sz w:val="16"/>
                <w:szCs w:val="16"/>
                <w:lang w:eastAsia="es-ES_tradnl"/>
              </w:rPr>
            </w:pPr>
            <w:ins w:id="1227" w:author="Inter-American Development Bank" w:date="2013-07-10T16:22:00Z">
              <w:r w:rsidRPr="000119B6">
                <w:rPr>
                  <w:rFonts w:ascii="Calibri" w:hAnsi="Calibri"/>
                  <w:color w:val="000000"/>
                  <w:spacing w:val="0"/>
                  <w:sz w:val="16"/>
                  <w:szCs w:val="16"/>
                  <w:lang w:eastAsia="es-ES_tradnl"/>
                </w:rPr>
                <w:t>63.34</w:t>
              </w:r>
            </w:ins>
          </w:p>
        </w:tc>
        <w:tc>
          <w:tcPr>
            <w:tcW w:w="1006" w:type="dxa"/>
            <w:shd w:val="clear" w:color="auto" w:fill="auto"/>
            <w:vAlign w:val="center"/>
            <w:hideMark/>
            <w:tcPrChange w:id="1228"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29" w:author="Inter-American Development Bank" w:date="2013-07-10T16:22:00Z"/>
                <w:rFonts w:ascii="Calibri" w:hAnsi="Calibri"/>
                <w:color w:val="000000"/>
                <w:spacing w:val="0"/>
                <w:sz w:val="16"/>
                <w:szCs w:val="16"/>
                <w:lang w:eastAsia="es-ES_tradnl"/>
              </w:rPr>
            </w:pPr>
            <w:ins w:id="1230" w:author="Inter-American Development Bank" w:date="2013-07-10T16:22:00Z">
              <w:r w:rsidRPr="000119B6">
                <w:rPr>
                  <w:rFonts w:ascii="Calibri" w:hAnsi="Calibri"/>
                  <w:color w:val="000000"/>
                  <w:spacing w:val="0"/>
                  <w:sz w:val="16"/>
                  <w:szCs w:val="16"/>
                  <w:lang w:eastAsia="es-ES_tradnl"/>
                </w:rPr>
                <w:t>73.71</w:t>
              </w:r>
            </w:ins>
          </w:p>
        </w:tc>
        <w:tc>
          <w:tcPr>
            <w:tcW w:w="900" w:type="dxa"/>
            <w:shd w:val="clear" w:color="auto" w:fill="auto"/>
            <w:vAlign w:val="center"/>
            <w:hideMark/>
            <w:tcPrChange w:id="1231"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32" w:author="Inter-American Development Bank" w:date="2013-07-10T16:22:00Z"/>
                <w:rFonts w:ascii="Calibri" w:hAnsi="Calibri"/>
                <w:color w:val="000000"/>
                <w:spacing w:val="0"/>
                <w:sz w:val="16"/>
                <w:szCs w:val="16"/>
                <w:lang w:eastAsia="es-ES_tradnl"/>
              </w:rPr>
            </w:pPr>
            <w:ins w:id="1233" w:author="Inter-American Development Bank" w:date="2013-07-10T16:22:00Z">
              <w:r w:rsidRPr="000119B6">
                <w:rPr>
                  <w:rFonts w:ascii="Calibri" w:hAnsi="Calibri"/>
                  <w:color w:val="000000"/>
                  <w:spacing w:val="0"/>
                  <w:sz w:val="16"/>
                  <w:szCs w:val="16"/>
                  <w:lang w:eastAsia="es-ES_tradnl"/>
                </w:rPr>
                <w:t>40.34</w:t>
              </w:r>
            </w:ins>
          </w:p>
        </w:tc>
        <w:tc>
          <w:tcPr>
            <w:tcW w:w="897" w:type="dxa"/>
            <w:shd w:val="clear" w:color="auto" w:fill="auto"/>
            <w:vAlign w:val="center"/>
            <w:hideMark/>
            <w:tcPrChange w:id="1234" w:author="Inter-American Development Bank" w:date="2013-07-10T16:24:00Z">
              <w:tcPr>
                <w:tcW w:w="901"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35" w:author="Inter-American Development Bank" w:date="2013-07-10T16:22:00Z"/>
                <w:rFonts w:ascii="Calibri" w:hAnsi="Calibri"/>
                <w:color w:val="000000"/>
                <w:spacing w:val="0"/>
                <w:sz w:val="16"/>
                <w:szCs w:val="16"/>
                <w:lang w:eastAsia="es-ES_tradnl"/>
              </w:rPr>
            </w:pPr>
            <w:ins w:id="1236" w:author="Inter-American Development Bank" w:date="2013-07-10T16:22:00Z">
              <w:r w:rsidRPr="000119B6">
                <w:rPr>
                  <w:rFonts w:ascii="Calibri" w:hAnsi="Calibri"/>
                  <w:color w:val="000000"/>
                  <w:spacing w:val="0"/>
                  <w:sz w:val="16"/>
                  <w:szCs w:val="16"/>
                  <w:lang w:eastAsia="es-ES_tradnl"/>
                </w:rPr>
                <w:t>61.10</w:t>
              </w:r>
            </w:ins>
          </w:p>
        </w:tc>
        <w:tc>
          <w:tcPr>
            <w:tcW w:w="1005" w:type="dxa"/>
            <w:shd w:val="clear" w:color="auto" w:fill="auto"/>
            <w:vAlign w:val="center"/>
            <w:hideMark/>
            <w:tcPrChange w:id="1237" w:author="Inter-American Development Bank" w:date="2013-07-10T16:24:00Z">
              <w:tcPr>
                <w:tcW w:w="1013" w:type="dxa"/>
                <w:gridSpan w:val="3"/>
                <w:tcBorders>
                  <w:top w:val="nil"/>
                  <w:left w:val="nil"/>
                  <w:bottom w:val="single" w:sz="4" w:space="0" w:color="auto"/>
                  <w:right w:val="single" w:sz="4" w:space="0" w:color="auto"/>
                </w:tcBorders>
                <w:shd w:val="clear" w:color="auto" w:fill="auto"/>
                <w:vAlign w:val="center"/>
                <w:hideMark/>
              </w:tcPr>
            </w:tcPrChange>
          </w:tcPr>
          <w:p w:rsidR="000119B6" w:rsidRPr="000119B6" w:rsidRDefault="000119B6" w:rsidP="000119B6">
            <w:pPr>
              <w:jc w:val="right"/>
              <w:rPr>
                <w:ins w:id="1238" w:author="Inter-American Development Bank" w:date="2013-07-10T16:22:00Z"/>
                <w:rFonts w:ascii="Calibri" w:hAnsi="Calibri"/>
                <w:color w:val="000000"/>
                <w:spacing w:val="0"/>
                <w:sz w:val="16"/>
                <w:szCs w:val="16"/>
                <w:lang w:eastAsia="es-ES_tradnl"/>
              </w:rPr>
            </w:pPr>
            <w:ins w:id="1239" w:author="Inter-American Development Bank" w:date="2013-07-10T16:22:00Z">
              <w:r w:rsidRPr="000119B6">
                <w:rPr>
                  <w:rFonts w:ascii="Calibri" w:hAnsi="Calibri"/>
                  <w:color w:val="000000"/>
                  <w:spacing w:val="0"/>
                  <w:sz w:val="16"/>
                  <w:szCs w:val="16"/>
                  <w:lang w:eastAsia="es-ES_tradnl"/>
                </w:rPr>
                <w:t>50.74</w:t>
              </w:r>
            </w:ins>
          </w:p>
        </w:tc>
      </w:tr>
      <w:tr w:rsidR="000119B6" w:rsidRPr="000119B6" w:rsidTr="000119B6">
        <w:trPr>
          <w:trHeight w:val="290"/>
          <w:jc w:val="center"/>
          <w:ins w:id="1240" w:author="Inter-American Development Bank" w:date="2013-07-10T16:22:00Z"/>
          <w:trPrChange w:id="1241" w:author="Inter-American Development Bank" w:date="2013-07-10T16:24:00Z">
            <w:trPr>
              <w:gridBefore w:val="1"/>
              <w:gridAfter w:val="0"/>
              <w:trHeight w:val="290"/>
            </w:trPr>
          </w:trPrChange>
        </w:trPr>
        <w:tc>
          <w:tcPr>
            <w:tcW w:w="5580" w:type="dxa"/>
            <w:gridSpan w:val="5"/>
            <w:shd w:val="clear" w:color="000000" w:fill="D9D9D9"/>
            <w:vAlign w:val="center"/>
            <w:hideMark/>
            <w:tcPrChange w:id="1242" w:author="Inter-American Development Bank" w:date="2013-07-10T16:24:00Z">
              <w:tcPr>
                <w:tcW w:w="5555" w:type="dxa"/>
                <w:gridSpan w:val="14"/>
                <w:tcBorders>
                  <w:top w:val="single" w:sz="4" w:space="0" w:color="auto"/>
                  <w:left w:val="single" w:sz="4" w:space="0" w:color="auto"/>
                  <w:bottom w:val="single" w:sz="4" w:space="0" w:color="auto"/>
                  <w:right w:val="single" w:sz="4" w:space="0" w:color="000000"/>
                </w:tcBorders>
                <w:shd w:val="clear" w:color="000000" w:fill="D9D9D9"/>
                <w:vAlign w:val="center"/>
                <w:hideMark/>
              </w:tcPr>
            </w:tcPrChange>
          </w:tcPr>
          <w:p w:rsidR="000119B6" w:rsidRPr="000119B6" w:rsidRDefault="000119B6" w:rsidP="000119B6">
            <w:pPr>
              <w:rPr>
                <w:ins w:id="1243" w:author="Inter-American Development Bank" w:date="2013-07-10T16:22:00Z"/>
                <w:rFonts w:ascii="Calibri" w:hAnsi="Calibri"/>
                <w:b/>
                <w:bCs/>
                <w:color w:val="000000"/>
                <w:spacing w:val="0"/>
                <w:sz w:val="16"/>
                <w:szCs w:val="16"/>
                <w:lang w:eastAsia="es-ES_tradnl"/>
              </w:rPr>
            </w:pPr>
            <w:ins w:id="1244" w:author="Inter-American Development Bank" w:date="2013-07-10T16:22:00Z">
              <w:r w:rsidRPr="000119B6">
                <w:rPr>
                  <w:rFonts w:ascii="Calibri" w:hAnsi="Calibri"/>
                  <w:b/>
                  <w:bCs/>
                  <w:color w:val="000000"/>
                  <w:spacing w:val="0"/>
                  <w:sz w:val="16"/>
                  <w:szCs w:val="16"/>
                  <w:lang w:eastAsia="es-ES_tradnl"/>
                </w:rPr>
                <w:t>Reducción del Tiempo (2018)</w:t>
              </w:r>
            </w:ins>
          </w:p>
        </w:tc>
        <w:tc>
          <w:tcPr>
            <w:tcW w:w="900" w:type="dxa"/>
            <w:shd w:val="clear" w:color="000000" w:fill="D9D9D9"/>
            <w:vAlign w:val="center"/>
            <w:hideMark/>
            <w:tcPrChange w:id="1245"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46" w:author="Inter-American Development Bank" w:date="2013-07-10T16:22:00Z"/>
                <w:rFonts w:ascii="Calibri" w:hAnsi="Calibri"/>
                <w:b/>
                <w:bCs/>
                <w:color w:val="000000"/>
                <w:spacing w:val="0"/>
                <w:sz w:val="16"/>
                <w:szCs w:val="16"/>
                <w:lang w:eastAsia="es-ES_tradnl"/>
              </w:rPr>
            </w:pPr>
            <w:ins w:id="1247" w:author="Inter-American Development Bank" w:date="2013-07-10T16:22:00Z">
              <w:r w:rsidRPr="000119B6">
                <w:rPr>
                  <w:rFonts w:ascii="Calibri" w:hAnsi="Calibri"/>
                  <w:b/>
                  <w:bCs/>
                  <w:color w:val="000000"/>
                  <w:spacing w:val="0"/>
                  <w:sz w:val="16"/>
                  <w:szCs w:val="16"/>
                  <w:lang w:eastAsia="es-ES_tradnl"/>
                </w:rPr>
                <w:t>-83.77%</w:t>
              </w:r>
            </w:ins>
          </w:p>
        </w:tc>
        <w:tc>
          <w:tcPr>
            <w:tcW w:w="897" w:type="dxa"/>
            <w:shd w:val="clear" w:color="000000" w:fill="D9D9D9"/>
            <w:vAlign w:val="center"/>
            <w:hideMark/>
            <w:tcPrChange w:id="1248"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49" w:author="Inter-American Development Bank" w:date="2013-07-10T16:22:00Z"/>
                <w:rFonts w:ascii="Calibri" w:hAnsi="Calibri"/>
                <w:b/>
                <w:bCs/>
                <w:color w:val="000000"/>
                <w:spacing w:val="0"/>
                <w:sz w:val="16"/>
                <w:szCs w:val="16"/>
                <w:lang w:eastAsia="es-ES_tradnl"/>
              </w:rPr>
            </w:pPr>
            <w:ins w:id="1250" w:author="Inter-American Development Bank" w:date="2013-07-10T16:22:00Z">
              <w:r w:rsidRPr="000119B6">
                <w:rPr>
                  <w:rFonts w:ascii="Calibri" w:hAnsi="Calibri"/>
                  <w:b/>
                  <w:bCs/>
                  <w:color w:val="000000"/>
                  <w:spacing w:val="0"/>
                  <w:sz w:val="16"/>
                  <w:szCs w:val="16"/>
                  <w:lang w:eastAsia="es-ES_tradnl"/>
                </w:rPr>
                <w:t>-58.98%</w:t>
              </w:r>
            </w:ins>
          </w:p>
        </w:tc>
        <w:tc>
          <w:tcPr>
            <w:tcW w:w="1006" w:type="dxa"/>
            <w:shd w:val="clear" w:color="000000" w:fill="D9D9D9"/>
            <w:vAlign w:val="center"/>
            <w:hideMark/>
            <w:tcPrChange w:id="1251"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52" w:author="Inter-American Development Bank" w:date="2013-07-10T16:22:00Z"/>
                <w:rFonts w:ascii="Calibri" w:hAnsi="Calibri"/>
                <w:b/>
                <w:bCs/>
                <w:color w:val="000000"/>
                <w:spacing w:val="0"/>
                <w:sz w:val="16"/>
                <w:szCs w:val="16"/>
                <w:lang w:eastAsia="es-ES_tradnl"/>
              </w:rPr>
            </w:pPr>
            <w:ins w:id="1253" w:author="Inter-American Development Bank" w:date="2013-07-10T16:22:00Z">
              <w:r w:rsidRPr="000119B6">
                <w:rPr>
                  <w:rFonts w:ascii="Calibri" w:hAnsi="Calibri"/>
                  <w:b/>
                  <w:bCs/>
                  <w:color w:val="000000"/>
                  <w:spacing w:val="0"/>
                  <w:sz w:val="16"/>
                  <w:szCs w:val="16"/>
                  <w:lang w:eastAsia="es-ES_tradnl"/>
                </w:rPr>
                <w:t>-66.75%</w:t>
              </w:r>
            </w:ins>
          </w:p>
        </w:tc>
        <w:tc>
          <w:tcPr>
            <w:tcW w:w="900" w:type="dxa"/>
            <w:shd w:val="clear" w:color="000000" w:fill="D9D9D9"/>
            <w:vAlign w:val="center"/>
            <w:hideMark/>
            <w:tcPrChange w:id="1254"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55" w:author="Inter-American Development Bank" w:date="2013-07-10T16:22:00Z"/>
                <w:rFonts w:ascii="Calibri" w:hAnsi="Calibri"/>
                <w:b/>
                <w:bCs/>
                <w:color w:val="000000"/>
                <w:spacing w:val="0"/>
                <w:sz w:val="16"/>
                <w:szCs w:val="16"/>
                <w:lang w:eastAsia="es-ES_tradnl"/>
              </w:rPr>
            </w:pPr>
            <w:ins w:id="1256" w:author="Inter-American Development Bank" w:date="2013-07-10T16:22:00Z">
              <w:r w:rsidRPr="000119B6">
                <w:rPr>
                  <w:rFonts w:ascii="Calibri" w:hAnsi="Calibri"/>
                  <w:b/>
                  <w:bCs/>
                  <w:color w:val="000000"/>
                  <w:spacing w:val="0"/>
                  <w:sz w:val="16"/>
                  <w:szCs w:val="16"/>
                  <w:lang w:eastAsia="es-ES_tradnl"/>
                </w:rPr>
                <w:t>48.35%</w:t>
              </w:r>
            </w:ins>
          </w:p>
        </w:tc>
        <w:tc>
          <w:tcPr>
            <w:tcW w:w="897" w:type="dxa"/>
            <w:shd w:val="clear" w:color="000000" w:fill="D9D9D9"/>
            <w:vAlign w:val="center"/>
            <w:hideMark/>
            <w:tcPrChange w:id="1257" w:author="Inter-American Development Bank" w:date="2013-07-10T16:24:00Z">
              <w:tcPr>
                <w:tcW w:w="901"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58" w:author="Inter-American Development Bank" w:date="2013-07-10T16:22:00Z"/>
                <w:rFonts w:ascii="Calibri" w:hAnsi="Calibri"/>
                <w:b/>
                <w:bCs/>
                <w:color w:val="000000"/>
                <w:spacing w:val="0"/>
                <w:sz w:val="16"/>
                <w:szCs w:val="16"/>
                <w:lang w:eastAsia="es-ES_tradnl"/>
              </w:rPr>
            </w:pPr>
            <w:ins w:id="1259" w:author="Inter-American Development Bank" w:date="2013-07-10T16:22:00Z">
              <w:r w:rsidRPr="000119B6">
                <w:rPr>
                  <w:rFonts w:ascii="Calibri" w:hAnsi="Calibri"/>
                  <w:b/>
                  <w:bCs/>
                  <w:color w:val="000000"/>
                  <w:spacing w:val="0"/>
                  <w:sz w:val="16"/>
                  <w:szCs w:val="16"/>
                  <w:lang w:eastAsia="es-ES_tradnl"/>
                </w:rPr>
                <w:t>33.87%</w:t>
              </w:r>
            </w:ins>
          </w:p>
        </w:tc>
        <w:tc>
          <w:tcPr>
            <w:tcW w:w="1005" w:type="dxa"/>
            <w:shd w:val="clear" w:color="000000" w:fill="D9D9D9"/>
            <w:vAlign w:val="center"/>
            <w:hideMark/>
            <w:tcPrChange w:id="1260" w:author="Inter-American Development Bank" w:date="2013-07-10T16:24:00Z">
              <w:tcPr>
                <w:tcW w:w="1013" w:type="dxa"/>
                <w:gridSpan w:val="3"/>
                <w:tcBorders>
                  <w:top w:val="nil"/>
                  <w:left w:val="nil"/>
                  <w:bottom w:val="single" w:sz="4" w:space="0" w:color="auto"/>
                  <w:right w:val="single" w:sz="4" w:space="0" w:color="auto"/>
                </w:tcBorders>
                <w:shd w:val="clear" w:color="000000" w:fill="D9D9D9"/>
                <w:vAlign w:val="center"/>
                <w:hideMark/>
              </w:tcPr>
            </w:tcPrChange>
          </w:tcPr>
          <w:p w:rsidR="000119B6" w:rsidRPr="000119B6" w:rsidRDefault="000119B6" w:rsidP="000119B6">
            <w:pPr>
              <w:jc w:val="right"/>
              <w:rPr>
                <w:ins w:id="1261" w:author="Inter-American Development Bank" w:date="2013-07-10T16:22:00Z"/>
                <w:rFonts w:ascii="Calibri" w:hAnsi="Calibri"/>
                <w:b/>
                <w:bCs/>
                <w:color w:val="000000"/>
                <w:spacing w:val="0"/>
                <w:sz w:val="16"/>
                <w:szCs w:val="16"/>
                <w:lang w:eastAsia="es-ES_tradnl"/>
              </w:rPr>
            </w:pPr>
            <w:ins w:id="1262" w:author="Inter-American Development Bank" w:date="2013-07-10T16:22:00Z">
              <w:r w:rsidRPr="000119B6">
                <w:rPr>
                  <w:rFonts w:ascii="Calibri" w:hAnsi="Calibri"/>
                  <w:b/>
                  <w:bCs/>
                  <w:color w:val="000000"/>
                  <w:spacing w:val="0"/>
                  <w:sz w:val="16"/>
                  <w:szCs w:val="16"/>
                  <w:lang w:eastAsia="es-ES_tradnl"/>
                </w:rPr>
                <w:t>40.06%</w:t>
              </w:r>
            </w:ins>
          </w:p>
        </w:tc>
      </w:tr>
    </w:tbl>
    <w:p w:rsidR="000119B6" w:rsidRDefault="000119B6" w:rsidP="00FB5CBD">
      <w:pPr>
        <w:pStyle w:val="AutoNumpara"/>
        <w:numPr>
          <w:ilvl w:val="0"/>
          <w:numId w:val="0"/>
        </w:numPr>
        <w:spacing w:before="0" w:after="0"/>
        <w:jc w:val="center"/>
        <w:rPr>
          <w:ins w:id="1263" w:author="Inter-American Development Bank" w:date="2013-07-10T16:22:00Z"/>
          <w:rFonts w:asciiTheme="majorHAnsi" w:hAnsiTheme="majorHAnsi"/>
          <w:b/>
          <w:sz w:val="20"/>
          <w:highlight w:val="yellow"/>
          <w:lang w:val="es-ES"/>
        </w:rPr>
      </w:pPr>
    </w:p>
    <w:p w:rsidR="00FB5CBD" w:rsidRPr="005E08C0" w:rsidDel="000119B6" w:rsidRDefault="00FB5CBD" w:rsidP="00FB5CBD">
      <w:pPr>
        <w:pStyle w:val="AutoNumpara"/>
        <w:numPr>
          <w:ilvl w:val="0"/>
          <w:numId w:val="0"/>
        </w:numPr>
        <w:spacing w:before="0" w:after="0"/>
        <w:jc w:val="center"/>
        <w:rPr>
          <w:del w:id="1264" w:author="Inter-American Development Bank" w:date="2013-07-10T16:25:00Z"/>
          <w:rFonts w:asciiTheme="majorHAnsi" w:hAnsiTheme="majorHAnsi"/>
          <w:b/>
          <w:sz w:val="20"/>
          <w:lang w:val="es-ES"/>
        </w:rPr>
      </w:pPr>
      <w:del w:id="1265" w:author="Inter-American Development Bank" w:date="2013-07-10T15:06:00Z">
        <w:r w:rsidRPr="00015FD8" w:rsidDel="00015FD8">
          <w:rPr>
            <w:rFonts w:asciiTheme="majorHAnsi" w:hAnsiTheme="majorHAnsi"/>
            <w:b/>
            <w:sz w:val="20"/>
            <w:highlight w:val="yellow"/>
            <w:lang w:val="es-ES"/>
            <w:rPrChange w:id="1266" w:author="Inter-American Development Bank" w:date="2013-07-10T15:06:00Z">
              <w:rPr>
                <w:rFonts w:asciiTheme="majorHAnsi" w:hAnsiTheme="majorHAnsi"/>
                <w:b/>
                <w:sz w:val="20"/>
                <w:lang w:val="es-ES"/>
              </w:rPr>
            </w:rPrChange>
          </w:rPr>
          <w:delText>Proyectos de Mejoramiento y pavimentación</w:delText>
        </w:r>
      </w:del>
    </w:p>
    <w:p w:rsidR="00FB5CBD" w:rsidRPr="005E08C0" w:rsidRDefault="00FB5CBD" w:rsidP="000119B6">
      <w:pPr>
        <w:pStyle w:val="AutoNumpara"/>
        <w:numPr>
          <w:ilvl w:val="0"/>
          <w:numId w:val="0"/>
        </w:numPr>
        <w:spacing w:before="0" w:after="0"/>
        <w:jc w:val="center"/>
        <w:rPr>
          <w:rFonts w:asciiTheme="majorHAnsi" w:hAnsiTheme="majorHAnsi"/>
          <w:sz w:val="20"/>
          <w:lang w:val="es-ES"/>
        </w:rPr>
        <w:pPrChange w:id="1267" w:author="Inter-American Development Bank" w:date="2013-07-10T16:25:00Z">
          <w:pPr>
            <w:pStyle w:val="AutoNumpara"/>
            <w:numPr>
              <w:ilvl w:val="0"/>
              <w:numId w:val="0"/>
            </w:numPr>
            <w:tabs>
              <w:tab w:val="clear" w:pos="720"/>
            </w:tabs>
            <w:ind w:left="0" w:firstLine="0"/>
            <w:jc w:val="center"/>
          </w:pPr>
        </w:pPrChange>
      </w:pPr>
      <w:del w:id="1268" w:author="Inter-American Development Bank" w:date="2013-07-10T16:25:00Z">
        <w:r w:rsidRPr="00EA7633" w:rsidDel="000119B6">
          <w:rPr>
            <w:lang w:eastAsia="es-ES_tradnl"/>
          </w:rPr>
          <w:drawing>
            <wp:inline distT="0" distB="0" distL="0" distR="0" wp14:anchorId="4638F6B2" wp14:editId="125CF5E4">
              <wp:extent cx="5824855" cy="1979565"/>
              <wp:effectExtent l="0" t="0" r="444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855" cy="1979565"/>
                      </a:xfrm>
                      <a:prstGeom prst="rect">
                        <a:avLst/>
                      </a:prstGeom>
                      <a:noFill/>
                      <a:ln>
                        <a:noFill/>
                      </a:ln>
                    </pic:spPr>
                  </pic:pic>
                </a:graphicData>
              </a:graphic>
            </wp:inline>
          </w:drawing>
        </w:r>
      </w:del>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Se estima que el tiempo de viaje en los proyectos de</w:t>
      </w:r>
      <w:ins w:id="1269" w:author="Inter-American Development Bank" w:date="2013-07-10T15:06:00Z">
        <w:r w:rsidR="00015FD8">
          <w:rPr>
            <w:rFonts w:asciiTheme="majorHAnsi" w:hAnsiTheme="majorHAnsi"/>
            <w:sz w:val="22"/>
            <w:szCs w:val="22"/>
            <w:lang w:val="es-ES"/>
          </w:rPr>
          <w:t>l</w:t>
        </w:r>
      </w:ins>
      <w:r w:rsidRPr="005E08C0">
        <w:rPr>
          <w:rFonts w:asciiTheme="majorHAnsi" w:hAnsiTheme="majorHAnsi"/>
          <w:sz w:val="22"/>
          <w:szCs w:val="22"/>
          <w:lang w:val="es-ES"/>
        </w:rPr>
        <w:t xml:space="preserve"> </w:t>
      </w:r>
      <w:ins w:id="1270" w:author="Inter-American Development Bank" w:date="2013-07-10T15:06:00Z">
        <w:r w:rsidR="00015FD8" w:rsidRPr="00015FD8">
          <w:rPr>
            <w:rFonts w:asciiTheme="majorHAnsi" w:hAnsiTheme="majorHAnsi"/>
            <w:sz w:val="22"/>
            <w:szCs w:val="22"/>
            <w:lang w:val="es-ES"/>
          </w:rPr>
          <w:t>Componente 1:  Mejoramiento de caminos productivos y de la red troncal</w:t>
        </w:r>
      </w:ins>
      <w:ins w:id="1271" w:author="Inter-American Development Bank" w:date="2013-07-10T15:07:00Z">
        <w:r w:rsidR="00015FD8">
          <w:rPr>
            <w:rFonts w:asciiTheme="majorHAnsi" w:hAnsiTheme="majorHAnsi"/>
            <w:sz w:val="22"/>
            <w:szCs w:val="22"/>
            <w:lang w:val="es-ES"/>
          </w:rPr>
          <w:t xml:space="preserve"> </w:t>
        </w:r>
      </w:ins>
      <w:del w:id="1272" w:author="Inter-American Development Bank" w:date="2013-07-10T15:06:00Z">
        <w:r w:rsidRPr="005E08C0" w:rsidDel="00015FD8">
          <w:rPr>
            <w:rFonts w:asciiTheme="majorHAnsi" w:hAnsiTheme="majorHAnsi"/>
            <w:sz w:val="22"/>
            <w:szCs w:val="22"/>
            <w:lang w:val="es-ES"/>
          </w:rPr>
          <w:delText xml:space="preserve">Mejoramiento y Pavimentación </w:delText>
        </w:r>
      </w:del>
      <w:r w:rsidRPr="005E08C0">
        <w:rPr>
          <w:rFonts w:asciiTheme="majorHAnsi" w:hAnsiTheme="majorHAnsi"/>
          <w:sz w:val="22"/>
          <w:szCs w:val="22"/>
          <w:lang w:val="es-ES"/>
        </w:rPr>
        <w:t>se reducirá en entre un 40</w:t>
      </w:r>
      <w:r w:rsidR="00351DBC" w:rsidRPr="005E08C0">
        <w:rPr>
          <w:rFonts w:asciiTheme="majorHAnsi" w:hAnsiTheme="majorHAnsi"/>
          <w:sz w:val="22"/>
          <w:szCs w:val="22"/>
          <w:lang w:val="es-ES"/>
        </w:rPr>
        <w:t>,</w:t>
      </w:r>
      <w:r w:rsidRPr="005E08C0">
        <w:rPr>
          <w:rFonts w:asciiTheme="majorHAnsi" w:hAnsiTheme="majorHAnsi"/>
          <w:sz w:val="22"/>
          <w:szCs w:val="22"/>
          <w:lang w:val="es-ES"/>
        </w:rPr>
        <w:t>06% y 48</w:t>
      </w:r>
      <w:r w:rsidR="00351DBC" w:rsidRPr="005E08C0">
        <w:rPr>
          <w:rFonts w:asciiTheme="majorHAnsi" w:hAnsiTheme="majorHAnsi"/>
          <w:sz w:val="22"/>
          <w:szCs w:val="22"/>
          <w:lang w:val="es-ES"/>
        </w:rPr>
        <w:t>,</w:t>
      </w:r>
      <w:r w:rsidRPr="005E08C0">
        <w:rPr>
          <w:rFonts w:asciiTheme="majorHAnsi" w:hAnsiTheme="majorHAnsi"/>
          <w:sz w:val="22"/>
          <w:szCs w:val="22"/>
          <w:lang w:val="es-ES"/>
        </w:rPr>
        <w:t>35%.</w:t>
      </w:r>
    </w:p>
    <w:p w:rsidR="00FB5CBD" w:rsidRPr="005E08C0" w:rsidRDefault="00FB5CBD" w:rsidP="00FB5CBD">
      <w:pPr>
        <w:jc w:val="center"/>
        <w:rPr>
          <w:rFonts w:asciiTheme="majorHAnsi" w:hAnsiTheme="majorHAnsi"/>
          <w:b/>
          <w:sz w:val="20"/>
          <w:lang w:val="es-ES"/>
        </w:rPr>
      </w:pPr>
    </w:p>
    <w:p w:rsidR="00FB5CBD" w:rsidRPr="000119B6" w:rsidRDefault="00FB5CBD" w:rsidP="00FB5CBD">
      <w:pPr>
        <w:keepNext/>
        <w:jc w:val="center"/>
        <w:rPr>
          <w:rFonts w:asciiTheme="majorHAnsi" w:hAnsiTheme="majorHAnsi"/>
          <w:b/>
          <w:sz w:val="20"/>
          <w:lang w:val="es-ES"/>
          <w:rPrChange w:id="1273" w:author="Inter-American Development Bank" w:date="2013-07-10T16:27:00Z">
            <w:rPr>
              <w:rFonts w:asciiTheme="majorHAnsi" w:hAnsiTheme="majorHAnsi"/>
              <w:b/>
              <w:sz w:val="20"/>
              <w:lang w:val="es-ES"/>
            </w:rPr>
          </w:rPrChange>
        </w:rPr>
      </w:pPr>
      <w:r w:rsidRPr="005E0ADE">
        <w:rPr>
          <w:rFonts w:asciiTheme="majorHAnsi" w:hAnsiTheme="majorHAnsi"/>
          <w:b/>
          <w:sz w:val="20"/>
          <w:lang w:val="es-ES"/>
        </w:rPr>
        <w:t>Cuadro 1</w:t>
      </w:r>
      <w:r w:rsidR="006F3A9E" w:rsidRPr="000119B6">
        <w:rPr>
          <w:rFonts w:asciiTheme="majorHAnsi" w:hAnsiTheme="majorHAnsi"/>
          <w:b/>
          <w:sz w:val="20"/>
          <w:lang w:val="es-ES"/>
          <w:rPrChange w:id="1274" w:author="Inter-American Development Bank" w:date="2013-07-10T16:27:00Z">
            <w:rPr>
              <w:rFonts w:asciiTheme="majorHAnsi" w:hAnsiTheme="majorHAnsi"/>
              <w:b/>
              <w:sz w:val="20"/>
              <w:lang w:val="es-ES"/>
            </w:rPr>
          </w:rPrChange>
        </w:rPr>
        <w:t>1</w:t>
      </w:r>
    </w:p>
    <w:p w:rsidR="00FB5CBD" w:rsidRDefault="00FB5CBD" w:rsidP="00015FD8">
      <w:pPr>
        <w:keepNext/>
        <w:jc w:val="center"/>
        <w:rPr>
          <w:ins w:id="1275" w:author="Inter-American Development Bank" w:date="2013-07-10T16:27:00Z"/>
          <w:rFonts w:asciiTheme="majorHAnsi" w:hAnsiTheme="majorHAnsi"/>
          <w:b/>
          <w:sz w:val="20"/>
          <w:lang w:val="es-ES"/>
        </w:rPr>
        <w:pPrChange w:id="1276" w:author="Inter-American Development Bank" w:date="2013-07-10T15:06:00Z">
          <w:pPr>
            <w:keepNext/>
            <w:spacing w:after="120"/>
            <w:jc w:val="center"/>
          </w:pPr>
        </w:pPrChange>
      </w:pPr>
      <w:r w:rsidRPr="000119B6">
        <w:rPr>
          <w:rFonts w:asciiTheme="majorHAnsi" w:hAnsiTheme="majorHAnsi"/>
          <w:b/>
          <w:sz w:val="20"/>
          <w:lang w:val="es-ES"/>
          <w:rPrChange w:id="1277" w:author="Inter-American Development Bank" w:date="2013-07-10T16:27:00Z">
            <w:rPr>
              <w:rFonts w:asciiTheme="majorHAnsi" w:hAnsiTheme="majorHAnsi"/>
              <w:b/>
              <w:sz w:val="20"/>
              <w:lang w:val="es-ES"/>
            </w:rPr>
          </w:rPrChange>
        </w:rPr>
        <w:t xml:space="preserve">Tiempo de Viaje </w:t>
      </w:r>
      <w:ins w:id="1278" w:author="Inter-American Development Bank" w:date="2013-07-10T15:07:00Z">
        <w:r w:rsidR="00A06333" w:rsidRPr="000119B6">
          <w:rPr>
            <w:rFonts w:asciiTheme="majorHAnsi" w:hAnsiTheme="majorHAnsi"/>
            <w:b/>
            <w:sz w:val="20"/>
            <w:lang w:val="es-ES"/>
            <w:rPrChange w:id="1279" w:author="Inter-American Development Bank" w:date="2013-07-10T16:27:00Z">
              <w:rPr>
                <w:rFonts w:asciiTheme="majorHAnsi" w:hAnsiTheme="majorHAnsi"/>
                <w:b/>
                <w:sz w:val="20"/>
                <w:lang w:val="es-ES"/>
              </w:rPr>
            </w:rPrChange>
          </w:rPr>
          <w:t xml:space="preserve"> en los proyectos del  </w:t>
        </w:r>
      </w:ins>
      <w:ins w:id="1280" w:author="Inter-American Development Bank" w:date="2013-07-10T15:06:00Z">
        <w:r w:rsidR="00015FD8" w:rsidRPr="000119B6">
          <w:rPr>
            <w:rFonts w:asciiTheme="majorHAnsi" w:hAnsiTheme="majorHAnsi"/>
            <w:b/>
            <w:sz w:val="20"/>
            <w:lang w:val="es-ES"/>
            <w:rPrChange w:id="1281" w:author="Inter-American Development Bank" w:date="2013-07-10T16:27:00Z">
              <w:rPr>
                <w:rFonts w:asciiTheme="majorHAnsi" w:hAnsiTheme="majorHAnsi"/>
                <w:b/>
                <w:sz w:val="20"/>
                <w:lang w:val="es-ES"/>
              </w:rPr>
            </w:rPrChange>
          </w:rPr>
          <w:t>Componente 1:  Mejoramiento de caminos productivos y de la red troncal</w:t>
        </w:r>
      </w:ins>
      <w:del w:id="1282" w:author="Inter-American Development Bank" w:date="2013-07-10T15:06:00Z">
        <w:r w:rsidRPr="000119B6" w:rsidDel="00015FD8">
          <w:rPr>
            <w:rFonts w:asciiTheme="majorHAnsi" w:hAnsiTheme="majorHAnsi"/>
            <w:b/>
            <w:sz w:val="20"/>
            <w:lang w:val="es-ES"/>
            <w:rPrChange w:id="1283" w:author="Inter-American Development Bank" w:date="2013-07-10T16:27:00Z">
              <w:rPr>
                <w:rFonts w:asciiTheme="majorHAnsi" w:hAnsiTheme="majorHAnsi"/>
                <w:b/>
                <w:sz w:val="20"/>
                <w:lang w:val="es-ES"/>
              </w:rPr>
            </w:rPrChange>
          </w:rPr>
          <w:delText>en los proyectos de mejoramiento y pavimentación</w:delText>
        </w:r>
      </w:del>
    </w:p>
    <w:p w:rsidR="000119B6" w:rsidRDefault="000119B6" w:rsidP="00015FD8">
      <w:pPr>
        <w:keepNext/>
        <w:jc w:val="center"/>
        <w:rPr>
          <w:ins w:id="1284" w:author="Inter-American Development Bank" w:date="2013-07-10T16:36:00Z"/>
          <w:rFonts w:asciiTheme="majorHAnsi" w:hAnsiTheme="majorHAnsi"/>
          <w:b/>
          <w:sz w:val="20"/>
          <w:lang w:val="es-ES"/>
        </w:rPr>
        <w:pPrChange w:id="1285" w:author="Inter-American Development Bank" w:date="2013-07-10T15:06:00Z">
          <w:pPr>
            <w:keepNext/>
            <w:spacing w:after="120"/>
            <w:jc w:val="center"/>
          </w:pPr>
        </w:pPrChange>
      </w:pPr>
    </w:p>
    <w:tbl>
      <w:tblPr>
        <w:tblW w:w="9320" w:type="dxa"/>
        <w:tblInd w:w="65" w:type="dxa"/>
        <w:tblCellMar>
          <w:left w:w="70" w:type="dxa"/>
          <w:right w:w="70" w:type="dxa"/>
        </w:tblCellMar>
        <w:tblLook w:val="04A0" w:firstRow="1" w:lastRow="0" w:firstColumn="1" w:lastColumn="0" w:noHBand="0" w:noVBand="1"/>
        <w:tblPrChange w:id="1286" w:author="Inter-American Development Bank" w:date="2013-07-10T16:37:00Z">
          <w:tblPr>
            <w:tblW w:w="9320" w:type="dxa"/>
            <w:tblInd w:w="65" w:type="dxa"/>
            <w:tblCellMar>
              <w:left w:w="70" w:type="dxa"/>
              <w:right w:w="70" w:type="dxa"/>
            </w:tblCellMar>
            <w:tblLook w:val="04A0" w:firstRow="1" w:lastRow="0" w:firstColumn="1" w:lastColumn="0" w:noHBand="0" w:noVBand="1"/>
          </w:tblPr>
        </w:tblPrChange>
      </w:tblPr>
      <w:tblGrid>
        <w:gridCol w:w="1460"/>
        <w:gridCol w:w="1220"/>
        <w:gridCol w:w="1400"/>
        <w:gridCol w:w="1400"/>
        <w:gridCol w:w="1240"/>
        <w:gridCol w:w="1300"/>
        <w:gridCol w:w="1300"/>
        <w:tblGridChange w:id="1287">
          <w:tblGrid>
            <w:gridCol w:w="1460"/>
            <w:gridCol w:w="1220"/>
            <w:gridCol w:w="1400"/>
            <w:gridCol w:w="1400"/>
            <w:gridCol w:w="1240"/>
            <w:gridCol w:w="1300"/>
            <w:gridCol w:w="1300"/>
          </w:tblGrid>
        </w:tblGridChange>
      </w:tblGrid>
      <w:tr w:rsidR="000D1711" w:rsidRPr="000D1711" w:rsidTr="000D1711">
        <w:trPr>
          <w:trHeight w:val="420"/>
          <w:ins w:id="1288" w:author="Inter-American Development Bank" w:date="2013-07-10T16:37:00Z"/>
          <w:trPrChange w:id="1289" w:author="Inter-American Development Bank" w:date="2013-07-10T16:37:00Z">
            <w:trPr>
              <w:trHeight w:val="420"/>
            </w:trPr>
          </w:trPrChange>
        </w:trPr>
        <w:tc>
          <w:tcPr>
            <w:tcW w:w="1460" w:type="dxa"/>
            <w:vMerge w:val="restart"/>
            <w:tcBorders>
              <w:top w:val="single" w:sz="4" w:space="0" w:color="auto"/>
              <w:left w:val="single" w:sz="4" w:space="0" w:color="auto"/>
              <w:bottom w:val="single" w:sz="4" w:space="0" w:color="000000"/>
              <w:right w:val="single" w:sz="4" w:space="0" w:color="auto"/>
            </w:tcBorders>
            <w:shd w:val="clear" w:color="auto" w:fill="C4BC96" w:themeFill="background2" w:themeFillShade="BF"/>
            <w:noWrap/>
            <w:vAlign w:val="center"/>
            <w:hideMark/>
            <w:tcPrChange w:id="1290" w:author="Inter-American Development Bank" w:date="2013-07-10T16:37:00Z">
              <w:tcPr>
                <w:tcW w:w="1460" w:type="dxa"/>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tcPrChange>
          </w:tcPr>
          <w:p w:rsidR="000D1711" w:rsidRPr="000D1711" w:rsidRDefault="000D1711" w:rsidP="000D1711">
            <w:pPr>
              <w:jc w:val="center"/>
              <w:rPr>
                <w:ins w:id="1291" w:author="Inter-American Development Bank" w:date="2013-07-10T16:37:00Z"/>
                <w:rFonts w:ascii="Calibri" w:hAnsi="Calibri"/>
                <w:b/>
                <w:bCs/>
                <w:color w:val="000000"/>
                <w:spacing w:val="0"/>
                <w:sz w:val="16"/>
                <w:szCs w:val="16"/>
                <w:lang w:eastAsia="es-ES_tradnl"/>
              </w:rPr>
            </w:pPr>
            <w:ins w:id="1292" w:author="Inter-American Development Bank" w:date="2013-07-10T16:37:00Z">
              <w:r w:rsidRPr="000D1711">
                <w:rPr>
                  <w:rFonts w:ascii="Calibri" w:hAnsi="Calibri"/>
                  <w:b/>
                  <w:bCs/>
                  <w:color w:val="000000"/>
                  <w:spacing w:val="0"/>
                  <w:sz w:val="16"/>
                  <w:szCs w:val="16"/>
                  <w:lang w:eastAsia="es-ES_tradnl"/>
                </w:rPr>
                <w:t>Tipo de vehículo</w:t>
              </w:r>
            </w:ins>
          </w:p>
        </w:tc>
        <w:tc>
          <w:tcPr>
            <w:tcW w:w="4020" w:type="dxa"/>
            <w:gridSpan w:val="3"/>
            <w:tcBorders>
              <w:top w:val="single" w:sz="4" w:space="0" w:color="auto"/>
              <w:left w:val="nil"/>
              <w:bottom w:val="single" w:sz="4" w:space="0" w:color="auto"/>
              <w:right w:val="single" w:sz="4" w:space="0" w:color="000000"/>
            </w:tcBorders>
            <w:shd w:val="clear" w:color="auto" w:fill="C4BC96" w:themeFill="background2" w:themeFillShade="BF"/>
            <w:vAlign w:val="center"/>
            <w:hideMark/>
            <w:tcPrChange w:id="1293" w:author="Inter-American Development Bank" w:date="2013-07-10T16:37:00Z">
              <w:tcPr>
                <w:tcW w:w="4020" w:type="dxa"/>
                <w:gridSpan w:val="3"/>
                <w:tcBorders>
                  <w:top w:val="single" w:sz="4" w:space="0" w:color="auto"/>
                  <w:left w:val="nil"/>
                  <w:bottom w:val="single" w:sz="4" w:space="0" w:color="auto"/>
                  <w:right w:val="single" w:sz="4" w:space="0" w:color="000000"/>
                </w:tcBorders>
                <w:shd w:val="clear" w:color="000000" w:fill="DDD9C4"/>
                <w:vAlign w:val="center"/>
                <w:hideMark/>
              </w:tcPr>
            </w:tcPrChange>
          </w:tcPr>
          <w:p w:rsidR="000D1711" w:rsidRPr="000D1711" w:rsidRDefault="000D1711" w:rsidP="000D1711">
            <w:pPr>
              <w:jc w:val="center"/>
              <w:rPr>
                <w:ins w:id="1294" w:author="Inter-American Development Bank" w:date="2013-07-10T16:37:00Z"/>
                <w:rFonts w:ascii="Calibri" w:hAnsi="Calibri"/>
                <w:b/>
                <w:bCs/>
                <w:color w:val="000000"/>
                <w:spacing w:val="0"/>
                <w:sz w:val="16"/>
                <w:szCs w:val="16"/>
                <w:lang w:eastAsia="es-ES_tradnl"/>
              </w:rPr>
            </w:pPr>
            <w:ins w:id="1295" w:author="Inter-American Development Bank" w:date="2013-07-10T16:37:00Z">
              <w:r w:rsidRPr="000D1711">
                <w:rPr>
                  <w:rFonts w:ascii="Calibri" w:hAnsi="Calibri"/>
                  <w:b/>
                  <w:bCs/>
                  <w:color w:val="000000"/>
                  <w:spacing w:val="0"/>
                  <w:sz w:val="16"/>
                  <w:szCs w:val="16"/>
                  <w:lang w:eastAsia="es-ES_tradnl"/>
                </w:rPr>
                <w:t xml:space="preserve">Tiempo de viaje (min/viaje) </w:t>
              </w:r>
              <w:r w:rsidRPr="000D1711">
                <w:rPr>
                  <w:rFonts w:ascii="Calibri" w:hAnsi="Calibri"/>
                  <w:b/>
                  <w:bCs/>
                  <w:color w:val="000000"/>
                  <w:spacing w:val="0"/>
                  <w:sz w:val="16"/>
                  <w:szCs w:val="16"/>
                  <w:lang w:eastAsia="es-ES_tradnl"/>
                </w:rPr>
                <w:br/>
                <w:t xml:space="preserve"> Línea Base</w:t>
              </w:r>
            </w:ins>
          </w:p>
        </w:tc>
        <w:tc>
          <w:tcPr>
            <w:tcW w:w="3840" w:type="dxa"/>
            <w:gridSpan w:val="3"/>
            <w:tcBorders>
              <w:top w:val="single" w:sz="4" w:space="0" w:color="auto"/>
              <w:left w:val="nil"/>
              <w:bottom w:val="single" w:sz="4" w:space="0" w:color="auto"/>
              <w:right w:val="single" w:sz="4" w:space="0" w:color="000000"/>
            </w:tcBorders>
            <w:shd w:val="clear" w:color="auto" w:fill="C4BC96" w:themeFill="background2" w:themeFillShade="BF"/>
            <w:vAlign w:val="center"/>
            <w:hideMark/>
            <w:tcPrChange w:id="1296" w:author="Inter-American Development Bank" w:date="2013-07-10T16:37:00Z">
              <w:tcPr>
                <w:tcW w:w="3840" w:type="dxa"/>
                <w:gridSpan w:val="3"/>
                <w:tcBorders>
                  <w:top w:val="single" w:sz="4" w:space="0" w:color="auto"/>
                  <w:left w:val="nil"/>
                  <w:bottom w:val="single" w:sz="4" w:space="0" w:color="auto"/>
                  <w:right w:val="single" w:sz="4" w:space="0" w:color="000000"/>
                </w:tcBorders>
                <w:shd w:val="clear" w:color="000000" w:fill="DDD9C4"/>
                <w:vAlign w:val="center"/>
                <w:hideMark/>
              </w:tcPr>
            </w:tcPrChange>
          </w:tcPr>
          <w:p w:rsidR="000D1711" w:rsidRPr="000D1711" w:rsidRDefault="000D1711" w:rsidP="000D1711">
            <w:pPr>
              <w:jc w:val="center"/>
              <w:rPr>
                <w:ins w:id="1297" w:author="Inter-American Development Bank" w:date="2013-07-10T16:37:00Z"/>
                <w:rFonts w:ascii="Calibri" w:hAnsi="Calibri"/>
                <w:b/>
                <w:bCs/>
                <w:color w:val="000000"/>
                <w:spacing w:val="0"/>
                <w:sz w:val="16"/>
                <w:szCs w:val="16"/>
                <w:lang w:eastAsia="es-ES_tradnl"/>
              </w:rPr>
            </w:pPr>
            <w:ins w:id="1298" w:author="Inter-American Development Bank" w:date="2013-07-10T16:37:00Z">
              <w:r w:rsidRPr="000D1711">
                <w:rPr>
                  <w:rFonts w:ascii="Calibri" w:hAnsi="Calibri"/>
                  <w:b/>
                  <w:bCs/>
                  <w:color w:val="000000"/>
                  <w:spacing w:val="0"/>
                  <w:sz w:val="16"/>
                  <w:szCs w:val="16"/>
                  <w:lang w:eastAsia="es-ES_tradnl"/>
                </w:rPr>
                <w:t xml:space="preserve">Tiempo de viaje (min/viaje)  </w:t>
              </w:r>
              <w:r w:rsidRPr="000D1711">
                <w:rPr>
                  <w:rFonts w:ascii="Calibri" w:hAnsi="Calibri"/>
                  <w:b/>
                  <w:bCs/>
                  <w:color w:val="000000"/>
                  <w:spacing w:val="0"/>
                  <w:sz w:val="16"/>
                  <w:szCs w:val="16"/>
                  <w:lang w:eastAsia="es-ES_tradnl"/>
                </w:rPr>
                <w:br/>
                <w:t>Meta 2018</w:t>
              </w:r>
            </w:ins>
          </w:p>
        </w:tc>
      </w:tr>
      <w:tr w:rsidR="000D1711" w:rsidRPr="000D1711" w:rsidTr="000D1711">
        <w:trPr>
          <w:trHeight w:val="450"/>
          <w:ins w:id="1299" w:author="Inter-American Development Bank" w:date="2013-07-10T16:37:00Z"/>
        </w:trPr>
        <w:tc>
          <w:tcPr>
            <w:tcW w:w="1460" w:type="dxa"/>
            <w:vMerge/>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rsidR="000D1711" w:rsidRPr="000D1711" w:rsidRDefault="000D1711" w:rsidP="000D1711">
            <w:pPr>
              <w:rPr>
                <w:ins w:id="1300" w:author="Inter-American Development Bank" w:date="2013-07-10T16:37:00Z"/>
                <w:rFonts w:ascii="Calibri" w:hAnsi="Calibri"/>
                <w:b/>
                <w:bCs/>
                <w:color w:val="000000"/>
                <w:spacing w:val="0"/>
                <w:sz w:val="16"/>
                <w:szCs w:val="16"/>
                <w:lang w:eastAsia="es-ES_tradnl"/>
              </w:rPr>
            </w:pPr>
          </w:p>
        </w:tc>
        <w:tc>
          <w:tcPr>
            <w:tcW w:w="122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01" w:author="Inter-American Development Bank" w:date="2013-07-10T16:37:00Z"/>
                <w:rFonts w:ascii="Calibri" w:hAnsi="Calibri"/>
                <w:b/>
                <w:bCs/>
                <w:color w:val="000000"/>
                <w:spacing w:val="0"/>
                <w:sz w:val="16"/>
                <w:szCs w:val="16"/>
                <w:lang w:eastAsia="es-ES_tradnl"/>
              </w:rPr>
            </w:pPr>
            <w:ins w:id="1302" w:author="Inter-American Development Bank" w:date="2013-07-10T16:37:00Z">
              <w:r w:rsidRPr="000D1711">
                <w:rPr>
                  <w:rFonts w:ascii="Calibri" w:hAnsi="Calibri"/>
                  <w:b/>
                  <w:bCs/>
                  <w:color w:val="000000"/>
                  <w:spacing w:val="0"/>
                  <w:sz w:val="16"/>
                  <w:szCs w:val="16"/>
                  <w:lang w:eastAsia="es-ES_tradnl"/>
                </w:rPr>
                <w:t>Boaco-Muy Muy</w:t>
              </w:r>
            </w:ins>
          </w:p>
        </w:tc>
        <w:tc>
          <w:tcPr>
            <w:tcW w:w="140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03" w:author="Inter-American Development Bank" w:date="2013-07-10T16:37:00Z"/>
                <w:rFonts w:ascii="Calibri" w:hAnsi="Calibri"/>
                <w:b/>
                <w:bCs/>
                <w:color w:val="000000"/>
                <w:spacing w:val="0"/>
                <w:sz w:val="16"/>
                <w:szCs w:val="16"/>
                <w:lang w:eastAsia="es-ES_tradnl"/>
              </w:rPr>
            </w:pPr>
            <w:ins w:id="1304" w:author="Inter-American Development Bank" w:date="2013-07-10T16:37:00Z">
              <w:r w:rsidRPr="000D1711">
                <w:rPr>
                  <w:rFonts w:ascii="Calibri" w:hAnsi="Calibri"/>
                  <w:b/>
                  <w:bCs/>
                  <w:color w:val="000000"/>
                  <w:spacing w:val="0"/>
                  <w:sz w:val="16"/>
                  <w:szCs w:val="16"/>
                  <w:lang w:eastAsia="es-ES_tradnl"/>
                </w:rPr>
                <w:t>Malpaisillo-Villa 15 de Julio</w:t>
              </w:r>
            </w:ins>
          </w:p>
        </w:tc>
        <w:tc>
          <w:tcPr>
            <w:tcW w:w="140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05" w:author="Inter-American Development Bank" w:date="2013-07-10T16:37:00Z"/>
                <w:rFonts w:ascii="Calibri" w:hAnsi="Calibri"/>
                <w:b/>
                <w:bCs/>
                <w:color w:val="000000"/>
                <w:spacing w:val="0"/>
                <w:sz w:val="16"/>
                <w:szCs w:val="16"/>
                <w:lang w:eastAsia="es-ES_tradnl"/>
              </w:rPr>
            </w:pPr>
            <w:ins w:id="1306" w:author="Inter-American Development Bank" w:date="2013-07-10T16:37:00Z">
              <w:r w:rsidRPr="000D1711">
                <w:rPr>
                  <w:rFonts w:ascii="Calibri" w:hAnsi="Calibri"/>
                  <w:b/>
                  <w:bCs/>
                  <w:color w:val="000000"/>
                  <w:spacing w:val="0"/>
                  <w:sz w:val="16"/>
                  <w:szCs w:val="16"/>
                  <w:lang w:eastAsia="es-ES_tradnl"/>
                </w:rPr>
                <w:t>Chinandega-Güasaule</w:t>
              </w:r>
            </w:ins>
          </w:p>
        </w:tc>
        <w:tc>
          <w:tcPr>
            <w:tcW w:w="124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07" w:author="Inter-American Development Bank" w:date="2013-07-10T16:37:00Z"/>
                <w:rFonts w:ascii="Calibri" w:hAnsi="Calibri"/>
                <w:b/>
                <w:bCs/>
                <w:color w:val="000000"/>
                <w:spacing w:val="0"/>
                <w:sz w:val="16"/>
                <w:szCs w:val="16"/>
                <w:lang w:eastAsia="es-ES_tradnl"/>
              </w:rPr>
            </w:pPr>
            <w:ins w:id="1308" w:author="Inter-American Development Bank" w:date="2013-07-10T16:37:00Z">
              <w:r w:rsidRPr="000D1711">
                <w:rPr>
                  <w:rFonts w:ascii="Calibri" w:hAnsi="Calibri"/>
                  <w:b/>
                  <w:bCs/>
                  <w:color w:val="000000"/>
                  <w:spacing w:val="0"/>
                  <w:sz w:val="16"/>
                  <w:szCs w:val="16"/>
                  <w:lang w:eastAsia="es-ES_tradnl"/>
                </w:rPr>
                <w:t>Boaco-Muy Muy</w:t>
              </w:r>
            </w:ins>
          </w:p>
        </w:tc>
        <w:tc>
          <w:tcPr>
            <w:tcW w:w="130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09" w:author="Inter-American Development Bank" w:date="2013-07-10T16:37:00Z"/>
                <w:rFonts w:ascii="Calibri" w:hAnsi="Calibri"/>
                <w:b/>
                <w:bCs/>
                <w:color w:val="000000"/>
                <w:spacing w:val="0"/>
                <w:sz w:val="16"/>
                <w:szCs w:val="16"/>
                <w:lang w:eastAsia="es-ES_tradnl"/>
              </w:rPr>
            </w:pPr>
            <w:ins w:id="1310" w:author="Inter-American Development Bank" w:date="2013-07-10T16:37:00Z">
              <w:r w:rsidRPr="000D1711">
                <w:rPr>
                  <w:rFonts w:ascii="Calibri" w:hAnsi="Calibri"/>
                  <w:b/>
                  <w:bCs/>
                  <w:color w:val="000000"/>
                  <w:spacing w:val="0"/>
                  <w:sz w:val="16"/>
                  <w:szCs w:val="16"/>
                  <w:lang w:eastAsia="es-ES_tradnl"/>
                </w:rPr>
                <w:t>Malpaisillo-Villa 15 de Julio</w:t>
              </w:r>
            </w:ins>
          </w:p>
        </w:tc>
        <w:tc>
          <w:tcPr>
            <w:tcW w:w="1300" w:type="dxa"/>
            <w:tcBorders>
              <w:top w:val="nil"/>
              <w:left w:val="nil"/>
              <w:bottom w:val="single" w:sz="4" w:space="0" w:color="auto"/>
              <w:right w:val="single" w:sz="4" w:space="0" w:color="auto"/>
            </w:tcBorders>
            <w:shd w:val="clear" w:color="auto" w:fill="C4BC96" w:themeFill="background2" w:themeFillShade="BF"/>
            <w:vAlign w:val="center"/>
            <w:hideMark/>
          </w:tcPr>
          <w:p w:rsidR="000D1711" w:rsidRPr="000D1711" w:rsidRDefault="000D1711" w:rsidP="000D1711">
            <w:pPr>
              <w:jc w:val="center"/>
              <w:rPr>
                <w:ins w:id="1311" w:author="Inter-American Development Bank" w:date="2013-07-10T16:37:00Z"/>
                <w:rFonts w:ascii="Calibri" w:hAnsi="Calibri"/>
                <w:b/>
                <w:bCs/>
                <w:color w:val="000000"/>
                <w:spacing w:val="0"/>
                <w:sz w:val="16"/>
                <w:szCs w:val="16"/>
                <w:lang w:eastAsia="es-ES_tradnl"/>
              </w:rPr>
            </w:pPr>
            <w:ins w:id="1312" w:author="Inter-American Development Bank" w:date="2013-07-10T16:37:00Z">
              <w:r w:rsidRPr="000D1711">
                <w:rPr>
                  <w:rFonts w:ascii="Calibri" w:hAnsi="Calibri"/>
                  <w:b/>
                  <w:bCs/>
                  <w:color w:val="000000"/>
                  <w:spacing w:val="0"/>
                  <w:sz w:val="16"/>
                  <w:szCs w:val="16"/>
                  <w:lang w:eastAsia="es-ES_tradnl"/>
                </w:rPr>
                <w:t>Chinandega-Güasaule</w:t>
              </w:r>
            </w:ins>
          </w:p>
        </w:tc>
      </w:tr>
      <w:tr w:rsidR="000D1711" w:rsidRPr="000D1711" w:rsidTr="000D1711">
        <w:trPr>
          <w:trHeight w:val="300"/>
          <w:ins w:id="1313" w:author="Inter-American Development Bank" w:date="2013-07-10T16:37:00Z"/>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0D1711" w:rsidRPr="000D1711" w:rsidRDefault="000D1711" w:rsidP="000D1711">
            <w:pPr>
              <w:rPr>
                <w:ins w:id="1314" w:author="Inter-American Development Bank" w:date="2013-07-10T16:37:00Z"/>
                <w:rFonts w:ascii="Calibri" w:hAnsi="Calibri"/>
                <w:b/>
                <w:bCs/>
                <w:color w:val="000000"/>
                <w:spacing w:val="0"/>
                <w:sz w:val="16"/>
                <w:szCs w:val="16"/>
                <w:lang w:eastAsia="es-ES_tradnl"/>
              </w:rPr>
            </w:pPr>
            <w:ins w:id="1315" w:author="Inter-American Development Bank" w:date="2013-07-10T16:37:00Z">
              <w:r w:rsidRPr="000D1711">
                <w:rPr>
                  <w:rFonts w:ascii="Calibri" w:hAnsi="Calibri"/>
                  <w:b/>
                  <w:bCs/>
                  <w:color w:val="000000"/>
                  <w:spacing w:val="0"/>
                  <w:sz w:val="16"/>
                  <w:szCs w:val="16"/>
                  <w:lang w:eastAsia="es-ES_tradnl"/>
                </w:rPr>
                <w:t>Camioneta</w:t>
              </w:r>
            </w:ins>
          </w:p>
        </w:tc>
        <w:tc>
          <w:tcPr>
            <w:tcW w:w="122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16" w:author="Inter-American Development Bank" w:date="2013-07-10T16:37:00Z"/>
                <w:rFonts w:ascii="Calibri" w:hAnsi="Calibri"/>
                <w:bCs/>
                <w:color w:val="000000"/>
                <w:spacing w:val="0"/>
                <w:sz w:val="16"/>
                <w:szCs w:val="16"/>
                <w:lang w:eastAsia="es-ES_tradnl"/>
                <w:rPrChange w:id="1317" w:author="Inter-American Development Bank" w:date="2013-07-10T16:37:00Z">
                  <w:rPr>
                    <w:ins w:id="1318" w:author="Inter-American Development Bank" w:date="2013-07-10T16:37:00Z"/>
                    <w:rFonts w:ascii="Calibri" w:hAnsi="Calibri"/>
                    <w:b/>
                    <w:bCs/>
                    <w:color w:val="000000"/>
                    <w:spacing w:val="0"/>
                    <w:sz w:val="16"/>
                    <w:szCs w:val="16"/>
                    <w:lang w:eastAsia="es-ES_tradnl"/>
                  </w:rPr>
                </w:rPrChange>
              </w:rPr>
            </w:pPr>
            <w:ins w:id="1319" w:author="Inter-American Development Bank" w:date="2013-07-10T16:37:00Z">
              <w:r w:rsidRPr="000D1711">
                <w:rPr>
                  <w:rFonts w:ascii="Calibri" w:hAnsi="Calibri"/>
                  <w:bCs/>
                  <w:color w:val="000000"/>
                  <w:spacing w:val="0"/>
                  <w:sz w:val="16"/>
                  <w:szCs w:val="16"/>
                  <w:lang w:eastAsia="es-ES_tradnl"/>
                  <w:rPrChange w:id="1320" w:author="Inter-American Development Bank" w:date="2013-07-10T16:37:00Z">
                    <w:rPr>
                      <w:rFonts w:ascii="Calibri" w:hAnsi="Calibri"/>
                      <w:b/>
                      <w:bCs/>
                      <w:color w:val="000000"/>
                      <w:spacing w:val="0"/>
                      <w:sz w:val="16"/>
                      <w:szCs w:val="16"/>
                      <w:lang w:eastAsia="es-ES_tradnl"/>
                    </w:rPr>
                  </w:rPrChange>
                </w:rPr>
                <w:t>23,15</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21" w:author="Inter-American Development Bank" w:date="2013-07-10T16:37:00Z"/>
                <w:rFonts w:ascii="Calibri" w:hAnsi="Calibri"/>
                <w:bCs/>
                <w:color w:val="000000"/>
                <w:spacing w:val="0"/>
                <w:sz w:val="16"/>
                <w:szCs w:val="16"/>
                <w:lang w:eastAsia="es-ES_tradnl"/>
                <w:rPrChange w:id="1322" w:author="Inter-American Development Bank" w:date="2013-07-10T16:37:00Z">
                  <w:rPr>
                    <w:ins w:id="1323" w:author="Inter-American Development Bank" w:date="2013-07-10T16:37:00Z"/>
                    <w:rFonts w:ascii="Calibri" w:hAnsi="Calibri"/>
                    <w:b/>
                    <w:bCs/>
                    <w:color w:val="000000"/>
                    <w:spacing w:val="0"/>
                    <w:sz w:val="16"/>
                    <w:szCs w:val="16"/>
                    <w:lang w:eastAsia="es-ES_tradnl"/>
                  </w:rPr>
                </w:rPrChange>
              </w:rPr>
            </w:pPr>
            <w:ins w:id="1324" w:author="Inter-American Development Bank" w:date="2013-07-10T16:37:00Z">
              <w:r w:rsidRPr="000D1711">
                <w:rPr>
                  <w:rFonts w:ascii="Calibri" w:hAnsi="Calibri"/>
                  <w:bCs/>
                  <w:color w:val="000000"/>
                  <w:spacing w:val="0"/>
                  <w:sz w:val="16"/>
                  <w:szCs w:val="16"/>
                  <w:lang w:eastAsia="es-ES_tradnl"/>
                  <w:rPrChange w:id="1325" w:author="Inter-American Development Bank" w:date="2013-07-10T16:37:00Z">
                    <w:rPr>
                      <w:rFonts w:ascii="Calibri" w:hAnsi="Calibri"/>
                      <w:b/>
                      <w:bCs/>
                      <w:color w:val="000000"/>
                      <w:spacing w:val="0"/>
                      <w:sz w:val="16"/>
                      <w:szCs w:val="16"/>
                      <w:lang w:eastAsia="es-ES_tradnl"/>
                    </w:rPr>
                  </w:rPrChange>
                </w:rPr>
                <w:t>54,94</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26" w:author="Inter-American Development Bank" w:date="2013-07-10T16:37:00Z"/>
                <w:rFonts w:ascii="Calibri" w:hAnsi="Calibri"/>
                <w:bCs/>
                <w:color w:val="000000"/>
                <w:spacing w:val="0"/>
                <w:sz w:val="16"/>
                <w:szCs w:val="16"/>
                <w:lang w:eastAsia="es-ES_tradnl"/>
                <w:rPrChange w:id="1327" w:author="Inter-American Development Bank" w:date="2013-07-10T16:37:00Z">
                  <w:rPr>
                    <w:ins w:id="1328" w:author="Inter-American Development Bank" w:date="2013-07-10T16:37:00Z"/>
                    <w:rFonts w:ascii="Calibri" w:hAnsi="Calibri"/>
                    <w:b/>
                    <w:bCs/>
                    <w:color w:val="000000"/>
                    <w:spacing w:val="0"/>
                    <w:sz w:val="16"/>
                    <w:szCs w:val="16"/>
                    <w:lang w:eastAsia="es-ES_tradnl"/>
                  </w:rPr>
                </w:rPrChange>
              </w:rPr>
            </w:pPr>
            <w:ins w:id="1329" w:author="Inter-American Development Bank" w:date="2013-07-10T16:37:00Z">
              <w:r w:rsidRPr="000D1711">
                <w:rPr>
                  <w:rFonts w:ascii="Calibri" w:hAnsi="Calibri"/>
                  <w:bCs/>
                  <w:color w:val="000000"/>
                  <w:spacing w:val="0"/>
                  <w:sz w:val="16"/>
                  <w:szCs w:val="16"/>
                  <w:lang w:eastAsia="es-ES_tradnl"/>
                  <w:rPrChange w:id="1330" w:author="Inter-American Development Bank" w:date="2013-07-10T16:37:00Z">
                    <w:rPr>
                      <w:rFonts w:ascii="Calibri" w:hAnsi="Calibri"/>
                      <w:b/>
                      <w:bCs/>
                      <w:color w:val="000000"/>
                      <w:spacing w:val="0"/>
                      <w:sz w:val="16"/>
                      <w:szCs w:val="16"/>
                      <w:lang w:eastAsia="es-ES_tradnl"/>
                    </w:rPr>
                  </w:rPrChange>
                </w:rPr>
                <w:t> </w:t>
              </w:r>
            </w:ins>
          </w:p>
        </w:tc>
        <w:tc>
          <w:tcPr>
            <w:tcW w:w="124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31" w:author="Inter-American Development Bank" w:date="2013-07-10T16:37:00Z"/>
                <w:rFonts w:ascii="Calibri" w:hAnsi="Calibri"/>
                <w:bCs/>
                <w:color w:val="000000"/>
                <w:spacing w:val="0"/>
                <w:sz w:val="16"/>
                <w:szCs w:val="16"/>
                <w:lang w:eastAsia="es-ES_tradnl"/>
                <w:rPrChange w:id="1332" w:author="Inter-American Development Bank" w:date="2013-07-10T16:37:00Z">
                  <w:rPr>
                    <w:ins w:id="1333" w:author="Inter-American Development Bank" w:date="2013-07-10T16:37:00Z"/>
                    <w:rFonts w:ascii="Calibri" w:hAnsi="Calibri"/>
                    <w:b/>
                    <w:bCs/>
                    <w:color w:val="000000"/>
                    <w:spacing w:val="0"/>
                    <w:sz w:val="16"/>
                    <w:szCs w:val="16"/>
                    <w:lang w:eastAsia="es-ES_tradnl"/>
                  </w:rPr>
                </w:rPrChange>
              </w:rPr>
            </w:pPr>
            <w:ins w:id="1334" w:author="Inter-American Development Bank" w:date="2013-07-10T16:37:00Z">
              <w:r w:rsidRPr="000D1711">
                <w:rPr>
                  <w:rFonts w:ascii="Calibri" w:hAnsi="Calibri"/>
                  <w:bCs/>
                  <w:color w:val="000000"/>
                  <w:spacing w:val="0"/>
                  <w:sz w:val="16"/>
                  <w:szCs w:val="16"/>
                  <w:lang w:eastAsia="es-ES_tradnl"/>
                  <w:rPrChange w:id="1335" w:author="Inter-American Development Bank" w:date="2013-07-10T16:37:00Z">
                    <w:rPr>
                      <w:rFonts w:ascii="Calibri" w:hAnsi="Calibri"/>
                      <w:b/>
                      <w:bCs/>
                      <w:color w:val="000000"/>
                      <w:spacing w:val="0"/>
                      <w:sz w:val="16"/>
                      <w:szCs w:val="16"/>
                      <w:lang w:eastAsia="es-ES_tradnl"/>
                    </w:rPr>
                  </w:rPrChange>
                </w:rPr>
                <w:t>15,46</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36" w:author="Inter-American Development Bank" w:date="2013-07-10T16:37:00Z"/>
                <w:rFonts w:ascii="Calibri" w:hAnsi="Calibri"/>
                <w:bCs/>
                <w:color w:val="000000"/>
                <w:spacing w:val="0"/>
                <w:sz w:val="16"/>
                <w:szCs w:val="16"/>
                <w:lang w:eastAsia="es-ES_tradnl"/>
                <w:rPrChange w:id="1337" w:author="Inter-American Development Bank" w:date="2013-07-10T16:37:00Z">
                  <w:rPr>
                    <w:ins w:id="1338" w:author="Inter-American Development Bank" w:date="2013-07-10T16:37:00Z"/>
                    <w:rFonts w:ascii="Calibri" w:hAnsi="Calibri"/>
                    <w:b/>
                    <w:bCs/>
                    <w:color w:val="000000"/>
                    <w:spacing w:val="0"/>
                    <w:sz w:val="16"/>
                    <w:szCs w:val="16"/>
                    <w:lang w:eastAsia="es-ES_tradnl"/>
                  </w:rPr>
                </w:rPrChange>
              </w:rPr>
            </w:pPr>
            <w:ins w:id="1339" w:author="Inter-American Development Bank" w:date="2013-07-10T16:37:00Z">
              <w:r w:rsidRPr="000D1711">
                <w:rPr>
                  <w:rFonts w:ascii="Calibri" w:hAnsi="Calibri"/>
                  <w:bCs/>
                  <w:color w:val="000000"/>
                  <w:spacing w:val="0"/>
                  <w:sz w:val="16"/>
                  <w:szCs w:val="16"/>
                  <w:lang w:eastAsia="es-ES_tradnl"/>
                  <w:rPrChange w:id="1340" w:author="Inter-American Development Bank" w:date="2013-07-10T16:37:00Z">
                    <w:rPr>
                      <w:rFonts w:ascii="Calibri" w:hAnsi="Calibri"/>
                      <w:b/>
                      <w:bCs/>
                      <w:color w:val="000000"/>
                      <w:spacing w:val="0"/>
                      <w:sz w:val="16"/>
                      <w:szCs w:val="16"/>
                      <w:lang w:eastAsia="es-ES_tradnl"/>
                    </w:rPr>
                  </w:rPrChange>
                </w:rPr>
                <w:t>24,87</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41" w:author="Inter-American Development Bank" w:date="2013-07-10T16:37:00Z"/>
                <w:rFonts w:ascii="Calibri" w:hAnsi="Calibri"/>
                <w:bCs/>
                <w:color w:val="000000"/>
                <w:spacing w:val="0"/>
                <w:sz w:val="16"/>
                <w:szCs w:val="16"/>
                <w:lang w:eastAsia="es-ES_tradnl"/>
                <w:rPrChange w:id="1342" w:author="Inter-American Development Bank" w:date="2013-07-10T16:37:00Z">
                  <w:rPr>
                    <w:ins w:id="1343" w:author="Inter-American Development Bank" w:date="2013-07-10T16:37:00Z"/>
                    <w:rFonts w:ascii="Calibri" w:hAnsi="Calibri"/>
                    <w:b/>
                    <w:bCs/>
                    <w:color w:val="000000"/>
                    <w:spacing w:val="0"/>
                    <w:sz w:val="16"/>
                    <w:szCs w:val="16"/>
                    <w:lang w:eastAsia="es-ES_tradnl"/>
                  </w:rPr>
                </w:rPrChange>
              </w:rPr>
            </w:pPr>
            <w:ins w:id="1344" w:author="Inter-American Development Bank" w:date="2013-07-10T16:37:00Z">
              <w:r w:rsidRPr="000D1711">
                <w:rPr>
                  <w:rFonts w:ascii="Calibri" w:hAnsi="Calibri"/>
                  <w:bCs/>
                  <w:color w:val="000000"/>
                  <w:spacing w:val="0"/>
                  <w:sz w:val="16"/>
                  <w:szCs w:val="16"/>
                  <w:lang w:eastAsia="es-ES_tradnl"/>
                  <w:rPrChange w:id="1345" w:author="Inter-American Development Bank" w:date="2013-07-10T16:37:00Z">
                    <w:rPr>
                      <w:rFonts w:ascii="Calibri" w:hAnsi="Calibri"/>
                      <w:b/>
                      <w:bCs/>
                      <w:color w:val="000000"/>
                      <w:spacing w:val="0"/>
                      <w:sz w:val="16"/>
                      <w:szCs w:val="16"/>
                      <w:lang w:eastAsia="es-ES_tradnl"/>
                    </w:rPr>
                  </w:rPrChange>
                </w:rPr>
                <w:t> </w:t>
              </w:r>
            </w:ins>
          </w:p>
        </w:tc>
      </w:tr>
      <w:tr w:rsidR="000D1711" w:rsidRPr="000D1711" w:rsidTr="000D1711">
        <w:trPr>
          <w:trHeight w:val="300"/>
          <w:ins w:id="1346" w:author="Inter-American Development Bank" w:date="2013-07-10T16:37:00Z"/>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0D1711" w:rsidRPr="000D1711" w:rsidRDefault="000D1711" w:rsidP="000D1711">
            <w:pPr>
              <w:rPr>
                <w:ins w:id="1347" w:author="Inter-American Development Bank" w:date="2013-07-10T16:37:00Z"/>
                <w:rFonts w:ascii="Calibri" w:hAnsi="Calibri"/>
                <w:b/>
                <w:bCs/>
                <w:color w:val="000000"/>
                <w:spacing w:val="0"/>
                <w:sz w:val="16"/>
                <w:szCs w:val="16"/>
                <w:lang w:eastAsia="es-ES_tradnl"/>
              </w:rPr>
            </w:pPr>
            <w:ins w:id="1348" w:author="Inter-American Development Bank" w:date="2013-07-10T16:37:00Z">
              <w:r w:rsidRPr="000D1711">
                <w:rPr>
                  <w:rFonts w:ascii="Calibri" w:hAnsi="Calibri"/>
                  <w:b/>
                  <w:bCs/>
                  <w:color w:val="000000"/>
                  <w:spacing w:val="0"/>
                  <w:sz w:val="16"/>
                  <w:szCs w:val="16"/>
                  <w:lang w:eastAsia="es-ES_tradnl"/>
                </w:rPr>
                <w:t>Autobus</w:t>
              </w:r>
            </w:ins>
          </w:p>
        </w:tc>
        <w:tc>
          <w:tcPr>
            <w:tcW w:w="122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49" w:author="Inter-American Development Bank" w:date="2013-07-10T16:37:00Z"/>
                <w:rFonts w:ascii="Calibri" w:hAnsi="Calibri"/>
                <w:bCs/>
                <w:color w:val="000000"/>
                <w:spacing w:val="0"/>
                <w:sz w:val="16"/>
                <w:szCs w:val="16"/>
                <w:lang w:eastAsia="es-ES_tradnl"/>
                <w:rPrChange w:id="1350" w:author="Inter-American Development Bank" w:date="2013-07-10T16:37:00Z">
                  <w:rPr>
                    <w:ins w:id="1351" w:author="Inter-American Development Bank" w:date="2013-07-10T16:37:00Z"/>
                    <w:rFonts w:ascii="Calibri" w:hAnsi="Calibri"/>
                    <w:b/>
                    <w:bCs/>
                    <w:color w:val="000000"/>
                    <w:spacing w:val="0"/>
                    <w:sz w:val="16"/>
                    <w:szCs w:val="16"/>
                    <w:lang w:eastAsia="es-ES_tradnl"/>
                  </w:rPr>
                </w:rPrChange>
              </w:rPr>
            </w:pPr>
            <w:ins w:id="1352" w:author="Inter-American Development Bank" w:date="2013-07-10T16:37:00Z">
              <w:r w:rsidRPr="000D1711">
                <w:rPr>
                  <w:rFonts w:ascii="Calibri" w:hAnsi="Calibri"/>
                  <w:bCs/>
                  <w:color w:val="000000"/>
                  <w:spacing w:val="0"/>
                  <w:sz w:val="16"/>
                  <w:szCs w:val="16"/>
                  <w:lang w:eastAsia="es-ES_tradnl"/>
                  <w:rPrChange w:id="1353" w:author="Inter-American Development Bank" w:date="2013-07-10T16:37:00Z">
                    <w:rPr>
                      <w:rFonts w:ascii="Calibri" w:hAnsi="Calibri"/>
                      <w:b/>
                      <w:bCs/>
                      <w:color w:val="000000"/>
                      <w:spacing w:val="0"/>
                      <w:sz w:val="16"/>
                      <w:szCs w:val="16"/>
                      <w:lang w:eastAsia="es-ES_tradnl"/>
                    </w:rPr>
                  </w:rPrChange>
                </w:rPr>
                <w:t>34,33</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54" w:author="Inter-American Development Bank" w:date="2013-07-10T16:37:00Z"/>
                <w:rFonts w:ascii="Calibri" w:hAnsi="Calibri"/>
                <w:bCs/>
                <w:color w:val="000000"/>
                <w:spacing w:val="0"/>
                <w:sz w:val="16"/>
                <w:szCs w:val="16"/>
                <w:lang w:eastAsia="es-ES_tradnl"/>
                <w:rPrChange w:id="1355" w:author="Inter-American Development Bank" w:date="2013-07-10T16:37:00Z">
                  <w:rPr>
                    <w:ins w:id="1356" w:author="Inter-American Development Bank" w:date="2013-07-10T16:37:00Z"/>
                    <w:rFonts w:ascii="Calibri" w:hAnsi="Calibri"/>
                    <w:b/>
                    <w:bCs/>
                    <w:color w:val="000000"/>
                    <w:spacing w:val="0"/>
                    <w:sz w:val="16"/>
                    <w:szCs w:val="16"/>
                    <w:lang w:eastAsia="es-ES_tradnl"/>
                  </w:rPr>
                </w:rPrChange>
              </w:rPr>
            </w:pPr>
            <w:ins w:id="1357" w:author="Inter-American Development Bank" w:date="2013-07-10T16:37:00Z">
              <w:r w:rsidRPr="000D1711">
                <w:rPr>
                  <w:rFonts w:ascii="Calibri" w:hAnsi="Calibri"/>
                  <w:bCs/>
                  <w:color w:val="000000"/>
                  <w:spacing w:val="0"/>
                  <w:sz w:val="16"/>
                  <w:szCs w:val="16"/>
                  <w:lang w:eastAsia="es-ES_tradnl"/>
                  <w:rPrChange w:id="1358" w:author="Inter-American Development Bank" w:date="2013-07-10T16:37:00Z">
                    <w:rPr>
                      <w:rFonts w:ascii="Calibri" w:hAnsi="Calibri"/>
                      <w:b/>
                      <w:bCs/>
                      <w:color w:val="000000"/>
                      <w:spacing w:val="0"/>
                      <w:sz w:val="16"/>
                      <w:szCs w:val="16"/>
                      <w:lang w:eastAsia="es-ES_tradnl"/>
                    </w:rPr>
                  </w:rPrChange>
                </w:rPr>
                <w:t>58,07</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59" w:author="Inter-American Development Bank" w:date="2013-07-10T16:37:00Z"/>
                <w:rFonts w:ascii="Calibri" w:hAnsi="Calibri"/>
                <w:bCs/>
                <w:color w:val="000000"/>
                <w:spacing w:val="0"/>
                <w:sz w:val="16"/>
                <w:szCs w:val="16"/>
                <w:lang w:eastAsia="es-ES_tradnl"/>
                <w:rPrChange w:id="1360" w:author="Inter-American Development Bank" w:date="2013-07-10T16:37:00Z">
                  <w:rPr>
                    <w:ins w:id="1361" w:author="Inter-American Development Bank" w:date="2013-07-10T16:37:00Z"/>
                    <w:rFonts w:ascii="Calibri" w:hAnsi="Calibri"/>
                    <w:b/>
                    <w:bCs/>
                    <w:color w:val="000000"/>
                    <w:spacing w:val="0"/>
                    <w:sz w:val="16"/>
                    <w:szCs w:val="16"/>
                    <w:lang w:eastAsia="es-ES_tradnl"/>
                  </w:rPr>
                </w:rPrChange>
              </w:rPr>
            </w:pPr>
            <w:ins w:id="1362" w:author="Inter-American Development Bank" w:date="2013-07-10T16:37:00Z">
              <w:r w:rsidRPr="000D1711">
                <w:rPr>
                  <w:rFonts w:ascii="Calibri" w:hAnsi="Calibri"/>
                  <w:bCs/>
                  <w:color w:val="000000"/>
                  <w:spacing w:val="0"/>
                  <w:sz w:val="16"/>
                  <w:szCs w:val="16"/>
                  <w:lang w:eastAsia="es-ES_tradnl"/>
                  <w:rPrChange w:id="1363" w:author="Inter-American Development Bank" w:date="2013-07-10T16:37:00Z">
                    <w:rPr>
                      <w:rFonts w:ascii="Calibri" w:hAnsi="Calibri"/>
                      <w:b/>
                      <w:bCs/>
                      <w:color w:val="000000"/>
                      <w:spacing w:val="0"/>
                      <w:sz w:val="16"/>
                      <w:szCs w:val="16"/>
                      <w:lang w:eastAsia="es-ES_tradnl"/>
                    </w:rPr>
                  </w:rPrChange>
                </w:rPr>
                <w:t> </w:t>
              </w:r>
            </w:ins>
          </w:p>
        </w:tc>
        <w:tc>
          <w:tcPr>
            <w:tcW w:w="124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64" w:author="Inter-American Development Bank" w:date="2013-07-10T16:37:00Z"/>
                <w:rFonts w:ascii="Calibri" w:hAnsi="Calibri"/>
                <w:bCs/>
                <w:color w:val="000000"/>
                <w:spacing w:val="0"/>
                <w:sz w:val="16"/>
                <w:szCs w:val="16"/>
                <w:lang w:eastAsia="es-ES_tradnl"/>
                <w:rPrChange w:id="1365" w:author="Inter-American Development Bank" w:date="2013-07-10T16:37:00Z">
                  <w:rPr>
                    <w:ins w:id="1366" w:author="Inter-American Development Bank" w:date="2013-07-10T16:37:00Z"/>
                    <w:rFonts w:ascii="Calibri" w:hAnsi="Calibri"/>
                    <w:b/>
                    <w:bCs/>
                    <w:color w:val="000000"/>
                    <w:spacing w:val="0"/>
                    <w:sz w:val="16"/>
                    <w:szCs w:val="16"/>
                    <w:lang w:eastAsia="es-ES_tradnl"/>
                  </w:rPr>
                </w:rPrChange>
              </w:rPr>
            </w:pPr>
            <w:ins w:id="1367" w:author="Inter-American Development Bank" w:date="2013-07-10T16:37:00Z">
              <w:r w:rsidRPr="000D1711">
                <w:rPr>
                  <w:rFonts w:ascii="Calibri" w:hAnsi="Calibri"/>
                  <w:bCs/>
                  <w:color w:val="000000"/>
                  <w:spacing w:val="0"/>
                  <w:sz w:val="16"/>
                  <w:szCs w:val="16"/>
                  <w:lang w:eastAsia="es-ES_tradnl"/>
                  <w:rPrChange w:id="1368" w:author="Inter-American Development Bank" w:date="2013-07-10T16:37:00Z">
                    <w:rPr>
                      <w:rFonts w:ascii="Calibri" w:hAnsi="Calibri"/>
                      <w:b/>
                      <w:bCs/>
                      <w:color w:val="000000"/>
                      <w:spacing w:val="0"/>
                      <w:sz w:val="16"/>
                      <w:szCs w:val="16"/>
                      <w:lang w:eastAsia="es-ES_tradnl"/>
                    </w:rPr>
                  </w:rPrChange>
                </w:rPr>
                <w:t>31,91</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69" w:author="Inter-American Development Bank" w:date="2013-07-10T16:37:00Z"/>
                <w:rFonts w:ascii="Calibri" w:hAnsi="Calibri"/>
                <w:bCs/>
                <w:color w:val="000000"/>
                <w:spacing w:val="0"/>
                <w:sz w:val="16"/>
                <w:szCs w:val="16"/>
                <w:lang w:eastAsia="es-ES_tradnl"/>
                <w:rPrChange w:id="1370" w:author="Inter-American Development Bank" w:date="2013-07-10T16:37:00Z">
                  <w:rPr>
                    <w:ins w:id="1371" w:author="Inter-American Development Bank" w:date="2013-07-10T16:37:00Z"/>
                    <w:rFonts w:ascii="Calibri" w:hAnsi="Calibri"/>
                    <w:b/>
                    <w:bCs/>
                    <w:color w:val="000000"/>
                    <w:spacing w:val="0"/>
                    <w:sz w:val="16"/>
                    <w:szCs w:val="16"/>
                    <w:lang w:eastAsia="es-ES_tradnl"/>
                  </w:rPr>
                </w:rPrChange>
              </w:rPr>
            </w:pPr>
            <w:ins w:id="1372" w:author="Inter-American Development Bank" w:date="2013-07-10T16:37:00Z">
              <w:r w:rsidRPr="000D1711">
                <w:rPr>
                  <w:rFonts w:ascii="Calibri" w:hAnsi="Calibri"/>
                  <w:bCs/>
                  <w:color w:val="000000"/>
                  <w:spacing w:val="0"/>
                  <w:sz w:val="16"/>
                  <w:szCs w:val="16"/>
                  <w:lang w:eastAsia="es-ES_tradnl"/>
                  <w:rPrChange w:id="1373" w:author="Inter-American Development Bank" w:date="2013-07-10T16:37:00Z">
                    <w:rPr>
                      <w:rFonts w:ascii="Calibri" w:hAnsi="Calibri"/>
                      <w:b/>
                      <w:bCs/>
                      <w:color w:val="000000"/>
                      <w:spacing w:val="0"/>
                      <w:sz w:val="16"/>
                      <w:szCs w:val="16"/>
                      <w:lang w:eastAsia="es-ES_tradnl"/>
                    </w:rPr>
                  </w:rPrChange>
                </w:rPr>
                <w:t>29,19</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74" w:author="Inter-American Development Bank" w:date="2013-07-10T16:37:00Z"/>
                <w:rFonts w:ascii="Calibri" w:hAnsi="Calibri"/>
                <w:bCs/>
                <w:color w:val="000000"/>
                <w:spacing w:val="0"/>
                <w:sz w:val="16"/>
                <w:szCs w:val="16"/>
                <w:lang w:eastAsia="es-ES_tradnl"/>
                <w:rPrChange w:id="1375" w:author="Inter-American Development Bank" w:date="2013-07-10T16:37:00Z">
                  <w:rPr>
                    <w:ins w:id="1376" w:author="Inter-American Development Bank" w:date="2013-07-10T16:37:00Z"/>
                    <w:rFonts w:ascii="Calibri" w:hAnsi="Calibri"/>
                    <w:b/>
                    <w:bCs/>
                    <w:color w:val="000000"/>
                    <w:spacing w:val="0"/>
                    <w:sz w:val="16"/>
                    <w:szCs w:val="16"/>
                    <w:lang w:eastAsia="es-ES_tradnl"/>
                  </w:rPr>
                </w:rPrChange>
              </w:rPr>
            </w:pPr>
            <w:ins w:id="1377" w:author="Inter-American Development Bank" w:date="2013-07-10T16:37:00Z">
              <w:r w:rsidRPr="000D1711">
                <w:rPr>
                  <w:rFonts w:ascii="Calibri" w:hAnsi="Calibri"/>
                  <w:bCs/>
                  <w:color w:val="000000"/>
                  <w:spacing w:val="0"/>
                  <w:sz w:val="16"/>
                  <w:szCs w:val="16"/>
                  <w:lang w:eastAsia="es-ES_tradnl"/>
                  <w:rPrChange w:id="1378" w:author="Inter-American Development Bank" w:date="2013-07-10T16:37:00Z">
                    <w:rPr>
                      <w:rFonts w:ascii="Calibri" w:hAnsi="Calibri"/>
                      <w:b/>
                      <w:bCs/>
                      <w:color w:val="000000"/>
                      <w:spacing w:val="0"/>
                      <w:sz w:val="16"/>
                      <w:szCs w:val="16"/>
                      <w:lang w:eastAsia="es-ES_tradnl"/>
                    </w:rPr>
                  </w:rPrChange>
                </w:rPr>
                <w:t> </w:t>
              </w:r>
            </w:ins>
          </w:p>
        </w:tc>
      </w:tr>
      <w:tr w:rsidR="000D1711" w:rsidRPr="000D1711" w:rsidTr="000D1711">
        <w:trPr>
          <w:trHeight w:val="300"/>
          <w:ins w:id="1379" w:author="Inter-American Development Bank" w:date="2013-07-10T16:37:00Z"/>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0D1711" w:rsidRPr="000D1711" w:rsidRDefault="000D1711" w:rsidP="000D1711">
            <w:pPr>
              <w:rPr>
                <w:ins w:id="1380" w:author="Inter-American Development Bank" w:date="2013-07-10T16:37:00Z"/>
                <w:rFonts w:ascii="Calibri" w:hAnsi="Calibri"/>
                <w:b/>
                <w:bCs/>
                <w:color w:val="000000"/>
                <w:spacing w:val="0"/>
                <w:sz w:val="16"/>
                <w:szCs w:val="16"/>
                <w:lang w:eastAsia="es-ES_tradnl"/>
              </w:rPr>
            </w:pPr>
            <w:ins w:id="1381" w:author="Inter-American Development Bank" w:date="2013-07-10T16:37:00Z">
              <w:r w:rsidRPr="000D1711">
                <w:rPr>
                  <w:rFonts w:ascii="Calibri" w:hAnsi="Calibri"/>
                  <w:b/>
                  <w:bCs/>
                  <w:color w:val="000000"/>
                  <w:spacing w:val="0"/>
                  <w:sz w:val="16"/>
                  <w:szCs w:val="16"/>
                  <w:lang w:eastAsia="es-ES_tradnl"/>
                </w:rPr>
                <w:t>Camión 10 ton</w:t>
              </w:r>
            </w:ins>
          </w:p>
        </w:tc>
        <w:tc>
          <w:tcPr>
            <w:tcW w:w="122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82" w:author="Inter-American Development Bank" w:date="2013-07-10T16:37:00Z"/>
                <w:rFonts w:ascii="Calibri" w:hAnsi="Calibri"/>
                <w:bCs/>
                <w:color w:val="000000"/>
                <w:spacing w:val="0"/>
                <w:sz w:val="16"/>
                <w:szCs w:val="16"/>
                <w:lang w:eastAsia="es-ES_tradnl"/>
                <w:rPrChange w:id="1383" w:author="Inter-American Development Bank" w:date="2013-07-10T16:37:00Z">
                  <w:rPr>
                    <w:ins w:id="1384" w:author="Inter-American Development Bank" w:date="2013-07-10T16:37:00Z"/>
                    <w:rFonts w:ascii="Calibri" w:hAnsi="Calibri"/>
                    <w:b/>
                    <w:bCs/>
                    <w:color w:val="000000"/>
                    <w:spacing w:val="0"/>
                    <w:sz w:val="16"/>
                    <w:szCs w:val="16"/>
                    <w:lang w:eastAsia="es-ES_tradnl"/>
                  </w:rPr>
                </w:rPrChange>
              </w:rPr>
            </w:pPr>
            <w:ins w:id="1385" w:author="Inter-American Development Bank" w:date="2013-07-10T16:37:00Z">
              <w:r w:rsidRPr="000D1711">
                <w:rPr>
                  <w:rFonts w:ascii="Calibri" w:hAnsi="Calibri"/>
                  <w:bCs/>
                  <w:color w:val="000000"/>
                  <w:spacing w:val="0"/>
                  <w:sz w:val="16"/>
                  <w:szCs w:val="16"/>
                  <w:lang w:eastAsia="es-ES_tradnl"/>
                  <w:rPrChange w:id="1386" w:author="Inter-American Development Bank" w:date="2013-07-10T16:37:00Z">
                    <w:rPr>
                      <w:rFonts w:ascii="Calibri" w:hAnsi="Calibri"/>
                      <w:b/>
                      <w:bCs/>
                      <w:color w:val="000000"/>
                      <w:spacing w:val="0"/>
                      <w:sz w:val="16"/>
                      <w:szCs w:val="16"/>
                      <w:lang w:eastAsia="es-ES_tradnl"/>
                    </w:rPr>
                  </w:rPrChange>
                </w:rPr>
                <w:t>28,39</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87" w:author="Inter-American Development Bank" w:date="2013-07-10T16:37:00Z"/>
                <w:rFonts w:ascii="Calibri" w:hAnsi="Calibri"/>
                <w:bCs/>
                <w:color w:val="000000"/>
                <w:spacing w:val="0"/>
                <w:sz w:val="16"/>
                <w:szCs w:val="16"/>
                <w:lang w:eastAsia="es-ES_tradnl"/>
                <w:rPrChange w:id="1388" w:author="Inter-American Development Bank" w:date="2013-07-10T16:37:00Z">
                  <w:rPr>
                    <w:ins w:id="1389" w:author="Inter-American Development Bank" w:date="2013-07-10T16:37:00Z"/>
                    <w:rFonts w:ascii="Calibri" w:hAnsi="Calibri"/>
                    <w:b/>
                    <w:bCs/>
                    <w:color w:val="000000"/>
                    <w:spacing w:val="0"/>
                    <w:sz w:val="16"/>
                    <w:szCs w:val="16"/>
                    <w:lang w:eastAsia="es-ES_tradnl"/>
                  </w:rPr>
                </w:rPrChange>
              </w:rPr>
            </w:pPr>
            <w:ins w:id="1390" w:author="Inter-American Development Bank" w:date="2013-07-10T16:37:00Z">
              <w:r w:rsidRPr="000D1711">
                <w:rPr>
                  <w:rFonts w:ascii="Calibri" w:hAnsi="Calibri"/>
                  <w:bCs/>
                  <w:color w:val="000000"/>
                  <w:spacing w:val="0"/>
                  <w:sz w:val="16"/>
                  <w:szCs w:val="16"/>
                  <w:lang w:eastAsia="es-ES_tradnl"/>
                  <w:rPrChange w:id="1391" w:author="Inter-American Development Bank" w:date="2013-07-10T16:37:00Z">
                    <w:rPr>
                      <w:rFonts w:ascii="Calibri" w:hAnsi="Calibri"/>
                      <w:b/>
                      <w:bCs/>
                      <w:color w:val="000000"/>
                      <w:spacing w:val="0"/>
                      <w:sz w:val="16"/>
                      <w:szCs w:val="16"/>
                      <w:lang w:eastAsia="es-ES_tradnl"/>
                    </w:rPr>
                  </w:rPrChange>
                </w:rPr>
                <w:t>56,26</w:t>
              </w:r>
            </w:ins>
          </w:p>
        </w:tc>
        <w:tc>
          <w:tcPr>
            <w:tcW w:w="14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92" w:author="Inter-American Development Bank" w:date="2013-07-10T16:37:00Z"/>
                <w:rFonts w:ascii="Calibri" w:hAnsi="Calibri"/>
                <w:bCs/>
                <w:color w:val="000000"/>
                <w:spacing w:val="0"/>
                <w:sz w:val="16"/>
                <w:szCs w:val="16"/>
                <w:lang w:eastAsia="es-ES_tradnl"/>
                <w:rPrChange w:id="1393" w:author="Inter-American Development Bank" w:date="2013-07-10T16:37:00Z">
                  <w:rPr>
                    <w:ins w:id="1394" w:author="Inter-American Development Bank" w:date="2013-07-10T16:37:00Z"/>
                    <w:rFonts w:ascii="Calibri" w:hAnsi="Calibri"/>
                    <w:b/>
                    <w:bCs/>
                    <w:color w:val="000000"/>
                    <w:spacing w:val="0"/>
                    <w:sz w:val="16"/>
                    <w:szCs w:val="16"/>
                    <w:lang w:eastAsia="es-ES_tradnl"/>
                  </w:rPr>
                </w:rPrChange>
              </w:rPr>
            </w:pPr>
            <w:ins w:id="1395" w:author="Inter-American Development Bank" w:date="2013-07-10T16:37:00Z">
              <w:r w:rsidRPr="000D1711">
                <w:rPr>
                  <w:rFonts w:ascii="Calibri" w:hAnsi="Calibri"/>
                  <w:bCs/>
                  <w:color w:val="000000"/>
                  <w:spacing w:val="0"/>
                  <w:sz w:val="16"/>
                  <w:szCs w:val="16"/>
                  <w:lang w:eastAsia="es-ES_tradnl"/>
                  <w:rPrChange w:id="1396" w:author="Inter-American Development Bank" w:date="2013-07-10T16:37:00Z">
                    <w:rPr>
                      <w:rFonts w:ascii="Calibri" w:hAnsi="Calibri"/>
                      <w:b/>
                      <w:bCs/>
                      <w:color w:val="000000"/>
                      <w:spacing w:val="0"/>
                      <w:sz w:val="16"/>
                      <w:szCs w:val="16"/>
                      <w:lang w:eastAsia="es-ES_tradnl"/>
                    </w:rPr>
                  </w:rPrChange>
                </w:rPr>
                <w:t> </w:t>
              </w:r>
            </w:ins>
          </w:p>
        </w:tc>
        <w:tc>
          <w:tcPr>
            <w:tcW w:w="124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397" w:author="Inter-American Development Bank" w:date="2013-07-10T16:37:00Z"/>
                <w:rFonts w:ascii="Calibri" w:hAnsi="Calibri"/>
                <w:bCs/>
                <w:color w:val="000000"/>
                <w:spacing w:val="0"/>
                <w:sz w:val="16"/>
                <w:szCs w:val="16"/>
                <w:lang w:eastAsia="es-ES_tradnl"/>
                <w:rPrChange w:id="1398" w:author="Inter-American Development Bank" w:date="2013-07-10T16:37:00Z">
                  <w:rPr>
                    <w:ins w:id="1399" w:author="Inter-American Development Bank" w:date="2013-07-10T16:37:00Z"/>
                    <w:rFonts w:ascii="Calibri" w:hAnsi="Calibri"/>
                    <w:b/>
                    <w:bCs/>
                    <w:color w:val="000000"/>
                    <w:spacing w:val="0"/>
                    <w:sz w:val="16"/>
                    <w:szCs w:val="16"/>
                    <w:lang w:eastAsia="es-ES_tradnl"/>
                  </w:rPr>
                </w:rPrChange>
              </w:rPr>
            </w:pPr>
            <w:ins w:id="1400" w:author="Inter-American Development Bank" w:date="2013-07-10T16:37:00Z">
              <w:r w:rsidRPr="000D1711">
                <w:rPr>
                  <w:rFonts w:ascii="Calibri" w:hAnsi="Calibri"/>
                  <w:bCs/>
                  <w:color w:val="000000"/>
                  <w:spacing w:val="0"/>
                  <w:sz w:val="16"/>
                  <w:szCs w:val="16"/>
                  <w:lang w:eastAsia="es-ES_tradnl"/>
                  <w:rPrChange w:id="1401" w:author="Inter-American Development Bank" w:date="2013-07-10T16:37:00Z">
                    <w:rPr>
                      <w:rFonts w:ascii="Calibri" w:hAnsi="Calibri"/>
                      <w:b/>
                      <w:bCs/>
                      <w:color w:val="000000"/>
                      <w:spacing w:val="0"/>
                      <w:sz w:val="16"/>
                      <w:szCs w:val="16"/>
                      <w:lang w:eastAsia="es-ES_tradnl"/>
                    </w:rPr>
                  </w:rPrChange>
                </w:rPr>
                <w:t>24,14</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402" w:author="Inter-American Development Bank" w:date="2013-07-10T16:37:00Z"/>
                <w:rFonts w:ascii="Calibri" w:hAnsi="Calibri"/>
                <w:bCs/>
                <w:color w:val="000000"/>
                <w:spacing w:val="0"/>
                <w:sz w:val="16"/>
                <w:szCs w:val="16"/>
                <w:lang w:eastAsia="es-ES_tradnl"/>
                <w:rPrChange w:id="1403" w:author="Inter-American Development Bank" w:date="2013-07-10T16:37:00Z">
                  <w:rPr>
                    <w:ins w:id="1404" w:author="Inter-American Development Bank" w:date="2013-07-10T16:37:00Z"/>
                    <w:rFonts w:ascii="Calibri" w:hAnsi="Calibri"/>
                    <w:b/>
                    <w:bCs/>
                    <w:color w:val="000000"/>
                    <w:spacing w:val="0"/>
                    <w:sz w:val="16"/>
                    <w:szCs w:val="16"/>
                    <w:lang w:eastAsia="es-ES_tradnl"/>
                  </w:rPr>
                </w:rPrChange>
              </w:rPr>
            </w:pPr>
            <w:ins w:id="1405" w:author="Inter-American Development Bank" w:date="2013-07-10T16:37:00Z">
              <w:r w:rsidRPr="000D1711">
                <w:rPr>
                  <w:rFonts w:ascii="Calibri" w:hAnsi="Calibri"/>
                  <w:bCs/>
                  <w:color w:val="000000"/>
                  <w:spacing w:val="0"/>
                  <w:sz w:val="16"/>
                  <w:szCs w:val="16"/>
                  <w:lang w:eastAsia="es-ES_tradnl"/>
                  <w:rPrChange w:id="1406" w:author="Inter-American Development Bank" w:date="2013-07-10T16:37:00Z">
                    <w:rPr>
                      <w:rFonts w:ascii="Calibri" w:hAnsi="Calibri"/>
                      <w:b/>
                      <w:bCs/>
                      <w:color w:val="000000"/>
                      <w:spacing w:val="0"/>
                      <w:sz w:val="16"/>
                      <w:szCs w:val="16"/>
                      <w:lang w:eastAsia="es-ES_tradnl"/>
                    </w:rPr>
                  </w:rPrChange>
                </w:rPr>
                <w:t>26,60</w:t>
              </w:r>
            </w:ins>
          </w:p>
        </w:tc>
        <w:tc>
          <w:tcPr>
            <w:tcW w:w="1300" w:type="dxa"/>
            <w:tcBorders>
              <w:top w:val="nil"/>
              <w:left w:val="nil"/>
              <w:bottom w:val="single" w:sz="4" w:space="0" w:color="auto"/>
              <w:right w:val="single" w:sz="4" w:space="0" w:color="auto"/>
            </w:tcBorders>
            <w:shd w:val="clear" w:color="000000" w:fill="FFFFFF"/>
            <w:vAlign w:val="center"/>
            <w:hideMark/>
          </w:tcPr>
          <w:p w:rsidR="000D1711" w:rsidRPr="000D1711" w:rsidRDefault="000D1711" w:rsidP="000D1711">
            <w:pPr>
              <w:jc w:val="center"/>
              <w:rPr>
                <w:ins w:id="1407" w:author="Inter-American Development Bank" w:date="2013-07-10T16:37:00Z"/>
                <w:rFonts w:ascii="Calibri" w:hAnsi="Calibri"/>
                <w:bCs/>
                <w:color w:val="000000"/>
                <w:spacing w:val="0"/>
                <w:sz w:val="16"/>
                <w:szCs w:val="16"/>
                <w:lang w:eastAsia="es-ES_tradnl"/>
                <w:rPrChange w:id="1408" w:author="Inter-American Development Bank" w:date="2013-07-10T16:37:00Z">
                  <w:rPr>
                    <w:ins w:id="1409" w:author="Inter-American Development Bank" w:date="2013-07-10T16:37:00Z"/>
                    <w:rFonts w:ascii="Calibri" w:hAnsi="Calibri"/>
                    <w:b/>
                    <w:bCs/>
                    <w:color w:val="000000"/>
                    <w:spacing w:val="0"/>
                    <w:sz w:val="16"/>
                    <w:szCs w:val="16"/>
                    <w:lang w:eastAsia="es-ES_tradnl"/>
                  </w:rPr>
                </w:rPrChange>
              </w:rPr>
            </w:pPr>
            <w:ins w:id="1410" w:author="Inter-American Development Bank" w:date="2013-07-10T16:37:00Z">
              <w:r w:rsidRPr="000D1711">
                <w:rPr>
                  <w:rFonts w:ascii="Calibri" w:hAnsi="Calibri"/>
                  <w:bCs/>
                  <w:color w:val="000000"/>
                  <w:spacing w:val="0"/>
                  <w:sz w:val="16"/>
                  <w:szCs w:val="16"/>
                  <w:lang w:eastAsia="es-ES_tradnl"/>
                  <w:rPrChange w:id="1411" w:author="Inter-American Development Bank" w:date="2013-07-10T16:37:00Z">
                    <w:rPr>
                      <w:rFonts w:ascii="Calibri" w:hAnsi="Calibri"/>
                      <w:b/>
                      <w:bCs/>
                      <w:color w:val="000000"/>
                      <w:spacing w:val="0"/>
                      <w:sz w:val="16"/>
                      <w:szCs w:val="16"/>
                      <w:lang w:eastAsia="es-ES_tradnl"/>
                    </w:rPr>
                  </w:rPrChange>
                </w:rPr>
                <w:t> </w:t>
              </w:r>
            </w:ins>
          </w:p>
        </w:tc>
      </w:tr>
    </w:tbl>
    <w:p w:rsidR="000D1711" w:rsidRDefault="000D1711" w:rsidP="00015FD8">
      <w:pPr>
        <w:keepNext/>
        <w:jc w:val="center"/>
        <w:rPr>
          <w:ins w:id="1412" w:author="Inter-American Development Bank" w:date="2013-07-10T16:36:00Z"/>
          <w:rFonts w:asciiTheme="majorHAnsi" w:hAnsiTheme="majorHAnsi"/>
          <w:b/>
          <w:sz w:val="20"/>
          <w:lang w:val="es-ES"/>
        </w:rPr>
        <w:pPrChange w:id="1413" w:author="Inter-American Development Bank" w:date="2013-07-10T15:06:00Z">
          <w:pPr>
            <w:keepNext/>
            <w:spacing w:after="120"/>
            <w:jc w:val="center"/>
          </w:pPr>
        </w:pPrChange>
      </w:pPr>
    </w:p>
    <w:p w:rsidR="000D1711" w:rsidRPr="005E08C0" w:rsidRDefault="000D1711" w:rsidP="00015FD8">
      <w:pPr>
        <w:keepNext/>
        <w:jc w:val="center"/>
        <w:rPr>
          <w:rFonts w:asciiTheme="majorHAnsi" w:hAnsiTheme="majorHAnsi"/>
          <w:b/>
          <w:sz w:val="20"/>
          <w:lang w:val="es-ES"/>
        </w:rPr>
        <w:pPrChange w:id="1414" w:author="Inter-American Development Bank" w:date="2013-07-10T15:06:00Z">
          <w:pPr>
            <w:keepNext/>
            <w:spacing w:after="120"/>
            <w:jc w:val="center"/>
          </w:pPr>
        </w:pPrChange>
      </w:pPr>
    </w:p>
    <w:p w:rsidR="00FB5CBD" w:rsidRPr="005E08C0" w:rsidRDefault="00FB5CBD" w:rsidP="00FB5CBD">
      <w:pPr>
        <w:jc w:val="center"/>
        <w:rPr>
          <w:lang w:val="es-ES"/>
        </w:rPr>
      </w:pPr>
    </w:p>
    <w:p w:rsidR="00FB5CBD" w:rsidRPr="005E08C0" w:rsidRDefault="00FB5CBD" w:rsidP="00FB5CBD">
      <w:pPr>
        <w:jc w:val="center"/>
        <w:rPr>
          <w:lang w:val="es-ES"/>
        </w:rPr>
      </w:pPr>
    </w:p>
    <w:p w:rsidR="00FB5CBD" w:rsidRPr="005E08C0" w:rsidRDefault="00FB5CBD" w:rsidP="00FB5CBD">
      <w:pPr>
        <w:keepNext/>
        <w:jc w:val="center"/>
        <w:rPr>
          <w:rFonts w:asciiTheme="majorHAnsi" w:hAnsiTheme="majorHAnsi"/>
          <w:b/>
          <w:sz w:val="20"/>
          <w:lang w:val="es-ES"/>
        </w:rPr>
      </w:pPr>
      <w:r w:rsidRPr="005E08C0">
        <w:rPr>
          <w:rFonts w:asciiTheme="majorHAnsi" w:hAnsiTheme="majorHAnsi"/>
          <w:b/>
          <w:sz w:val="20"/>
          <w:lang w:val="es-ES"/>
        </w:rPr>
        <w:t>Cuadro 1</w:t>
      </w:r>
      <w:r w:rsidR="006F3A9E" w:rsidRPr="005E08C0">
        <w:rPr>
          <w:rFonts w:asciiTheme="majorHAnsi" w:hAnsiTheme="majorHAnsi"/>
          <w:b/>
          <w:sz w:val="20"/>
          <w:lang w:val="es-ES"/>
        </w:rPr>
        <w:t>2</w:t>
      </w:r>
    </w:p>
    <w:p w:rsidR="00FB5CBD" w:rsidRPr="005E08C0" w:rsidRDefault="00FB5CBD" w:rsidP="00FB5CBD">
      <w:pPr>
        <w:keepNext/>
        <w:spacing w:after="120"/>
        <w:jc w:val="center"/>
        <w:rPr>
          <w:rFonts w:asciiTheme="majorHAnsi" w:hAnsiTheme="majorHAnsi"/>
          <w:b/>
          <w:sz w:val="20"/>
          <w:lang w:val="es-ES"/>
        </w:rPr>
      </w:pPr>
      <w:r w:rsidRPr="005E08C0">
        <w:rPr>
          <w:rFonts w:asciiTheme="majorHAnsi" w:hAnsiTheme="majorHAnsi"/>
          <w:b/>
          <w:sz w:val="20"/>
          <w:lang w:val="es-ES"/>
        </w:rPr>
        <w:t xml:space="preserve">Tiempo de Viaje en los Proyectos </w:t>
      </w:r>
      <w:ins w:id="1415" w:author="Inter-American Development Bank" w:date="2013-07-10T15:08:00Z">
        <w:r w:rsidR="00A06333" w:rsidRPr="00A06333">
          <w:rPr>
            <w:rFonts w:asciiTheme="majorHAnsi" w:hAnsiTheme="majorHAnsi"/>
            <w:b/>
            <w:sz w:val="20"/>
            <w:lang w:val="es-ES"/>
          </w:rPr>
          <w:t>del  Componente 5: Mantenimiento vial</w:t>
        </w:r>
      </w:ins>
      <w:del w:id="1416" w:author="Inter-American Development Bank" w:date="2013-07-10T15:08:00Z">
        <w:r w:rsidRPr="005E08C0" w:rsidDel="00A06333">
          <w:rPr>
            <w:rFonts w:asciiTheme="majorHAnsi" w:hAnsiTheme="majorHAnsi"/>
            <w:b/>
            <w:sz w:val="20"/>
            <w:lang w:val="es-ES"/>
          </w:rPr>
          <w:delText>de Rehabilitación y Mantenimiento</w:delText>
        </w:r>
      </w:del>
    </w:p>
    <w:p w:rsidR="00FB5CBD" w:rsidRPr="005E08C0" w:rsidRDefault="00FB5CBD" w:rsidP="00FB5CBD">
      <w:pPr>
        <w:rPr>
          <w:rFonts w:asciiTheme="majorHAnsi" w:hAnsiTheme="majorHAnsi"/>
          <w:sz w:val="22"/>
          <w:szCs w:val="22"/>
          <w:lang w:val="es-ES"/>
        </w:rPr>
      </w:pPr>
      <w:r w:rsidRPr="00EA7633">
        <w:rPr>
          <w:noProof/>
          <w:lang w:eastAsia="es-ES_tradnl"/>
        </w:rPr>
        <w:drawing>
          <wp:inline distT="0" distB="0" distL="0" distR="0" wp14:anchorId="0702159A" wp14:editId="760377C7">
            <wp:extent cx="5759355" cy="5853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3397" cy="5857768"/>
                    </a:xfrm>
                    <a:prstGeom prst="rect">
                      <a:avLst/>
                    </a:prstGeom>
                    <a:noFill/>
                    <a:ln>
                      <a:noFill/>
                    </a:ln>
                  </pic:spPr>
                </pic:pic>
              </a:graphicData>
            </a:graphic>
          </wp:inline>
        </w:drawing>
      </w:r>
    </w:p>
    <w:p w:rsidR="00FB5CBD" w:rsidRPr="005E08C0" w:rsidRDefault="00FB5CBD" w:rsidP="00FB5CBD">
      <w:pPr>
        <w:rPr>
          <w:rFonts w:asciiTheme="majorHAnsi" w:hAnsiTheme="majorHAnsi"/>
          <w:sz w:val="22"/>
          <w:szCs w:val="22"/>
          <w:lang w:val="es-ES"/>
        </w:rPr>
      </w:pPr>
    </w:p>
    <w:p w:rsidR="00FB5CBD" w:rsidRPr="005E08C0" w:rsidRDefault="00FB5CBD" w:rsidP="00FB5CBD">
      <w:pPr>
        <w:jc w:val="both"/>
        <w:rPr>
          <w:rFonts w:asciiTheme="majorHAnsi" w:hAnsiTheme="majorHAnsi"/>
          <w:sz w:val="22"/>
          <w:szCs w:val="22"/>
          <w:lang w:val="es-ES"/>
        </w:rPr>
      </w:pPr>
      <w:r w:rsidRPr="005E08C0">
        <w:rPr>
          <w:rFonts w:asciiTheme="majorHAnsi" w:hAnsiTheme="majorHAnsi"/>
          <w:sz w:val="22"/>
          <w:szCs w:val="22"/>
          <w:lang w:val="es-ES"/>
        </w:rPr>
        <w:t xml:space="preserve">En el proyecto </w:t>
      </w:r>
      <w:del w:id="1417" w:author="Inter-American Development Bank" w:date="2013-07-10T15:16:00Z">
        <w:r w:rsidRPr="005E08C0" w:rsidDel="00A06333">
          <w:rPr>
            <w:rFonts w:asciiTheme="majorHAnsi" w:hAnsiTheme="majorHAnsi"/>
            <w:sz w:val="22"/>
            <w:szCs w:val="22"/>
            <w:lang w:val="es-ES"/>
          </w:rPr>
          <w:delText>de Rehabilitación y Mantenimiento</w:delText>
        </w:r>
      </w:del>
      <w:ins w:id="1418" w:author="Inter-American Development Bank" w:date="2013-07-10T15:16:00Z">
        <w:r w:rsidR="00A06333">
          <w:rPr>
            <w:rFonts w:asciiTheme="majorHAnsi" w:hAnsiTheme="majorHAnsi"/>
            <w:sz w:val="22"/>
            <w:szCs w:val="22"/>
            <w:lang w:val="es-ES"/>
          </w:rPr>
          <w:t>del componente 5: Mantenimiento vial</w:t>
        </w:r>
      </w:ins>
      <w:r w:rsidRPr="005E08C0">
        <w:rPr>
          <w:rFonts w:asciiTheme="majorHAnsi" w:hAnsiTheme="majorHAnsi"/>
          <w:sz w:val="22"/>
          <w:szCs w:val="22"/>
          <w:lang w:val="es-ES"/>
        </w:rPr>
        <w:t>, el tiempo de viaje se muestra constante  entre 50</w:t>
      </w:r>
      <w:r w:rsidR="00351DBC" w:rsidRPr="005E08C0">
        <w:rPr>
          <w:rFonts w:asciiTheme="majorHAnsi" w:hAnsiTheme="majorHAnsi"/>
          <w:sz w:val="22"/>
          <w:szCs w:val="22"/>
          <w:lang w:val="es-ES"/>
        </w:rPr>
        <w:t>,</w:t>
      </w:r>
      <w:r w:rsidRPr="005E08C0">
        <w:rPr>
          <w:rFonts w:asciiTheme="majorHAnsi" w:hAnsiTheme="majorHAnsi"/>
          <w:sz w:val="22"/>
          <w:szCs w:val="22"/>
          <w:lang w:val="es-ES"/>
        </w:rPr>
        <w:t>81 min/viaje  y 54</w:t>
      </w:r>
      <w:r w:rsidR="00351DBC" w:rsidRPr="005E08C0">
        <w:rPr>
          <w:rFonts w:asciiTheme="majorHAnsi" w:hAnsiTheme="majorHAnsi"/>
          <w:sz w:val="22"/>
          <w:szCs w:val="22"/>
          <w:lang w:val="es-ES"/>
        </w:rPr>
        <w:t>,</w:t>
      </w:r>
      <w:r w:rsidRPr="005E08C0">
        <w:rPr>
          <w:rFonts w:asciiTheme="majorHAnsi" w:hAnsiTheme="majorHAnsi"/>
          <w:sz w:val="22"/>
          <w:szCs w:val="22"/>
          <w:lang w:val="es-ES"/>
        </w:rPr>
        <w:t>18 min/viaje de acuerdo al tipo de vehículo de la muestra. Se aprecia que la diferencia en el tiempo de viaje es marginal, lo cual es un comportamiento típico en proyectos de mantenimiento en donde se interviene de forma preventiva, retardando el progreso del deterioro y alargando la vida útil del proyecto y por consiguiente postergando las actividades de rehabilitación.</w:t>
      </w:r>
    </w:p>
    <w:p w:rsidR="00FB5CBD" w:rsidRPr="005E08C0" w:rsidRDefault="00FB5CBD" w:rsidP="00FB5CBD">
      <w:pPr>
        <w:jc w:val="both"/>
        <w:rPr>
          <w:rFonts w:asciiTheme="majorHAnsi" w:hAnsiTheme="majorHAnsi"/>
          <w:sz w:val="22"/>
          <w:szCs w:val="22"/>
          <w:lang w:val="es-ES"/>
        </w:rPr>
      </w:pPr>
    </w:p>
    <w:p w:rsidR="00FB5CBD" w:rsidRPr="005E08C0" w:rsidRDefault="00FB5CBD" w:rsidP="00FB5CBD">
      <w:pPr>
        <w:jc w:val="both"/>
        <w:rPr>
          <w:rFonts w:asciiTheme="majorHAnsi" w:hAnsiTheme="majorHAnsi"/>
          <w:sz w:val="22"/>
          <w:szCs w:val="22"/>
          <w:lang w:val="es-ES"/>
        </w:rPr>
      </w:pPr>
      <w:r w:rsidRPr="005E08C0">
        <w:rPr>
          <w:rFonts w:asciiTheme="majorHAnsi" w:hAnsiTheme="majorHAnsi"/>
          <w:sz w:val="22"/>
          <w:szCs w:val="22"/>
          <w:lang w:val="es-ES"/>
        </w:rPr>
        <w:t>A  diferencia de un proyecto con alto grado de deterioro donde las medidas aplicables son correctivas y por lo tanto la disminución del tiempo de viaje es predominante, con el  mantenimiento se  evit el incremento en el tiempo de viaje y la pérdida considerable  en el confort,  que conlleve a la necesidad de una intervención de mayor costo.</w:t>
      </w:r>
    </w:p>
    <w:p w:rsidR="00FB5CBD" w:rsidRPr="005E08C0" w:rsidRDefault="00FB5CBD" w:rsidP="00FB5CBD">
      <w:pPr>
        <w:jc w:val="both"/>
        <w:rPr>
          <w:rFonts w:asciiTheme="majorHAnsi" w:hAnsiTheme="majorHAnsi"/>
          <w:sz w:val="22"/>
          <w:szCs w:val="22"/>
          <w:lang w:val="es-ES"/>
        </w:rPr>
      </w:pPr>
    </w:p>
    <w:p w:rsidR="00FB5CBD" w:rsidRPr="005E08C0" w:rsidRDefault="00FB5CBD" w:rsidP="00FB5CBD">
      <w:pPr>
        <w:jc w:val="center"/>
        <w:rPr>
          <w:rFonts w:asciiTheme="majorHAnsi" w:hAnsiTheme="majorHAnsi"/>
          <w:b/>
          <w:sz w:val="20"/>
          <w:lang w:val="es-ES"/>
        </w:rPr>
      </w:pPr>
      <w:r w:rsidRPr="005E08C0">
        <w:rPr>
          <w:rFonts w:asciiTheme="majorHAnsi" w:hAnsiTheme="majorHAnsi"/>
          <w:b/>
          <w:sz w:val="20"/>
          <w:lang w:val="es-ES"/>
        </w:rPr>
        <w:t>Cuadro 1</w:t>
      </w:r>
      <w:r w:rsidR="006F3A9E" w:rsidRPr="005E08C0">
        <w:rPr>
          <w:rFonts w:asciiTheme="majorHAnsi" w:hAnsiTheme="majorHAnsi"/>
          <w:b/>
          <w:sz w:val="20"/>
          <w:lang w:val="es-ES"/>
        </w:rPr>
        <w:t>3</w:t>
      </w:r>
    </w:p>
    <w:p w:rsidR="00FB5CBD" w:rsidRPr="005E08C0" w:rsidRDefault="00FB5CBD" w:rsidP="00FB5CBD">
      <w:pPr>
        <w:spacing w:after="120"/>
        <w:jc w:val="center"/>
        <w:rPr>
          <w:rFonts w:asciiTheme="majorHAnsi" w:hAnsiTheme="majorHAnsi"/>
          <w:b/>
          <w:sz w:val="20"/>
          <w:lang w:val="es-ES"/>
        </w:rPr>
      </w:pPr>
      <w:r w:rsidRPr="005E08C0">
        <w:rPr>
          <w:rFonts w:asciiTheme="majorHAnsi" w:hAnsiTheme="majorHAnsi"/>
          <w:b/>
          <w:sz w:val="20"/>
          <w:lang w:val="es-ES"/>
        </w:rPr>
        <w:t xml:space="preserve">Tiempo de Viaje en los </w:t>
      </w:r>
      <w:ins w:id="1419" w:author="Inter-American Development Bank" w:date="2013-07-10T15:08:00Z">
        <w:r w:rsidR="00A06333" w:rsidRPr="00A06333">
          <w:rPr>
            <w:rFonts w:asciiTheme="majorHAnsi" w:hAnsiTheme="majorHAnsi"/>
            <w:b/>
            <w:sz w:val="20"/>
            <w:lang w:val="es-ES"/>
          </w:rPr>
          <w:t>en  los proyectos del  Componente 5: Mantenimiento vial</w:t>
        </w:r>
      </w:ins>
      <w:del w:id="1420" w:author="Inter-American Development Bank" w:date="2013-07-10T15:08:00Z">
        <w:r w:rsidRPr="005E08C0" w:rsidDel="00A06333">
          <w:rPr>
            <w:rFonts w:asciiTheme="majorHAnsi" w:hAnsiTheme="majorHAnsi"/>
            <w:b/>
            <w:sz w:val="20"/>
            <w:lang w:val="es-ES"/>
          </w:rPr>
          <w:delText>proyectos de mejoramiento y pavimentación</w:delText>
        </w:r>
      </w:del>
    </w:p>
    <w:tbl>
      <w:tblPr>
        <w:tblW w:w="6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2643"/>
        <w:gridCol w:w="2551"/>
      </w:tblGrid>
      <w:tr w:rsidR="00FB5CBD" w:rsidRPr="005E08C0" w:rsidTr="00FB5CBD">
        <w:trPr>
          <w:jc w:val="center"/>
        </w:trPr>
        <w:tc>
          <w:tcPr>
            <w:tcW w:w="1585" w:type="dxa"/>
            <w:vMerge w:val="restart"/>
            <w:tcBorders>
              <w:left w:val="single" w:sz="4" w:space="0" w:color="auto"/>
              <w:righ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color w:val="000000" w:themeColor="text1"/>
                <w:sz w:val="20"/>
                <w:lang w:val="es-ES"/>
              </w:rPr>
              <w:t>Tipo de Vehículo</w:t>
            </w:r>
          </w:p>
        </w:tc>
        <w:tc>
          <w:tcPr>
            <w:tcW w:w="2643" w:type="dxa"/>
            <w:tcBorders>
              <w:lef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sz w:val="18"/>
                <w:szCs w:val="18"/>
                <w:lang w:val="es-ES"/>
              </w:rPr>
            </w:pPr>
            <w:r w:rsidRPr="006237F5">
              <w:rPr>
                <w:rFonts w:ascii="Calibri" w:hAnsi="Calibri"/>
                <w:b/>
                <w:sz w:val="18"/>
                <w:szCs w:val="18"/>
                <w:lang w:val="es-ES"/>
              </w:rPr>
              <w:t xml:space="preserve">Tiempo de Viaje (min/viaje) </w:t>
            </w:r>
          </w:p>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sz w:val="18"/>
                <w:szCs w:val="18"/>
                <w:lang w:val="es-ES"/>
              </w:rPr>
              <w:t>Línea Base 2013</w:t>
            </w:r>
          </w:p>
        </w:tc>
        <w:tc>
          <w:tcPr>
            <w:tcW w:w="2551" w:type="dxa"/>
            <w:tcBorders>
              <w:lef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jc w:val="center"/>
              <w:rPr>
                <w:rFonts w:ascii="Calibri" w:hAnsi="Calibri"/>
                <w:b/>
                <w:sz w:val="18"/>
                <w:szCs w:val="18"/>
                <w:lang w:val="es-ES"/>
              </w:rPr>
            </w:pPr>
            <w:r w:rsidRPr="006237F5">
              <w:rPr>
                <w:rFonts w:ascii="Calibri" w:hAnsi="Calibri"/>
                <w:b/>
                <w:sz w:val="18"/>
                <w:szCs w:val="18"/>
                <w:lang w:val="es-ES"/>
              </w:rPr>
              <w:t xml:space="preserve">Tiempo de Viaje (min/viaje) </w:t>
            </w:r>
          </w:p>
          <w:p w:rsidR="00FB5CBD" w:rsidRPr="006237F5" w:rsidRDefault="00FB5CBD" w:rsidP="00FB5CBD">
            <w:pPr>
              <w:autoSpaceDE w:val="0"/>
              <w:autoSpaceDN w:val="0"/>
              <w:adjustRightInd w:val="0"/>
              <w:jc w:val="center"/>
              <w:rPr>
                <w:rFonts w:ascii="Calibri" w:hAnsi="Calibri"/>
                <w:b/>
                <w:color w:val="000000" w:themeColor="text1"/>
                <w:sz w:val="20"/>
                <w:lang w:val="es-ES"/>
              </w:rPr>
            </w:pPr>
            <w:r w:rsidRPr="006237F5">
              <w:rPr>
                <w:rFonts w:ascii="Calibri" w:hAnsi="Calibri"/>
                <w:b/>
                <w:sz w:val="18"/>
                <w:szCs w:val="18"/>
                <w:lang w:val="es-ES"/>
              </w:rPr>
              <w:t>Meta 2018</w:t>
            </w:r>
          </w:p>
        </w:tc>
      </w:tr>
      <w:tr w:rsidR="00FB5CBD" w:rsidRPr="005E08C0" w:rsidTr="00FB5CBD">
        <w:trPr>
          <w:jc w:val="center"/>
        </w:trPr>
        <w:tc>
          <w:tcPr>
            <w:tcW w:w="1585" w:type="dxa"/>
            <w:vMerge/>
            <w:tcBorders>
              <w:left w:val="single" w:sz="4" w:space="0" w:color="auto"/>
              <w:right w:val="single" w:sz="4" w:space="0" w:color="auto"/>
            </w:tcBorders>
            <w:shd w:val="clear" w:color="auto" w:fill="C4BC96" w:themeFill="background2" w:themeFillShade="BF"/>
            <w:vAlign w:val="center"/>
          </w:tcPr>
          <w:p w:rsidR="00FB5CBD" w:rsidRPr="006237F5" w:rsidRDefault="00FB5CBD" w:rsidP="00FB5CBD">
            <w:pPr>
              <w:autoSpaceDE w:val="0"/>
              <w:autoSpaceDN w:val="0"/>
              <w:adjustRightInd w:val="0"/>
              <w:rPr>
                <w:rFonts w:ascii="Calibri" w:hAnsi="Calibri"/>
                <w:b/>
                <w:color w:val="000000" w:themeColor="text1"/>
                <w:sz w:val="20"/>
                <w:lang w:val="es-ES"/>
              </w:rPr>
            </w:pPr>
          </w:p>
        </w:tc>
        <w:tc>
          <w:tcPr>
            <w:tcW w:w="2643" w:type="dxa"/>
            <w:tcBorders>
              <w:left w:val="single" w:sz="4" w:space="0" w:color="auto"/>
            </w:tcBorders>
            <w:shd w:val="clear" w:color="auto" w:fill="C4BC96" w:themeFill="background2" w:themeFillShade="BF"/>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
                <w:bCs/>
                <w:iCs/>
                <w:color w:val="000000" w:themeColor="text1"/>
                <w:spacing w:val="-2"/>
                <w:sz w:val="20"/>
                <w:lang w:val="es-ES"/>
              </w:rPr>
            </w:pPr>
            <w:r w:rsidRPr="006237F5">
              <w:rPr>
                <w:rFonts w:ascii="Calibri" w:hAnsi="Calibri"/>
                <w:b/>
                <w:bCs/>
                <w:iCs/>
                <w:color w:val="000000" w:themeColor="text1"/>
                <w:spacing w:val="-2"/>
                <w:sz w:val="20"/>
                <w:lang w:val="es-ES"/>
              </w:rPr>
              <w:t>Las Piedrecitas – Emp. Izapa</w:t>
            </w:r>
          </w:p>
        </w:tc>
        <w:tc>
          <w:tcPr>
            <w:tcW w:w="2551" w:type="dxa"/>
            <w:shd w:val="clear" w:color="auto" w:fill="C4BC96" w:themeFill="background2" w:themeFillShade="BF"/>
            <w:vAlign w:val="center"/>
          </w:tcPr>
          <w:p w:rsidR="00FB5CBD" w:rsidRPr="006237F5" w:rsidRDefault="00FB5CBD" w:rsidP="00FB5CBD">
            <w:pPr>
              <w:keepNext/>
              <w:tabs>
                <w:tab w:val="left" w:pos="-7920"/>
                <w:tab w:val="left" w:pos="-7440"/>
                <w:tab w:val="left" w:pos="-4800"/>
                <w:tab w:val="left" w:pos="1800"/>
                <w:tab w:val="left" w:pos="1890"/>
                <w:tab w:val="left" w:pos="3600"/>
              </w:tabs>
              <w:suppressAutoHyphens/>
              <w:jc w:val="center"/>
              <w:rPr>
                <w:rFonts w:ascii="Calibri" w:hAnsi="Calibri"/>
                <w:b/>
                <w:bCs/>
                <w:iCs/>
                <w:color w:val="000000" w:themeColor="text1"/>
                <w:spacing w:val="-2"/>
                <w:sz w:val="20"/>
                <w:lang w:val="es-ES"/>
              </w:rPr>
            </w:pPr>
            <w:r w:rsidRPr="006237F5">
              <w:rPr>
                <w:rFonts w:ascii="Calibri" w:hAnsi="Calibri"/>
                <w:b/>
                <w:bCs/>
                <w:iCs/>
                <w:color w:val="000000" w:themeColor="text1"/>
                <w:spacing w:val="-2"/>
                <w:sz w:val="20"/>
                <w:lang w:val="es-ES"/>
              </w:rPr>
              <w:t>Las Piedrecitas – Emp. Izapa</w:t>
            </w:r>
          </w:p>
        </w:tc>
      </w:tr>
      <w:tr w:rsidR="00FB5CBD" w:rsidRPr="005E08C0" w:rsidTr="00FB5CBD">
        <w:trPr>
          <w:jc w:val="center"/>
        </w:trPr>
        <w:tc>
          <w:tcPr>
            <w:tcW w:w="1585" w:type="dxa"/>
            <w:tcBorders>
              <w:top w:val="single" w:sz="4" w:space="0" w:color="auto"/>
            </w:tcBorders>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Camioneta</w:t>
            </w:r>
          </w:p>
        </w:tc>
        <w:tc>
          <w:tcPr>
            <w:tcW w:w="2643" w:type="dxa"/>
            <w:shd w:val="clear" w:color="auto" w:fill="auto"/>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50</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57</w:t>
            </w:r>
          </w:p>
        </w:tc>
        <w:tc>
          <w:tcPr>
            <w:tcW w:w="2551" w:type="dxa"/>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50</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81</w:t>
            </w:r>
          </w:p>
        </w:tc>
      </w:tr>
      <w:tr w:rsidR="00FB5CBD" w:rsidRPr="005E08C0" w:rsidTr="00FB5CBD">
        <w:trPr>
          <w:jc w:val="center"/>
        </w:trPr>
        <w:tc>
          <w:tcPr>
            <w:tcW w:w="1585" w:type="dxa"/>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Autobús</w:t>
            </w:r>
          </w:p>
        </w:tc>
        <w:tc>
          <w:tcPr>
            <w:tcW w:w="2643" w:type="dxa"/>
            <w:shd w:val="clear" w:color="auto" w:fill="auto"/>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53</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91</w:t>
            </w:r>
          </w:p>
        </w:tc>
        <w:tc>
          <w:tcPr>
            <w:tcW w:w="2551" w:type="dxa"/>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54</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14</w:t>
            </w:r>
          </w:p>
        </w:tc>
      </w:tr>
      <w:tr w:rsidR="00FB5CBD" w:rsidRPr="005E08C0" w:rsidTr="00FB5CBD">
        <w:trPr>
          <w:jc w:val="center"/>
        </w:trPr>
        <w:tc>
          <w:tcPr>
            <w:tcW w:w="1585" w:type="dxa"/>
            <w:tcBorders>
              <w:bottom w:val="single" w:sz="4" w:space="0" w:color="auto"/>
            </w:tcBorders>
            <w:shd w:val="clear" w:color="auto" w:fill="auto"/>
            <w:vAlign w:val="center"/>
          </w:tcPr>
          <w:p w:rsidR="00FB5CBD" w:rsidRPr="006237F5" w:rsidRDefault="00FB5CBD" w:rsidP="00FB5CBD">
            <w:pPr>
              <w:autoSpaceDE w:val="0"/>
              <w:autoSpaceDN w:val="0"/>
              <w:adjustRightInd w:val="0"/>
              <w:jc w:val="center"/>
              <w:rPr>
                <w:rFonts w:ascii="Calibri" w:hAnsi="Calibri"/>
                <w:color w:val="000000" w:themeColor="text1"/>
                <w:sz w:val="20"/>
                <w:lang w:val="es-ES"/>
              </w:rPr>
            </w:pPr>
            <w:r w:rsidRPr="006237F5">
              <w:rPr>
                <w:rFonts w:ascii="Calibri" w:hAnsi="Calibri"/>
                <w:color w:val="000000" w:themeColor="text1"/>
                <w:sz w:val="20"/>
                <w:lang w:val="es-ES"/>
              </w:rPr>
              <w:t>Camión 10 ton.</w:t>
            </w:r>
          </w:p>
        </w:tc>
        <w:tc>
          <w:tcPr>
            <w:tcW w:w="2643" w:type="dxa"/>
            <w:shd w:val="clear" w:color="auto" w:fill="auto"/>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53</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98</w:t>
            </w:r>
          </w:p>
        </w:tc>
        <w:tc>
          <w:tcPr>
            <w:tcW w:w="2551" w:type="dxa"/>
            <w:vAlign w:val="center"/>
          </w:tcPr>
          <w:p w:rsidR="00FB5CBD" w:rsidRPr="006237F5" w:rsidRDefault="00FB5CBD" w:rsidP="00351DBC">
            <w:pPr>
              <w:keepNext/>
              <w:tabs>
                <w:tab w:val="left" w:pos="-7920"/>
                <w:tab w:val="left" w:pos="-7440"/>
                <w:tab w:val="left" w:pos="-4800"/>
                <w:tab w:val="left" w:pos="1800"/>
                <w:tab w:val="left" w:pos="1890"/>
                <w:tab w:val="left" w:pos="3600"/>
              </w:tabs>
              <w:suppressAutoHyphens/>
              <w:jc w:val="center"/>
              <w:rPr>
                <w:rFonts w:ascii="Calibri" w:hAnsi="Calibri"/>
                <w:bCs/>
                <w:iCs/>
                <w:color w:val="000000" w:themeColor="text1"/>
                <w:spacing w:val="-2"/>
                <w:sz w:val="20"/>
                <w:lang w:val="es-ES"/>
              </w:rPr>
            </w:pPr>
            <w:r w:rsidRPr="006237F5">
              <w:rPr>
                <w:rFonts w:ascii="Calibri" w:hAnsi="Calibri"/>
                <w:bCs/>
                <w:iCs/>
                <w:color w:val="000000" w:themeColor="text1"/>
                <w:spacing w:val="-2"/>
                <w:sz w:val="20"/>
                <w:lang w:val="es-ES"/>
              </w:rPr>
              <w:t>54</w:t>
            </w:r>
            <w:r w:rsidR="00351DBC" w:rsidRPr="006237F5">
              <w:rPr>
                <w:rFonts w:ascii="Calibri" w:hAnsi="Calibri"/>
                <w:bCs/>
                <w:iCs/>
                <w:color w:val="000000" w:themeColor="text1"/>
                <w:spacing w:val="-2"/>
                <w:sz w:val="20"/>
                <w:lang w:val="es-ES"/>
              </w:rPr>
              <w:t>,</w:t>
            </w:r>
            <w:r w:rsidRPr="006237F5">
              <w:rPr>
                <w:rFonts w:ascii="Calibri" w:hAnsi="Calibri"/>
                <w:bCs/>
                <w:iCs/>
                <w:color w:val="000000" w:themeColor="text1"/>
                <w:spacing w:val="-2"/>
                <w:sz w:val="20"/>
                <w:lang w:val="es-ES"/>
              </w:rPr>
              <w:t>18</w:t>
            </w:r>
          </w:p>
        </w:tc>
      </w:tr>
    </w:tbl>
    <w:p w:rsidR="00FB5CBD" w:rsidRPr="005E08C0" w:rsidRDefault="00FB5CBD" w:rsidP="00FB5CBD">
      <w:pPr>
        <w:jc w:val="center"/>
        <w:rPr>
          <w:rFonts w:asciiTheme="majorHAnsi" w:hAnsiTheme="majorHAnsi"/>
          <w:b/>
          <w:sz w:val="20"/>
          <w:lang w:val="es-ES"/>
        </w:rPr>
      </w:pPr>
    </w:p>
    <w:p w:rsidR="00FB5CBD" w:rsidRPr="005E08C0" w:rsidRDefault="00FB5CBD" w:rsidP="00FB5CBD">
      <w:pPr>
        <w:jc w:val="center"/>
        <w:rPr>
          <w:rFonts w:asciiTheme="majorHAnsi" w:hAnsiTheme="majorHAnsi"/>
          <w:b/>
          <w:sz w:val="20"/>
          <w:lang w:val="es-ES"/>
        </w:rPr>
      </w:pPr>
    </w:p>
    <w:p w:rsidR="00FB5CBD" w:rsidRPr="005E08C0" w:rsidRDefault="00FB5CBD" w:rsidP="00351DBC">
      <w:pPr>
        <w:pStyle w:val="ListParagraph"/>
        <w:numPr>
          <w:ilvl w:val="0"/>
          <w:numId w:val="36"/>
        </w:numPr>
        <w:jc w:val="both"/>
        <w:textAlignment w:val="top"/>
        <w:rPr>
          <w:rFonts w:asciiTheme="majorHAnsi" w:hAnsiTheme="majorHAnsi"/>
          <w:b/>
          <w:i/>
          <w:noProof/>
          <w:sz w:val="22"/>
          <w:szCs w:val="22"/>
          <w:lang w:val="es-ES"/>
        </w:rPr>
      </w:pPr>
      <w:r w:rsidRPr="005E08C0">
        <w:rPr>
          <w:rFonts w:asciiTheme="majorHAnsi" w:hAnsiTheme="majorHAnsi"/>
          <w:b/>
          <w:i/>
          <w:noProof/>
          <w:sz w:val="22"/>
          <w:szCs w:val="22"/>
          <w:lang w:val="es-ES"/>
        </w:rPr>
        <w:t>Tránsito Promedio Diario Anual en los tramos intervenidos (veh/día):</w:t>
      </w:r>
    </w:p>
    <w:p w:rsidR="00351DBC" w:rsidRPr="005E08C0" w:rsidRDefault="00351DBC" w:rsidP="00FB5CBD">
      <w:pPr>
        <w:jc w:val="both"/>
        <w:rPr>
          <w:rFonts w:asciiTheme="majorHAnsi" w:hAnsiTheme="majorHAnsi"/>
          <w:iCs/>
          <w:smallCaps/>
          <w:color w:val="000000"/>
          <w:sz w:val="22"/>
          <w:szCs w:val="22"/>
          <w:lang w:val="es-ES"/>
        </w:rPr>
      </w:pPr>
    </w:p>
    <w:p w:rsidR="00FB5CBD" w:rsidRPr="005E08C0" w:rsidRDefault="00FB5CBD" w:rsidP="00FB5CBD">
      <w:pPr>
        <w:jc w:val="both"/>
        <w:rPr>
          <w:rFonts w:asciiTheme="majorHAnsi" w:hAnsiTheme="majorHAnsi"/>
          <w:iCs/>
          <w:color w:val="000000"/>
          <w:sz w:val="22"/>
          <w:szCs w:val="22"/>
          <w:lang w:val="es-ES"/>
        </w:rPr>
      </w:pPr>
      <w:r w:rsidRPr="005E08C0">
        <w:rPr>
          <w:rFonts w:asciiTheme="majorHAnsi" w:hAnsiTheme="majorHAnsi"/>
          <w:iCs/>
          <w:smallCaps/>
          <w:color w:val="000000"/>
          <w:sz w:val="22"/>
          <w:szCs w:val="22"/>
          <w:lang w:val="es-ES"/>
        </w:rPr>
        <w:t>S</w:t>
      </w:r>
      <w:r w:rsidRPr="005E08C0">
        <w:rPr>
          <w:rFonts w:asciiTheme="majorHAnsi" w:hAnsiTheme="majorHAnsi"/>
          <w:iCs/>
          <w:color w:val="000000"/>
          <w:sz w:val="22"/>
          <w:szCs w:val="22"/>
          <w:lang w:val="es-ES"/>
        </w:rPr>
        <w:t xml:space="preserve">e parte de la información de Tránsito Promedio Diario Anual (TPDA) por tipo de vehículo en los tramos a ser intervenidos por el programa, relevado en cada Estudio de Factibilidad para determinar la Línea Base de cada proyecto. </w:t>
      </w:r>
    </w:p>
    <w:p w:rsidR="00FB5CBD" w:rsidRPr="005E08C0" w:rsidRDefault="00FB5CBD" w:rsidP="00FB5CBD">
      <w:pPr>
        <w:jc w:val="both"/>
        <w:rPr>
          <w:rFonts w:asciiTheme="majorHAnsi" w:hAnsiTheme="majorHAnsi"/>
          <w:iCs/>
          <w:color w:val="000000"/>
          <w:sz w:val="22"/>
          <w:szCs w:val="22"/>
          <w:lang w:val="es-ES"/>
        </w:rPr>
      </w:pP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Metodología de cálculo del Indicador:</w:t>
      </w:r>
    </w:p>
    <w:p w:rsidR="00FB5CBD" w:rsidRPr="005E08C0" w:rsidRDefault="00FB5CBD" w:rsidP="00FB5CBD">
      <w:pPr>
        <w:numPr>
          <w:ilvl w:val="0"/>
          <w:numId w:val="19"/>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Al 50% de los desembolsos y al finalizar la ejecución del proyecto se realizará un conteo volumétrico de tránsito para determinar el incremento respecto al de la Línea Base.</w:t>
      </w:r>
    </w:p>
    <w:p w:rsidR="00FB5CBD" w:rsidRPr="005E08C0" w:rsidRDefault="00FB5CBD" w:rsidP="00FB5CBD">
      <w:pPr>
        <w:numPr>
          <w:ilvl w:val="0"/>
          <w:numId w:val="19"/>
        </w:numPr>
        <w:tabs>
          <w:tab w:val="clear" w:pos="1308"/>
          <w:tab w:val="num" w:pos="720"/>
        </w:tabs>
        <w:spacing w:after="120"/>
        <w:ind w:left="720"/>
        <w:jc w:val="both"/>
        <w:rPr>
          <w:rFonts w:asciiTheme="majorHAnsi" w:hAnsiTheme="majorHAnsi"/>
          <w:iCs/>
          <w:sz w:val="22"/>
          <w:szCs w:val="22"/>
          <w:lang w:val="es-ES"/>
        </w:rPr>
      </w:pPr>
      <w:r w:rsidRPr="005E08C0">
        <w:rPr>
          <w:rFonts w:asciiTheme="majorHAnsi" w:hAnsiTheme="majorHAnsi"/>
          <w:iCs/>
          <w:sz w:val="22"/>
          <w:szCs w:val="22"/>
          <w:lang w:val="es-ES"/>
        </w:rPr>
        <w:t>En los casos de rutas compuestas por diferentes subtramos, el valor del indicador a relevar para contrastar con la meta propuesta surgirá de determinar el  TPDA   de cada subtramo y ponderarlo por la canti</w:t>
      </w:r>
      <w:r w:rsidR="00351DBC" w:rsidRPr="005E08C0">
        <w:rPr>
          <w:rFonts w:asciiTheme="majorHAnsi" w:hAnsiTheme="majorHAnsi"/>
          <w:iCs/>
          <w:sz w:val="22"/>
          <w:szCs w:val="22"/>
          <w:lang w:val="es-ES"/>
        </w:rPr>
        <w:t>dad de Km. de cada uno de ellos</w:t>
      </w:r>
      <w:r w:rsidRPr="005E08C0">
        <w:rPr>
          <w:rFonts w:asciiTheme="majorHAnsi" w:hAnsiTheme="majorHAnsi"/>
          <w:iCs/>
          <w:sz w:val="22"/>
          <w:szCs w:val="22"/>
          <w:lang w:val="es-ES"/>
        </w:rPr>
        <w:t>.</w:t>
      </w:r>
    </w:p>
    <w:p w:rsidR="00FB5CBD" w:rsidRPr="005E08C0" w:rsidRDefault="00FB5CBD" w:rsidP="00FB5CBD">
      <w:pPr>
        <w:spacing w:after="120"/>
        <w:ind w:left="360"/>
        <w:jc w:val="both"/>
        <w:rPr>
          <w:rFonts w:asciiTheme="majorHAnsi" w:hAnsiTheme="majorHAnsi"/>
          <w:iCs/>
          <w:color w:val="FF0000"/>
          <w:sz w:val="22"/>
          <w:szCs w:val="22"/>
          <w:lang w:val="es-ES"/>
        </w:rPr>
      </w:pPr>
    </w:p>
    <w:p w:rsidR="00FB5CBD" w:rsidRPr="000D1711" w:rsidRDefault="00FB5CBD" w:rsidP="00FB5CBD">
      <w:pPr>
        <w:ind w:left="360"/>
        <w:jc w:val="center"/>
        <w:rPr>
          <w:rFonts w:asciiTheme="majorHAnsi" w:hAnsiTheme="majorHAnsi"/>
          <w:b/>
          <w:iCs/>
          <w:color w:val="000000"/>
          <w:sz w:val="20"/>
          <w:lang w:val="es-ES"/>
          <w:rPrChange w:id="1421" w:author="Inter-American Development Bank" w:date="2013-07-10T16:43:00Z">
            <w:rPr>
              <w:rFonts w:asciiTheme="majorHAnsi" w:hAnsiTheme="majorHAnsi"/>
              <w:b/>
              <w:iCs/>
              <w:color w:val="000000"/>
              <w:sz w:val="20"/>
              <w:lang w:val="es-ES"/>
            </w:rPr>
          </w:rPrChange>
        </w:rPr>
      </w:pPr>
      <w:r w:rsidRPr="005E0ADE">
        <w:rPr>
          <w:rFonts w:asciiTheme="majorHAnsi" w:hAnsiTheme="majorHAnsi"/>
          <w:b/>
          <w:iCs/>
          <w:color w:val="000000"/>
          <w:sz w:val="20"/>
          <w:lang w:val="es-ES"/>
        </w:rPr>
        <w:t>Cuadro 1</w:t>
      </w:r>
      <w:r w:rsidR="006F3A9E" w:rsidRPr="005E0ADE">
        <w:rPr>
          <w:rFonts w:asciiTheme="majorHAnsi" w:hAnsiTheme="majorHAnsi"/>
          <w:b/>
          <w:iCs/>
          <w:color w:val="000000"/>
          <w:sz w:val="20"/>
          <w:lang w:val="es-ES"/>
        </w:rPr>
        <w:t>4</w:t>
      </w:r>
      <w:r w:rsidRPr="000D1711">
        <w:rPr>
          <w:rFonts w:asciiTheme="majorHAnsi" w:hAnsiTheme="majorHAnsi"/>
          <w:b/>
          <w:iCs/>
          <w:color w:val="000000"/>
          <w:sz w:val="20"/>
          <w:lang w:val="es-ES"/>
          <w:rPrChange w:id="1422" w:author="Inter-American Development Bank" w:date="2013-07-10T16:43:00Z">
            <w:rPr>
              <w:rFonts w:asciiTheme="majorHAnsi" w:hAnsiTheme="majorHAnsi"/>
              <w:b/>
              <w:iCs/>
              <w:color w:val="000000"/>
              <w:sz w:val="20"/>
              <w:lang w:val="es-ES"/>
            </w:rPr>
          </w:rPrChange>
        </w:rPr>
        <w:t>.</w:t>
      </w:r>
    </w:p>
    <w:p w:rsidR="00FB5CBD" w:rsidRPr="005E08C0" w:rsidRDefault="00FB5CBD" w:rsidP="00FB5CBD">
      <w:pPr>
        <w:spacing w:after="120"/>
        <w:ind w:left="357"/>
        <w:jc w:val="center"/>
        <w:rPr>
          <w:rFonts w:asciiTheme="majorHAnsi" w:hAnsiTheme="majorHAnsi"/>
          <w:b/>
          <w:iCs/>
          <w:color w:val="000000"/>
          <w:sz w:val="20"/>
          <w:lang w:val="es-ES"/>
        </w:rPr>
      </w:pPr>
      <w:r w:rsidRPr="000D1711">
        <w:rPr>
          <w:rFonts w:asciiTheme="majorHAnsi" w:hAnsiTheme="majorHAnsi"/>
          <w:b/>
          <w:iCs/>
          <w:color w:val="000000"/>
          <w:sz w:val="20"/>
          <w:lang w:val="es-ES"/>
          <w:rPrChange w:id="1423" w:author="Inter-American Development Bank" w:date="2013-07-10T16:43:00Z">
            <w:rPr>
              <w:rFonts w:asciiTheme="majorHAnsi" w:hAnsiTheme="majorHAnsi"/>
              <w:b/>
              <w:iCs/>
              <w:color w:val="000000"/>
              <w:sz w:val="20"/>
              <w:lang w:val="es-ES"/>
            </w:rPr>
          </w:rPrChange>
        </w:rPr>
        <w:t>Tránsito  promedio diario anual</w:t>
      </w:r>
      <w:ins w:id="1424" w:author="Inter-American Development Bank" w:date="2013-07-10T15:08:00Z">
        <w:r w:rsidR="00A06333" w:rsidRPr="000D1711">
          <w:rPr>
            <w:rFonts w:asciiTheme="majorHAnsi" w:hAnsiTheme="majorHAnsi"/>
            <w:b/>
            <w:iCs/>
            <w:color w:val="000000"/>
            <w:sz w:val="20"/>
            <w:lang w:val="es-ES"/>
            <w:rPrChange w:id="1425" w:author="Inter-American Development Bank" w:date="2013-07-10T16:43:00Z">
              <w:rPr>
                <w:rFonts w:asciiTheme="majorHAnsi" w:hAnsiTheme="majorHAnsi"/>
                <w:b/>
                <w:iCs/>
                <w:color w:val="000000"/>
                <w:sz w:val="20"/>
                <w:highlight w:val="yellow"/>
                <w:lang w:val="es-ES"/>
              </w:rPr>
            </w:rPrChange>
          </w:rPr>
          <w:t xml:space="preserve"> </w:t>
        </w:r>
      </w:ins>
      <w:del w:id="1426" w:author="Inter-American Development Bank" w:date="2013-07-10T15:08:00Z">
        <w:r w:rsidRPr="005E0ADE" w:rsidDel="00A06333">
          <w:rPr>
            <w:rFonts w:asciiTheme="majorHAnsi" w:hAnsiTheme="majorHAnsi"/>
            <w:b/>
            <w:iCs/>
            <w:color w:val="000000"/>
            <w:sz w:val="20"/>
            <w:lang w:val="es-ES"/>
          </w:rPr>
          <w:delText xml:space="preserve">, </w:delText>
        </w:r>
      </w:del>
      <w:ins w:id="1427" w:author="Inter-American Development Bank" w:date="2013-07-10T15:08:00Z">
        <w:r w:rsidR="00A06333" w:rsidRPr="005E0ADE">
          <w:rPr>
            <w:rFonts w:asciiTheme="majorHAnsi" w:hAnsiTheme="majorHAnsi"/>
            <w:b/>
            <w:iCs/>
            <w:color w:val="000000"/>
            <w:sz w:val="20"/>
            <w:lang w:val="es-ES"/>
          </w:rPr>
          <w:t>en los proyectos del  Componente 1:  Mejoramiento de caminos productivos y de la red troncal</w:t>
        </w:r>
      </w:ins>
      <w:del w:id="1428" w:author="Inter-American Development Bank" w:date="2013-07-10T15:08:00Z">
        <w:r w:rsidRPr="000D1711" w:rsidDel="00A06333">
          <w:rPr>
            <w:rFonts w:asciiTheme="majorHAnsi" w:hAnsiTheme="majorHAnsi"/>
            <w:b/>
            <w:iCs/>
            <w:color w:val="000000"/>
            <w:sz w:val="20"/>
            <w:lang w:val="es-ES"/>
            <w:rPrChange w:id="1429" w:author="Inter-American Development Bank" w:date="2013-07-10T16:43:00Z">
              <w:rPr>
                <w:rFonts w:asciiTheme="majorHAnsi" w:hAnsiTheme="majorHAnsi"/>
                <w:b/>
                <w:iCs/>
                <w:color w:val="000000"/>
                <w:sz w:val="20"/>
                <w:lang w:val="es-ES"/>
              </w:rPr>
            </w:rPrChange>
          </w:rPr>
          <w:delText>para los proyectos de mejoramiento y pavimentación</w:delText>
        </w:r>
      </w:del>
    </w:p>
    <w:p w:rsidR="00FB5CBD" w:rsidRPr="005E08C0" w:rsidRDefault="00FB5CBD" w:rsidP="00FB5CBD">
      <w:pPr>
        <w:jc w:val="center"/>
        <w:rPr>
          <w:rFonts w:asciiTheme="majorHAnsi" w:hAnsiTheme="majorHAnsi"/>
          <w:iCs/>
          <w:color w:val="000000"/>
          <w:sz w:val="22"/>
          <w:szCs w:val="22"/>
          <w:lang w:val="es-ES"/>
        </w:rPr>
      </w:pPr>
      <w:del w:id="1430" w:author="Inter-American Development Bank" w:date="2013-07-10T16:42:00Z">
        <w:r w:rsidRPr="00636A11" w:rsidDel="000D1711">
          <w:rPr>
            <w:rFonts w:asciiTheme="majorHAnsi" w:hAnsiTheme="majorHAnsi"/>
            <w:iCs/>
            <w:color w:val="000000"/>
            <w:sz w:val="22"/>
            <w:szCs w:val="22"/>
            <w:lang w:val="es-ES"/>
          </w:rPr>
          <w:object w:dxaOrig="8758" w:dyaOrig="2287">
            <v:shape id="_x0000_i1027" type="#_x0000_t75" style="width:352.55pt;height:91.7pt" o:ole="">
              <v:imagedata r:id="rId20" o:title=""/>
            </v:shape>
            <o:OLEObject Type="Embed" ProgID="Excel.Sheet.12" ShapeID="_x0000_i1027" DrawAspect="Content" ObjectID="_1434980432" r:id="rId21"/>
          </w:object>
        </w:r>
      </w:del>
    </w:p>
    <w:p w:rsidR="00FB5CBD" w:rsidRPr="005E08C0" w:rsidRDefault="00FB5CBD" w:rsidP="00FB5CBD">
      <w:pPr>
        <w:jc w:val="both"/>
        <w:rPr>
          <w:rFonts w:asciiTheme="majorHAnsi" w:hAnsiTheme="majorHAnsi"/>
          <w:iCs/>
          <w:color w:val="000000"/>
          <w:sz w:val="22"/>
          <w:szCs w:val="22"/>
          <w:lang w:val="es-ES"/>
        </w:rPr>
      </w:pPr>
    </w:p>
    <w:tbl>
      <w:tblPr>
        <w:tblW w:w="6600" w:type="dxa"/>
        <w:jc w:val="center"/>
        <w:tblCellMar>
          <w:left w:w="70" w:type="dxa"/>
          <w:right w:w="70" w:type="dxa"/>
        </w:tblCellMar>
        <w:tblLook w:val="04A0" w:firstRow="1" w:lastRow="0" w:firstColumn="1" w:lastColumn="0" w:noHBand="0" w:noVBand="1"/>
        <w:tblPrChange w:id="1431" w:author="Inter-American Development Bank" w:date="2013-07-10T16:43:00Z">
          <w:tblPr>
            <w:tblW w:w="6600" w:type="dxa"/>
            <w:tblInd w:w="65" w:type="dxa"/>
            <w:tblCellMar>
              <w:left w:w="70" w:type="dxa"/>
              <w:right w:w="70" w:type="dxa"/>
            </w:tblCellMar>
            <w:tblLook w:val="04A0" w:firstRow="1" w:lastRow="0" w:firstColumn="1" w:lastColumn="0" w:noHBand="0" w:noVBand="1"/>
          </w:tblPr>
        </w:tblPrChange>
      </w:tblPr>
      <w:tblGrid>
        <w:gridCol w:w="2900"/>
        <w:gridCol w:w="1300"/>
        <w:gridCol w:w="1200"/>
        <w:gridCol w:w="1200"/>
        <w:tblGridChange w:id="1432">
          <w:tblGrid>
            <w:gridCol w:w="2900"/>
            <w:gridCol w:w="1300"/>
            <w:gridCol w:w="1200"/>
            <w:gridCol w:w="1200"/>
          </w:tblGrid>
        </w:tblGridChange>
      </w:tblGrid>
      <w:tr w:rsidR="000D1711" w:rsidRPr="000D1711" w:rsidTr="000D1711">
        <w:trPr>
          <w:trHeight w:val="478"/>
          <w:jc w:val="center"/>
          <w:ins w:id="1433" w:author="Inter-American Development Bank" w:date="2013-07-10T16:42:00Z"/>
          <w:trPrChange w:id="1434" w:author="Inter-American Development Bank" w:date="2013-07-10T16:43:00Z">
            <w:trPr>
              <w:trHeight w:val="675"/>
            </w:trPr>
          </w:trPrChange>
        </w:trPr>
        <w:tc>
          <w:tcPr>
            <w:tcW w:w="2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Change w:id="1435" w:author="Inter-American Development Bank" w:date="2013-07-10T16:43:00Z">
              <w:tcPr>
                <w:tcW w:w="2900" w:type="dxa"/>
                <w:tcBorders>
                  <w:top w:val="single" w:sz="4" w:space="0" w:color="auto"/>
                  <w:left w:val="single" w:sz="4" w:space="0" w:color="auto"/>
                  <w:bottom w:val="single" w:sz="4" w:space="0" w:color="auto"/>
                  <w:right w:val="single" w:sz="4" w:space="0" w:color="auto"/>
                </w:tcBorders>
                <w:shd w:val="clear" w:color="000000" w:fill="C4BD97"/>
                <w:vAlign w:val="center"/>
                <w:hideMark/>
              </w:tcPr>
            </w:tcPrChange>
          </w:tcPr>
          <w:p w:rsidR="000D1711" w:rsidRPr="000D1711" w:rsidRDefault="000D1711" w:rsidP="000D1711">
            <w:pPr>
              <w:jc w:val="center"/>
              <w:rPr>
                <w:ins w:id="1436" w:author="Inter-American Development Bank" w:date="2013-07-10T16:42:00Z"/>
                <w:rFonts w:ascii="Calibri" w:hAnsi="Calibri"/>
                <w:b/>
                <w:bCs/>
                <w:color w:val="000000"/>
                <w:spacing w:val="0"/>
                <w:sz w:val="16"/>
                <w:szCs w:val="16"/>
                <w:lang w:eastAsia="es-ES_tradnl"/>
              </w:rPr>
            </w:pPr>
            <w:ins w:id="1437" w:author="Inter-American Development Bank" w:date="2013-07-10T16:42:00Z">
              <w:r w:rsidRPr="000D1711">
                <w:rPr>
                  <w:rFonts w:ascii="Calibri" w:hAnsi="Calibri"/>
                  <w:b/>
                  <w:bCs/>
                  <w:color w:val="000000"/>
                  <w:spacing w:val="0"/>
                  <w:sz w:val="16"/>
                  <w:szCs w:val="16"/>
                  <w:lang w:eastAsia="es-ES_tradnl"/>
                </w:rPr>
                <w:t>Proyecto / tipo</w:t>
              </w:r>
            </w:ins>
          </w:p>
        </w:tc>
        <w:tc>
          <w:tcPr>
            <w:tcW w:w="13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Change w:id="1438" w:author="Inter-American Development Bank" w:date="2013-07-10T16:43:00Z">
              <w:tcPr>
                <w:tcW w:w="1300" w:type="dxa"/>
                <w:tcBorders>
                  <w:top w:val="single" w:sz="4" w:space="0" w:color="auto"/>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center"/>
              <w:rPr>
                <w:ins w:id="1439" w:author="Inter-American Development Bank" w:date="2013-07-10T16:42:00Z"/>
                <w:rFonts w:ascii="Calibri" w:hAnsi="Calibri"/>
                <w:b/>
                <w:bCs/>
                <w:color w:val="000000"/>
                <w:spacing w:val="0"/>
                <w:sz w:val="16"/>
                <w:szCs w:val="16"/>
                <w:lang w:eastAsia="es-ES_tradnl"/>
              </w:rPr>
            </w:pPr>
            <w:ins w:id="1440" w:author="Inter-American Development Bank" w:date="2013-07-10T16:42:00Z">
              <w:r w:rsidRPr="000D1711">
                <w:rPr>
                  <w:rFonts w:ascii="Calibri" w:hAnsi="Calibri"/>
                  <w:b/>
                  <w:bCs/>
                  <w:color w:val="000000"/>
                  <w:spacing w:val="0"/>
                  <w:sz w:val="16"/>
                  <w:szCs w:val="16"/>
                  <w:lang w:eastAsia="es-ES_tradnl"/>
                </w:rPr>
                <w:t>Longitud  (km)</w:t>
              </w:r>
            </w:ins>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Change w:id="1441" w:author="Inter-American Development Bank" w:date="2013-07-10T16:43:00Z">
              <w:tcPr>
                <w:tcW w:w="1200" w:type="dxa"/>
                <w:tcBorders>
                  <w:top w:val="single" w:sz="4" w:space="0" w:color="auto"/>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center"/>
              <w:rPr>
                <w:ins w:id="1442" w:author="Inter-American Development Bank" w:date="2013-07-10T16:42:00Z"/>
                <w:rFonts w:ascii="Calibri" w:hAnsi="Calibri"/>
                <w:b/>
                <w:bCs/>
                <w:color w:val="000000"/>
                <w:spacing w:val="0"/>
                <w:sz w:val="16"/>
                <w:szCs w:val="16"/>
                <w:lang w:eastAsia="es-ES_tradnl"/>
              </w:rPr>
            </w:pPr>
            <w:ins w:id="1443" w:author="Inter-American Development Bank" w:date="2013-07-10T16:42:00Z">
              <w:r w:rsidRPr="000D1711">
                <w:rPr>
                  <w:rFonts w:ascii="Calibri" w:hAnsi="Calibri"/>
                  <w:b/>
                  <w:bCs/>
                  <w:color w:val="000000"/>
                  <w:spacing w:val="0"/>
                  <w:sz w:val="16"/>
                  <w:szCs w:val="16"/>
                  <w:lang w:eastAsia="es-ES_tradnl"/>
                </w:rPr>
                <w:t>TPDA</w:t>
              </w:r>
              <w:r w:rsidRPr="000D1711">
                <w:rPr>
                  <w:rFonts w:ascii="Calibri" w:hAnsi="Calibri"/>
                  <w:b/>
                  <w:bCs/>
                  <w:color w:val="000000"/>
                  <w:spacing w:val="0"/>
                  <w:sz w:val="16"/>
                  <w:szCs w:val="16"/>
                  <w:lang w:eastAsia="es-ES_tradnl"/>
                </w:rPr>
                <w:br/>
                <w:t xml:space="preserve"> Sin Proyecto</w:t>
              </w:r>
            </w:ins>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Change w:id="1444" w:author="Inter-American Development Bank" w:date="2013-07-10T16:43:00Z">
              <w:tcPr>
                <w:tcW w:w="1200" w:type="dxa"/>
                <w:tcBorders>
                  <w:top w:val="single" w:sz="4" w:space="0" w:color="auto"/>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center"/>
              <w:rPr>
                <w:ins w:id="1445" w:author="Inter-American Development Bank" w:date="2013-07-10T16:42:00Z"/>
                <w:rFonts w:ascii="Calibri" w:hAnsi="Calibri"/>
                <w:b/>
                <w:bCs/>
                <w:color w:val="000000"/>
                <w:spacing w:val="0"/>
                <w:sz w:val="16"/>
                <w:szCs w:val="16"/>
                <w:lang w:eastAsia="es-ES_tradnl"/>
              </w:rPr>
            </w:pPr>
            <w:ins w:id="1446" w:author="Inter-American Development Bank" w:date="2013-07-10T16:42:00Z">
              <w:r w:rsidRPr="000D1711">
                <w:rPr>
                  <w:rFonts w:ascii="Calibri" w:hAnsi="Calibri"/>
                  <w:b/>
                  <w:bCs/>
                  <w:color w:val="000000"/>
                  <w:spacing w:val="0"/>
                  <w:sz w:val="16"/>
                  <w:szCs w:val="16"/>
                  <w:lang w:eastAsia="es-ES_tradnl"/>
                </w:rPr>
                <w:t>TDPDA</w:t>
              </w:r>
              <w:r w:rsidRPr="000D1711">
                <w:rPr>
                  <w:rFonts w:ascii="Calibri" w:hAnsi="Calibri"/>
                  <w:b/>
                  <w:bCs/>
                  <w:color w:val="000000"/>
                  <w:spacing w:val="0"/>
                  <w:sz w:val="16"/>
                  <w:szCs w:val="16"/>
                  <w:lang w:eastAsia="es-ES_tradnl"/>
                </w:rPr>
                <w:br/>
                <w:t xml:space="preserve"> Con Proyecto</w:t>
              </w:r>
            </w:ins>
          </w:p>
        </w:tc>
      </w:tr>
      <w:tr w:rsidR="000D1711" w:rsidRPr="000D1711" w:rsidTr="000D1711">
        <w:trPr>
          <w:trHeight w:val="405"/>
          <w:jc w:val="center"/>
          <w:ins w:id="1447" w:author="Inter-American Development Bank" w:date="2013-07-10T16:42:00Z"/>
          <w:trPrChange w:id="1448" w:author="Inter-American Development Bank" w:date="2013-07-10T16:43:00Z">
            <w:trPr>
              <w:trHeight w:val="405"/>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1449" w:author="Inter-American Development Bank" w:date="2013-07-10T16:43:00Z">
              <w:tcPr>
                <w:tcW w:w="2900" w:type="dxa"/>
                <w:tcBorders>
                  <w:top w:val="nil"/>
                  <w:left w:val="single" w:sz="4" w:space="0" w:color="auto"/>
                  <w:bottom w:val="single" w:sz="4" w:space="0" w:color="auto"/>
                  <w:right w:val="single" w:sz="4" w:space="0" w:color="auto"/>
                </w:tcBorders>
                <w:shd w:val="clear" w:color="auto" w:fill="auto"/>
                <w:vAlign w:val="center"/>
                <w:hideMark/>
              </w:tcPr>
            </w:tcPrChange>
          </w:tcPr>
          <w:p w:rsidR="000D1711" w:rsidRPr="000D1711" w:rsidRDefault="000D1711" w:rsidP="000D1711">
            <w:pPr>
              <w:rPr>
                <w:ins w:id="1450" w:author="Inter-American Development Bank" w:date="2013-07-10T16:42:00Z"/>
                <w:rFonts w:ascii="Calibri" w:hAnsi="Calibri"/>
                <w:color w:val="000000"/>
                <w:spacing w:val="0"/>
                <w:sz w:val="16"/>
                <w:szCs w:val="16"/>
                <w:lang w:eastAsia="es-ES_tradnl"/>
              </w:rPr>
            </w:pPr>
            <w:ins w:id="1451" w:author="Inter-American Development Bank" w:date="2013-07-10T16:42:00Z">
              <w:r w:rsidRPr="000D1711">
                <w:rPr>
                  <w:rFonts w:ascii="Calibri" w:hAnsi="Calibri"/>
                  <w:color w:val="000000"/>
                  <w:spacing w:val="0"/>
                  <w:sz w:val="16"/>
                  <w:szCs w:val="16"/>
                  <w:lang w:eastAsia="es-ES_tradnl"/>
                </w:rPr>
                <w:t>Boaco-Muy Muy 89+000 - 113+675</w:t>
              </w:r>
            </w:ins>
          </w:p>
        </w:tc>
        <w:tc>
          <w:tcPr>
            <w:tcW w:w="1300" w:type="dxa"/>
            <w:tcBorders>
              <w:top w:val="nil"/>
              <w:left w:val="nil"/>
              <w:bottom w:val="single" w:sz="4" w:space="0" w:color="auto"/>
              <w:right w:val="single" w:sz="4" w:space="0" w:color="auto"/>
            </w:tcBorders>
            <w:shd w:val="clear" w:color="auto" w:fill="auto"/>
            <w:vAlign w:val="center"/>
            <w:hideMark/>
            <w:tcPrChange w:id="1452" w:author="Inter-American Development Bank" w:date="2013-07-10T16:43:00Z">
              <w:tcPr>
                <w:tcW w:w="130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453" w:author="Inter-American Development Bank" w:date="2013-07-10T16:42:00Z"/>
                <w:rFonts w:ascii="Calibri" w:hAnsi="Calibri"/>
                <w:color w:val="000000"/>
                <w:spacing w:val="0"/>
                <w:sz w:val="16"/>
                <w:szCs w:val="16"/>
                <w:lang w:eastAsia="es-ES_tradnl"/>
              </w:rPr>
            </w:pPr>
            <w:ins w:id="1454" w:author="Inter-American Development Bank" w:date="2013-07-10T16:42:00Z">
              <w:r w:rsidRPr="000D1711">
                <w:rPr>
                  <w:rFonts w:ascii="Calibri" w:hAnsi="Calibri"/>
                  <w:color w:val="000000"/>
                  <w:spacing w:val="0"/>
                  <w:sz w:val="16"/>
                  <w:szCs w:val="16"/>
                  <w:lang w:eastAsia="es-ES_tradnl"/>
                </w:rPr>
                <w:t>24.68</w:t>
              </w:r>
            </w:ins>
          </w:p>
        </w:tc>
        <w:tc>
          <w:tcPr>
            <w:tcW w:w="1200" w:type="dxa"/>
            <w:tcBorders>
              <w:top w:val="nil"/>
              <w:left w:val="nil"/>
              <w:bottom w:val="single" w:sz="4" w:space="0" w:color="auto"/>
              <w:right w:val="single" w:sz="4" w:space="0" w:color="auto"/>
            </w:tcBorders>
            <w:shd w:val="clear" w:color="000000" w:fill="FFFFFF"/>
            <w:vAlign w:val="center"/>
            <w:hideMark/>
            <w:tcPrChange w:id="1455"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56" w:author="Inter-American Development Bank" w:date="2013-07-10T16:42:00Z"/>
                <w:rFonts w:ascii="Calibri" w:hAnsi="Calibri"/>
                <w:color w:val="000000"/>
                <w:spacing w:val="0"/>
                <w:sz w:val="16"/>
                <w:szCs w:val="16"/>
                <w:lang w:eastAsia="es-ES_tradnl"/>
              </w:rPr>
            </w:pPr>
            <w:ins w:id="1457" w:author="Inter-American Development Bank" w:date="2013-07-10T16:42:00Z">
              <w:r w:rsidRPr="000D1711">
                <w:rPr>
                  <w:rFonts w:ascii="Calibri" w:hAnsi="Calibri"/>
                  <w:color w:val="000000"/>
                  <w:spacing w:val="0"/>
                  <w:sz w:val="16"/>
                  <w:szCs w:val="16"/>
                  <w:lang w:eastAsia="es-ES_tradnl"/>
                </w:rPr>
                <w:t xml:space="preserve">                           950 </w:t>
              </w:r>
            </w:ins>
          </w:p>
        </w:tc>
        <w:tc>
          <w:tcPr>
            <w:tcW w:w="1200" w:type="dxa"/>
            <w:tcBorders>
              <w:top w:val="nil"/>
              <w:left w:val="nil"/>
              <w:bottom w:val="single" w:sz="4" w:space="0" w:color="auto"/>
              <w:right w:val="single" w:sz="4" w:space="0" w:color="auto"/>
            </w:tcBorders>
            <w:shd w:val="clear" w:color="000000" w:fill="FFFFFF"/>
            <w:vAlign w:val="center"/>
            <w:hideMark/>
            <w:tcPrChange w:id="1458"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59" w:author="Inter-American Development Bank" w:date="2013-07-10T16:42:00Z"/>
                <w:rFonts w:ascii="Calibri" w:hAnsi="Calibri"/>
                <w:color w:val="000000"/>
                <w:spacing w:val="0"/>
                <w:sz w:val="16"/>
                <w:szCs w:val="16"/>
                <w:lang w:eastAsia="es-ES_tradnl"/>
              </w:rPr>
            </w:pPr>
            <w:ins w:id="1460" w:author="Inter-American Development Bank" w:date="2013-07-10T16:42:00Z">
              <w:r w:rsidRPr="000D1711">
                <w:rPr>
                  <w:rFonts w:ascii="Calibri" w:hAnsi="Calibri"/>
                  <w:color w:val="000000"/>
                  <w:spacing w:val="0"/>
                  <w:sz w:val="16"/>
                  <w:szCs w:val="16"/>
                  <w:lang w:eastAsia="es-ES_tradnl"/>
                </w:rPr>
                <w:t xml:space="preserve">                       1,218 </w:t>
              </w:r>
            </w:ins>
          </w:p>
        </w:tc>
      </w:tr>
      <w:tr w:rsidR="000D1711" w:rsidRPr="000D1711" w:rsidTr="000D1711">
        <w:trPr>
          <w:trHeight w:val="300"/>
          <w:jc w:val="center"/>
          <w:ins w:id="1461" w:author="Inter-American Development Bank" w:date="2013-07-10T16:42:00Z"/>
          <w:trPrChange w:id="1462" w:author="Inter-American Development Bank" w:date="2013-07-10T16:43:00Z">
            <w:trPr>
              <w:trHeight w:val="30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1463" w:author="Inter-American Development Bank" w:date="2013-07-10T16:43:00Z">
              <w:tcPr>
                <w:tcW w:w="2900" w:type="dxa"/>
                <w:tcBorders>
                  <w:top w:val="nil"/>
                  <w:left w:val="single" w:sz="4" w:space="0" w:color="auto"/>
                  <w:bottom w:val="single" w:sz="4" w:space="0" w:color="auto"/>
                  <w:right w:val="single" w:sz="4" w:space="0" w:color="auto"/>
                </w:tcBorders>
                <w:shd w:val="clear" w:color="auto" w:fill="auto"/>
                <w:vAlign w:val="center"/>
                <w:hideMark/>
              </w:tcPr>
            </w:tcPrChange>
          </w:tcPr>
          <w:p w:rsidR="000D1711" w:rsidRPr="000D1711" w:rsidRDefault="000D1711" w:rsidP="000D1711">
            <w:pPr>
              <w:rPr>
                <w:ins w:id="1464" w:author="Inter-American Development Bank" w:date="2013-07-10T16:42:00Z"/>
                <w:rFonts w:ascii="Calibri" w:hAnsi="Calibri"/>
                <w:color w:val="000000"/>
                <w:spacing w:val="0"/>
                <w:sz w:val="16"/>
                <w:szCs w:val="16"/>
                <w:lang w:eastAsia="es-ES_tradnl"/>
              </w:rPr>
            </w:pPr>
            <w:ins w:id="1465" w:author="Inter-American Development Bank" w:date="2013-07-10T16:42:00Z">
              <w:r w:rsidRPr="000D1711">
                <w:rPr>
                  <w:rFonts w:ascii="Calibri" w:hAnsi="Calibri"/>
                  <w:color w:val="000000"/>
                  <w:spacing w:val="0"/>
                  <w:sz w:val="16"/>
                  <w:szCs w:val="16"/>
                  <w:lang w:eastAsia="es-ES_tradnl"/>
                </w:rPr>
                <w:t>Malpaisillo-Villa 15 de Julio</w:t>
              </w:r>
            </w:ins>
          </w:p>
        </w:tc>
        <w:tc>
          <w:tcPr>
            <w:tcW w:w="1300" w:type="dxa"/>
            <w:tcBorders>
              <w:top w:val="nil"/>
              <w:left w:val="nil"/>
              <w:bottom w:val="single" w:sz="4" w:space="0" w:color="auto"/>
              <w:right w:val="single" w:sz="4" w:space="0" w:color="auto"/>
            </w:tcBorders>
            <w:shd w:val="clear" w:color="auto" w:fill="auto"/>
            <w:vAlign w:val="center"/>
            <w:hideMark/>
            <w:tcPrChange w:id="1466" w:author="Inter-American Development Bank" w:date="2013-07-10T16:43:00Z">
              <w:tcPr>
                <w:tcW w:w="130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467" w:author="Inter-American Development Bank" w:date="2013-07-10T16:42:00Z"/>
                <w:rFonts w:ascii="Calibri" w:hAnsi="Calibri"/>
                <w:color w:val="000000"/>
                <w:spacing w:val="0"/>
                <w:sz w:val="16"/>
                <w:szCs w:val="16"/>
                <w:lang w:eastAsia="es-ES_tradnl"/>
              </w:rPr>
            </w:pPr>
            <w:ins w:id="1468" w:author="Inter-American Development Bank" w:date="2013-07-10T16:42:00Z">
              <w:r w:rsidRPr="000D1711">
                <w:rPr>
                  <w:rFonts w:ascii="Calibri" w:hAnsi="Calibri"/>
                  <w:color w:val="000000"/>
                  <w:spacing w:val="0"/>
                  <w:sz w:val="16"/>
                  <w:szCs w:val="16"/>
                  <w:lang w:eastAsia="es-ES_tradnl"/>
                </w:rPr>
                <w:t>36.4</w:t>
              </w:r>
            </w:ins>
          </w:p>
        </w:tc>
        <w:tc>
          <w:tcPr>
            <w:tcW w:w="1200" w:type="dxa"/>
            <w:tcBorders>
              <w:top w:val="nil"/>
              <w:left w:val="nil"/>
              <w:bottom w:val="single" w:sz="4" w:space="0" w:color="auto"/>
              <w:right w:val="single" w:sz="4" w:space="0" w:color="auto"/>
            </w:tcBorders>
            <w:shd w:val="clear" w:color="000000" w:fill="FFFFFF"/>
            <w:vAlign w:val="center"/>
            <w:hideMark/>
            <w:tcPrChange w:id="1469"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70" w:author="Inter-American Development Bank" w:date="2013-07-10T16:42:00Z"/>
                <w:rFonts w:ascii="Calibri" w:hAnsi="Calibri"/>
                <w:color w:val="000000"/>
                <w:spacing w:val="0"/>
                <w:sz w:val="16"/>
                <w:szCs w:val="16"/>
                <w:lang w:eastAsia="es-ES_tradnl"/>
              </w:rPr>
            </w:pPr>
            <w:ins w:id="1471" w:author="Inter-American Development Bank" w:date="2013-07-10T16:42:00Z">
              <w:r w:rsidRPr="000D1711">
                <w:rPr>
                  <w:rFonts w:ascii="Calibri" w:hAnsi="Calibri"/>
                  <w:color w:val="000000"/>
                  <w:spacing w:val="0"/>
                  <w:sz w:val="16"/>
                  <w:szCs w:val="16"/>
                  <w:lang w:eastAsia="es-ES_tradnl"/>
                </w:rPr>
                <w:t xml:space="preserve">                           210 </w:t>
              </w:r>
            </w:ins>
          </w:p>
        </w:tc>
        <w:tc>
          <w:tcPr>
            <w:tcW w:w="1200" w:type="dxa"/>
            <w:tcBorders>
              <w:top w:val="nil"/>
              <w:left w:val="nil"/>
              <w:bottom w:val="single" w:sz="4" w:space="0" w:color="auto"/>
              <w:right w:val="single" w:sz="4" w:space="0" w:color="auto"/>
            </w:tcBorders>
            <w:shd w:val="clear" w:color="000000" w:fill="FFFFFF"/>
            <w:vAlign w:val="center"/>
            <w:hideMark/>
            <w:tcPrChange w:id="1472"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73" w:author="Inter-American Development Bank" w:date="2013-07-10T16:42:00Z"/>
                <w:rFonts w:ascii="Calibri" w:hAnsi="Calibri"/>
                <w:color w:val="000000"/>
                <w:spacing w:val="0"/>
                <w:sz w:val="16"/>
                <w:szCs w:val="16"/>
                <w:lang w:eastAsia="es-ES_tradnl"/>
              </w:rPr>
            </w:pPr>
            <w:ins w:id="1474" w:author="Inter-American Development Bank" w:date="2013-07-10T16:42:00Z">
              <w:r w:rsidRPr="000D1711">
                <w:rPr>
                  <w:rFonts w:ascii="Calibri" w:hAnsi="Calibri"/>
                  <w:color w:val="000000"/>
                  <w:spacing w:val="0"/>
                  <w:sz w:val="16"/>
                  <w:szCs w:val="16"/>
                  <w:lang w:eastAsia="es-ES_tradnl"/>
                </w:rPr>
                <w:t xml:space="preserve">                       1,914 </w:t>
              </w:r>
            </w:ins>
          </w:p>
        </w:tc>
      </w:tr>
      <w:tr w:rsidR="000D1711" w:rsidRPr="000D1711" w:rsidTr="000D1711">
        <w:trPr>
          <w:trHeight w:val="300"/>
          <w:jc w:val="center"/>
          <w:ins w:id="1475" w:author="Inter-American Development Bank" w:date="2013-07-10T16:42:00Z"/>
          <w:trPrChange w:id="1476" w:author="Inter-American Development Bank" w:date="2013-07-10T16:43:00Z">
            <w:trPr>
              <w:trHeight w:val="30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1477" w:author="Inter-American Development Bank" w:date="2013-07-10T16:43:00Z">
              <w:tcPr>
                <w:tcW w:w="2900" w:type="dxa"/>
                <w:tcBorders>
                  <w:top w:val="nil"/>
                  <w:left w:val="single" w:sz="4" w:space="0" w:color="auto"/>
                  <w:bottom w:val="single" w:sz="4" w:space="0" w:color="auto"/>
                  <w:right w:val="single" w:sz="4" w:space="0" w:color="auto"/>
                </w:tcBorders>
                <w:shd w:val="clear" w:color="auto" w:fill="auto"/>
                <w:vAlign w:val="center"/>
                <w:hideMark/>
              </w:tcPr>
            </w:tcPrChange>
          </w:tcPr>
          <w:p w:rsidR="000D1711" w:rsidRPr="000D1711" w:rsidRDefault="000D1711" w:rsidP="000D1711">
            <w:pPr>
              <w:rPr>
                <w:ins w:id="1478" w:author="Inter-American Development Bank" w:date="2013-07-10T16:42:00Z"/>
                <w:rFonts w:ascii="Calibri" w:hAnsi="Calibri"/>
                <w:color w:val="000000"/>
                <w:spacing w:val="0"/>
                <w:sz w:val="16"/>
                <w:szCs w:val="16"/>
                <w:lang w:eastAsia="es-ES_tradnl"/>
              </w:rPr>
            </w:pPr>
            <w:ins w:id="1479" w:author="Inter-American Development Bank" w:date="2013-07-10T16:42:00Z">
              <w:r w:rsidRPr="000D1711">
                <w:rPr>
                  <w:rFonts w:ascii="Calibri" w:hAnsi="Calibri"/>
                  <w:color w:val="000000"/>
                  <w:spacing w:val="0"/>
                  <w:sz w:val="16"/>
                  <w:szCs w:val="16"/>
                  <w:lang w:eastAsia="es-ES_tradnl"/>
                </w:rPr>
                <w:t>Chinandega-Güasaule</w:t>
              </w:r>
            </w:ins>
          </w:p>
        </w:tc>
        <w:tc>
          <w:tcPr>
            <w:tcW w:w="1300" w:type="dxa"/>
            <w:tcBorders>
              <w:top w:val="nil"/>
              <w:left w:val="nil"/>
              <w:bottom w:val="single" w:sz="4" w:space="0" w:color="auto"/>
              <w:right w:val="single" w:sz="4" w:space="0" w:color="auto"/>
            </w:tcBorders>
            <w:shd w:val="clear" w:color="auto" w:fill="auto"/>
            <w:vAlign w:val="center"/>
            <w:hideMark/>
            <w:tcPrChange w:id="1480" w:author="Inter-American Development Bank" w:date="2013-07-10T16:43:00Z">
              <w:tcPr>
                <w:tcW w:w="130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481" w:author="Inter-American Development Bank" w:date="2013-07-10T16:42:00Z"/>
                <w:rFonts w:ascii="Calibri" w:hAnsi="Calibri"/>
                <w:color w:val="000000"/>
                <w:spacing w:val="0"/>
                <w:sz w:val="16"/>
                <w:szCs w:val="16"/>
                <w:lang w:eastAsia="es-ES_tradnl"/>
              </w:rPr>
            </w:pPr>
            <w:ins w:id="1482" w:author="Inter-American Development Bank" w:date="2013-07-10T16:42:00Z">
              <w:r w:rsidRPr="000D1711">
                <w:rPr>
                  <w:rFonts w:ascii="Calibri" w:hAnsi="Calibri"/>
                  <w:color w:val="000000"/>
                  <w:spacing w:val="0"/>
                  <w:sz w:val="16"/>
                  <w:szCs w:val="16"/>
                  <w:lang w:eastAsia="es-ES_tradnl"/>
                </w:rPr>
                <w:t>31.4</w:t>
              </w:r>
            </w:ins>
          </w:p>
        </w:tc>
        <w:tc>
          <w:tcPr>
            <w:tcW w:w="1200" w:type="dxa"/>
            <w:tcBorders>
              <w:top w:val="nil"/>
              <w:left w:val="nil"/>
              <w:bottom w:val="single" w:sz="4" w:space="0" w:color="auto"/>
              <w:right w:val="single" w:sz="4" w:space="0" w:color="auto"/>
            </w:tcBorders>
            <w:shd w:val="clear" w:color="000000" w:fill="FFFFFF"/>
            <w:vAlign w:val="center"/>
            <w:hideMark/>
            <w:tcPrChange w:id="1483"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84" w:author="Inter-American Development Bank" w:date="2013-07-10T16:42:00Z"/>
                <w:rFonts w:ascii="Calibri" w:hAnsi="Calibri"/>
                <w:color w:val="000000"/>
                <w:spacing w:val="0"/>
                <w:sz w:val="16"/>
                <w:szCs w:val="16"/>
                <w:lang w:eastAsia="es-ES_tradnl"/>
              </w:rPr>
            </w:pPr>
            <w:ins w:id="1485" w:author="Inter-American Development Bank" w:date="2013-07-10T16:42:00Z">
              <w:r w:rsidRPr="000D1711">
                <w:rPr>
                  <w:rFonts w:ascii="Calibri" w:hAnsi="Calibri"/>
                  <w:color w:val="000000"/>
                  <w:spacing w:val="0"/>
                  <w:sz w:val="16"/>
                  <w:szCs w:val="16"/>
                  <w:lang w:eastAsia="es-ES_tradnl"/>
                </w:rPr>
                <w:t> </w:t>
              </w:r>
            </w:ins>
          </w:p>
        </w:tc>
        <w:tc>
          <w:tcPr>
            <w:tcW w:w="1200" w:type="dxa"/>
            <w:tcBorders>
              <w:top w:val="nil"/>
              <w:left w:val="nil"/>
              <w:bottom w:val="single" w:sz="4" w:space="0" w:color="auto"/>
              <w:right w:val="single" w:sz="4" w:space="0" w:color="auto"/>
            </w:tcBorders>
            <w:shd w:val="clear" w:color="000000" w:fill="FFFFFF"/>
            <w:vAlign w:val="center"/>
            <w:hideMark/>
            <w:tcPrChange w:id="1486" w:author="Inter-American Development Bank" w:date="2013-07-10T16:43: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487" w:author="Inter-American Development Bank" w:date="2013-07-10T16:42:00Z"/>
                <w:rFonts w:ascii="Calibri" w:hAnsi="Calibri"/>
                <w:color w:val="000000"/>
                <w:spacing w:val="0"/>
                <w:sz w:val="16"/>
                <w:szCs w:val="16"/>
                <w:lang w:eastAsia="es-ES_tradnl"/>
              </w:rPr>
            </w:pPr>
            <w:ins w:id="1488" w:author="Inter-American Development Bank" w:date="2013-07-10T16:42:00Z">
              <w:r w:rsidRPr="000D1711">
                <w:rPr>
                  <w:rFonts w:ascii="Calibri" w:hAnsi="Calibri"/>
                  <w:color w:val="000000"/>
                  <w:spacing w:val="0"/>
                  <w:sz w:val="16"/>
                  <w:szCs w:val="16"/>
                  <w:lang w:eastAsia="es-ES_tradnl"/>
                </w:rPr>
                <w:t> </w:t>
              </w:r>
            </w:ins>
          </w:p>
        </w:tc>
      </w:tr>
      <w:tr w:rsidR="000D1711" w:rsidRPr="000D1711" w:rsidTr="000D1711">
        <w:trPr>
          <w:trHeight w:val="450"/>
          <w:jc w:val="center"/>
          <w:ins w:id="1489" w:author="Inter-American Development Bank" w:date="2013-07-10T16:42:00Z"/>
          <w:trPrChange w:id="1490" w:author="Inter-American Development Bank" w:date="2013-07-10T16:43:00Z">
            <w:trPr>
              <w:trHeight w:val="450"/>
            </w:trPr>
          </w:trPrChange>
        </w:trPr>
        <w:tc>
          <w:tcPr>
            <w:tcW w:w="2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Change w:id="1491" w:author="Inter-American Development Bank" w:date="2013-07-10T16:43:00Z">
              <w:tcPr>
                <w:tcW w:w="2900" w:type="dxa"/>
                <w:tcBorders>
                  <w:top w:val="nil"/>
                  <w:left w:val="single" w:sz="4" w:space="0" w:color="auto"/>
                  <w:bottom w:val="single" w:sz="4" w:space="0" w:color="auto"/>
                  <w:right w:val="single" w:sz="4" w:space="0" w:color="auto"/>
                </w:tcBorders>
                <w:shd w:val="clear" w:color="000000" w:fill="C4BD97"/>
                <w:vAlign w:val="center"/>
                <w:hideMark/>
              </w:tcPr>
            </w:tcPrChange>
          </w:tcPr>
          <w:p w:rsidR="000D1711" w:rsidRPr="000D1711" w:rsidRDefault="000D1711" w:rsidP="005E0ADE">
            <w:pPr>
              <w:rPr>
                <w:ins w:id="1492" w:author="Inter-American Development Bank" w:date="2013-07-10T16:42:00Z"/>
                <w:rFonts w:ascii="Calibri" w:hAnsi="Calibri"/>
                <w:b/>
                <w:bCs/>
                <w:color w:val="000000"/>
                <w:spacing w:val="0"/>
                <w:sz w:val="16"/>
                <w:szCs w:val="16"/>
                <w:lang w:eastAsia="es-ES_tradnl"/>
              </w:rPr>
            </w:pPr>
            <w:ins w:id="1493" w:author="Inter-American Development Bank" w:date="2013-07-10T16:42:00Z">
              <w:r w:rsidRPr="000D1711">
                <w:rPr>
                  <w:rFonts w:ascii="Calibri" w:hAnsi="Calibri"/>
                  <w:b/>
                  <w:bCs/>
                  <w:color w:val="000000"/>
                  <w:spacing w:val="0"/>
                  <w:sz w:val="16"/>
                  <w:szCs w:val="16"/>
                  <w:lang w:eastAsia="es-ES_tradnl"/>
                </w:rPr>
                <w:t>Mejoramiento de Caminos Productivos y de la Red Troncal</w:t>
              </w:r>
            </w:ins>
          </w:p>
        </w:tc>
        <w:tc>
          <w:tcPr>
            <w:tcW w:w="1300" w:type="dxa"/>
            <w:tcBorders>
              <w:top w:val="nil"/>
              <w:left w:val="nil"/>
              <w:bottom w:val="single" w:sz="4" w:space="0" w:color="auto"/>
              <w:right w:val="single" w:sz="4" w:space="0" w:color="auto"/>
            </w:tcBorders>
            <w:shd w:val="clear" w:color="auto" w:fill="BFBFBF" w:themeFill="background1" w:themeFillShade="BF"/>
            <w:vAlign w:val="center"/>
            <w:hideMark/>
            <w:tcPrChange w:id="1494" w:author="Inter-American Development Bank" w:date="2013-07-10T16:43:00Z">
              <w:tcPr>
                <w:tcW w:w="1300" w:type="dxa"/>
                <w:tcBorders>
                  <w:top w:val="nil"/>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right"/>
              <w:rPr>
                <w:ins w:id="1495" w:author="Inter-American Development Bank" w:date="2013-07-10T16:42:00Z"/>
                <w:rFonts w:ascii="Calibri" w:hAnsi="Calibri"/>
                <w:b/>
                <w:bCs/>
                <w:color w:val="000000"/>
                <w:spacing w:val="0"/>
                <w:sz w:val="16"/>
                <w:szCs w:val="16"/>
                <w:lang w:eastAsia="es-ES_tradnl"/>
              </w:rPr>
              <w:pPrChange w:id="1496" w:author="Inter-American Development Bank" w:date="2013-07-10T16:42:00Z">
                <w:pPr>
                  <w:jc w:val="right"/>
                </w:pPr>
              </w:pPrChange>
            </w:pPr>
            <w:ins w:id="1497" w:author="Inter-American Development Bank" w:date="2013-07-10T16:42:00Z">
              <w:r w:rsidRPr="000D1711">
                <w:rPr>
                  <w:rFonts w:ascii="Calibri" w:hAnsi="Calibri"/>
                  <w:b/>
                  <w:bCs/>
                  <w:color w:val="000000"/>
                  <w:spacing w:val="0"/>
                  <w:sz w:val="16"/>
                  <w:szCs w:val="16"/>
                  <w:lang w:eastAsia="es-ES_tradnl"/>
                </w:rPr>
                <w:t>92.48</w:t>
              </w:r>
            </w:ins>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Change w:id="1498" w:author="Inter-American Development Bank" w:date="2013-07-10T16:43:00Z">
              <w:tcPr>
                <w:tcW w:w="1200" w:type="dxa"/>
                <w:tcBorders>
                  <w:top w:val="nil"/>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right"/>
              <w:rPr>
                <w:ins w:id="1499" w:author="Inter-American Development Bank" w:date="2013-07-10T16:42:00Z"/>
                <w:rFonts w:ascii="Calibri" w:hAnsi="Calibri"/>
                <w:b/>
                <w:bCs/>
                <w:color w:val="000000"/>
                <w:spacing w:val="0"/>
                <w:sz w:val="16"/>
                <w:szCs w:val="16"/>
                <w:lang w:eastAsia="es-ES_tradnl"/>
              </w:rPr>
              <w:pPrChange w:id="1500" w:author="Inter-American Development Bank" w:date="2013-07-10T16:42:00Z">
                <w:pPr>
                  <w:jc w:val="right"/>
                </w:pPr>
              </w:pPrChange>
            </w:pPr>
            <w:ins w:id="1501" w:author="Inter-American Development Bank" w:date="2013-07-10T16:42:00Z">
              <w:r w:rsidRPr="000D1711">
                <w:rPr>
                  <w:rFonts w:ascii="Calibri" w:hAnsi="Calibri"/>
                  <w:b/>
                  <w:bCs/>
                  <w:color w:val="000000"/>
                  <w:spacing w:val="0"/>
                  <w:sz w:val="16"/>
                  <w:szCs w:val="16"/>
                  <w:lang w:eastAsia="es-ES_tradnl"/>
                </w:rPr>
                <w:t>1,160</w:t>
              </w:r>
            </w:ins>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Change w:id="1502" w:author="Inter-American Development Bank" w:date="2013-07-10T16:43:00Z">
              <w:tcPr>
                <w:tcW w:w="1200" w:type="dxa"/>
                <w:tcBorders>
                  <w:top w:val="nil"/>
                  <w:left w:val="nil"/>
                  <w:bottom w:val="single" w:sz="4" w:space="0" w:color="auto"/>
                  <w:right w:val="single" w:sz="4" w:space="0" w:color="auto"/>
                </w:tcBorders>
                <w:shd w:val="clear" w:color="000000" w:fill="C4BD97"/>
                <w:vAlign w:val="center"/>
                <w:hideMark/>
              </w:tcPr>
            </w:tcPrChange>
          </w:tcPr>
          <w:p w:rsidR="000D1711" w:rsidRPr="000D1711" w:rsidRDefault="000D1711" w:rsidP="000D1711">
            <w:pPr>
              <w:jc w:val="right"/>
              <w:rPr>
                <w:ins w:id="1503" w:author="Inter-American Development Bank" w:date="2013-07-10T16:42:00Z"/>
                <w:rFonts w:ascii="Calibri" w:hAnsi="Calibri"/>
                <w:b/>
                <w:bCs/>
                <w:color w:val="000000"/>
                <w:spacing w:val="0"/>
                <w:sz w:val="16"/>
                <w:szCs w:val="16"/>
                <w:lang w:eastAsia="es-ES_tradnl"/>
              </w:rPr>
              <w:pPrChange w:id="1504" w:author="Inter-American Development Bank" w:date="2013-07-10T16:42:00Z">
                <w:pPr>
                  <w:jc w:val="right"/>
                </w:pPr>
              </w:pPrChange>
            </w:pPr>
            <w:ins w:id="1505" w:author="Inter-American Development Bank" w:date="2013-07-10T16:42:00Z">
              <w:r w:rsidRPr="000D1711">
                <w:rPr>
                  <w:rFonts w:ascii="Calibri" w:hAnsi="Calibri"/>
                  <w:b/>
                  <w:bCs/>
                  <w:color w:val="000000"/>
                  <w:spacing w:val="0"/>
                  <w:sz w:val="16"/>
                  <w:szCs w:val="16"/>
                  <w:lang w:eastAsia="es-ES_tradnl"/>
                </w:rPr>
                <w:t>3,132</w:t>
              </w:r>
            </w:ins>
          </w:p>
        </w:tc>
      </w:tr>
    </w:tbl>
    <w:p w:rsidR="000D1711" w:rsidRDefault="000D1711" w:rsidP="00FB5CBD">
      <w:pPr>
        <w:jc w:val="both"/>
        <w:rPr>
          <w:ins w:id="1506" w:author="Inter-American Development Bank" w:date="2013-07-10T16:42:00Z"/>
          <w:rFonts w:asciiTheme="majorHAnsi" w:hAnsiTheme="majorHAnsi"/>
          <w:iCs/>
          <w:color w:val="000000"/>
          <w:sz w:val="22"/>
          <w:szCs w:val="22"/>
          <w:lang w:val="es-ES"/>
        </w:rPr>
      </w:pPr>
    </w:p>
    <w:p w:rsidR="000D1711" w:rsidRDefault="000D1711" w:rsidP="00FB5CBD">
      <w:pPr>
        <w:jc w:val="both"/>
        <w:rPr>
          <w:ins w:id="1507" w:author="Inter-American Development Bank" w:date="2013-07-10T16:42:00Z"/>
          <w:rFonts w:asciiTheme="majorHAnsi" w:hAnsiTheme="majorHAnsi"/>
          <w:iCs/>
          <w:color w:val="000000"/>
          <w:sz w:val="22"/>
          <w:szCs w:val="22"/>
          <w:lang w:val="es-ES"/>
        </w:rPr>
      </w:pPr>
    </w:p>
    <w:p w:rsidR="000D1711" w:rsidRDefault="000D1711" w:rsidP="00FB5CBD">
      <w:pPr>
        <w:jc w:val="both"/>
        <w:rPr>
          <w:ins w:id="1508" w:author="Inter-American Development Bank" w:date="2013-07-10T16:42:00Z"/>
          <w:rFonts w:asciiTheme="majorHAnsi" w:hAnsiTheme="majorHAnsi"/>
          <w:iCs/>
          <w:color w:val="000000"/>
          <w:sz w:val="22"/>
          <w:szCs w:val="22"/>
          <w:lang w:val="es-ES"/>
        </w:rPr>
      </w:pPr>
    </w:p>
    <w:p w:rsidR="00FB5CBD" w:rsidRPr="005E08C0" w:rsidRDefault="00FB5CBD" w:rsidP="00FB5CBD">
      <w:pPr>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 xml:space="preserve">Con los proyectos </w:t>
      </w:r>
      <w:ins w:id="1509" w:author="Inter-American Development Bank" w:date="2013-07-10T15:09:00Z">
        <w:r w:rsidR="00A06333" w:rsidRPr="00A06333">
          <w:rPr>
            <w:rFonts w:asciiTheme="majorHAnsi" w:hAnsiTheme="majorHAnsi"/>
            <w:iCs/>
            <w:color w:val="000000"/>
            <w:sz w:val="22"/>
            <w:szCs w:val="22"/>
            <w:lang w:val="es-ES"/>
          </w:rPr>
          <w:t>del  Componente 1:  Mejoramiento de caminos productivos y de la red troncal</w:t>
        </w:r>
      </w:ins>
      <w:ins w:id="1510" w:author="Inter-American Development Bank" w:date="2013-07-10T15:16:00Z">
        <w:r w:rsidR="00A06333">
          <w:rPr>
            <w:rFonts w:asciiTheme="majorHAnsi" w:hAnsiTheme="majorHAnsi"/>
            <w:iCs/>
            <w:color w:val="000000"/>
            <w:sz w:val="22"/>
            <w:szCs w:val="22"/>
            <w:lang w:val="es-ES"/>
          </w:rPr>
          <w:t xml:space="preserve">, </w:t>
        </w:r>
      </w:ins>
      <w:del w:id="1511" w:author="Inter-American Development Bank" w:date="2013-07-10T15:09:00Z">
        <w:r w:rsidRPr="005E08C0" w:rsidDel="00A06333">
          <w:rPr>
            <w:rFonts w:asciiTheme="majorHAnsi" w:hAnsiTheme="majorHAnsi"/>
            <w:iCs/>
            <w:color w:val="000000"/>
            <w:sz w:val="22"/>
            <w:szCs w:val="22"/>
            <w:lang w:val="es-ES"/>
          </w:rPr>
          <w:delText xml:space="preserve">de Mejoramiento y  Pavimentación </w:delText>
        </w:r>
      </w:del>
      <w:r w:rsidRPr="005E08C0">
        <w:rPr>
          <w:rFonts w:asciiTheme="majorHAnsi" w:hAnsiTheme="majorHAnsi"/>
          <w:iCs/>
          <w:color w:val="000000"/>
          <w:sz w:val="22"/>
          <w:szCs w:val="22"/>
          <w:lang w:val="es-ES"/>
        </w:rPr>
        <w:t>se espera un incremento en el TPDA de 33</w:t>
      </w:r>
      <w:r w:rsidR="00864248" w:rsidRPr="005E08C0">
        <w:rPr>
          <w:rFonts w:asciiTheme="majorHAnsi" w:hAnsiTheme="majorHAnsi"/>
          <w:iCs/>
          <w:color w:val="000000"/>
          <w:sz w:val="22"/>
          <w:szCs w:val="22"/>
          <w:lang w:val="es-ES"/>
        </w:rPr>
        <w:t>,</w:t>
      </w:r>
      <w:r w:rsidRPr="005E08C0">
        <w:rPr>
          <w:rFonts w:asciiTheme="majorHAnsi" w:hAnsiTheme="majorHAnsi"/>
          <w:iCs/>
          <w:color w:val="000000"/>
          <w:sz w:val="22"/>
          <w:szCs w:val="22"/>
          <w:lang w:val="es-ES"/>
        </w:rPr>
        <w:t>83% anual, del año 2013 al 2018.</w:t>
      </w:r>
    </w:p>
    <w:p w:rsidR="00FB5CBD" w:rsidRPr="005E08C0" w:rsidRDefault="00FB5CBD" w:rsidP="00FB5CBD">
      <w:pPr>
        <w:keepNext/>
        <w:ind w:left="360"/>
        <w:jc w:val="center"/>
        <w:rPr>
          <w:rFonts w:asciiTheme="majorHAnsi" w:hAnsiTheme="majorHAnsi"/>
          <w:b/>
          <w:iCs/>
          <w:color w:val="000000"/>
          <w:sz w:val="20"/>
          <w:lang w:val="es-ES"/>
        </w:rPr>
      </w:pPr>
      <w:r w:rsidRPr="005E08C0">
        <w:rPr>
          <w:rFonts w:asciiTheme="majorHAnsi" w:hAnsiTheme="majorHAnsi"/>
          <w:b/>
          <w:iCs/>
          <w:color w:val="000000"/>
          <w:sz w:val="20"/>
          <w:lang w:val="es-ES"/>
        </w:rPr>
        <w:t>Cuadro 1</w:t>
      </w:r>
      <w:r w:rsidR="006F3A9E" w:rsidRPr="005E08C0">
        <w:rPr>
          <w:rFonts w:asciiTheme="majorHAnsi" w:hAnsiTheme="majorHAnsi"/>
          <w:b/>
          <w:iCs/>
          <w:color w:val="000000"/>
          <w:sz w:val="20"/>
          <w:lang w:val="es-ES"/>
        </w:rPr>
        <w:t>5</w:t>
      </w:r>
      <w:r w:rsidRPr="005E08C0">
        <w:rPr>
          <w:rFonts w:asciiTheme="majorHAnsi" w:hAnsiTheme="majorHAnsi"/>
          <w:b/>
          <w:iCs/>
          <w:color w:val="000000"/>
          <w:sz w:val="20"/>
          <w:lang w:val="es-ES"/>
        </w:rPr>
        <w:t>.</w:t>
      </w:r>
    </w:p>
    <w:p w:rsidR="00FB5CBD" w:rsidRPr="005E08C0" w:rsidRDefault="00FB5CBD" w:rsidP="00FB5CBD">
      <w:pPr>
        <w:keepNext/>
        <w:spacing w:after="120"/>
        <w:ind w:left="357"/>
        <w:jc w:val="center"/>
        <w:rPr>
          <w:rFonts w:asciiTheme="majorHAnsi" w:hAnsiTheme="majorHAnsi"/>
          <w:b/>
          <w:iCs/>
          <w:color w:val="000000"/>
          <w:sz w:val="20"/>
          <w:lang w:val="es-ES"/>
        </w:rPr>
      </w:pPr>
      <w:r w:rsidRPr="005E08C0">
        <w:rPr>
          <w:rFonts w:asciiTheme="majorHAnsi" w:hAnsiTheme="majorHAnsi"/>
          <w:b/>
          <w:iCs/>
          <w:color w:val="000000"/>
          <w:sz w:val="20"/>
          <w:lang w:val="es-ES"/>
        </w:rPr>
        <w:t>Tránsito  promedio diario anual,</w:t>
      </w:r>
      <w:ins w:id="1512" w:author="Inter-American Development Bank" w:date="2013-07-10T15:09:00Z">
        <w:r w:rsidR="00A06333">
          <w:rPr>
            <w:rFonts w:asciiTheme="majorHAnsi" w:hAnsiTheme="majorHAnsi"/>
            <w:b/>
            <w:iCs/>
            <w:color w:val="000000"/>
            <w:sz w:val="20"/>
            <w:lang w:val="es-ES"/>
          </w:rPr>
          <w:t xml:space="preserve"> </w:t>
        </w:r>
      </w:ins>
      <w:del w:id="1513" w:author="Inter-American Development Bank" w:date="2013-07-10T15:09:00Z">
        <w:r w:rsidRPr="005E08C0" w:rsidDel="00A06333">
          <w:rPr>
            <w:rFonts w:asciiTheme="majorHAnsi" w:hAnsiTheme="majorHAnsi"/>
            <w:b/>
            <w:iCs/>
            <w:color w:val="000000"/>
            <w:sz w:val="20"/>
            <w:lang w:val="es-ES"/>
          </w:rPr>
          <w:delText xml:space="preserve"> p</w:delText>
        </w:r>
      </w:del>
      <w:ins w:id="1514" w:author="Inter-American Development Bank" w:date="2013-07-10T15:09:00Z">
        <w:r w:rsidR="00A06333" w:rsidRPr="00A06333">
          <w:rPr>
            <w:rFonts w:asciiTheme="majorHAnsi" w:hAnsiTheme="majorHAnsi"/>
            <w:b/>
            <w:iCs/>
            <w:color w:val="000000"/>
            <w:sz w:val="20"/>
            <w:lang w:val="es-ES"/>
          </w:rPr>
          <w:t>en  los proyectos del  Componente 5: Mantenimiento vial</w:t>
        </w:r>
        <w:r w:rsidR="00A06333">
          <w:rPr>
            <w:rFonts w:asciiTheme="majorHAnsi" w:hAnsiTheme="majorHAnsi"/>
            <w:b/>
            <w:iCs/>
            <w:color w:val="000000"/>
            <w:sz w:val="20"/>
            <w:lang w:val="es-ES"/>
          </w:rPr>
          <w:t xml:space="preserve"> </w:t>
        </w:r>
      </w:ins>
      <w:del w:id="1515" w:author="Inter-American Development Bank" w:date="2013-07-10T15:09:00Z">
        <w:r w:rsidRPr="005E08C0" w:rsidDel="00A06333">
          <w:rPr>
            <w:rFonts w:asciiTheme="majorHAnsi" w:hAnsiTheme="majorHAnsi"/>
            <w:b/>
            <w:iCs/>
            <w:color w:val="000000"/>
            <w:sz w:val="20"/>
            <w:lang w:val="es-ES"/>
          </w:rPr>
          <w:delText>ara los proyectos de rehabilitación y mantenimiento.</w:delText>
        </w:r>
      </w:del>
    </w:p>
    <w:p w:rsidR="00FB5CBD" w:rsidRPr="005E08C0" w:rsidRDefault="00FB5CBD" w:rsidP="00FB5CBD">
      <w:pPr>
        <w:jc w:val="center"/>
        <w:rPr>
          <w:rFonts w:asciiTheme="majorHAnsi" w:hAnsiTheme="majorHAnsi"/>
          <w:sz w:val="22"/>
          <w:szCs w:val="22"/>
          <w:lang w:val="es-ES"/>
        </w:rPr>
      </w:pPr>
      <w:r w:rsidRPr="00EA7633">
        <w:rPr>
          <w:noProof/>
          <w:lang w:eastAsia="es-ES_tradnl"/>
        </w:rPr>
        <w:drawing>
          <wp:inline distT="0" distB="0" distL="0" distR="0" wp14:anchorId="614C951C" wp14:editId="52012F42">
            <wp:extent cx="3228975" cy="3248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8975" cy="3248025"/>
                    </a:xfrm>
                    <a:prstGeom prst="rect">
                      <a:avLst/>
                    </a:prstGeom>
                    <a:noFill/>
                    <a:ln>
                      <a:noFill/>
                    </a:ln>
                  </pic:spPr>
                </pic:pic>
              </a:graphicData>
            </a:graphic>
          </wp:inline>
        </w:drawing>
      </w:r>
    </w:p>
    <w:p w:rsidR="00FB5CBD" w:rsidRPr="005E08C0" w:rsidRDefault="00FB5CBD" w:rsidP="00FB5CBD">
      <w:pPr>
        <w:jc w:val="center"/>
        <w:rPr>
          <w:rFonts w:asciiTheme="majorHAnsi" w:hAnsiTheme="majorHAnsi"/>
          <w:sz w:val="22"/>
          <w:szCs w:val="22"/>
          <w:lang w:val="es-ES"/>
        </w:rPr>
      </w:pPr>
    </w:p>
    <w:p w:rsidR="00FB5CBD" w:rsidRPr="005E08C0" w:rsidRDefault="00FB5CBD" w:rsidP="00FB5CBD">
      <w:pPr>
        <w:jc w:val="both"/>
        <w:rPr>
          <w:rFonts w:asciiTheme="majorHAnsi" w:hAnsiTheme="majorHAnsi"/>
          <w:sz w:val="22"/>
          <w:szCs w:val="22"/>
          <w:lang w:val="es-ES"/>
        </w:rPr>
      </w:pPr>
      <w:r w:rsidRPr="005E08C0">
        <w:rPr>
          <w:rFonts w:asciiTheme="majorHAnsi" w:hAnsiTheme="majorHAnsi"/>
          <w:sz w:val="22"/>
          <w:szCs w:val="22"/>
          <w:lang w:val="es-ES"/>
        </w:rPr>
        <w:t xml:space="preserve">En el proyecto </w:t>
      </w:r>
      <w:ins w:id="1516" w:author="Inter-American Development Bank" w:date="2013-07-10T15:09:00Z">
        <w:r w:rsidR="00A06333" w:rsidRPr="00A06333">
          <w:rPr>
            <w:rFonts w:asciiTheme="majorHAnsi" w:hAnsiTheme="majorHAnsi"/>
            <w:sz w:val="22"/>
            <w:szCs w:val="22"/>
            <w:lang w:val="es-ES"/>
          </w:rPr>
          <w:t>del  Componente 5: Mantenimiento vial</w:t>
        </w:r>
        <w:r w:rsidR="00A06333">
          <w:rPr>
            <w:rFonts w:asciiTheme="majorHAnsi" w:hAnsiTheme="majorHAnsi"/>
            <w:sz w:val="22"/>
            <w:szCs w:val="22"/>
            <w:lang w:val="es-ES"/>
          </w:rPr>
          <w:t>,</w:t>
        </w:r>
        <w:r w:rsidR="00A06333" w:rsidRPr="00A06333">
          <w:rPr>
            <w:rFonts w:asciiTheme="majorHAnsi" w:hAnsiTheme="majorHAnsi"/>
            <w:sz w:val="22"/>
            <w:szCs w:val="22"/>
            <w:lang w:val="es-ES"/>
          </w:rPr>
          <w:t xml:space="preserve"> </w:t>
        </w:r>
      </w:ins>
      <w:del w:id="1517" w:author="Inter-American Development Bank" w:date="2013-07-10T15:09:00Z">
        <w:r w:rsidRPr="005E08C0" w:rsidDel="00A06333">
          <w:rPr>
            <w:rFonts w:asciiTheme="majorHAnsi" w:hAnsiTheme="majorHAnsi"/>
            <w:sz w:val="22"/>
            <w:szCs w:val="22"/>
            <w:lang w:val="es-ES"/>
          </w:rPr>
          <w:delText xml:space="preserve">de Rehabilitación y Mantenimiento </w:delText>
        </w:r>
      </w:del>
      <w:r w:rsidRPr="005E08C0">
        <w:rPr>
          <w:rFonts w:asciiTheme="majorHAnsi" w:hAnsiTheme="majorHAnsi"/>
          <w:sz w:val="22"/>
          <w:szCs w:val="22"/>
          <w:lang w:val="es-ES"/>
        </w:rPr>
        <w:t>el TPDA promedio ponderado se estima  incremente en un 5</w:t>
      </w:r>
      <w:r w:rsidR="00864248" w:rsidRPr="005E08C0">
        <w:rPr>
          <w:rFonts w:asciiTheme="majorHAnsi" w:hAnsiTheme="majorHAnsi"/>
          <w:sz w:val="22"/>
          <w:szCs w:val="22"/>
          <w:lang w:val="es-ES"/>
        </w:rPr>
        <w:t>,</w:t>
      </w:r>
      <w:r w:rsidRPr="005E08C0">
        <w:rPr>
          <w:rFonts w:asciiTheme="majorHAnsi" w:hAnsiTheme="majorHAnsi"/>
          <w:sz w:val="22"/>
          <w:szCs w:val="22"/>
          <w:lang w:val="es-ES"/>
        </w:rPr>
        <w:t>48% anual, del 2013 al 2018.</w:t>
      </w:r>
    </w:p>
    <w:p w:rsidR="00FB5CBD" w:rsidRPr="005E08C0" w:rsidRDefault="00FB5CBD" w:rsidP="00864248">
      <w:pPr>
        <w:rPr>
          <w:rFonts w:asciiTheme="majorHAnsi" w:hAnsiTheme="majorHAnsi"/>
          <w:sz w:val="22"/>
          <w:szCs w:val="22"/>
          <w:lang w:val="es-ES"/>
        </w:rPr>
      </w:pPr>
    </w:p>
    <w:p w:rsidR="00864248" w:rsidRPr="005E08C0" w:rsidRDefault="00864248" w:rsidP="00864248">
      <w:pPr>
        <w:rPr>
          <w:rFonts w:asciiTheme="majorHAnsi" w:hAnsiTheme="majorHAnsi"/>
          <w:sz w:val="22"/>
          <w:szCs w:val="22"/>
          <w:lang w:val="es-ES"/>
        </w:rPr>
      </w:pPr>
    </w:p>
    <w:p w:rsidR="00FB5CBD" w:rsidRPr="005E08C0" w:rsidRDefault="00FB5CBD" w:rsidP="00864248">
      <w:pPr>
        <w:pStyle w:val="ListParagraph"/>
        <w:numPr>
          <w:ilvl w:val="0"/>
          <w:numId w:val="36"/>
        </w:numPr>
        <w:jc w:val="both"/>
        <w:textAlignment w:val="top"/>
        <w:rPr>
          <w:rFonts w:asciiTheme="majorHAnsi" w:hAnsiTheme="majorHAnsi"/>
          <w:b/>
          <w:i/>
          <w:noProof/>
          <w:sz w:val="22"/>
          <w:szCs w:val="22"/>
          <w:lang w:val="es-ES"/>
        </w:rPr>
      </w:pPr>
      <w:r w:rsidRPr="005E08C0">
        <w:rPr>
          <w:rFonts w:asciiTheme="majorHAnsi" w:hAnsiTheme="majorHAnsi"/>
          <w:b/>
          <w:i/>
          <w:noProof/>
          <w:sz w:val="22"/>
          <w:szCs w:val="22"/>
          <w:lang w:val="es-ES"/>
        </w:rPr>
        <w:t>Índice de Rugosidad Internacional (IRI)</w:t>
      </w:r>
    </w:p>
    <w:p w:rsidR="00864248" w:rsidRPr="005E08C0" w:rsidRDefault="00864248" w:rsidP="00FB5CBD">
      <w:pPr>
        <w:jc w:val="both"/>
        <w:textAlignment w:val="top"/>
        <w:rPr>
          <w:rFonts w:asciiTheme="majorHAnsi" w:hAnsiTheme="majorHAnsi"/>
          <w:iCs/>
          <w:noProof/>
          <w:color w:val="000000"/>
          <w:spacing w:val="0"/>
          <w:sz w:val="22"/>
          <w:szCs w:val="22"/>
          <w:lang w:val="es-ES" w:eastAsia="es-AR"/>
        </w:rPr>
      </w:pPr>
    </w:p>
    <w:p w:rsidR="00FB5CBD" w:rsidRPr="005E08C0" w:rsidRDefault="00FB5CBD" w:rsidP="00FB5CBD">
      <w:pPr>
        <w:jc w:val="both"/>
        <w:textAlignment w:val="top"/>
        <w:rPr>
          <w:rFonts w:asciiTheme="majorHAnsi" w:hAnsiTheme="majorHAnsi"/>
          <w:iCs/>
          <w:noProof/>
          <w:color w:val="000000"/>
          <w:spacing w:val="0"/>
          <w:sz w:val="22"/>
          <w:szCs w:val="22"/>
          <w:lang w:val="es-ES" w:eastAsia="es-AR"/>
        </w:rPr>
      </w:pPr>
      <w:r w:rsidRPr="005E08C0">
        <w:rPr>
          <w:rFonts w:asciiTheme="majorHAnsi" w:hAnsiTheme="majorHAnsi"/>
          <w:iCs/>
          <w:noProof/>
          <w:color w:val="000000"/>
          <w:spacing w:val="0"/>
          <w:sz w:val="22"/>
          <w:szCs w:val="22"/>
          <w:lang w:val="es-ES" w:eastAsia="es-AR"/>
        </w:rPr>
        <w:t>Según los estudios de factibilidad de las obras consideradas en la muestra, se toma como linea de base el año 2011 para referenciar el IRI correspondiente a cada ruta. Los valores de IRI para cada obra son los siguientes:</w:t>
      </w:r>
    </w:p>
    <w:p w:rsidR="00FB5CBD" w:rsidRPr="005E08C0" w:rsidRDefault="00FB5CBD" w:rsidP="00FB5CBD">
      <w:pPr>
        <w:jc w:val="both"/>
        <w:textAlignment w:val="top"/>
        <w:rPr>
          <w:rFonts w:asciiTheme="majorHAnsi" w:hAnsiTheme="majorHAnsi"/>
          <w:iCs/>
          <w:noProof/>
          <w:color w:val="000000"/>
          <w:spacing w:val="0"/>
          <w:sz w:val="22"/>
          <w:szCs w:val="22"/>
          <w:lang w:val="es-ES" w:eastAsia="es-AR"/>
        </w:rPr>
      </w:pP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Metodología de cálculo del Indicador:</w:t>
      </w:r>
    </w:p>
    <w:p w:rsidR="00FB5CBD" w:rsidRPr="005E08C0" w:rsidRDefault="00FB5CBD" w:rsidP="00FB5CBD">
      <w:pPr>
        <w:numPr>
          <w:ilvl w:val="0"/>
          <w:numId w:val="20"/>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Al momento de la evaluación intermedia (cuando se alcance el 50% nivel de desembolsos previsto para el año 2016) y al momento de la evaluación final (cuando se alcance la meta de desembolso previsto para el año 2018) se realizara una recorrida por el tramo intervenido para estimar el IRI a través de un equipamiento especializado (rugosímetro).</w:t>
      </w:r>
    </w:p>
    <w:p w:rsidR="00FB5CBD" w:rsidRPr="005E08C0" w:rsidRDefault="00FB5CBD" w:rsidP="00FB5CBD">
      <w:pPr>
        <w:numPr>
          <w:ilvl w:val="0"/>
          <w:numId w:val="20"/>
        </w:numPr>
        <w:tabs>
          <w:tab w:val="clear" w:pos="1308"/>
          <w:tab w:val="num" w:pos="720"/>
        </w:tabs>
        <w:spacing w:after="120"/>
        <w:ind w:left="720"/>
        <w:jc w:val="both"/>
        <w:rPr>
          <w:rFonts w:asciiTheme="majorHAnsi" w:hAnsiTheme="majorHAnsi"/>
          <w:iCs/>
          <w:color w:val="000000"/>
          <w:sz w:val="22"/>
          <w:szCs w:val="22"/>
          <w:lang w:val="es-ES"/>
        </w:rPr>
      </w:pPr>
      <w:r w:rsidRPr="005E08C0">
        <w:rPr>
          <w:rFonts w:asciiTheme="majorHAnsi" w:hAnsiTheme="majorHAnsi"/>
          <w:iCs/>
          <w:color w:val="000000"/>
          <w:sz w:val="22"/>
          <w:szCs w:val="22"/>
          <w:lang w:val="es-ES"/>
        </w:rPr>
        <w:t>En los casos de carreteras compuestas por diferentes subtramos, el valor del indicador a relevar para contrastar con la meta propuesta surgirá de tomar el valor de IRI de cada subtramo y ponderarlo por la cantidad de Km de cada uno de ellos.</w:t>
      </w:r>
    </w:p>
    <w:p w:rsidR="00FB5CBD" w:rsidRPr="005E08C0" w:rsidRDefault="00FB5CBD" w:rsidP="00FB5CBD">
      <w:pPr>
        <w:jc w:val="center"/>
        <w:rPr>
          <w:rFonts w:asciiTheme="majorHAnsi" w:hAnsiTheme="majorHAnsi"/>
          <w:b/>
          <w:iCs/>
          <w:color w:val="000000"/>
          <w:sz w:val="20"/>
          <w:lang w:val="es-ES"/>
        </w:rPr>
      </w:pPr>
    </w:p>
    <w:p w:rsidR="000D1711" w:rsidRDefault="000D1711" w:rsidP="00FB5CBD">
      <w:pPr>
        <w:keepNext/>
        <w:jc w:val="center"/>
        <w:rPr>
          <w:ins w:id="1518" w:author="Inter-American Development Bank" w:date="2013-07-10T16:50:00Z"/>
          <w:rFonts w:asciiTheme="majorHAnsi" w:hAnsiTheme="majorHAnsi"/>
          <w:b/>
          <w:iCs/>
          <w:color w:val="000000"/>
          <w:sz w:val="20"/>
          <w:highlight w:val="yellow"/>
          <w:lang w:val="es-ES"/>
        </w:rPr>
      </w:pPr>
    </w:p>
    <w:p w:rsidR="000D1711" w:rsidRDefault="000D1711" w:rsidP="00FB5CBD">
      <w:pPr>
        <w:keepNext/>
        <w:jc w:val="center"/>
        <w:rPr>
          <w:ins w:id="1519" w:author="Inter-American Development Bank" w:date="2013-07-10T16:50:00Z"/>
          <w:rFonts w:asciiTheme="majorHAnsi" w:hAnsiTheme="majorHAnsi"/>
          <w:b/>
          <w:iCs/>
          <w:color w:val="000000"/>
          <w:sz w:val="20"/>
          <w:highlight w:val="yellow"/>
          <w:lang w:val="es-ES"/>
        </w:rPr>
      </w:pPr>
    </w:p>
    <w:p w:rsidR="000D1711" w:rsidRDefault="000D1711" w:rsidP="00FB5CBD">
      <w:pPr>
        <w:keepNext/>
        <w:jc w:val="center"/>
        <w:rPr>
          <w:ins w:id="1520" w:author="Inter-American Development Bank" w:date="2013-07-10T16:50:00Z"/>
          <w:rFonts w:asciiTheme="majorHAnsi" w:hAnsiTheme="majorHAnsi"/>
          <w:b/>
          <w:iCs/>
          <w:color w:val="000000"/>
          <w:sz w:val="20"/>
          <w:highlight w:val="yellow"/>
          <w:lang w:val="es-ES"/>
        </w:rPr>
      </w:pPr>
    </w:p>
    <w:p w:rsidR="000D1711" w:rsidRDefault="000D1711" w:rsidP="00FB5CBD">
      <w:pPr>
        <w:keepNext/>
        <w:jc w:val="center"/>
        <w:rPr>
          <w:ins w:id="1521" w:author="Inter-American Development Bank" w:date="2013-07-10T16:50:00Z"/>
          <w:rFonts w:asciiTheme="majorHAnsi" w:hAnsiTheme="majorHAnsi"/>
          <w:b/>
          <w:iCs/>
          <w:color w:val="000000"/>
          <w:sz w:val="20"/>
          <w:highlight w:val="yellow"/>
          <w:lang w:val="es-ES"/>
        </w:rPr>
      </w:pPr>
    </w:p>
    <w:p w:rsidR="00FB5CBD" w:rsidRPr="005E0ADE" w:rsidRDefault="00FB5CBD" w:rsidP="00FB5CBD">
      <w:pPr>
        <w:keepNext/>
        <w:jc w:val="center"/>
        <w:rPr>
          <w:rFonts w:asciiTheme="majorHAnsi" w:hAnsiTheme="majorHAnsi"/>
          <w:b/>
          <w:iCs/>
          <w:color w:val="000000"/>
          <w:sz w:val="20"/>
          <w:lang w:val="es-ES"/>
          <w:rPrChange w:id="1522" w:author="Inter-American Development Bank" w:date="2013-07-10T16:51:00Z">
            <w:rPr>
              <w:rFonts w:asciiTheme="majorHAnsi" w:hAnsiTheme="majorHAnsi"/>
              <w:b/>
              <w:iCs/>
              <w:color w:val="000000"/>
              <w:sz w:val="20"/>
              <w:lang w:val="es-ES"/>
            </w:rPr>
          </w:rPrChange>
        </w:rPr>
      </w:pPr>
      <w:r w:rsidRPr="005E0ADE">
        <w:rPr>
          <w:rFonts w:asciiTheme="majorHAnsi" w:hAnsiTheme="majorHAnsi"/>
          <w:b/>
          <w:iCs/>
          <w:color w:val="000000"/>
          <w:sz w:val="20"/>
          <w:lang w:val="es-ES"/>
        </w:rPr>
        <w:t>Cuadro 1</w:t>
      </w:r>
      <w:r w:rsidR="006F3A9E" w:rsidRPr="00024725">
        <w:rPr>
          <w:rFonts w:asciiTheme="majorHAnsi" w:hAnsiTheme="majorHAnsi"/>
          <w:b/>
          <w:iCs/>
          <w:color w:val="000000"/>
          <w:sz w:val="20"/>
          <w:lang w:val="es-ES"/>
        </w:rPr>
        <w:t>6</w:t>
      </w:r>
      <w:r w:rsidRPr="005E0ADE">
        <w:rPr>
          <w:rFonts w:asciiTheme="majorHAnsi" w:hAnsiTheme="majorHAnsi"/>
          <w:b/>
          <w:iCs/>
          <w:color w:val="000000"/>
          <w:sz w:val="20"/>
          <w:lang w:val="es-ES"/>
          <w:rPrChange w:id="1523" w:author="Inter-American Development Bank" w:date="2013-07-10T16:51:00Z">
            <w:rPr>
              <w:rFonts w:asciiTheme="majorHAnsi" w:hAnsiTheme="majorHAnsi"/>
              <w:b/>
              <w:iCs/>
              <w:color w:val="000000"/>
              <w:sz w:val="20"/>
              <w:lang w:val="es-ES"/>
            </w:rPr>
          </w:rPrChange>
        </w:rPr>
        <w:t>.</w:t>
      </w:r>
    </w:p>
    <w:p w:rsidR="00FB5CBD" w:rsidRDefault="00FB5CBD" w:rsidP="00FB5CBD">
      <w:pPr>
        <w:keepNext/>
        <w:spacing w:after="120"/>
        <w:jc w:val="center"/>
        <w:rPr>
          <w:ins w:id="1524" w:author="Inter-American Development Bank" w:date="2013-07-10T16:50:00Z"/>
          <w:rFonts w:asciiTheme="majorHAnsi" w:hAnsiTheme="majorHAnsi"/>
          <w:b/>
          <w:iCs/>
          <w:color w:val="000000"/>
          <w:sz w:val="20"/>
          <w:lang w:val="es-ES"/>
        </w:rPr>
      </w:pPr>
      <w:r w:rsidRPr="005E0ADE">
        <w:rPr>
          <w:rFonts w:asciiTheme="majorHAnsi" w:hAnsiTheme="majorHAnsi"/>
          <w:b/>
          <w:iCs/>
          <w:color w:val="000000"/>
          <w:sz w:val="20"/>
          <w:lang w:val="es-ES"/>
          <w:rPrChange w:id="1525" w:author="Inter-American Development Bank" w:date="2013-07-10T16:51:00Z">
            <w:rPr>
              <w:rFonts w:asciiTheme="majorHAnsi" w:hAnsiTheme="majorHAnsi"/>
              <w:b/>
              <w:iCs/>
              <w:color w:val="000000"/>
              <w:sz w:val="20"/>
              <w:lang w:val="es-ES"/>
            </w:rPr>
          </w:rPrChange>
        </w:rPr>
        <w:t xml:space="preserve">Calculo del  IRI promedio ponderado por la longitud de tramos, </w:t>
      </w:r>
      <w:ins w:id="1526" w:author="Inter-American Development Bank" w:date="2013-07-10T15:11:00Z">
        <w:r w:rsidR="00A06333" w:rsidRPr="005E0ADE">
          <w:rPr>
            <w:rFonts w:asciiTheme="majorHAnsi" w:hAnsiTheme="majorHAnsi"/>
            <w:b/>
            <w:iCs/>
            <w:color w:val="000000"/>
            <w:sz w:val="20"/>
            <w:lang w:val="es-ES"/>
            <w:rPrChange w:id="1527" w:author="Inter-American Development Bank" w:date="2013-07-10T16:51:00Z">
              <w:rPr>
                <w:rFonts w:asciiTheme="majorHAnsi" w:hAnsiTheme="majorHAnsi"/>
                <w:b/>
                <w:iCs/>
                <w:color w:val="000000"/>
                <w:sz w:val="20"/>
                <w:lang w:val="es-ES"/>
              </w:rPr>
            </w:rPrChange>
          </w:rPr>
          <w:t>en los proyectos del  Componente 1:  Mejoramiento de caminos productivos y de la red troncal</w:t>
        </w:r>
      </w:ins>
      <w:del w:id="1528" w:author="Inter-American Development Bank" w:date="2013-07-10T15:11:00Z">
        <w:r w:rsidRPr="005E0ADE" w:rsidDel="00A06333">
          <w:rPr>
            <w:rFonts w:asciiTheme="majorHAnsi" w:hAnsiTheme="majorHAnsi"/>
            <w:b/>
            <w:iCs/>
            <w:color w:val="000000"/>
            <w:sz w:val="20"/>
            <w:lang w:val="es-ES"/>
            <w:rPrChange w:id="1529" w:author="Inter-American Development Bank" w:date="2013-07-10T16:51:00Z">
              <w:rPr>
                <w:rFonts w:asciiTheme="majorHAnsi" w:hAnsiTheme="majorHAnsi"/>
                <w:b/>
                <w:iCs/>
                <w:color w:val="000000"/>
                <w:sz w:val="20"/>
                <w:lang w:val="es-ES"/>
              </w:rPr>
            </w:rPrChange>
          </w:rPr>
          <w:delText>de los proyectos de mejoramiento y pavimentación</w:delText>
        </w:r>
      </w:del>
      <w:r w:rsidRPr="005E0ADE">
        <w:rPr>
          <w:rFonts w:asciiTheme="majorHAnsi" w:hAnsiTheme="majorHAnsi"/>
          <w:b/>
          <w:iCs/>
          <w:color w:val="000000"/>
          <w:sz w:val="20"/>
          <w:lang w:val="es-ES"/>
          <w:rPrChange w:id="1530" w:author="Inter-American Development Bank" w:date="2013-07-10T16:51:00Z">
            <w:rPr>
              <w:rFonts w:asciiTheme="majorHAnsi" w:hAnsiTheme="majorHAnsi"/>
              <w:b/>
              <w:iCs/>
              <w:color w:val="000000"/>
              <w:sz w:val="20"/>
              <w:lang w:val="es-ES"/>
            </w:rPr>
          </w:rPrChange>
        </w:rPr>
        <w:t xml:space="preserve">  para el año 2018</w:t>
      </w:r>
    </w:p>
    <w:p w:rsidR="000D1711" w:rsidRDefault="000D1711" w:rsidP="00FB5CBD">
      <w:pPr>
        <w:keepNext/>
        <w:spacing w:after="120"/>
        <w:jc w:val="center"/>
        <w:rPr>
          <w:ins w:id="1531" w:author="Inter-American Development Bank" w:date="2013-07-10T16:50:00Z"/>
          <w:rFonts w:asciiTheme="majorHAnsi" w:hAnsiTheme="majorHAnsi"/>
          <w:b/>
          <w:iCs/>
          <w:color w:val="000000"/>
          <w:sz w:val="20"/>
          <w:lang w:val="es-ES"/>
        </w:rPr>
      </w:pPr>
    </w:p>
    <w:p w:rsidR="000D1711" w:rsidRPr="005E08C0" w:rsidDel="000D1711" w:rsidRDefault="000D1711" w:rsidP="00FB5CBD">
      <w:pPr>
        <w:keepNext/>
        <w:spacing w:after="120"/>
        <w:jc w:val="center"/>
        <w:rPr>
          <w:del w:id="1532" w:author="Inter-American Development Bank" w:date="2013-07-10T16:50:00Z"/>
          <w:rFonts w:asciiTheme="majorHAnsi" w:hAnsiTheme="majorHAnsi"/>
          <w:b/>
          <w:iCs/>
          <w:color w:val="000000"/>
          <w:sz w:val="20"/>
          <w:lang w:val="es-ES"/>
        </w:rPr>
      </w:pPr>
    </w:p>
    <w:tbl>
      <w:tblPr>
        <w:tblW w:w="7780" w:type="dxa"/>
        <w:jc w:val="center"/>
        <w:tblCellMar>
          <w:left w:w="70" w:type="dxa"/>
          <w:right w:w="70" w:type="dxa"/>
        </w:tblCellMar>
        <w:tblLook w:val="04A0" w:firstRow="1" w:lastRow="0" w:firstColumn="1" w:lastColumn="0" w:noHBand="0" w:noVBand="1"/>
        <w:tblPrChange w:id="1533" w:author="Inter-American Development Bank" w:date="2013-07-10T16:50:00Z">
          <w:tblPr>
            <w:tblW w:w="7780" w:type="dxa"/>
            <w:tblInd w:w="65" w:type="dxa"/>
            <w:tblCellMar>
              <w:left w:w="70" w:type="dxa"/>
              <w:right w:w="70" w:type="dxa"/>
            </w:tblCellMar>
            <w:tblLook w:val="04A0" w:firstRow="1" w:lastRow="0" w:firstColumn="1" w:lastColumn="0" w:noHBand="0" w:noVBand="1"/>
          </w:tblPr>
        </w:tblPrChange>
      </w:tblPr>
      <w:tblGrid>
        <w:gridCol w:w="2900"/>
        <w:gridCol w:w="1260"/>
        <w:gridCol w:w="1220"/>
        <w:gridCol w:w="1200"/>
        <w:gridCol w:w="1200"/>
        <w:tblGridChange w:id="1534">
          <w:tblGrid>
            <w:gridCol w:w="2900"/>
            <w:gridCol w:w="1260"/>
            <w:gridCol w:w="1220"/>
            <w:gridCol w:w="1200"/>
            <w:gridCol w:w="1200"/>
          </w:tblGrid>
        </w:tblGridChange>
      </w:tblGrid>
      <w:tr w:rsidR="000D1711" w:rsidRPr="000D1711" w:rsidTr="000D1711">
        <w:trPr>
          <w:trHeight w:val="675"/>
          <w:jc w:val="center"/>
          <w:ins w:id="1535" w:author="Inter-American Development Bank" w:date="2013-07-10T16:50:00Z"/>
          <w:trPrChange w:id="1536" w:author="Inter-American Development Bank" w:date="2013-07-10T16:50:00Z">
            <w:trPr>
              <w:trHeight w:val="675"/>
            </w:trPr>
          </w:trPrChange>
        </w:trPr>
        <w:tc>
          <w:tcPr>
            <w:tcW w:w="2900" w:type="dxa"/>
            <w:tcBorders>
              <w:top w:val="single" w:sz="4" w:space="0" w:color="auto"/>
              <w:left w:val="single" w:sz="4" w:space="0" w:color="auto"/>
              <w:bottom w:val="single" w:sz="4" w:space="0" w:color="auto"/>
              <w:right w:val="single" w:sz="4" w:space="0" w:color="auto"/>
            </w:tcBorders>
            <w:shd w:val="clear" w:color="000000" w:fill="DDD9C4"/>
            <w:vAlign w:val="center"/>
            <w:hideMark/>
            <w:tcPrChange w:id="1537" w:author="Inter-American Development Bank" w:date="2013-07-10T16:50:00Z">
              <w:tcPr>
                <w:tcW w:w="2900" w:type="dxa"/>
                <w:tcBorders>
                  <w:top w:val="single" w:sz="4" w:space="0" w:color="auto"/>
                  <w:left w:val="single" w:sz="4" w:space="0" w:color="auto"/>
                  <w:bottom w:val="single" w:sz="4" w:space="0" w:color="auto"/>
                  <w:right w:val="single" w:sz="4" w:space="0" w:color="auto"/>
                </w:tcBorders>
                <w:shd w:val="clear" w:color="000000" w:fill="DDD9C4"/>
                <w:vAlign w:val="center"/>
                <w:hideMark/>
              </w:tcPr>
            </w:tcPrChange>
          </w:tcPr>
          <w:p w:rsidR="000D1711" w:rsidRPr="000D1711" w:rsidRDefault="000D1711" w:rsidP="000D1711">
            <w:pPr>
              <w:jc w:val="center"/>
              <w:rPr>
                <w:ins w:id="1538" w:author="Inter-American Development Bank" w:date="2013-07-10T16:50:00Z"/>
                <w:rFonts w:ascii="Calibri" w:hAnsi="Calibri"/>
                <w:b/>
                <w:bCs/>
                <w:color w:val="000000"/>
                <w:spacing w:val="0"/>
                <w:sz w:val="16"/>
                <w:szCs w:val="16"/>
                <w:lang w:eastAsia="es-ES_tradnl"/>
              </w:rPr>
            </w:pPr>
            <w:ins w:id="1539" w:author="Inter-American Development Bank" w:date="2013-07-10T16:50:00Z">
              <w:r w:rsidRPr="000D1711">
                <w:rPr>
                  <w:rFonts w:ascii="Calibri" w:hAnsi="Calibri"/>
                  <w:b/>
                  <w:bCs/>
                  <w:color w:val="000000"/>
                  <w:spacing w:val="0"/>
                  <w:sz w:val="16"/>
                  <w:szCs w:val="16"/>
                  <w:lang w:eastAsia="es-ES_tradnl"/>
                </w:rPr>
                <w:t>Proyecto / tipo</w:t>
              </w:r>
            </w:ins>
          </w:p>
        </w:tc>
        <w:tc>
          <w:tcPr>
            <w:tcW w:w="1260" w:type="dxa"/>
            <w:tcBorders>
              <w:top w:val="single" w:sz="4" w:space="0" w:color="auto"/>
              <w:left w:val="nil"/>
              <w:bottom w:val="single" w:sz="4" w:space="0" w:color="auto"/>
              <w:right w:val="single" w:sz="4" w:space="0" w:color="auto"/>
            </w:tcBorders>
            <w:shd w:val="clear" w:color="000000" w:fill="DDD9C4"/>
            <w:vAlign w:val="center"/>
            <w:hideMark/>
            <w:tcPrChange w:id="1540" w:author="Inter-American Development Bank" w:date="2013-07-10T16:50:00Z">
              <w:tcPr>
                <w:tcW w:w="1260" w:type="dxa"/>
                <w:tcBorders>
                  <w:top w:val="single" w:sz="4" w:space="0" w:color="auto"/>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center"/>
              <w:rPr>
                <w:ins w:id="1541" w:author="Inter-American Development Bank" w:date="2013-07-10T16:50:00Z"/>
                <w:rFonts w:ascii="Calibri" w:hAnsi="Calibri"/>
                <w:b/>
                <w:bCs/>
                <w:color w:val="000000"/>
                <w:spacing w:val="0"/>
                <w:sz w:val="16"/>
                <w:szCs w:val="16"/>
                <w:lang w:eastAsia="es-ES_tradnl"/>
              </w:rPr>
            </w:pPr>
            <w:ins w:id="1542" w:author="Inter-American Development Bank" w:date="2013-07-10T16:50:00Z">
              <w:r w:rsidRPr="000D1711">
                <w:rPr>
                  <w:rFonts w:ascii="Calibri" w:hAnsi="Calibri"/>
                  <w:b/>
                  <w:bCs/>
                  <w:color w:val="000000"/>
                  <w:spacing w:val="0"/>
                  <w:sz w:val="16"/>
                  <w:szCs w:val="16"/>
                  <w:lang w:eastAsia="es-ES_tradnl"/>
                </w:rPr>
                <w:t>Proyecto / tipo</w:t>
              </w:r>
            </w:ins>
          </w:p>
        </w:tc>
        <w:tc>
          <w:tcPr>
            <w:tcW w:w="1220" w:type="dxa"/>
            <w:tcBorders>
              <w:top w:val="single" w:sz="4" w:space="0" w:color="auto"/>
              <w:left w:val="nil"/>
              <w:bottom w:val="single" w:sz="4" w:space="0" w:color="auto"/>
              <w:right w:val="single" w:sz="4" w:space="0" w:color="auto"/>
            </w:tcBorders>
            <w:shd w:val="clear" w:color="000000" w:fill="DDD9C4"/>
            <w:vAlign w:val="center"/>
            <w:hideMark/>
            <w:tcPrChange w:id="1543" w:author="Inter-American Development Bank" w:date="2013-07-10T16:50:00Z">
              <w:tcPr>
                <w:tcW w:w="1220" w:type="dxa"/>
                <w:tcBorders>
                  <w:top w:val="single" w:sz="4" w:space="0" w:color="auto"/>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center"/>
              <w:rPr>
                <w:ins w:id="1544" w:author="Inter-American Development Bank" w:date="2013-07-10T16:50:00Z"/>
                <w:rFonts w:ascii="Calibri" w:hAnsi="Calibri"/>
                <w:b/>
                <w:bCs/>
                <w:color w:val="000000"/>
                <w:spacing w:val="0"/>
                <w:sz w:val="16"/>
                <w:szCs w:val="16"/>
                <w:lang w:eastAsia="es-ES_tradnl"/>
              </w:rPr>
            </w:pPr>
            <w:ins w:id="1545" w:author="Inter-American Development Bank" w:date="2013-07-10T16:50:00Z">
              <w:r w:rsidRPr="000D1711">
                <w:rPr>
                  <w:rFonts w:ascii="Calibri" w:hAnsi="Calibri"/>
                  <w:b/>
                  <w:bCs/>
                  <w:color w:val="000000"/>
                  <w:spacing w:val="0"/>
                  <w:sz w:val="16"/>
                  <w:szCs w:val="16"/>
                  <w:lang w:eastAsia="es-ES_tradnl"/>
                </w:rPr>
                <w:t>Longitud  (km)</w:t>
              </w:r>
            </w:ins>
          </w:p>
        </w:tc>
        <w:tc>
          <w:tcPr>
            <w:tcW w:w="1200" w:type="dxa"/>
            <w:tcBorders>
              <w:top w:val="single" w:sz="4" w:space="0" w:color="auto"/>
              <w:left w:val="nil"/>
              <w:bottom w:val="single" w:sz="4" w:space="0" w:color="auto"/>
              <w:right w:val="single" w:sz="4" w:space="0" w:color="auto"/>
            </w:tcBorders>
            <w:shd w:val="clear" w:color="000000" w:fill="DDD9C4"/>
            <w:vAlign w:val="center"/>
            <w:hideMark/>
            <w:tcPrChange w:id="1546" w:author="Inter-American Development Bank" w:date="2013-07-10T16:50:00Z">
              <w:tcPr>
                <w:tcW w:w="1200" w:type="dxa"/>
                <w:tcBorders>
                  <w:top w:val="single" w:sz="4" w:space="0" w:color="auto"/>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center"/>
              <w:rPr>
                <w:ins w:id="1547" w:author="Inter-American Development Bank" w:date="2013-07-10T16:50:00Z"/>
                <w:rFonts w:ascii="Calibri" w:hAnsi="Calibri"/>
                <w:b/>
                <w:bCs/>
                <w:color w:val="000000"/>
                <w:spacing w:val="0"/>
                <w:sz w:val="16"/>
                <w:szCs w:val="16"/>
                <w:lang w:eastAsia="es-ES_tradnl"/>
              </w:rPr>
            </w:pPr>
            <w:ins w:id="1548" w:author="Inter-American Development Bank" w:date="2013-07-10T16:50:00Z">
              <w:r w:rsidRPr="000D1711">
                <w:rPr>
                  <w:rFonts w:ascii="Calibri" w:hAnsi="Calibri"/>
                  <w:b/>
                  <w:bCs/>
                  <w:color w:val="000000"/>
                  <w:spacing w:val="0"/>
                  <w:sz w:val="16"/>
                  <w:szCs w:val="16"/>
                  <w:lang w:eastAsia="es-ES_tradnl"/>
                </w:rPr>
                <w:t xml:space="preserve">IRI en m/km </w:t>
              </w:r>
              <w:r w:rsidRPr="000D1711">
                <w:rPr>
                  <w:rFonts w:ascii="Calibri" w:hAnsi="Calibri"/>
                  <w:b/>
                  <w:bCs/>
                  <w:color w:val="000000"/>
                  <w:spacing w:val="0"/>
                  <w:sz w:val="16"/>
                  <w:szCs w:val="16"/>
                  <w:lang w:eastAsia="es-ES_tradnl"/>
                </w:rPr>
                <w:br/>
                <w:t>Sin proyecto 2013</w:t>
              </w:r>
            </w:ins>
          </w:p>
        </w:tc>
        <w:tc>
          <w:tcPr>
            <w:tcW w:w="1200" w:type="dxa"/>
            <w:tcBorders>
              <w:top w:val="single" w:sz="4" w:space="0" w:color="auto"/>
              <w:left w:val="nil"/>
              <w:bottom w:val="single" w:sz="4" w:space="0" w:color="auto"/>
              <w:right w:val="single" w:sz="4" w:space="0" w:color="auto"/>
            </w:tcBorders>
            <w:shd w:val="clear" w:color="000000" w:fill="DDD9C4"/>
            <w:vAlign w:val="center"/>
            <w:hideMark/>
            <w:tcPrChange w:id="1549" w:author="Inter-American Development Bank" w:date="2013-07-10T16:50:00Z">
              <w:tcPr>
                <w:tcW w:w="1200" w:type="dxa"/>
                <w:tcBorders>
                  <w:top w:val="single" w:sz="4" w:space="0" w:color="auto"/>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center"/>
              <w:rPr>
                <w:ins w:id="1550" w:author="Inter-American Development Bank" w:date="2013-07-10T16:50:00Z"/>
                <w:rFonts w:ascii="Calibri" w:hAnsi="Calibri"/>
                <w:b/>
                <w:bCs/>
                <w:color w:val="000000"/>
                <w:spacing w:val="0"/>
                <w:sz w:val="16"/>
                <w:szCs w:val="16"/>
                <w:lang w:eastAsia="es-ES_tradnl"/>
              </w:rPr>
            </w:pPr>
            <w:ins w:id="1551" w:author="Inter-American Development Bank" w:date="2013-07-10T16:50:00Z">
              <w:r w:rsidRPr="000D1711">
                <w:rPr>
                  <w:rFonts w:ascii="Calibri" w:hAnsi="Calibri"/>
                  <w:b/>
                  <w:bCs/>
                  <w:color w:val="000000"/>
                  <w:spacing w:val="0"/>
                  <w:sz w:val="16"/>
                  <w:szCs w:val="16"/>
                  <w:lang w:eastAsia="es-ES_tradnl"/>
                </w:rPr>
                <w:t xml:space="preserve">IRI en m/km </w:t>
              </w:r>
              <w:r w:rsidRPr="000D1711">
                <w:rPr>
                  <w:rFonts w:ascii="Calibri" w:hAnsi="Calibri"/>
                  <w:b/>
                  <w:bCs/>
                  <w:color w:val="000000"/>
                  <w:spacing w:val="0"/>
                  <w:sz w:val="16"/>
                  <w:szCs w:val="16"/>
                  <w:lang w:eastAsia="es-ES_tradnl"/>
                </w:rPr>
                <w:br/>
                <w:t>Con proyecto 2018</w:t>
              </w:r>
            </w:ins>
          </w:p>
        </w:tc>
      </w:tr>
      <w:tr w:rsidR="000D1711" w:rsidRPr="000D1711" w:rsidTr="000D1711">
        <w:trPr>
          <w:trHeight w:val="345"/>
          <w:jc w:val="center"/>
          <w:ins w:id="1552" w:author="Inter-American Development Bank" w:date="2013-07-10T16:50:00Z"/>
          <w:trPrChange w:id="1553" w:author="Inter-American Development Bank" w:date="2013-07-10T16:50:00Z">
            <w:trPr>
              <w:trHeight w:val="345"/>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1554" w:author="Inter-American Development Bank" w:date="2013-07-10T16:50:00Z">
              <w:tcPr>
                <w:tcW w:w="2900" w:type="dxa"/>
                <w:tcBorders>
                  <w:top w:val="nil"/>
                  <w:left w:val="single" w:sz="4" w:space="0" w:color="auto"/>
                  <w:bottom w:val="single" w:sz="4" w:space="0" w:color="auto"/>
                  <w:right w:val="single" w:sz="4" w:space="0" w:color="auto"/>
                </w:tcBorders>
                <w:shd w:val="clear" w:color="auto" w:fill="auto"/>
                <w:vAlign w:val="center"/>
                <w:hideMark/>
              </w:tcPr>
            </w:tcPrChange>
          </w:tcPr>
          <w:p w:rsidR="000D1711" w:rsidRPr="000D1711" w:rsidRDefault="000D1711" w:rsidP="000D1711">
            <w:pPr>
              <w:rPr>
                <w:ins w:id="1555" w:author="Inter-American Development Bank" w:date="2013-07-10T16:50:00Z"/>
                <w:rFonts w:ascii="Calibri" w:hAnsi="Calibri"/>
                <w:color w:val="000000"/>
                <w:spacing w:val="0"/>
                <w:sz w:val="16"/>
                <w:szCs w:val="16"/>
                <w:lang w:eastAsia="es-ES_tradnl"/>
              </w:rPr>
            </w:pPr>
            <w:ins w:id="1556" w:author="Inter-American Development Bank" w:date="2013-07-10T16:50:00Z">
              <w:r w:rsidRPr="000D1711">
                <w:rPr>
                  <w:rFonts w:ascii="Calibri" w:hAnsi="Calibri"/>
                  <w:color w:val="000000"/>
                  <w:spacing w:val="0"/>
                  <w:sz w:val="16"/>
                  <w:szCs w:val="16"/>
                  <w:lang w:eastAsia="es-ES_tradnl"/>
                </w:rPr>
                <w:t>Boaco-Muy Muy 89+000 - 113+675</w:t>
              </w:r>
            </w:ins>
          </w:p>
        </w:tc>
        <w:tc>
          <w:tcPr>
            <w:tcW w:w="1260" w:type="dxa"/>
            <w:tcBorders>
              <w:top w:val="nil"/>
              <w:left w:val="nil"/>
              <w:bottom w:val="single" w:sz="4" w:space="0" w:color="auto"/>
              <w:right w:val="single" w:sz="4" w:space="0" w:color="auto"/>
            </w:tcBorders>
            <w:shd w:val="clear" w:color="auto" w:fill="auto"/>
            <w:vAlign w:val="center"/>
            <w:hideMark/>
            <w:tcPrChange w:id="1557" w:author="Inter-American Development Bank" w:date="2013-07-10T16:50:00Z">
              <w:tcPr>
                <w:tcW w:w="126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rPr>
                <w:ins w:id="1558" w:author="Inter-American Development Bank" w:date="2013-07-10T16:50:00Z"/>
                <w:rFonts w:ascii="Calibri" w:hAnsi="Calibri"/>
                <w:color w:val="000000"/>
                <w:spacing w:val="0"/>
                <w:sz w:val="16"/>
                <w:szCs w:val="16"/>
                <w:lang w:eastAsia="es-ES_tradnl"/>
              </w:rPr>
            </w:pPr>
            <w:ins w:id="1559" w:author="Inter-American Development Bank" w:date="2013-07-10T16:50:00Z">
              <w:r w:rsidRPr="000D1711">
                <w:rPr>
                  <w:rFonts w:ascii="Calibri" w:hAnsi="Calibri"/>
                  <w:color w:val="000000"/>
                  <w:spacing w:val="0"/>
                  <w:sz w:val="16"/>
                  <w:szCs w:val="16"/>
                  <w:lang w:eastAsia="es-ES_tradnl"/>
                </w:rPr>
                <w:t>Tramo Único</w:t>
              </w:r>
            </w:ins>
          </w:p>
        </w:tc>
        <w:tc>
          <w:tcPr>
            <w:tcW w:w="1220" w:type="dxa"/>
            <w:tcBorders>
              <w:top w:val="nil"/>
              <w:left w:val="nil"/>
              <w:bottom w:val="single" w:sz="4" w:space="0" w:color="auto"/>
              <w:right w:val="single" w:sz="4" w:space="0" w:color="auto"/>
            </w:tcBorders>
            <w:shd w:val="clear" w:color="auto" w:fill="auto"/>
            <w:vAlign w:val="center"/>
            <w:hideMark/>
            <w:tcPrChange w:id="1560" w:author="Inter-American Development Bank" w:date="2013-07-10T16:50:00Z">
              <w:tcPr>
                <w:tcW w:w="122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561" w:author="Inter-American Development Bank" w:date="2013-07-10T16:50:00Z"/>
                <w:rFonts w:ascii="Calibri" w:hAnsi="Calibri"/>
                <w:color w:val="000000"/>
                <w:spacing w:val="0"/>
                <w:sz w:val="16"/>
                <w:szCs w:val="16"/>
                <w:lang w:eastAsia="es-ES_tradnl"/>
              </w:rPr>
            </w:pPr>
            <w:ins w:id="1562" w:author="Inter-American Development Bank" w:date="2013-07-10T16:50:00Z">
              <w:r w:rsidRPr="000D1711">
                <w:rPr>
                  <w:rFonts w:ascii="Calibri" w:hAnsi="Calibri"/>
                  <w:color w:val="000000"/>
                  <w:spacing w:val="0"/>
                  <w:sz w:val="16"/>
                  <w:szCs w:val="16"/>
                  <w:lang w:eastAsia="es-ES_tradnl"/>
                </w:rPr>
                <w:t>24.68</w:t>
              </w:r>
            </w:ins>
          </w:p>
        </w:tc>
        <w:tc>
          <w:tcPr>
            <w:tcW w:w="1200" w:type="dxa"/>
            <w:tcBorders>
              <w:top w:val="nil"/>
              <w:left w:val="nil"/>
              <w:bottom w:val="single" w:sz="4" w:space="0" w:color="auto"/>
              <w:right w:val="single" w:sz="4" w:space="0" w:color="auto"/>
            </w:tcBorders>
            <w:shd w:val="clear" w:color="000000" w:fill="FFFFFF"/>
            <w:vAlign w:val="center"/>
            <w:hideMark/>
            <w:tcPrChange w:id="1563"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564" w:author="Inter-American Development Bank" w:date="2013-07-10T16:50:00Z"/>
                <w:rFonts w:ascii="Calibri" w:hAnsi="Calibri"/>
                <w:color w:val="000000"/>
                <w:spacing w:val="0"/>
                <w:sz w:val="16"/>
                <w:szCs w:val="16"/>
                <w:lang w:eastAsia="es-ES_tradnl"/>
              </w:rPr>
            </w:pPr>
            <w:ins w:id="1565" w:author="Inter-American Development Bank" w:date="2013-07-10T16:50:00Z">
              <w:r w:rsidRPr="000D1711">
                <w:rPr>
                  <w:rFonts w:ascii="Calibri" w:hAnsi="Calibri"/>
                  <w:color w:val="000000"/>
                  <w:spacing w:val="0"/>
                  <w:sz w:val="16"/>
                  <w:szCs w:val="16"/>
                  <w:lang w:eastAsia="es-ES_tradnl"/>
                </w:rPr>
                <w:t>5.20</w:t>
              </w:r>
            </w:ins>
          </w:p>
        </w:tc>
        <w:tc>
          <w:tcPr>
            <w:tcW w:w="1200" w:type="dxa"/>
            <w:tcBorders>
              <w:top w:val="nil"/>
              <w:left w:val="nil"/>
              <w:bottom w:val="single" w:sz="4" w:space="0" w:color="auto"/>
              <w:right w:val="single" w:sz="4" w:space="0" w:color="auto"/>
            </w:tcBorders>
            <w:shd w:val="clear" w:color="000000" w:fill="FFFFFF"/>
            <w:vAlign w:val="center"/>
            <w:hideMark/>
            <w:tcPrChange w:id="1566"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567" w:author="Inter-American Development Bank" w:date="2013-07-10T16:50:00Z"/>
                <w:rFonts w:ascii="Calibri" w:hAnsi="Calibri"/>
                <w:color w:val="000000"/>
                <w:spacing w:val="0"/>
                <w:sz w:val="16"/>
                <w:szCs w:val="16"/>
                <w:lang w:eastAsia="es-ES_tradnl"/>
              </w:rPr>
            </w:pPr>
            <w:ins w:id="1568" w:author="Inter-American Development Bank" w:date="2013-07-10T16:50:00Z">
              <w:r w:rsidRPr="000D1711">
                <w:rPr>
                  <w:rFonts w:ascii="Calibri" w:hAnsi="Calibri"/>
                  <w:color w:val="000000"/>
                  <w:spacing w:val="0"/>
                  <w:sz w:val="16"/>
                  <w:szCs w:val="16"/>
                  <w:lang w:eastAsia="es-ES_tradnl"/>
                </w:rPr>
                <w:t>2.29</w:t>
              </w:r>
            </w:ins>
          </w:p>
        </w:tc>
      </w:tr>
      <w:tr w:rsidR="000D1711" w:rsidRPr="000D1711" w:rsidTr="000D1711">
        <w:trPr>
          <w:trHeight w:val="300"/>
          <w:jc w:val="center"/>
          <w:ins w:id="1569" w:author="Inter-American Development Bank" w:date="2013-07-10T16:50:00Z"/>
          <w:trPrChange w:id="1570" w:author="Inter-American Development Bank" w:date="2013-07-10T16:50:00Z">
            <w:trPr>
              <w:trHeight w:val="300"/>
            </w:trPr>
          </w:trPrChange>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Change w:id="1571" w:author="Inter-American Development Bank" w:date="2013-07-10T16:50:00Z">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0D1711" w:rsidRPr="000D1711" w:rsidRDefault="000D1711" w:rsidP="000D1711">
            <w:pPr>
              <w:rPr>
                <w:ins w:id="1572" w:author="Inter-American Development Bank" w:date="2013-07-10T16:50:00Z"/>
                <w:rFonts w:ascii="Calibri" w:hAnsi="Calibri"/>
                <w:color w:val="000000"/>
                <w:spacing w:val="0"/>
                <w:sz w:val="16"/>
                <w:szCs w:val="16"/>
                <w:lang w:eastAsia="es-ES_tradnl"/>
              </w:rPr>
            </w:pPr>
            <w:ins w:id="1573" w:author="Inter-American Development Bank" w:date="2013-07-10T16:50:00Z">
              <w:r w:rsidRPr="000D1711">
                <w:rPr>
                  <w:rFonts w:ascii="Calibri" w:hAnsi="Calibri"/>
                  <w:color w:val="000000"/>
                  <w:spacing w:val="0"/>
                  <w:sz w:val="16"/>
                  <w:szCs w:val="16"/>
                  <w:lang w:eastAsia="es-ES_tradnl"/>
                </w:rPr>
                <w:t>Malpaisillo-Villa 15 de Julio</w:t>
              </w:r>
            </w:ins>
          </w:p>
        </w:tc>
        <w:tc>
          <w:tcPr>
            <w:tcW w:w="1260" w:type="dxa"/>
            <w:tcBorders>
              <w:top w:val="nil"/>
              <w:left w:val="nil"/>
              <w:bottom w:val="single" w:sz="4" w:space="0" w:color="auto"/>
              <w:right w:val="single" w:sz="4" w:space="0" w:color="auto"/>
            </w:tcBorders>
            <w:shd w:val="clear" w:color="auto" w:fill="auto"/>
            <w:vAlign w:val="center"/>
            <w:hideMark/>
            <w:tcPrChange w:id="1574" w:author="Inter-American Development Bank" w:date="2013-07-10T16:50:00Z">
              <w:tcPr>
                <w:tcW w:w="126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rPr>
                <w:ins w:id="1575" w:author="Inter-American Development Bank" w:date="2013-07-10T16:50:00Z"/>
                <w:rFonts w:ascii="Calibri" w:hAnsi="Calibri"/>
                <w:color w:val="000000"/>
                <w:spacing w:val="0"/>
                <w:sz w:val="16"/>
                <w:szCs w:val="16"/>
                <w:lang w:eastAsia="es-ES_tradnl"/>
              </w:rPr>
            </w:pPr>
            <w:ins w:id="1576" w:author="Inter-American Development Bank" w:date="2013-07-10T16:50:00Z">
              <w:r w:rsidRPr="000D1711">
                <w:rPr>
                  <w:rFonts w:ascii="Calibri" w:hAnsi="Calibri"/>
                  <w:color w:val="000000"/>
                  <w:spacing w:val="0"/>
                  <w:sz w:val="16"/>
                  <w:szCs w:val="16"/>
                  <w:lang w:eastAsia="es-ES_tradnl"/>
                </w:rPr>
                <w:t>Sección I</w:t>
              </w:r>
            </w:ins>
          </w:p>
        </w:tc>
        <w:tc>
          <w:tcPr>
            <w:tcW w:w="1220" w:type="dxa"/>
            <w:tcBorders>
              <w:top w:val="nil"/>
              <w:left w:val="nil"/>
              <w:bottom w:val="single" w:sz="4" w:space="0" w:color="auto"/>
              <w:right w:val="single" w:sz="4" w:space="0" w:color="auto"/>
            </w:tcBorders>
            <w:shd w:val="clear" w:color="auto" w:fill="auto"/>
            <w:vAlign w:val="center"/>
            <w:hideMark/>
            <w:tcPrChange w:id="1577" w:author="Inter-American Development Bank" w:date="2013-07-10T16:50:00Z">
              <w:tcPr>
                <w:tcW w:w="122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578" w:author="Inter-American Development Bank" w:date="2013-07-10T16:50:00Z"/>
                <w:rFonts w:ascii="Calibri" w:hAnsi="Calibri"/>
                <w:color w:val="000000"/>
                <w:spacing w:val="0"/>
                <w:sz w:val="16"/>
                <w:szCs w:val="16"/>
                <w:lang w:eastAsia="es-ES_tradnl"/>
              </w:rPr>
            </w:pPr>
            <w:ins w:id="1579" w:author="Inter-American Development Bank" w:date="2013-07-10T16:50:00Z">
              <w:r w:rsidRPr="000D1711">
                <w:rPr>
                  <w:rFonts w:ascii="Calibri" w:hAnsi="Calibri"/>
                  <w:color w:val="000000"/>
                  <w:spacing w:val="0"/>
                  <w:sz w:val="16"/>
                  <w:szCs w:val="16"/>
                  <w:lang w:eastAsia="es-ES_tradnl"/>
                </w:rPr>
                <w:t>6.58</w:t>
              </w:r>
            </w:ins>
          </w:p>
        </w:tc>
        <w:tc>
          <w:tcPr>
            <w:tcW w:w="1200" w:type="dxa"/>
            <w:tcBorders>
              <w:top w:val="nil"/>
              <w:left w:val="nil"/>
              <w:bottom w:val="single" w:sz="4" w:space="0" w:color="auto"/>
              <w:right w:val="single" w:sz="4" w:space="0" w:color="auto"/>
            </w:tcBorders>
            <w:shd w:val="clear" w:color="000000" w:fill="FFFFFF"/>
            <w:vAlign w:val="center"/>
            <w:hideMark/>
            <w:tcPrChange w:id="1580"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581" w:author="Inter-American Development Bank" w:date="2013-07-10T16:50:00Z"/>
                <w:rFonts w:ascii="Calibri" w:hAnsi="Calibri"/>
                <w:color w:val="000000"/>
                <w:spacing w:val="0"/>
                <w:sz w:val="16"/>
                <w:szCs w:val="16"/>
                <w:lang w:eastAsia="es-ES_tradnl"/>
              </w:rPr>
            </w:pPr>
            <w:ins w:id="1582" w:author="Inter-American Development Bank" w:date="2013-07-10T16:50:00Z">
              <w:r w:rsidRPr="000D1711">
                <w:rPr>
                  <w:rFonts w:ascii="Calibri" w:hAnsi="Calibri"/>
                  <w:color w:val="000000"/>
                  <w:spacing w:val="0"/>
                  <w:sz w:val="16"/>
                  <w:szCs w:val="16"/>
                  <w:lang w:eastAsia="es-ES_tradnl"/>
                </w:rPr>
                <w:t>16.00</w:t>
              </w:r>
            </w:ins>
          </w:p>
        </w:tc>
        <w:tc>
          <w:tcPr>
            <w:tcW w:w="1200" w:type="dxa"/>
            <w:tcBorders>
              <w:top w:val="nil"/>
              <w:left w:val="nil"/>
              <w:bottom w:val="single" w:sz="4" w:space="0" w:color="auto"/>
              <w:right w:val="single" w:sz="4" w:space="0" w:color="auto"/>
            </w:tcBorders>
            <w:shd w:val="clear" w:color="000000" w:fill="FFFFFF"/>
            <w:vAlign w:val="center"/>
            <w:hideMark/>
            <w:tcPrChange w:id="1583"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584" w:author="Inter-American Development Bank" w:date="2013-07-10T16:50:00Z"/>
                <w:rFonts w:ascii="Calibri" w:hAnsi="Calibri"/>
                <w:color w:val="000000"/>
                <w:spacing w:val="0"/>
                <w:sz w:val="16"/>
                <w:szCs w:val="16"/>
                <w:lang w:eastAsia="es-ES_tradnl"/>
              </w:rPr>
            </w:pPr>
            <w:ins w:id="1585" w:author="Inter-American Development Bank" w:date="2013-07-10T16:50:00Z">
              <w:r w:rsidRPr="000D1711">
                <w:rPr>
                  <w:rFonts w:ascii="Calibri" w:hAnsi="Calibri"/>
                  <w:color w:val="000000"/>
                  <w:spacing w:val="0"/>
                  <w:sz w:val="16"/>
                  <w:szCs w:val="16"/>
                  <w:lang w:eastAsia="es-ES_tradnl"/>
                </w:rPr>
                <w:t>2.34</w:t>
              </w:r>
            </w:ins>
          </w:p>
        </w:tc>
      </w:tr>
      <w:tr w:rsidR="000D1711" w:rsidRPr="000D1711" w:rsidTr="000D1711">
        <w:trPr>
          <w:trHeight w:val="300"/>
          <w:jc w:val="center"/>
          <w:ins w:id="1586" w:author="Inter-American Development Bank" w:date="2013-07-10T16:50:00Z"/>
          <w:trPrChange w:id="1587" w:author="Inter-American Development Bank" w:date="2013-07-10T16:50:00Z">
            <w:trPr>
              <w:trHeight w:val="300"/>
            </w:trPr>
          </w:trPrChange>
        </w:trPr>
        <w:tc>
          <w:tcPr>
            <w:tcW w:w="2900" w:type="dxa"/>
            <w:vMerge/>
            <w:tcBorders>
              <w:top w:val="nil"/>
              <w:left w:val="single" w:sz="4" w:space="0" w:color="auto"/>
              <w:bottom w:val="single" w:sz="4" w:space="0" w:color="000000"/>
              <w:right w:val="single" w:sz="4" w:space="0" w:color="auto"/>
            </w:tcBorders>
            <w:vAlign w:val="center"/>
            <w:hideMark/>
            <w:tcPrChange w:id="1588" w:author="Inter-American Development Bank" w:date="2013-07-10T16:50:00Z">
              <w:tcPr>
                <w:tcW w:w="2900" w:type="dxa"/>
                <w:vMerge/>
                <w:tcBorders>
                  <w:top w:val="nil"/>
                  <w:left w:val="single" w:sz="4" w:space="0" w:color="auto"/>
                  <w:bottom w:val="single" w:sz="4" w:space="0" w:color="000000"/>
                  <w:right w:val="single" w:sz="4" w:space="0" w:color="auto"/>
                </w:tcBorders>
                <w:vAlign w:val="center"/>
                <w:hideMark/>
              </w:tcPr>
            </w:tcPrChange>
          </w:tcPr>
          <w:p w:rsidR="000D1711" w:rsidRPr="000D1711" w:rsidRDefault="000D1711" w:rsidP="000D1711">
            <w:pPr>
              <w:rPr>
                <w:ins w:id="1589" w:author="Inter-American Development Bank" w:date="2013-07-10T16:50:00Z"/>
                <w:rFonts w:ascii="Calibri" w:hAnsi="Calibri"/>
                <w:color w:val="000000"/>
                <w:spacing w:val="0"/>
                <w:sz w:val="16"/>
                <w:szCs w:val="16"/>
                <w:lang w:eastAsia="es-ES_tradnl"/>
              </w:rPr>
            </w:pPr>
          </w:p>
        </w:tc>
        <w:tc>
          <w:tcPr>
            <w:tcW w:w="1260" w:type="dxa"/>
            <w:tcBorders>
              <w:top w:val="nil"/>
              <w:left w:val="nil"/>
              <w:bottom w:val="single" w:sz="4" w:space="0" w:color="auto"/>
              <w:right w:val="single" w:sz="4" w:space="0" w:color="auto"/>
            </w:tcBorders>
            <w:shd w:val="clear" w:color="auto" w:fill="auto"/>
            <w:vAlign w:val="center"/>
            <w:hideMark/>
            <w:tcPrChange w:id="1590" w:author="Inter-American Development Bank" w:date="2013-07-10T16:50:00Z">
              <w:tcPr>
                <w:tcW w:w="126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rPr>
                <w:ins w:id="1591" w:author="Inter-American Development Bank" w:date="2013-07-10T16:50:00Z"/>
                <w:rFonts w:ascii="Calibri" w:hAnsi="Calibri"/>
                <w:color w:val="000000"/>
                <w:spacing w:val="0"/>
                <w:sz w:val="16"/>
                <w:szCs w:val="16"/>
                <w:lang w:eastAsia="es-ES_tradnl"/>
              </w:rPr>
            </w:pPr>
            <w:ins w:id="1592" w:author="Inter-American Development Bank" w:date="2013-07-10T16:50:00Z">
              <w:r w:rsidRPr="000D1711">
                <w:rPr>
                  <w:rFonts w:ascii="Calibri" w:hAnsi="Calibri"/>
                  <w:color w:val="000000"/>
                  <w:spacing w:val="0"/>
                  <w:sz w:val="16"/>
                  <w:szCs w:val="16"/>
                  <w:lang w:eastAsia="es-ES_tradnl"/>
                </w:rPr>
                <w:t>Sección II</w:t>
              </w:r>
            </w:ins>
          </w:p>
        </w:tc>
        <w:tc>
          <w:tcPr>
            <w:tcW w:w="1220" w:type="dxa"/>
            <w:tcBorders>
              <w:top w:val="nil"/>
              <w:left w:val="nil"/>
              <w:bottom w:val="single" w:sz="4" w:space="0" w:color="auto"/>
              <w:right w:val="single" w:sz="4" w:space="0" w:color="auto"/>
            </w:tcBorders>
            <w:shd w:val="clear" w:color="auto" w:fill="auto"/>
            <w:vAlign w:val="center"/>
            <w:hideMark/>
            <w:tcPrChange w:id="1593" w:author="Inter-American Development Bank" w:date="2013-07-10T16:50:00Z">
              <w:tcPr>
                <w:tcW w:w="122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594" w:author="Inter-American Development Bank" w:date="2013-07-10T16:50:00Z"/>
                <w:rFonts w:ascii="Calibri" w:hAnsi="Calibri"/>
                <w:color w:val="000000"/>
                <w:spacing w:val="0"/>
                <w:sz w:val="16"/>
                <w:szCs w:val="16"/>
                <w:lang w:eastAsia="es-ES_tradnl"/>
              </w:rPr>
            </w:pPr>
            <w:ins w:id="1595" w:author="Inter-American Development Bank" w:date="2013-07-10T16:50:00Z">
              <w:r w:rsidRPr="000D1711">
                <w:rPr>
                  <w:rFonts w:ascii="Calibri" w:hAnsi="Calibri"/>
                  <w:color w:val="000000"/>
                  <w:spacing w:val="0"/>
                  <w:sz w:val="16"/>
                  <w:szCs w:val="16"/>
                  <w:lang w:eastAsia="es-ES_tradnl"/>
                </w:rPr>
                <w:t>29.82</w:t>
              </w:r>
            </w:ins>
          </w:p>
        </w:tc>
        <w:tc>
          <w:tcPr>
            <w:tcW w:w="1200" w:type="dxa"/>
            <w:tcBorders>
              <w:top w:val="nil"/>
              <w:left w:val="nil"/>
              <w:bottom w:val="single" w:sz="4" w:space="0" w:color="auto"/>
              <w:right w:val="single" w:sz="4" w:space="0" w:color="auto"/>
            </w:tcBorders>
            <w:shd w:val="clear" w:color="000000" w:fill="FFFFFF"/>
            <w:vAlign w:val="center"/>
            <w:hideMark/>
            <w:tcPrChange w:id="1596"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597" w:author="Inter-American Development Bank" w:date="2013-07-10T16:50:00Z"/>
                <w:rFonts w:ascii="Calibri" w:hAnsi="Calibri"/>
                <w:color w:val="000000"/>
                <w:spacing w:val="0"/>
                <w:sz w:val="16"/>
                <w:szCs w:val="16"/>
                <w:lang w:eastAsia="es-ES_tradnl"/>
              </w:rPr>
            </w:pPr>
            <w:ins w:id="1598" w:author="Inter-American Development Bank" w:date="2013-07-10T16:50:00Z">
              <w:r w:rsidRPr="000D1711">
                <w:rPr>
                  <w:rFonts w:ascii="Calibri" w:hAnsi="Calibri"/>
                  <w:color w:val="000000"/>
                  <w:spacing w:val="0"/>
                  <w:sz w:val="16"/>
                  <w:szCs w:val="16"/>
                  <w:lang w:eastAsia="es-ES_tradnl"/>
                </w:rPr>
                <w:t>16.00</w:t>
              </w:r>
            </w:ins>
          </w:p>
        </w:tc>
        <w:tc>
          <w:tcPr>
            <w:tcW w:w="1200" w:type="dxa"/>
            <w:tcBorders>
              <w:top w:val="nil"/>
              <w:left w:val="nil"/>
              <w:bottom w:val="single" w:sz="4" w:space="0" w:color="auto"/>
              <w:right w:val="single" w:sz="4" w:space="0" w:color="auto"/>
            </w:tcBorders>
            <w:shd w:val="clear" w:color="000000" w:fill="FFFFFF"/>
            <w:vAlign w:val="center"/>
            <w:hideMark/>
            <w:tcPrChange w:id="1599"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600" w:author="Inter-American Development Bank" w:date="2013-07-10T16:50:00Z"/>
                <w:rFonts w:ascii="Calibri" w:hAnsi="Calibri"/>
                <w:color w:val="000000"/>
                <w:spacing w:val="0"/>
                <w:sz w:val="16"/>
                <w:szCs w:val="16"/>
                <w:lang w:eastAsia="es-ES_tradnl"/>
              </w:rPr>
            </w:pPr>
            <w:ins w:id="1601" w:author="Inter-American Development Bank" w:date="2013-07-10T16:50:00Z">
              <w:r w:rsidRPr="000D1711">
                <w:rPr>
                  <w:rFonts w:ascii="Calibri" w:hAnsi="Calibri"/>
                  <w:color w:val="000000"/>
                  <w:spacing w:val="0"/>
                  <w:sz w:val="16"/>
                  <w:szCs w:val="16"/>
                  <w:lang w:eastAsia="es-ES_tradnl"/>
                </w:rPr>
                <w:t>2.34</w:t>
              </w:r>
            </w:ins>
          </w:p>
        </w:tc>
      </w:tr>
      <w:tr w:rsidR="000D1711" w:rsidRPr="000D1711" w:rsidTr="000D1711">
        <w:trPr>
          <w:trHeight w:val="300"/>
          <w:jc w:val="center"/>
          <w:ins w:id="1602" w:author="Inter-American Development Bank" w:date="2013-07-10T16:50:00Z"/>
          <w:trPrChange w:id="1603" w:author="Inter-American Development Bank" w:date="2013-07-10T16:50:00Z">
            <w:trPr>
              <w:trHeight w:val="300"/>
            </w:trPr>
          </w:trPrChange>
        </w:trPr>
        <w:tc>
          <w:tcPr>
            <w:tcW w:w="2900" w:type="dxa"/>
            <w:vMerge/>
            <w:tcBorders>
              <w:top w:val="nil"/>
              <w:left w:val="single" w:sz="4" w:space="0" w:color="auto"/>
              <w:bottom w:val="single" w:sz="4" w:space="0" w:color="000000"/>
              <w:right w:val="single" w:sz="4" w:space="0" w:color="auto"/>
            </w:tcBorders>
            <w:vAlign w:val="center"/>
            <w:hideMark/>
            <w:tcPrChange w:id="1604" w:author="Inter-American Development Bank" w:date="2013-07-10T16:50:00Z">
              <w:tcPr>
                <w:tcW w:w="2900" w:type="dxa"/>
                <w:vMerge/>
                <w:tcBorders>
                  <w:top w:val="nil"/>
                  <w:left w:val="single" w:sz="4" w:space="0" w:color="auto"/>
                  <w:bottom w:val="single" w:sz="4" w:space="0" w:color="000000"/>
                  <w:right w:val="single" w:sz="4" w:space="0" w:color="auto"/>
                </w:tcBorders>
                <w:vAlign w:val="center"/>
                <w:hideMark/>
              </w:tcPr>
            </w:tcPrChange>
          </w:tcPr>
          <w:p w:rsidR="000D1711" w:rsidRPr="000D1711" w:rsidRDefault="000D1711" w:rsidP="000D1711">
            <w:pPr>
              <w:rPr>
                <w:ins w:id="1605" w:author="Inter-American Development Bank" w:date="2013-07-10T16:50:00Z"/>
                <w:rFonts w:ascii="Calibri" w:hAnsi="Calibri"/>
                <w:color w:val="000000"/>
                <w:spacing w:val="0"/>
                <w:sz w:val="16"/>
                <w:szCs w:val="16"/>
                <w:lang w:eastAsia="es-ES_tradnl"/>
              </w:rPr>
            </w:pPr>
          </w:p>
        </w:tc>
        <w:tc>
          <w:tcPr>
            <w:tcW w:w="1260" w:type="dxa"/>
            <w:tcBorders>
              <w:top w:val="nil"/>
              <w:left w:val="nil"/>
              <w:bottom w:val="single" w:sz="4" w:space="0" w:color="auto"/>
              <w:right w:val="single" w:sz="4" w:space="0" w:color="auto"/>
            </w:tcBorders>
            <w:shd w:val="clear" w:color="auto" w:fill="auto"/>
            <w:vAlign w:val="center"/>
            <w:hideMark/>
            <w:tcPrChange w:id="1606" w:author="Inter-American Development Bank" w:date="2013-07-10T16:50:00Z">
              <w:tcPr>
                <w:tcW w:w="126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rPr>
                <w:ins w:id="1607" w:author="Inter-American Development Bank" w:date="2013-07-10T16:50:00Z"/>
                <w:rFonts w:ascii="Calibri" w:hAnsi="Calibri"/>
                <w:color w:val="000000"/>
                <w:spacing w:val="0"/>
                <w:sz w:val="16"/>
                <w:szCs w:val="16"/>
                <w:lang w:eastAsia="es-ES_tradnl"/>
              </w:rPr>
            </w:pPr>
            <w:ins w:id="1608" w:author="Inter-American Development Bank" w:date="2013-07-10T16:50:00Z">
              <w:r w:rsidRPr="000D1711">
                <w:rPr>
                  <w:rFonts w:ascii="Calibri" w:hAnsi="Calibri"/>
                  <w:color w:val="000000"/>
                  <w:spacing w:val="0"/>
                  <w:sz w:val="16"/>
                  <w:szCs w:val="16"/>
                  <w:lang w:eastAsia="es-ES_tradnl"/>
                </w:rPr>
                <w:t>Sección III</w:t>
              </w:r>
            </w:ins>
          </w:p>
        </w:tc>
        <w:tc>
          <w:tcPr>
            <w:tcW w:w="1220" w:type="dxa"/>
            <w:tcBorders>
              <w:top w:val="nil"/>
              <w:left w:val="nil"/>
              <w:bottom w:val="single" w:sz="4" w:space="0" w:color="auto"/>
              <w:right w:val="single" w:sz="4" w:space="0" w:color="auto"/>
            </w:tcBorders>
            <w:shd w:val="clear" w:color="auto" w:fill="auto"/>
            <w:vAlign w:val="center"/>
            <w:hideMark/>
            <w:tcPrChange w:id="1609" w:author="Inter-American Development Bank" w:date="2013-07-10T16:50:00Z">
              <w:tcPr>
                <w:tcW w:w="122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610" w:author="Inter-American Development Bank" w:date="2013-07-10T16:50:00Z"/>
                <w:rFonts w:ascii="Calibri" w:hAnsi="Calibri"/>
                <w:color w:val="000000"/>
                <w:spacing w:val="0"/>
                <w:sz w:val="16"/>
                <w:szCs w:val="16"/>
                <w:lang w:eastAsia="es-ES_tradnl"/>
              </w:rPr>
            </w:pPr>
            <w:ins w:id="1611" w:author="Inter-American Development Bank" w:date="2013-07-10T16:50:00Z">
              <w:r w:rsidRPr="000D1711">
                <w:rPr>
                  <w:rFonts w:ascii="Calibri" w:hAnsi="Calibri"/>
                  <w:color w:val="000000"/>
                  <w:spacing w:val="0"/>
                  <w:sz w:val="16"/>
                  <w:szCs w:val="16"/>
                  <w:lang w:eastAsia="es-ES_tradnl"/>
                </w:rPr>
                <w:t>36.40</w:t>
              </w:r>
            </w:ins>
          </w:p>
        </w:tc>
        <w:tc>
          <w:tcPr>
            <w:tcW w:w="1200" w:type="dxa"/>
            <w:tcBorders>
              <w:top w:val="nil"/>
              <w:left w:val="nil"/>
              <w:bottom w:val="single" w:sz="4" w:space="0" w:color="auto"/>
              <w:right w:val="single" w:sz="4" w:space="0" w:color="auto"/>
            </w:tcBorders>
            <w:shd w:val="clear" w:color="000000" w:fill="FFFFFF"/>
            <w:vAlign w:val="center"/>
            <w:hideMark/>
            <w:tcPrChange w:id="1612"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613" w:author="Inter-American Development Bank" w:date="2013-07-10T16:50:00Z"/>
                <w:rFonts w:ascii="Calibri" w:hAnsi="Calibri"/>
                <w:color w:val="000000"/>
                <w:spacing w:val="0"/>
                <w:sz w:val="16"/>
                <w:szCs w:val="16"/>
                <w:lang w:eastAsia="es-ES_tradnl"/>
              </w:rPr>
            </w:pPr>
            <w:ins w:id="1614" w:author="Inter-American Development Bank" w:date="2013-07-10T16:50:00Z">
              <w:r w:rsidRPr="000D1711">
                <w:rPr>
                  <w:rFonts w:ascii="Calibri" w:hAnsi="Calibri"/>
                  <w:color w:val="000000"/>
                  <w:spacing w:val="0"/>
                  <w:sz w:val="16"/>
                  <w:szCs w:val="16"/>
                  <w:lang w:eastAsia="es-ES_tradnl"/>
                </w:rPr>
                <w:t>16.00</w:t>
              </w:r>
            </w:ins>
          </w:p>
        </w:tc>
        <w:tc>
          <w:tcPr>
            <w:tcW w:w="1200" w:type="dxa"/>
            <w:tcBorders>
              <w:top w:val="nil"/>
              <w:left w:val="nil"/>
              <w:bottom w:val="single" w:sz="4" w:space="0" w:color="auto"/>
              <w:right w:val="single" w:sz="4" w:space="0" w:color="auto"/>
            </w:tcBorders>
            <w:shd w:val="clear" w:color="000000" w:fill="FFFFFF"/>
            <w:vAlign w:val="center"/>
            <w:hideMark/>
            <w:tcPrChange w:id="1615"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616" w:author="Inter-American Development Bank" w:date="2013-07-10T16:50:00Z"/>
                <w:rFonts w:ascii="Calibri" w:hAnsi="Calibri"/>
                <w:color w:val="000000"/>
                <w:spacing w:val="0"/>
                <w:sz w:val="16"/>
                <w:szCs w:val="16"/>
                <w:lang w:eastAsia="es-ES_tradnl"/>
              </w:rPr>
            </w:pPr>
            <w:ins w:id="1617" w:author="Inter-American Development Bank" w:date="2013-07-10T16:50:00Z">
              <w:r w:rsidRPr="000D1711">
                <w:rPr>
                  <w:rFonts w:ascii="Calibri" w:hAnsi="Calibri"/>
                  <w:color w:val="000000"/>
                  <w:spacing w:val="0"/>
                  <w:sz w:val="16"/>
                  <w:szCs w:val="16"/>
                  <w:lang w:eastAsia="es-ES_tradnl"/>
                </w:rPr>
                <w:t>2.34</w:t>
              </w:r>
            </w:ins>
          </w:p>
        </w:tc>
      </w:tr>
      <w:tr w:rsidR="000D1711" w:rsidRPr="000D1711" w:rsidTr="000D1711">
        <w:trPr>
          <w:trHeight w:val="300"/>
          <w:jc w:val="center"/>
          <w:ins w:id="1618" w:author="Inter-American Development Bank" w:date="2013-07-10T16:50:00Z"/>
          <w:trPrChange w:id="1619" w:author="Inter-American Development Bank" w:date="2013-07-10T16:50:00Z">
            <w:trPr>
              <w:trHeight w:val="30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1620" w:author="Inter-American Development Bank" w:date="2013-07-10T16:50:00Z">
              <w:tcPr>
                <w:tcW w:w="2900" w:type="dxa"/>
                <w:tcBorders>
                  <w:top w:val="nil"/>
                  <w:left w:val="single" w:sz="4" w:space="0" w:color="auto"/>
                  <w:bottom w:val="single" w:sz="4" w:space="0" w:color="auto"/>
                  <w:right w:val="single" w:sz="4" w:space="0" w:color="auto"/>
                </w:tcBorders>
                <w:shd w:val="clear" w:color="auto" w:fill="auto"/>
                <w:vAlign w:val="center"/>
                <w:hideMark/>
              </w:tcPr>
            </w:tcPrChange>
          </w:tcPr>
          <w:p w:rsidR="000D1711" w:rsidRPr="000D1711" w:rsidRDefault="000D1711" w:rsidP="000D1711">
            <w:pPr>
              <w:rPr>
                <w:ins w:id="1621" w:author="Inter-American Development Bank" w:date="2013-07-10T16:50:00Z"/>
                <w:rFonts w:ascii="Calibri" w:hAnsi="Calibri"/>
                <w:color w:val="000000"/>
                <w:spacing w:val="0"/>
                <w:sz w:val="16"/>
                <w:szCs w:val="16"/>
                <w:lang w:eastAsia="es-ES_tradnl"/>
              </w:rPr>
            </w:pPr>
            <w:ins w:id="1622" w:author="Inter-American Development Bank" w:date="2013-07-10T16:50:00Z">
              <w:r w:rsidRPr="000D1711">
                <w:rPr>
                  <w:rFonts w:ascii="Calibri" w:hAnsi="Calibri"/>
                  <w:color w:val="000000"/>
                  <w:spacing w:val="0"/>
                  <w:sz w:val="16"/>
                  <w:szCs w:val="16"/>
                  <w:lang w:eastAsia="es-ES_tradnl"/>
                </w:rPr>
                <w:t>Chinandega-Güasaule</w:t>
              </w:r>
            </w:ins>
          </w:p>
        </w:tc>
        <w:tc>
          <w:tcPr>
            <w:tcW w:w="1260" w:type="dxa"/>
            <w:tcBorders>
              <w:top w:val="nil"/>
              <w:left w:val="nil"/>
              <w:bottom w:val="single" w:sz="4" w:space="0" w:color="auto"/>
              <w:right w:val="single" w:sz="4" w:space="0" w:color="auto"/>
            </w:tcBorders>
            <w:shd w:val="clear" w:color="auto" w:fill="auto"/>
            <w:vAlign w:val="center"/>
            <w:hideMark/>
            <w:tcPrChange w:id="1623" w:author="Inter-American Development Bank" w:date="2013-07-10T16:50:00Z">
              <w:tcPr>
                <w:tcW w:w="126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rPr>
                <w:ins w:id="1624" w:author="Inter-American Development Bank" w:date="2013-07-10T16:50:00Z"/>
                <w:rFonts w:ascii="Calibri" w:hAnsi="Calibri"/>
                <w:color w:val="000000"/>
                <w:spacing w:val="0"/>
                <w:sz w:val="16"/>
                <w:szCs w:val="16"/>
                <w:lang w:eastAsia="es-ES_tradnl"/>
              </w:rPr>
            </w:pPr>
            <w:ins w:id="1625" w:author="Inter-American Development Bank" w:date="2013-07-10T16:50:00Z">
              <w:r w:rsidRPr="000D1711">
                <w:rPr>
                  <w:rFonts w:ascii="Calibri" w:hAnsi="Calibri"/>
                  <w:color w:val="000000"/>
                  <w:spacing w:val="0"/>
                  <w:sz w:val="16"/>
                  <w:szCs w:val="16"/>
                  <w:lang w:eastAsia="es-ES_tradnl"/>
                </w:rPr>
                <w:t>Tramo Único</w:t>
              </w:r>
            </w:ins>
          </w:p>
        </w:tc>
        <w:tc>
          <w:tcPr>
            <w:tcW w:w="1220" w:type="dxa"/>
            <w:tcBorders>
              <w:top w:val="nil"/>
              <w:left w:val="nil"/>
              <w:bottom w:val="single" w:sz="4" w:space="0" w:color="auto"/>
              <w:right w:val="single" w:sz="4" w:space="0" w:color="auto"/>
            </w:tcBorders>
            <w:shd w:val="clear" w:color="auto" w:fill="auto"/>
            <w:vAlign w:val="center"/>
            <w:hideMark/>
            <w:tcPrChange w:id="1626" w:author="Inter-American Development Bank" w:date="2013-07-10T16:50:00Z">
              <w:tcPr>
                <w:tcW w:w="1220" w:type="dxa"/>
                <w:tcBorders>
                  <w:top w:val="nil"/>
                  <w:left w:val="nil"/>
                  <w:bottom w:val="single" w:sz="4" w:space="0" w:color="auto"/>
                  <w:right w:val="single" w:sz="4" w:space="0" w:color="auto"/>
                </w:tcBorders>
                <w:shd w:val="clear" w:color="auto" w:fill="auto"/>
                <w:vAlign w:val="center"/>
                <w:hideMark/>
              </w:tcPr>
            </w:tcPrChange>
          </w:tcPr>
          <w:p w:rsidR="000D1711" w:rsidRPr="000D1711" w:rsidRDefault="000D1711" w:rsidP="000D1711">
            <w:pPr>
              <w:jc w:val="right"/>
              <w:rPr>
                <w:ins w:id="1627" w:author="Inter-American Development Bank" w:date="2013-07-10T16:50:00Z"/>
                <w:rFonts w:ascii="Calibri" w:hAnsi="Calibri"/>
                <w:color w:val="000000"/>
                <w:spacing w:val="0"/>
                <w:sz w:val="16"/>
                <w:szCs w:val="16"/>
                <w:lang w:eastAsia="es-ES_tradnl"/>
              </w:rPr>
            </w:pPr>
            <w:ins w:id="1628" w:author="Inter-American Development Bank" w:date="2013-07-10T16:50:00Z">
              <w:r w:rsidRPr="000D1711">
                <w:rPr>
                  <w:rFonts w:ascii="Calibri" w:hAnsi="Calibri"/>
                  <w:color w:val="000000"/>
                  <w:spacing w:val="0"/>
                  <w:sz w:val="16"/>
                  <w:szCs w:val="16"/>
                  <w:lang w:eastAsia="es-ES_tradnl"/>
                </w:rPr>
                <w:t>31.40</w:t>
              </w:r>
            </w:ins>
          </w:p>
        </w:tc>
        <w:tc>
          <w:tcPr>
            <w:tcW w:w="1200" w:type="dxa"/>
            <w:tcBorders>
              <w:top w:val="nil"/>
              <w:left w:val="nil"/>
              <w:bottom w:val="single" w:sz="4" w:space="0" w:color="auto"/>
              <w:right w:val="single" w:sz="4" w:space="0" w:color="auto"/>
            </w:tcBorders>
            <w:shd w:val="clear" w:color="000000" w:fill="FFFFFF"/>
            <w:vAlign w:val="center"/>
            <w:hideMark/>
            <w:tcPrChange w:id="1629"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630" w:author="Inter-American Development Bank" w:date="2013-07-10T16:50:00Z"/>
                <w:rFonts w:ascii="Calibri" w:hAnsi="Calibri"/>
                <w:color w:val="000000"/>
                <w:spacing w:val="0"/>
                <w:sz w:val="16"/>
                <w:szCs w:val="16"/>
                <w:lang w:eastAsia="es-ES_tradnl"/>
              </w:rPr>
            </w:pPr>
            <w:ins w:id="1631" w:author="Inter-American Development Bank" w:date="2013-07-10T16:50:00Z">
              <w:r w:rsidRPr="000D1711">
                <w:rPr>
                  <w:rFonts w:ascii="Calibri" w:hAnsi="Calibri"/>
                  <w:color w:val="000000"/>
                  <w:spacing w:val="0"/>
                  <w:sz w:val="16"/>
                  <w:szCs w:val="16"/>
                  <w:lang w:eastAsia="es-ES_tradnl"/>
                </w:rPr>
                <w:t> </w:t>
              </w:r>
            </w:ins>
          </w:p>
        </w:tc>
        <w:tc>
          <w:tcPr>
            <w:tcW w:w="1200" w:type="dxa"/>
            <w:tcBorders>
              <w:top w:val="nil"/>
              <w:left w:val="nil"/>
              <w:bottom w:val="single" w:sz="4" w:space="0" w:color="auto"/>
              <w:right w:val="single" w:sz="4" w:space="0" w:color="auto"/>
            </w:tcBorders>
            <w:shd w:val="clear" w:color="000000" w:fill="FFFFFF"/>
            <w:vAlign w:val="center"/>
            <w:hideMark/>
            <w:tcPrChange w:id="1632" w:author="Inter-American Development Bank" w:date="2013-07-10T16:50:00Z">
              <w:tcPr>
                <w:tcW w:w="1200" w:type="dxa"/>
                <w:tcBorders>
                  <w:top w:val="nil"/>
                  <w:left w:val="nil"/>
                  <w:bottom w:val="single" w:sz="4" w:space="0" w:color="auto"/>
                  <w:right w:val="single" w:sz="4" w:space="0" w:color="auto"/>
                </w:tcBorders>
                <w:shd w:val="clear" w:color="000000" w:fill="FFFFFF"/>
                <w:vAlign w:val="center"/>
                <w:hideMark/>
              </w:tcPr>
            </w:tcPrChange>
          </w:tcPr>
          <w:p w:rsidR="000D1711" w:rsidRPr="000D1711" w:rsidRDefault="000D1711" w:rsidP="000D1711">
            <w:pPr>
              <w:jc w:val="right"/>
              <w:rPr>
                <w:ins w:id="1633" w:author="Inter-American Development Bank" w:date="2013-07-10T16:50:00Z"/>
                <w:rFonts w:ascii="Calibri" w:hAnsi="Calibri"/>
                <w:color w:val="000000"/>
                <w:spacing w:val="0"/>
                <w:sz w:val="16"/>
                <w:szCs w:val="16"/>
                <w:lang w:eastAsia="es-ES_tradnl"/>
              </w:rPr>
            </w:pPr>
            <w:ins w:id="1634" w:author="Inter-American Development Bank" w:date="2013-07-10T16:50:00Z">
              <w:r w:rsidRPr="000D1711">
                <w:rPr>
                  <w:rFonts w:ascii="Calibri" w:hAnsi="Calibri"/>
                  <w:color w:val="000000"/>
                  <w:spacing w:val="0"/>
                  <w:sz w:val="16"/>
                  <w:szCs w:val="16"/>
                  <w:lang w:eastAsia="es-ES_tradnl"/>
                </w:rPr>
                <w:t> </w:t>
              </w:r>
            </w:ins>
          </w:p>
        </w:tc>
      </w:tr>
      <w:tr w:rsidR="000D1711" w:rsidRPr="000D1711" w:rsidTr="000D1711">
        <w:trPr>
          <w:trHeight w:val="315"/>
          <w:jc w:val="center"/>
          <w:ins w:id="1635" w:author="Inter-American Development Bank" w:date="2013-07-10T16:50:00Z"/>
          <w:trPrChange w:id="1636" w:author="Inter-American Development Bank" w:date="2013-07-10T16:50:00Z">
            <w:trPr>
              <w:trHeight w:val="315"/>
            </w:trPr>
          </w:trPrChange>
        </w:trPr>
        <w:tc>
          <w:tcPr>
            <w:tcW w:w="4160"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Change w:id="1637" w:author="Inter-American Development Bank" w:date="2013-07-10T16:50:00Z">
              <w:tcPr>
                <w:tcW w:w="4160"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tcPrChange>
          </w:tcPr>
          <w:p w:rsidR="000D1711" w:rsidRPr="000D1711" w:rsidRDefault="000D1711" w:rsidP="000D1711">
            <w:pPr>
              <w:jc w:val="center"/>
              <w:rPr>
                <w:ins w:id="1638" w:author="Inter-American Development Bank" w:date="2013-07-10T16:50:00Z"/>
                <w:rFonts w:ascii="Calibri" w:hAnsi="Calibri"/>
                <w:b/>
                <w:bCs/>
                <w:color w:val="000000"/>
                <w:spacing w:val="0"/>
                <w:sz w:val="16"/>
                <w:szCs w:val="16"/>
                <w:lang w:eastAsia="es-ES_tradnl"/>
              </w:rPr>
            </w:pPr>
            <w:ins w:id="1639" w:author="Inter-American Development Bank" w:date="2013-07-10T16:50:00Z">
              <w:r w:rsidRPr="000D1711">
                <w:rPr>
                  <w:rFonts w:ascii="Calibri" w:hAnsi="Calibri"/>
                  <w:b/>
                  <w:bCs/>
                  <w:color w:val="000000"/>
                  <w:spacing w:val="0"/>
                  <w:sz w:val="16"/>
                  <w:szCs w:val="16"/>
                  <w:lang w:eastAsia="es-ES_tradnl"/>
                </w:rPr>
                <w:t>Mejoramiento de Caminos Productivos y de la Red Troncal</w:t>
              </w:r>
            </w:ins>
          </w:p>
        </w:tc>
        <w:tc>
          <w:tcPr>
            <w:tcW w:w="1220" w:type="dxa"/>
            <w:tcBorders>
              <w:top w:val="nil"/>
              <w:left w:val="nil"/>
              <w:bottom w:val="single" w:sz="4" w:space="0" w:color="auto"/>
              <w:right w:val="single" w:sz="4" w:space="0" w:color="auto"/>
            </w:tcBorders>
            <w:shd w:val="clear" w:color="000000" w:fill="DDD9C4"/>
            <w:vAlign w:val="center"/>
            <w:hideMark/>
            <w:tcPrChange w:id="1640" w:author="Inter-American Development Bank" w:date="2013-07-10T16:50:00Z">
              <w:tcPr>
                <w:tcW w:w="1220" w:type="dxa"/>
                <w:tcBorders>
                  <w:top w:val="nil"/>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right"/>
              <w:rPr>
                <w:ins w:id="1641" w:author="Inter-American Development Bank" w:date="2013-07-10T16:50:00Z"/>
                <w:rFonts w:ascii="Calibri" w:hAnsi="Calibri"/>
                <w:b/>
                <w:bCs/>
                <w:color w:val="000000"/>
                <w:spacing w:val="0"/>
                <w:sz w:val="16"/>
                <w:szCs w:val="16"/>
                <w:lang w:eastAsia="es-ES_tradnl"/>
              </w:rPr>
            </w:pPr>
            <w:ins w:id="1642" w:author="Inter-American Development Bank" w:date="2013-07-10T16:50:00Z">
              <w:r w:rsidRPr="000D1711">
                <w:rPr>
                  <w:rFonts w:ascii="Calibri" w:hAnsi="Calibri"/>
                  <w:b/>
                  <w:bCs/>
                  <w:color w:val="000000"/>
                  <w:spacing w:val="0"/>
                  <w:sz w:val="16"/>
                  <w:szCs w:val="16"/>
                  <w:lang w:eastAsia="es-ES_tradnl"/>
                </w:rPr>
                <w:t>128.88</w:t>
              </w:r>
            </w:ins>
          </w:p>
        </w:tc>
        <w:tc>
          <w:tcPr>
            <w:tcW w:w="1200" w:type="dxa"/>
            <w:tcBorders>
              <w:top w:val="nil"/>
              <w:left w:val="nil"/>
              <w:bottom w:val="single" w:sz="4" w:space="0" w:color="auto"/>
              <w:right w:val="single" w:sz="4" w:space="0" w:color="auto"/>
            </w:tcBorders>
            <w:shd w:val="clear" w:color="000000" w:fill="DDD9C4"/>
            <w:vAlign w:val="center"/>
            <w:hideMark/>
            <w:tcPrChange w:id="1643" w:author="Inter-American Development Bank" w:date="2013-07-10T16:50:00Z">
              <w:tcPr>
                <w:tcW w:w="1200" w:type="dxa"/>
                <w:tcBorders>
                  <w:top w:val="nil"/>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right"/>
              <w:rPr>
                <w:ins w:id="1644" w:author="Inter-American Development Bank" w:date="2013-07-10T16:50:00Z"/>
                <w:rFonts w:ascii="Calibri" w:hAnsi="Calibri"/>
                <w:b/>
                <w:bCs/>
                <w:color w:val="000000"/>
                <w:spacing w:val="0"/>
                <w:sz w:val="16"/>
                <w:szCs w:val="16"/>
                <w:lang w:eastAsia="es-ES_tradnl"/>
              </w:rPr>
            </w:pPr>
            <w:ins w:id="1645" w:author="Inter-American Development Bank" w:date="2013-07-10T16:50:00Z">
              <w:r w:rsidRPr="000D1711">
                <w:rPr>
                  <w:rFonts w:ascii="Calibri" w:hAnsi="Calibri"/>
                  <w:b/>
                  <w:bCs/>
                  <w:color w:val="000000"/>
                  <w:spacing w:val="0"/>
                  <w:sz w:val="16"/>
                  <w:szCs w:val="16"/>
                  <w:lang w:eastAsia="es-ES_tradnl"/>
                </w:rPr>
                <w:t>11.64</w:t>
              </w:r>
            </w:ins>
          </w:p>
        </w:tc>
        <w:tc>
          <w:tcPr>
            <w:tcW w:w="1200" w:type="dxa"/>
            <w:tcBorders>
              <w:top w:val="nil"/>
              <w:left w:val="nil"/>
              <w:bottom w:val="single" w:sz="4" w:space="0" w:color="auto"/>
              <w:right w:val="single" w:sz="4" w:space="0" w:color="auto"/>
            </w:tcBorders>
            <w:shd w:val="clear" w:color="000000" w:fill="DDD9C4"/>
            <w:vAlign w:val="center"/>
            <w:hideMark/>
            <w:tcPrChange w:id="1646" w:author="Inter-American Development Bank" w:date="2013-07-10T16:50:00Z">
              <w:tcPr>
                <w:tcW w:w="1200" w:type="dxa"/>
                <w:tcBorders>
                  <w:top w:val="nil"/>
                  <w:left w:val="nil"/>
                  <w:bottom w:val="single" w:sz="4" w:space="0" w:color="auto"/>
                  <w:right w:val="single" w:sz="4" w:space="0" w:color="auto"/>
                </w:tcBorders>
                <w:shd w:val="clear" w:color="000000" w:fill="DDD9C4"/>
                <w:vAlign w:val="center"/>
                <w:hideMark/>
              </w:tcPr>
            </w:tcPrChange>
          </w:tcPr>
          <w:p w:rsidR="000D1711" w:rsidRPr="000D1711" w:rsidRDefault="000D1711" w:rsidP="000D1711">
            <w:pPr>
              <w:jc w:val="right"/>
              <w:rPr>
                <w:ins w:id="1647" w:author="Inter-American Development Bank" w:date="2013-07-10T16:50:00Z"/>
                <w:rFonts w:ascii="Calibri" w:hAnsi="Calibri"/>
                <w:b/>
                <w:bCs/>
                <w:color w:val="000000"/>
                <w:spacing w:val="0"/>
                <w:sz w:val="16"/>
                <w:szCs w:val="16"/>
                <w:lang w:eastAsia="es-ES_tradnl"/>
              </w:rPr>
            </w:pPr>
            <w:ins w:id="1648" w:author="Inter-American Development Bank" w:date="2013-07-10T16:50:00Z">
              <w:r w:rsidRPr="000D1711">
                <w:rPr>
                  <w:rFonts w:ascii="Calibri" w:hAnsi="Calibri"/>
                  <w:b/>
                  <w:bCs/>
                  <w:color w:val="000000"/>
                  <w:spacing w:val="0"/>
                  <w:sz w:val="16"/>
                  <w:szCs w:val="16"/>
                  <w:lang w:eastAsia="es-ES_tradnl"/>
                </w:rPr>
                <w:t>2.32</w:t>
              </w:r>
            </w:ins>
          </w:p>
        </w:tc>
      </w:tr>
    </w:tbl>
    <w:p w:rsidR="00FB5CBD" w:rsidRPr="005E08C0" w:rsidRDefault="00FB5CBD" w:rsidP="00FB5CBD">
      <w:pPr>
        <w:jc w:val="center"/>
        <w:rPr>
          <w:rFonts w:asciiTheme="majorHAnsi" w:hAnsiTheme="majorHAnsi"/>
          <w:b/>
          <w:iCs/>
          <w:color w:val="000000"/>
          <w:sz w:val="20"/>
          <w:lang w:val="es-ES"/>
        </w:rPr>
      </w:pPr>
      <w:del w:id="1649" w:author="Inter-American Development Bank" w:date="2013-07-10T16:50:00Z">
        <w:r w:rsidRPr="00636A11" w:rsidDel="000D1711">
          <w:rPr>
            <w:rFonts w:asciiTheme="majorHAnsi" w:hAnsiTheme="majorHAnsi"/>
            <w:b/>
            <w:iCs/>
            <w:color w:val="000000"/>
            <w:sz w:val="20"/>
            <w:lang w:val="es-ES"/>
          </w:rPr>
          <w:object w:dxaOrig="10738" w:dyaOrig="2254">
            <v:shape id="_x0000_i1041" type="#_x0000_t75" style="width:392.6pt;height:95.1pt" o:ole="">
              <v:imagedata r:id="rId23" o:title=""/>
            </v:shape>
            <o:OLEObject Type="Embed" ProgID="Excel.Sheet.12" ShapeID="_x0000_i1041" DrawAspect="Content" ObjectID="_1434980433" r:id="rId24"/>
          </w:object>
        </w:r>
      </w:del>
    </w:p>
    <w:p w:rsidR="00FB5CBD" w:rsidRPr="005E08C0" w:rsidDel="005E0ADE" w:rsidRDefault="00FB5CBD" w:rsidP="00FB5CBD">
      <w:pPr>
        <w:jc w:val="center"/>
        <w:rPr>
          <w:del w:id="1650" w:author="Inter-American Development Bank" w:date="2013-07-10T16:52:00Z"/>
          <w:rFonts w:asciiTheme="majorHAnsi" w:hAnsiTheme="majorHAnsi"/>
          <w:b/>
          <w:iCs/>
          <w:color w:val="000000"/>
          <w:sz w:val="20"/>
          <w:lang w:val="es-ES"/>
        </w:rPr>
      </w:pPr>
    </w:p>
    <w:p w:rsidR="00FB5CBD" w:rsidRPr="005E08C0" w:rsidRDefault="00FB5CBD" w:rsidP="00FB5CBD">
      <w:pPr>
        <w:rPr>
          <w:rFonts w:asciiTheme="majorHAnsi" w:hAnsiTheme="majorHAnsi"/>
          <w:iCs/>
          <w:color w:val="000000"/>
          <w:sz w:val="22"/>
          <w:szCs w:val="22"/>
          <w:lang w:val="es-ES"/>
        </w:rPr>
      </w:pPr>
      <w:r w:rsidRPr="005E0ADE">
        <w:rPr>
          <w:rFonts w:asciiTheme="majorHAnsi" w:hAnsiTheme="majorHAnsi"/>
          <w:iCs/>
          <w:color w:val="000000"/>
          <w:sz w:val="22"/>
          <w:szCs w:val="22"/>
          <w:lang w:val="es-ES"/>
        </w:rPr>
        <w:t>Los proyectos de</w:t>
      </w:r>
      <w:ins w:id="1651" w:author="Inter-American Development Bank" w:date="2013-07-10T15:17:00Z">
        <w:r w:rsidR="00A06333" w:rsidRPr="005E0ADE">
          <w:rPr>
            <w:rFonts w:asciiTheme="majorHAnsi" w:hAnsiTheme="majorHAnsi"/>
            <w:iCs/>
            <w:color w:val="000000"/>
            <w:sz w:val="22"/>
            <w:szCs w:val="22"/>
            <w:lang w:val="es-ES"/>
            <w:rPrChange w:id="1652" w:author="Inter-American Development Bank" w:date="2013-07-10T16:51:00Z">
              <w:rPr>
                <w:rFonts w:asciiTheme="majorHAnsi" w:hAnsiTheme="majorHAnsi"/>
                <w:iCs/>
                <w:color w:val="000000"/>
                <w:sz w:val="22"/>
                <w:szCs w:val="22"/>
                <w:highlight w:val="yellow"/>
                <w:lang w:val="es-ES"/>
              </w:rPr>
            </w:rPrChange>
          </w:rPr>
          <w:t xml:space="preserve">l Componente 1:  Mejoramiento de caminos productivos y de la red troncal </w:t>
        </w:r>
      </w:ins>
      <w:del w:id="1653" w:author="Inter-American Development Bank" w:date="2013-07-10T15:17:00Z">
        <w:r w:rsidRPr="005E0ADE" w:rsidDel="00A06333">
          <w:rPr>
            <w:rFonts w:asciiTheme="majorHAnsi" w:hAnsiTheme="majorHAnsi"/>
            <w:iCs/>
            <w:color w:val="000000"/>
            <w:sz w:val="22"/>
            <w:szCs w:val="22"/>
            <w:lang w:val="es-ES"/>
          </w:rPr>
          <w:delText xml:space="preserve"> mejoramiento y pavimentación </w:delText>
        </w:r>
      </w:del>
      <w:r w:rsidRPr="00024725">
        <w:rPr>
          <w:rFonts w:asciiTheme="majorHAnsi" w:hAnsiTheme="majorHAnsi"/>
          <w:iCs/>
          <w:color w:val="000000"/>
          <w:sz w:val="22"/>
          <w:szCs w:val="22"/>
          <w:lang w:val="es-ES"/>
        </w:rPr>
        <w:t>se estima reduzca el IRI de 11.64m/km ( 2013)  a un promedio de 2.32m/km (2018).</w:t>
      </w:r>
      <w:r w:rsidRPr="005E08C0">
        <w:rPr>
          <w:rFonts w:asciiTheme="majorHAnsi" w:hAnsiTheme="majorHAnsi"/>
          <w:iCs/>
          <w:color w:val="000000"/>
          <w:sz w:val="22"/>
          <w:szCs w:val="22"/>
          <w:lang w:val="es-ES"/>
        </w:rPr>
        <w:t xml:space="preserve"> </w:t>
      </w:r>
    </w:p>
    <w:p w:rsidR="00FB5CBD" w:rsidRPr="005E08C0" w:rsidRDefault="00FB5CBD" w:rsidP="00FB5CBD">
      <w:pPr>
        <w:jc w:val="center"/>
        <w:rPr>
          <w:rFonts w:asciiTheme="majorHAnsi" w:hAnsiTheme="majorHAnsi"/>
          <w:b/>
          <w:iCs/>
          <w:color w:val="000000"/>
          <w:sz w:val="20"/>
          <w:lang w:val="es-ES"/>
        </w:rPr>
      </w:pPr>
    </w:p>
    <w:p w:rsidR="00FB5CBD" w:rsidRPr="005E08C0" w:rsidRDefault="00FB5CBD" w:rsidP="00FB5CBD">
      <w:pPr>
        <w:jc w:val="center"/>
        <w:rPr>
          <w:rFonts w:asciiTheme="majorHAnsi" w:hAnsiTheme="majorHAnsi"/>
          <w:b/>
          <w:iCs/>
          <w:color w:val="000000"/>
          <w:sz w:val="20"/>
          <w:lang w:val="es-ES"/>
        </w:rPr>
      </w:pPr>
    </w:p>
    <w:p w:rsidR="00FB5CBD" w:rsidRPr="00024725" w:rsidRDefault="006F3A9E" w:rsidP="00FB5CBD">
      <w:pPr>
        <w:jc w:val="center"/>
        <w:rPr>
          <w:rFonts w:asciiTheme="majorHAnsi" w:hAnsiTheme="majorHAnsi"/>
          <w:b/>
          <w:iCs/>
          <w:color w:val="000000"/>
          <w:sz w:val="20"/>
          <w:lang w:val="es-ES"/>
        </w:rPr>
      </w:pPr>
      <w:r w:rsidRPr="005E0ADE">
        <w:rPr>
          <w:rFonts w:asciiTheme="majorHAnsi" w:hAnsiTheme="majorHAnsi"/>
          <w:b/>
          <w:iCs/>
          <w:color w:val="000000"/>
          <w:sz w:val="20"/>
          <w:lang w:val="es-ES"/>
        </w:rPr>
        <w:t>Cuadro 17</w:t>
      </w:r>
      <w:r w:rsidR="00FB5CBD" w:rsidRPr="00024725">
        <w:rPr>
          <w:rFonts w:asciiTheme="majorHAnsi" w:hAnsiTheme="majorHAnsi"/>
          <w:b/>
          <w:iCs/>
          <w:color w:val="000000"/>
          <w:sz w:val="20"/>
          <w:lang w:val="es-ES"/>
        </w:rPr>
        <w:t>.</w:t>
      </w:r>
    </w:p>
    <w:p w:rsidR="00FB5CBD" w:rsidRPr="005E08C0" w:rsidRDefault="00FB5CBD" w:rsidP="00FB5CBD">
      <w:pPr>
        <w:spacing w:after="120"/>
        <w:jc w:val="center"/>
        <w:rPr>
          <w:rFonts w:asciiTheme="majorHAnsi" w:hAnsiTheme="majorHAnsi"/>
          <w:b/>
          <w:iCs/>
          <w:color w:val="000000"/>
          <w:sz w:val="20"/>
          <w:lang w:val="es-ES"/>
        </w:rPr>
      </w:pPr>
      <w:r w:rsidRPr="005E0ADE">
        <w:rPr>
          <w:rFonts w:asciiTheme="majorHAnsi" w:hAnsiTheme="majorHAnsi"/>
          <w:b/>
          <w:iCs/>
          <w:color w:val="000000"/>
          <w:sz w:val="20"/>
          <w:lang w:val="es-ES"/>
          <w:rPrChange w:id="1654" w:author="Inter-American Development Bank" w:date="2013-07-10T16:51:00Z">
            <w:rPr>
              <w:rFonts w:asciiTheme="majorHAnsi" w:hAnsiTheme="majorHAnsi"/>
              <w:b/>
              <w:iCs/>
              <w:color w:val="000000"/>
              <w:sz w:val="20"/>
              <w:lang w:val="es-ES"/>
            </w:rPr>
          </w:rPrChange>
        </w:rPr>
        <w:t xml:space="preserve">Calculo del  IRI promedio </w:t>
      </w:r>
      <w:ins w:id="1655" w:author="Inter-American Development Bank" w:date="2013-07-10T15:10:00Z">
        <w:r w:rsidR="00A06333" w:rsidRPr="005E0ADE">
          <w:rPr>
            <w:rFonts w:asciiTheme="majorHAnsi" w:hAnsiTheme="majorHAnsi"/>
            <w:b/>
            <w:iCs/>
            <w:color w:val="000000"/>
            <w:sz w:val="20"/>
            <w:lang w:val="es-ES"/>
            <w:rPrChange w:id="1656" w:author="Inter-American Development Bank" w:date="2013-07-10T16:51:00Z">
              <w:rPr>
                <w:rFonts w:asciiTheme="majorHAnsi" w:hAnsiTheme="majorHAnsi"/>
                <w:b/>
                <w:iCs/>
                <w:color w:val="000000"/>
                <w:sz w:val="20"/>
                <w:lang w:val="es-ES"/>
              </w:rPr>
            </w:rPrChange>
          </w:rPr>
          <w:t xml:space="preserve">en  </w:t>
        </w:r>
      </w:ins>
      <w:ins w:id="1657" w:author="Inter-American Development Bank" w:date="2013-07-10T16:52:00Z">
        <w:r w:rsidR="005E0ADE">
          <w:rPr>
            <w:rFonts w:asciiTheme="majorHAnsi" w:hAnsiTheme="majorHAnsi"/>
            <w:b/>
            <w:iCs/>
            <w:color w:val="000000"/>
            <w:sz w:val="20"/>
            <w:lang w:val="es-ES"/>
          </w:rPr>
          <w:t>el proyecto</w:t>
        </w:r>
      </w:ins>
      <w:ins w:id="1658" w:author="Inter-American Development Bank" w:date="2013-07-10T15:10:00Z">
        <w:r w:rsidR="00A06333" w:rsidRPr="005E0ADE">
          <w:rPr>
            <w:rFonts w:asciiTheme="majorHAnsi" w:hAnsiTheme="majorHAnsi"/>
            <w:b/>
            <w:iCs/>
            <w:color w:val="000000"/>
            <w:sz w:val="20"/>
            <w:lang w:val="es-ES"/>
          </w:rPr>
          <w:t xml:space="preserve"> del  Componente 5: Mantenimiento vial</w:t>
        </w:r>
      </w:ins>
      <w:del w:id="1659" w:author="Inter-American Development Bank" w:date="2013-07-10T15:10:00Z">
        <w:r w:rsidRPr="00024725" w:rsidDel="00A06333">
          <w:rPr>
            <w:rFonts w:asciiTheme="majorHAnsi" w:hAnsiTheme="majorHAnsi"/>
            <w:b/>
            <w:iCs/>
            <w:color w:val="000000"/>
            <w:sz w:val="20"/>
            <w:lang w:val="es-ES"/>
          </w:rPr>
          <w:delText>ponderado por</w:delText>
        </w:r>
        <w:r w:rsidRPr="005E0ADE" w:rsidDel="00A06333">
          <w:rPr>
            <w:rFonts w:asciiTheme="majorHAnsi" w:hAnsiTheme="majorHAnsi"/>
            <w:b/>
            <w:iCs/>
            <w:color w:val="000000"/>
            <w:sz w:val="20"/>
            <w:lang w:val="es-ES"/>
            <w:rPrChange w:id="1660" w:author="Inter-American Development Bank" w:date="2013-07-10T16:51:00Z">
              <w:rPr>
                <w:rFonts w:asciiTheme="majorHAnsi" w:hAnsiTheme="majorHAnsi"/>
                <w:b/>
                <w:iCs/>
                <w:color w:val="000000"/>
                <w:sz w:val="20"/>
                <w:lang w:val="es-ES"/>
              </w:rPr>
            </w:rPrChange>
          </w:rPr>
          <w:delText xml:space="preserve"> la longitud, de los proyectos de rehabilitación y mantenimiento.</w:delText>
        </w:r>
      </w:del>
    </w:p>
    <w:p w:rsidR="00FB5CBD" w:rsidRPr="005E08C0" w:rsidRDefault="00FB5CBD" w:rsidP="00FB5CBD">
      <w:pPr>
        <w:jc w:val="center"/>
        <w:rPr>
          <w:rFonts w:asciiTheme="majorHAnsi" w:hAnsiTheme="majorHAnsi"/>
          <w:b/>
          <w:iCs/>
          <w:color w:val="000000"/>
          <w:sz w:val="20"/>
          <w:lang w:val="es-ES"/>
        </w:rPr>
      </w:pPr>
      <w:bookmarkStart w:id="1661" w:name="_MON_1427540218"/>
      <w:bookmarkEnd w:id="1661"/>
      <w:r w:rsidRPr="00EA7633">
        <w:rPr>
          <w:noProof/>
          <w:lang w:eastAsia="es-ES_tradnl"/>
        </w:rPr>
        <w:drawing>
          <wp:inline distT="0" distB="0" distL="0" distR="0" wp14:anchorId="14CCDCB2" wp14:editId="123B60F9">
            <wp:extent cx="3362325" cy="3248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2325" cy="3248025"/>
                    </a:xfrm>
                    <a:prstGeom prst="rect">
                      <a:avLst/>
                    </a:prstGeom>
                    <a:noFill/>
                    <a:ln>
                      <a:noFill/>
                    </a:ln>
                  </pic:spPr>
                </pic:pic>
              </a:graphicData>
            </a:graphic>
          </wp:inline>
        </w:drawing>
      </w:r>
    </w:p>
    <w:p w:rsidR="00FB5CBD" w:rsidRPr="005E08C0" w:rsidRDefault="00FB5CBD" w:rsidP="00FB5CBD">
      <w:pPr>
        <w:jc w:val="center"/>
        <w:rPr>
          <w:rFonts w:asciiTheme="majorHAnsi" w:hAnsiTheme="majorHAnsi"/>
          <w:b/>
          <w:iCs/>
          <w:color w:val="000000"/>
          <w:sz w:val="20"/>
          <w:lang w:val="es-ES"/>
        </w:rPr>
      </w:pPr>
    </w:p>
    <w:p w:rsidR="00FB5CBD" w:rsidRPr="005E08C0" w:rsidRDefault="00FB5CBD" w:rsidP="00FB5CBD">
      <w:pPr>
        <w:jc w:val="both"/>
        <w:rPr>
          <w:rFonts w:asciiTheme="majorHAnsi" w:hAnsiTheme="majorHAnsi"/>
          <w:iCs/>
          <w:color w:val="000000"/>
          <w:sz w:val="22"/>
          <w:szCs w:val="22"/>
          <w:lang w:val="es-ES"/>
        </w:rPr>
      </w:pPr>
      <w:r w:rsidRPr="005E0ADE">
        <w:rPr>
          <w:rFonts w:asciiTheme="majorHAnsi" w:hAnsiTheme="majorHAnsi"/>
          <w:iCs/>
          <w:color w:val="000000"/>
          <w:sz w:val="22"/>
          <w:szCs w:val="22"/>
          <w:lang w:val="es-ES"/>
        </w:rPr>
        <w:t>El proyecto de</w:t>
      </w:r>
      <w:ins w:id="1662" w:author="Inter-American Development Bank" w:date="2013-07-10T15:17:00Z">
        <w:r w:rsidR="00D56D90" w:rsidRPr="005E0ADE">
          <w:rPr>
            <w:rFonts w:asciiTheme="majorHAnsi" w:hAnsiTheme="majorHAnsi"/>
            <w:iCs/>
            <w:color w:val="000000"/>
            <w:sz w:val="22"/>
            <w:szCs w:val="22"/>
            <w:lang w:val="es-ES"/>
            <w:rPrChange w:id="1663" w:author="Inter-American Development Bank" w:date="2013-07-10T16:52:00Z">
              <w:rPr>
                <w:rFonts w:asciiTheme="majorHAnsi" w:hAnsiTheme="majorHAnsi"/>
                <w:iCs/>
                <w:color w:val="000000"/>
                <w:sz w:val="22"/>
                <w:szCs w:val="22"/>
                <w:highlight w:val="yellow"/>
                <w:lang w:val="es-ES"/>
              </w:rPr>
            </w:rPrChange>
          </w:rPr>
          <w:t xml:space="preserve">l </w:t>
        </w:r>
      </w:ins>
      <w:ins w:id="1664" w:author="Inter-American Development Bank" w:date="2013-07-10T16:52:00Z">
        <w:r w:rsidR="005E0ADE" w:rsidRPr="005E0ADE">
          <w:rPr>
            <w:rFonts w:asciiTheme="majorHAnsi" w:hAnsiTheme="majorHAnsi"/>
            <w:iCs/>
            <w:color w:val="000000"/>
            <w:sz w:val="22"/>
            <w:szCs w:val="22"/>
            <w:lang w:val="es-ES"/>
            <w:rPrChange w:id="1665" w:author="Inter-American Development Bank" w:date="2013-07-10T16:52:00Z">
              <w:rPr>
                <w:rFonts w:asciiTheme="majorHAnsi" w:hAnsiTheme="majorHAnsi"/>
                <w:iCs/>
                <w:color w:val="000000"/>
                <w:sz w:val="22"/>
                <w:szCs w:val="22"/>
                <w:highlight w:val="yellow"/>
                <w:lang w:val="es-ES"/>
              </w:rPr>
            </w:rPrChange>
          </w:rPr>
          <w:t>C</w:t>
        </w:r>
      </w:ins>
      <w:ins w:id="1666" w:author="Inter-American Development Bank" w:date="2013-07-10T15:17:00Z">
        <w:r w:rsidR="00D56D90" w:rsidRPr="005E0ADE">
          <w:rPr>
            <w:rFonts w:asciiTheme="majorHAnsi" w:hAnsiTheme="majorHAnsi"/>
            <w:iCs/>
            <w:color w:val="000000"/>
            <w:sz w:val="22"/>
            <w:szCs w:val="22"/>
            <w:lang w:val="es-ES"/>
            <w:rPrChange w:id="1667" w:author="Inter-American Development Bank" w:date="2013-07-10T16:52:00Z">
              <w:rPr>
                <w:rFonts w:asciiTheme="majorHAnsi" w:hAnsiTheme="majorHAnsi"/>
                <w:iCs/>
                <w:color w:val="000000"/>
                <w:sz w:val="22"/>
                <w:szCs w:val="22"/>
                <w:highlight w:val="yellow"/>
                <w:lang w:val="es-ES"/>
              </w:rPr>
            </w:rPrChange>
          </w:rPr>
          <w:t>omponente 5: Mantenimiento vial,</w:t>
        </w:r>
      </w:ins>
      <w:del w:id="1668" w:author="Inter-American Development Bank" w:date="2013-07-10T15:17:00Z">
        <w:r w:rsidRPr="005E0ADE" w:rsidDel="00D56D90">
          <w:rPr>
            <w:rFonts w:asciiTheme="majorHAnsi" w:hAnsiTheme="majorHAnsi"/>
            <w:iCs/>
            <w:color w:val="000000"/>
            <w:sz w:val="22"/>
            <w:szCs w:val="22"/>
            <w:lang w:val="es-ES"/>
          </w:rPr>
          <w:delText xml:space="preserve"> Rehabilitación y Mantenimiento</w:delText>
        </w:r>
      </w:del>
      <w:del w:id="1669" w:author="Inter-American Development Bank" w:date="2013-07-10T15:18:00Z">
        <w:r w:rsidRPr="00024725" w:rsidDel="00D56D90">
          <w:rPr>
            <w:rFonts w:asciiTheme="majorHAnsi" w:hAnsiTheme="majorHAnsi"/>
            <w:iCs/>
            <w:color w:val="000000"/>
            <w:sz w:val="22"/>
            <w:szCs w:val="22"/>
            <w:lang w:val="es-ES"/>
          </w:rPr>
          <w:delText xml:space="preserve">,  </w:delText>
        </w:r>
      </w:del>
      <w:ins w:id="1670" w:author="Inter-American Development Bank" w:date="2013-07-10T15:18:00Z">
        <w:r w:rsidR="00D56D90" w:rsidRPr="005E0ADE">
          <w:rPr>
            <w:rFonts w:asciiTheme="majorHAnsi" w:hAnsiTheme="majorHAnsi"/>
            <w:iCs/>
            <w:color w:val="000000"/>
            <w:sz w:val="22"/>
            <w:szCs w:val="22"/>
            <w:lang w:val="es-ES"/>
            <w:rPrChange w:id="1671" w:author="Inter-American Development Bank" w:date="2013-07-10T16:52:00Z">
              <w:rPr>
                <w:rFonts w:asciiTheme="majorHAnsi" w:hAnsiTheme="majorHAnsi"/>
                <w:iCs/>
                <w:color w:val="000000"/>
                <w:sz w:val="22"/>
                <w:szCs w:val="22"/>
                <w:highlight w:val="yellow"/>
                <w:lang w:val="es-ES"/>
              </w:rPr>
            </w:rPrChange>
          </w:rPr>
          <w:t xml:space="preserve"> </w:t>
        </w:r>
      </w:ins>
      <w:r w:rsidRPr="005E0ADE">
        <w:rPr>
          <w:rFonts w:asciiTheme="majorHAnsi" w:hAnsiTheme="majorHAnsi"/>
          <w:iCs/>
          <w:color w:val="000000"/>
          <w:sz w:val="22"/>
          <w:szCs w:val="22"/>
          <w:lang w:val="es-ES"/>
        </w:rPr>
        <w:t>presenta un incremento del IRI de 2</w:t>
      </w:r>
      <w:r w:rsidR="00864248" w:rsidRPr="00024725">
        <w:rPr>
          <w:rFonts w:asciiTheme="majorHAnsi" w:hAnsiTheme="majorHAnsi"/>
          <w:iCs/>
          <w:color w:val="000000"/>
          <w:sz w:val="22"/>
          <w:szCs w:val="22"/>
          <w:lang w:val="es-ES"/>
        </w:rPr>
        <w:t>,</w:t>
      </w:r>
      <w:r w:rsidRPr="005E0ADE">
        <w:rPr>
          <w:rFonts w:asciiTheme="majorHAnsi" w:hAnsiTheme="majorHAnsi"/>
          <w:iCs/>
          <w:color w:val="000000"/>
          <w:sz w:val="22"/>
          <w:szCs w:val="22"/>
          <w:lang w:val="es-ES"/>
          <w:rPrChange w:id="1672" w:author="Inter-American Development Bank" w:date="2013-07-10T16:52:00Z">
            <w:rPr>
              <w:rFonts w:asciiTheme="majorHAnsi" w:hAnsiTheme="majorHAnsi"/>
              <w:iCs/>
              <w:color w:val="000000"/>
              <w:sz w:val="22"/>
              <w:szCs w:val="22"/>
              <w:lang w:val="es-ES"/>
            </w:rPr>
          </w:rPrChange>
        </w:rPr>
        <w:t>88m/km a 3</w:t>
      </w:r>
      <w:r w:rsidR="00864248" w:rsidRPr="005E0ADE">
        <w:rPr>
          <w:rFonts w:asciiTheme="majorHAnsi" w:hAnsiTheme="majorHAnsi"/>
          <w:iCs/>
          <w:color w:val="000000"/>
          <w:sz w:val="22"/>
          <w:szCs w:val="22"/>
          <w:lang w:val="es-ES"/>
          <w:rPrChange w:id="1673" w:author="Inter-American Development Bank" w:date="2013-07-10T16:52:00Z">
            <w:rPr>
              <w:rFonts w:asciiTheme="majorHAnsi" w:hAnsiTheme="majorHAnsi"/>
              <w:iCs/>
              <w:color w:val="000000"/>
              <w:sz w:val="22"/>
              <w:szCs w:val="22"/>
              <w:lang w:val="es-ES"/>
            </w:rPr>
          </w:rPrChange>
        </w:rPr>
        <w:t>,</w:t>
      </w:r>
      <w:r w:rsidRPr="005E0ADE">
        <w:rPr>
          <w:rFonts w:asciiTheme="majorHAnsi" w:hAnsiTheme="majorHAnsi"/>
          <w:iCs/>
          <w:color w:val="000000"/>
          <w:sz w:val="22"/>
          <w:szCs w:val="22"/>
          <w:lang w:val="es-ES"/>
          <w:rPrChange w:id="1674" w:author="Inter-American Development Bank" w:date="2013-07-10T16:52:00Z">
            <w:rPr>
              <w:rFonts w:asciiTheme="majorHAnsi" w:hAnsiTheme="majorHAnsi"/>
              <w:iCs/>
              <w:color w:val="000000"/>
              <w:sz w:val="22"/>
              <w:szCs w:val="22"/>
              <w:lang w:val="es-ES"/>
            </w:rPr>
          </w:rPrChange>
        </w:rPr>
        <w:t>11m/km, después de 4 años (2013- 2018),  este comportamiento  se debe al progreso del IRI de una carretera bajo mantenimiento. También debe considerarse que después de 4 años de haber ejecutado obras obligatorias (Mantenimiento Periódico), en el año 2018 se repite el ciclo de intervención.</w:t>
      </w:r>
      <w:r w:rsidRPr="005E08C0">
        <w:rPr>
          <w:rFonts w:asciiTheme="majorHAnsi" w:hAnsiTheme="majorHAnsi"/>
          <w:iCs/>
          <w:color w:val="000000"/>
          <w:sz w:val="22"/>
          <w:szCs w:val="22"/>
          <w:lang w:val="es-ES"/>
        </w:rPr>
        <w:t xml:space="preserve"> </w:t>
      </w:r>
    </w:p>
    <w:p w:rsidR="00FB5CBD" w:rsidRPr="005E08C0" w:rsidDel="005E0ADE" w:rsidRDefault="00FB5CBD" w:rsidP="00FB5CBD">
      <w:pPr>
        <w:jc w:val="both"/>
        <w:rPr>
          <w:del w:id="1675" w:author="Inter-American Development Bank" w:date="2013-07-10T16:52:00Z"/>
          <w:rFonts w:asciiTheme="majorHAnsi" w:hAnsiTheme="majorHAnsi"/>
          <w:iCs/>
          <w:color w:val="000000"/>
          <w:sz w:val="22"/>
          <w:szCs w:val="22"/>
          <w:lang w:val="es-ES"/>
        </w:rPr>
      </w:pPr>
    </w:p>
    <w:p w:rsidR="00FB5CBD" w:rsidRPr="005E08C0" w:rsidDel="005E0ADE" w:rsidRDefault="00FB5CBD" w:rsidP="00FB5CBD">
      <w:pPr>
        <w:jc w:val="both"/>
        <w:rPr>
          <w:del w:id="1676" w:author="Inter-American Development Bank" w:date="2013-07-10T16:52:00Z"/>
          <w:rFonts w:asciiTheme="majorHAnsi" w:hAnsiTheme="majorHAnsi"/>
          <w:iCs/>
          <w:color w:val="000000"/>
          <w:sz w:val="22"/>
          <w:szCs w:val="22"/>
          <w:lang w:val="es-ES"/>
        </w:rPr>
      </w:pPr>
    </w:p>
    <w:p w:rsidR="00FB5CBD" w:rsidRPr="005E08C0" w:rsidDel="005E0ADE" w:rsidRDefault="00FB5CBD" w:rsidP="00FB5CBD">
      <w:pPr>
        <w:jc w:val="both"/>
        <w:rPr>
          <w:del w:id="1677" w:author="Inter-American Development Bank" w:date="2013-07-10T16:52:00Z"/>
          <w:rFonts w:asciiTheme="majorHAnsi" w:hAnsiTheme="majorHAnsi"/>
          <w:iCs/>
          <w:color w:val="000000"/>
          <w:sz w:val="22"/>
          <w:szCs w:val="22"/>
          <w:lang w:val="es-ES"/>
        </w:rPr>
      </w:pPr>
    </w:p>
    <w:p w:rsidR="00FB5CBD" w:rsidRPr="005E08C0" w:rsidDel="005E0ADE" w:rsidRDefault="00FB5CBD" w:rsidP="00FB5CBD">
      <w:pPr>
        <w:jc w:val="center"/>
        <w:rPr>
          <w:del w:id="1678" w:author="Inter-American Development Bank" w:date="2013-07-10T16:52:00Z"/>
          <w:rFonts w:asciiTheme="majorHAnsi" w:hAnsiTheme="majorHAnsi"/>
          <w:b/>
          <w:iCs/>
          <w:color w:val="000000"/>
          <w:sz w:val="20"/>
          <w:lang w:val="es-ES"/>
        </w:rPr>
      </w:pPr>
    </w:p>
    <w:p w:rsidR="00FB5CBD" w:rsidRPr="005E08C0" w:rsidRDefault="00FB5CBD" w:rsidP="00FB5CBD">
      <w:pPr>
        <w:jc w:val="center"/>
        <w:rPr>
          <w:rFonts w:asciiTheme="majorHAnsi" w:hAnsiTheme="majorHAnsi"/>
          <w:b/>
          <w:iCs/>
          <w:color w:val="000000"/>
          <w:sz w:val="20"/>
          <w:lang w:val="es-ES"/>
        </w:rPr>
      </w:pPr>
    </w:p>
    <w:p w:rsidR="00FB5CBD" w:rsidRPr="005E08C0" w:rsidRDefault="00FB5CBD" w:rsidP="00864248">
      <w:pPr>
        <w:pStyle w:val="ListParagraph"/>
        <w:numPr>
          <w:ilvl w:val="0"/>
          <w:numId w:val="36"/>
        </w:numPr>
        <w:jc w:val="both"/>
        <w:textAlignment w:val="top"/>
        <w:rPr>
          <w:rFonts w:asciiTheme="majorHAnsi" w:hAnsiTheme="majorHAnsi"/>
          <w:b/>
          <w:i/>
          <w:noProof/>
          <w:sz w:val="22"/>
          <w:szCs w:val="22"/>
          <w:lang w:val="es-ES"/>
        </w:rPr>
      </w:pPr>
      <w:r w:rsidRPr="005E08C0">
        <w:rPr>
          <w:rFonts w:asciiTheme="majorHAnsi" w:hAnsiTheme="majorHAnsi"/>
          <w:b/>
          <w:i/>
          <w:noProof/>
          <w:sz w:val="22"/>
          <w:szCs w:val="22"/>
          <w:lang w:val="es-ES"/>
        </w:rPr>
        <w:t>Número de víctimas fatales por accidentes de tránsi</w:t>
      </w:r>
      <w:r w:rsidR="00286790" w:rsidRPr="005E08C0">
        <w:rPr>
          <w:rFonts w:asciiTheme="majorHAnsi" w:hAnsiTheme="majorHAnsi"/>
          <w:b/>
          <w:i/>
          <w:noProof/>
          <w:sz w:val="22"/>
          <w:szCs w:val="22"/>
          <w:lang w:val="es-ES"/>
        </w:rPr>
        <w:t>to en los tramos</w:t>
      </w:r>
      <w:r w:rsidRPr="005E08C0">
        <w:rPr>
          <w:rFonts w:asciiTheme="majorHAnsi" w:hAnsiTheme="majorHAnsi"/>
          <w:b/>
          <w:i/>
          <w:noProof/>
          <w:sz w:val="22"/>
          <w:szCs w:val="22"/>
          <w:lang w:val="es-ES"/>
        </w:rPr>
        <w:t xml:space="preserve"> Las Piedrecitas </w:t>
      </w:r>
      <w:r w:rsidR="00286790" w:rsidRPr="005E08C0">
        <w:rPr>
          <w:rFonts w:asciiTheme="majorHAnsi" w:hAnsiTheme="majorHAnsi"/>
          <w:b/>
          <w:i/>
          <w:noProof/>
          <w:sz w:val="22"/>
          <w:szCs w:val="22"/>
          <w:lang w:val="es-ES"/>
        </w:rPr>
        <w:t>– Nagarote -</w:t>
      </w:r>
      <w:r w:rsidRPr="005E08C0">
        <w:rPr>
          <w:rFonts w:asciiTheme="majorHAnsi" w:hAnsiTheme="majorHAnsi"/>
          <w:b/>
          <w:i/>
          <w:noProof/>
          <w:sz w:val="22"/>
          <w:szCs w:val="22"/>
          <w:lang w:val="es-ES"/>
        </w:rPr>
        <w:t xml:space="preserve"> Empalme Izapa</w:t>
      </w:r>
      <w:r w:rsidR="00286790" w:rsidRPr="005E08C0">
        <w:rPr>
          <w:rFonts w:asciiTheme="majorHAnsi" w:hAnsiTheme="majorHAnsi"/>
          <w:b/>
          <w:i/>
          <w:noProof/>
          <w:sz w:val="22"/>
          <w:szCs w:val="22"/>
          <w:lang w:val="es-ES"/>
        </w:rPr>
        <w:t xml:space="preserve"> y Boaco – Muy Muy,</w:t>
      </w:r>
      <w:r w:rsidRPr="005E08C0">
        <w:rPr>
          <w:rFonts w:asciiTheme="majorHAnsi" w:hAnsiTheme="majorHAnsi"/>
          <w:b/>
          <w:i/>
          <w:noProof/>
          <w:sz w:val="22"/>
          <w:szCs w:val="22"/>
          <w:lang w:val="es-ES"/>
        </w:rPr>
        <w:t xml:space="preserve"> por cada 10</w:t>
      </w:r>
      <w:r w:rsidR="00286790" w:rsidRPr="005E08C0">
        <w:rPr>
          <w:rFonts w:asciiTheme="majorHAnsi" w:hAnsiTheme="majorHAnsi"/>
          <w:b/>
          <w:i/>
          <w:noProof/>
          <w:sz w:val="22"/>
          <w:szCs w:val="22"/>
          <w:lang w:val="es-ES"/>
        </w:rPr>
        <w:t>.000</w:t>
      </w:r>
      <w:r w:rsidRPr="005E08C0">
        <w:rPr>
          <w:rFonts w:asciiTheme="majorHAnsi" w:hAnsiTheme="majorHAnsi"/>
          <w:b/>
          <w:i/>
          <w:noProof/>
          <w:sz w:val="22"/>
          <w:szCs w:val="22"/>
          <w:lang w:val="es-ES"/>
        </w:rPr>
        <w:t xml:space="preserve"> Veh. –Km. </w:t>
      </w:r>
    </w:p>
    <w:p w:rsidR="00FB5CBD" w:rsidRPr="005E08C0" w:rsidRDefault="00FB5CBD" w:rsidP="00FB5CBD">
      <w:pPr>
        <w:jc w:val="both"/>
        <w:textAlignment w:val="top"/>
        <w:rPr>
          <w:rFonts w:asciiTheme="majorHAnsi" w:hAnsiTheme="majorHAnsi"/>
          <w:b/>
          <w:i/>
          <w:noProof/>
          <w:sz w:val="22"/>
          <w:szCs w:val="22"/>
          <w:lang w:val="es-ES"/>
        </w:rPr>
      </w:pP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Para definir este indicador, se seleccionaron dos tramo</w:t>
      </w:r>
      <w:r w:rsidR="009C6EE1" w:rsidRPr="005E08C0">
        <w:rPr>
          <w:rFonts w:asciiTheme="majorHAnsi" w:hAnsiTheme="majorHAnsi"/>
          <w:bCs/>
          <w:iCs/>
          <w:color w:val="000000"/>
          <w:sz w:val="22"/>
          <w:szCs w:val="22"/>
          <w:lang w:val="es-ES"/>
        </w:rPr>
        <w:t>s</w:t>
      </w:r>
      <w:r w:rsidRPr="005E08C0">
        <w:rPr>
          <w:rFonts w:asciiTheme="majorHAnsi" w:hAnsiTheme="majorHAnsi"/>
          <w:bCs/>
          <w:iCs/>
          <w:color w:val="000000"/>
          <w:sz w:val="22"/>
          <w:szCs w:val="22"/>
          <w:lang w:val="es-ES"/>
        </w:rPr>
        <w:t xml:space="preserve"> a monitorear: Boaco- Muy Muy (Mejoramiento y Pavimentación)  y Las Pidrecitas </w:t>
      </w:r>
      <w:r w:rsidR="00286790" w:rsidRPr="005E08C0">
        <w:rPr>
          <w:rFonts w:asciiTheme="majorHAnsi" w:hAnsiTheme="majorHAnsi"/>
          <w:bCs/>
          <w:iCs/>
          <w:color w:val="000000"/>
          <w:sz w:val="22"/>
          <w:szCs w:val="22"/>
          <w:lang w:val="es-ES"/>
        </w:rPr>
        <w:t>– Nagarote -</w:t>
      </w:r>
      <w:r w:rsidRPr="005E08C0">
        <w:rPr>
          <w:rFonts w:asciiTheme="majorHAnsi" w:hAnsiTheme="majorHAnsi"/>
          <w:bCs/>
          <w:iCs/>
          <w:color w:val="000000"/>
          <w:sz w:val="22"/>
          <w:szCs w:val="22"/>
          <w:lang w:val="es-ES"/>
        </w:rPr>
        <w:t xml:space="preserve"> Emp</w:t>
      </w:r>
      <w:r w:rsidR="00286790" w:rsidRPr="005E08C0">
        <w:rPr>
          <w:rFonts w:asciiTheme="majorHAnsi" w:hAnsiTheme="majorHAnsi"/>
          <w:bCs/>
          <w:iCs/>
          <w:color w:val="000000"/>
          <w:sz w:val="22"/>
          <w:szCs w:val="22"/>
          <w:lang w:val="es-ES"/>
        </w:rPr>
        <w:t>alme</w:t>
      </w:r>
      <w:r w:rsidRPr="005E08C0">
        <w:rPr>
          <w:rFonts w:asciiTheme="majorHAnsi" w:hAnsiTheme="majorHAnsi"/>
          <w:bCs/>
          <w:iCs/>
          <w:color w:val="000000"/>
          <w:sz w:val="22"/>
          <w:szCs w:val="22"/>
          <w:lang w:val="es-ES"/>
        </w:rPr>
        <w:t xml:space="preserve"> Izapa  (Rehabilitación y Mantenimiento).</w:t>
      </w: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En el proyecto Boaco – Muy Muy, el TPDA 2013 es de 950</w:t>
      </w:r>
      <w:r w:rsidR="00286790" w:rsidRPr="005E08C0">
        <w:rPr>
          <w:rFonts w:asciiTheme="majorHAnsi" w:hAnsiTheme="majorHAnsi"/>
          <w:bCs/>
          <w:iCs/>
          <w:color w:val="000000"/>
          <w:sz w:val="22"/>
          <w:szCs w:val="22"/>
          <w:lang w:val="es-ES"/>
        </w:rPr>
        <w:t xml:space="preserve"> </w:t>
      </w:r>
      <w:r w:rsidRPr="005E08C0">
        <w:rPr>
          <w:rFonts w:asciiTheme="majorHAnsi" w:hAnsiTheme="majorHAnsi"/>
          <w:bCs/>
          <w:iCs/>
          <w:color w:val="000000"/>
          <w:sz w:val="22"/>
          <w:szCs w:val="22"/>
          <w:lang w:val="es-ES"/>
        </w:rPr>
        <w:t>veh/día, que expresado en vehículos por día en un año corresponde a 346</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750 veh, y dividido en  la longitud resulta 14</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052</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68. </w:t>
      </w: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Con respecto a los datos de accidentes, se obtienen de los levantamiento realizados por la Unidad de Seguridad Vial del MTI en las diferentes delegaciones municipales de la Policía de Tránsito. Para este tramo específico tomando los últimos tres registros que corresponde a los años 2010 – 2012, se calculó el promedio de las víctimas fatales,  que corresponde a  5</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67. Este valor relacionado con los vehículos – kilómetros, obtenemos 4</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03  víctimas fatales por cada 10</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000 veh-km. Para el año meta 2018, se estima que este índice disminuirá en un 5% que resulta, 3</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83  víctimas fatales por cada 10</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000 veh-km.</w:t>
      </w: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 xml:space="preserve">En el proyecto Las Piedrecitas </w:t>
      </w:r>
      <w:r w:rsidR="00286790" w:rsidRPr="005E08C0">
        <w:rPr>
          <w:rFonts w:asciiTheme="majorHAnsi" w:hAnsiTheme="majorHAnsi"/>
          <w:bCs/>
          <w:iCs/>
          <w:color w:val="000000"/>
          <w:sz w:val="22"/>
          <w:szCs w:val="22"/>
          <w:lang w:val="es-ES"/>
        </w:rPr>
        <w:t>–Nagarote -</w:t>
      </w:r>
      <w:r w:rsidRPr="005E08C0">
        <w:rPr>
          <w:rFonts w:asciiTheme="majorHAnsi" w:hAnsiTheme="majorHAnsi"/>
          <w:bCs/>
          <w:iCs/>
          <w:color w:val="000000"/>
          <w:sz w:val="22"/>
          <w:szCs w:val="22"/>
          <w:lang w:val="es-ES"/>
        </w:rPr>
        <w:t xml:space="preserve"> Emp</w:t>
      </w:r>
      <w:r w:rsidR="00286790" w:rsidRPr="005E08C0">
        <w:rPr>
          <w:rFonts w:asciiTheme="majorHAnsi" w:hAnsiTheme="majorHAnsi"/>
          <w:bCs/>
          <w:iCs/>
          <w:color w:val="000000"/>
          <w:sz w:val="22"/>
          <w:szCs w:val="22"/>
          <w:lang w:val="es-ES"/>
        </w:rPr>
        <w:t>alme</w:t>
      </w:r>
      <w:r w:rsidRPr="005E08C0">
        <w:rPr>
          <w:rFonts w:asciiTheme="majorHAnsi" w:hAnsiTheme="majorHAnsi"/>
          <w:bCs/>
          <w:iCs/>
          <w:color w:val="000000"/>
          <w:sz w:val="22"/>
          <w:szCs w:val="22"/>
          <w:lang w:val="es-ES"/>
        </w:rPr>
        <w:t xml:space="preserve"> Izapa el TPDA ponderado 2013 en el tramo 1, (km</w:t>
      </w:r>
      <w:r w:rsidR="00286790" w:rsidRPr="005E08C0">
        <w:rPr>
          <w:rFonts w:asciiTheme="majorHAnsi" w:hAnsiTheme="majorHAnsi"/>
          <w:bCs/>
          <w:iCs/>
          <w:color w:val="000000"/>
          <w:sz w:val="22"/>
          <w:szCs w:val="22"/>
          <w:lang w:val="es-ES"/>
        </w:rPr>
        <w:t xml:space="preserve">. </w:t>
      </w:r>
      <w:r w:rsidRPr="005E08C0">
        <w:rPr>
          <w:rFonts w:asciiTheme="majorHAnsi" w:hAnsiTheme="majorHAnsi"/>
          <w:bCs/>
          <w:iCs/>
          <w:color w:val="000000"/>
          <w:sz w:val="22"/>
          <w:szCs w:val="22"/>
          <w:lang w:val="es-ES"/>
        </w:rPr>
        <w:t>7</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5 – Km</w:t>
      </w:r>
      <w:r w:rsidR="00286790" w:rsidRPr="005E08C0">
        <w:rPr>
          <w:rFonts w:asciiTheme="majorHAnsi" w:hAnsiTheme="majorHAnsi"/>
          <w:bCs/>
          <w:iCs/>
          <w:color w:val="000000"/>
          <w:sz w:val="22"/>
          <w:szCs w:val="22"/>
          <w:lang w:val="es-ES"/>
        </w:rPr>
        <w:t xml:space="preserve"> </w:t>
      </w:r>
      <w:r w:rsidRPr="005E08C0">
        <w:rPr>
          <w:rFonts w:asciiTheme="majorHAnsi" w:hAnsiTheme="majorHAnsi"/>
          <w:bCs/>
          <w:iCs/>
          <w:color w:val="000000"/>
          <w:sz w:val="22"/>
          <w:szCs w:val="22"/>
          <w:lang w:val="es-ES"/>
        </w:rPr>
        <w:t>31</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9) se obtiene un valor de 8</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643</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86 veh/día y 7</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395</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83 veh/día en el tramo 2 (km</w:t>
      </w:r>
      <w:r w:rsidR="00286790" w:rsidRPr="005E08C0">
        <w:rPr>
          <w:rFonts w:asciiTheme="majorHAnsi" w:hAnsiTheme="majorHAnsi"/>
          <w:bCs/>
          <w:iCs/>
          <w:color w:val="000000"/>
          <w:sz w:val="22"/>
          <w:szCs w:val="22"/>
          <w:lang w:val="es-ES"/>
        </w:rPr>
        <w:t xml:space="preserve">. </w:t>
      </w:r>
      <w:r w:rsidRPr="005E08C0">
        <w:rPr>
          <w:rFonts w:asciiTheme="majorHAnsi" w:hAnsiTheme="majorHAnsi"/>
          <w:bCs/>
          <w:iCs/>
          <w:color w:val="000000"/>
          <w:sz w:val="22"/>
          <w:szCs w:val="22"/>
          <w:lang w:val="es-ES"/>
        </w:rPr>
        <w:t>31</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9 – km</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 66), que al expresarlo en vehículos por día</w:t>
      </w:r>
      <w:r w:rsidR="00286790" w:rsidRPr="005E08C0">
        <w:rPr>
          <w:rFonts w:asciiTheme="majorHAnsi" w:hAnsiTheme="majorHAnsi"/>
          <w:bCs/>
          <w:iCs/>
          <w:color w:val="000000"/>
          <w:sz w:val="22"/>
          <w:szCs w:val="22"/>
          <w:lang w:val="es-ES"/>
        </w:rPr>
        <w:t xml:space="preserve"> en un año,  representa </w:t>
      </w:r>
      <w:r w:rsidRPr="005E08C0">
        <w:rPr>
          <w:rFonts w:asciiTheme="majorHAnsi" w:hAnsiTheme="majorHAnsi"/>
          <w:bCs/>
          <w:iCs/>
          <w:color w:val="000000"/>
          <w:sz w:val="22"/>
          <w:szCs w:val="22"/>
          <w:lang w:val="es-ES"/>
        </w:rPr>
        <w:t xml:space="preserve"> 3</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155</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007</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86 (tramo 1) y 2</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699</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479</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17 (tramo 2),   y dividido en la longitud del tramo,  obtenemos  un total de 123</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290</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65 veh -km (tramo 1) y 77</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348</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97 veh -km (tramo 2).</w:t>
      </w: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Con respecto a los datos de accidentes, tomando los últimos tres registros que corresponde a los años 2009 - 2011, se calculó el promedio de las víctimas fatales,  que corresponde a  13 (tramo 1) y 8 (tramo 2). Este valor se relaciona con los vehículos - kilómetros y obtenemos el número de víctimas fatales por cada 10</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000 veh-km, que resulta en 1</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05 (tramo 1) y 1</w:t>
      </w:r>
      <w:r w:rsidR="00286790"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03 (tramo 2). </w:t>
      </w:r>
    </w:p>
    <w:p w:rsidR="00FB5CBD" w:rsidRPr="005E08C0" w:rsidRDefault="00FB5CBD" w:rsidP="00FB5CBD">
      <w:pPr>
        <w:spacing w:after="120"/>
        <w:jc w:val="both"/>
        <w:rPr>
          <w:rFonts w:asciiTheme="majorHAnsi" w:hAnsiTheme="majorHAnsi"/>
          <w:bCs/>
          <w:iCs/>
          <w:color w:val="000000"/>
          <w:sz w:val="22"/>
          <w:szCs w:val="22"/>
          <w:lang w:val="es-ES"/>
        </w:rPr>
      </w:pPr>
      <w:r w:rsidRPr="005E08C0">
        <w:rPr>
          <w:rFonts w:asciiTheme="majorHAnsi" w:hAnsiTheme="majorHAnsi"/>
          <w:bCs/>
          <w:iCs/>
          <w:color w:val="000000"/>
          <w:sz w:val="22"/>
          <w:szCs w:val="22"/>
          <w:lang w:val="es-ES"/>
        </w:rPr>
        <w:t>Para el año meta 2018, se estima que este índice disminuirá en un 5% que corresponde a 1</w:t>
      </w:r>
      <w:r w:rsidR="007A5C89"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00  (tramo1) y 0</w:t>
      </w:r>
      <w:r w:rsidR="007A5C89" w:rsidRPr="005E08C0">
        <w:rPr>
          <w:rFonts w:asciiTheme="majorHAnsi" w:hAnsiTheme="majorHAnsi"/>
          <w:bCs/>
          <w:iCs/>
          <w:color w:val="000000"/>
          <w:sz w:val="22"/>
          <w:szCs w:val="22"/>
          <w:lang w:val="es-ES"/>
        </w:rPr>
        <w:t>,</w:t>
      </w:r>
      <w:r w:rsidRPr="005E08C0">
        <w:rPr>
          <w:rFonts w:asciiTheme="majorHAnsi" w:hAnsiTheme="majorHAnsi"/>
          <w:bCs/>
          <w:iCs/>
          <w:color w:val="000000"/>
          <w:sz w:val="22"/>
          <w:szCs w:val="22"/>
          <w:lang w:val="es-ES"/>
        </w:rPr>
        <w:t xml:space="preserve">98  (tramo 2). Una síntesis del cálculo se presenta en el siguiente cuadro. </w:t>
      </w:r>
    </w:p>
    <w:p w:rsidR="00FB5CBD" w:rsidRPr="005E0ADE" w:rsidRDefault="00FB5CBD" w:rsidP="00FB5CBD">
      <w:pPr>
        <w:spacing w:after="120"/>
        <w:jc w:val="center"/>
        <w:rPr>
          <w:rFonts w:asciiTheme="majorHAnsi" w:hAnsiTheme="majorHAnsi"/>
          <w:b/>
          <w:iCs/>
          <w:color w:val="000000"/>
          <w:sz w:val="2"/>
          <w:lang w:val="es-ES"/>
          <w:rPrChange w:id="1679" w:author="Inter-American Development Bank" w:date="2013-07-10T16:52:00Z">
            <w:rPr>
              <w:rFonts w:asciiTheme="majorHAnsi" w:hAnsiTheme="majorHAnsi"/>
              <w:b/>
              <w:iCs/>
              <w:color w:val="000000"/>
              <w:sz w:val="20"/>
              <w:lang w:val="es-ES"/>
            </w:rPr>
          </w:rPrChange>
        </w:rPr>
      </w:pPr>
    </w:p>
    <w:p w:rsidR="00FB5CBD" w:rsidRPr="005E08C0" w:rsidRDefault="006F3A9E" w:rsidP="00864248">
      <w:pPr>
        <w:jc w:val="center"/>
        <w:rPr>
          <w:rFonts w:asciiTheme="majorHAnsi" w:hAnsiTheme="majorHAnsi"/>
          <w:b/>
          <w:iCs/>
          <w:color w:val="000000"/>
          <w:sz w:val="20"/>
          <w:lang w:val="es-ES"/>
        </w:rPr>
      </w:pPr>
      <w:r w:rsidRPr="005E08C0">
        <w:rPr>
          <w:rFonts w:asciiTheme="majorHAnsi" w:hAnsiTheme="majorHAnsi"/>
          <w:b/>
          <w:iCs/>
          <w:color w:val="000000"/>
          <w:sz w:val="20"/>
          <w:lang w:val="es-ES"/>
        </w:rPr>
        <w:t>Cuadro 18</w:t>
      </w:r>
      <w:r w:rsidR="00FB5CBD" w:rsidRPr="005E08C0">
        <w:rPr>
          <w:rFonts w:asciiTheme="majorHAnsi" w:hAnsiTheme="majorHAnsi"/>
          <w:b/>
          <w:iCs/>
          <w:color w:val="000000"/>
          <w:sz w:val="20"/>
          <w:lang w:val="es-ES"/>
        </w:rPr>
        <w:t>.</w:t>
      </w:r>
    </w:p>
    <w:p w:rsidR="00FB5CBD" w:rsidRPr="005E08C0" w:rsidRDefault="00FB5CBD" w:rsidP="00FB5CBD">
      <w:pPr>
        <w:spacing w:after="120"/>
        <w:jc w:val="center"/>
        <w:rPr>
          <w:rFonts w:asciiTheme="majorHAnsi" w:hAnsiTheme="majorHAnsi"/>
          <w:b/>
          <w:iCs/>
          <w:color w:val="000000"/>
          <w:sz w:val="20"/>
          <w:lang w:val="es-ES"/>
        </w:rPr>
      </w:pPr>
      <w:r w:rsidRPr="005E08C0">
        <w:rPr>
          <w:rFonts w:asciiTheme="majorHAnsi" w:hAnsiTheme="majorHAnsi"/>
          <w:b/>
          <w:iCs/>
          <w:color w:val="000000"/>
          <w:sz w:val="20"/>
          <w:lang w:val="es-ES"/>
        </w:rPr>
        <w:t>Número  de víctimas fatales/10</w:t>
      </w:r>
      <w:r w:rsidR="007A5C89" w:rsidRPr="005E08C0">
        <w:rPr>
          <w:rFonts w:asciiTheme="majorHAnsi" w:hAnsiTheme="majorHAnsi"/>
          <w:b/>
          <w:iCs/>
          <w:color w:val="000000"/>
          <w:sz w:val="20"/>
          <w:lang w:val="es-ES"/>
        </w:rPr>
        <w:t>.</w:t>
      </w:r>
      <w:r w:rsidRPr="005E08C0">
        <w:rPr>
          <w:rFonts w:asciiTheme="majorHAnsi" w:hAnsiTheme="majorHAnsi"/>
          <w:b/>
          <w:iCs/>
          <w:color w:val="000000"/>
          <w:sz w:val="20"/>
          <w:lang w:val="es-ES"/>
        </w:rPr>
        <w:t xml:space="preserve">000 veh-km </w:t>
      </w:r>
      <w:r w:rsidR="007A5C89" w:rsidRPr="005E08C0">
        <w:rPr>
          <w:rFonts w:asciiTheme="majorHAnsi" w:hAnsiTheme="majorHAnsi"/>
          <w:b/>
          <w:iCs/>
          <w:color w:val="000000"/>
          <w:sz w:val="20"/>
          <w:lang w:val="es-ES"/>
        </w:rPr>
        <w:t xml:space="preserve">al año </w:t>
      </w:r>
      <w:r w:rsidRPr="005E08C0">
        <w:rPr>
          <w:rFonts w:asciiTheme="majorHAnsi" w:hAnsiTheme="majorHAnsi"/>
          <w:b/>
          <w:iCs/>
          <w:color w:val="000000"/>
          <w:sz w:val="20"/>
          <w:lang w:val="es-ES"/>
        </w:rPr>
        <w:t>2018</w:t>
      </w:r>
    </w:p>
    <w:p w:rsidR="00FB5CBD" w:rsidRPr="005E08C0" w:rsidRDefault="00FB5CBD" w:rsidP="00FB5CBD">
      <w:pPr>
        <w:spacing w:after="120"/>
        <w:jc w:val="center"/>
        <w:rPr>
          <w:rFonts w:asciiTheme="majorHAnsi" w:hAnsiTheme="majorHAnsi"/>
          <w:bCs/>
          <w:iCs/>
          <w:color w:val="000000"/>
          <w:sz w:val="22"/>
          <w:szCs w:val="22"/>
          <w:lang w:val="es-ES"/>
        </w:rPr>
      </w:pPr>
      <w:r w:rsidRPr="00EA7633">
        <w:rPr>
          <w:noProof/>
          <w:lang w:eastAsia="es-ES_tradnl"/>
        </w:rPr>
        <w:drawing>
          <wp:inline distT="0" distB="0" distL="0" distR="0" wp14:anchorId="0B03EECD" wp14:editId="30ECE6BF">
            <wp:extent cx="4597880" cy="25016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9466" cy="2507964"/>
                    </a:xfrm>
                    <a:prstGeom prst="rect">
                      <a:avLst/>
                    </a:prstGeom>
                    <a:noFill/>
                    <a:ln>
                      <a:noFill/>
                    </a:ln>
                  </pic:spPr>
                </pic:pic>
              </a:graphicData>
            </a:graphic>
          </wp:inline>
        </w:drawing>
      </w:r>
    </w:p>
    <w:p w:rsidR="007445AF" w:rsidRPr="005E08C0" w:rsidRDefault="00840435" w:rsidP="007445AF">
      <w:pPr>
        <w:jc w:val="both"/>
        <w:textAlignment w:val="top"/>
        <w:rPr>
          <w:rFonts w:asciiTheme="majorHAnsi" w:hAnsiTheme="majorHAnsi"/>
          <w:b/>
          <w:noProof/>
          <w:sz w:val="22"/>
          <w:szCs w:val="22"/>
          <w:lang w:val="es-ES"/>
        </w:rPr>
      </w:pPr>
      <w:r>
        <w:rPr>
          <w:rFonts w:asciiTheme="majorHAnsi" w:hAnsiTheme="majorHAnsi"/>
          <w:b/>
          <w:noProof/>
          <w:sz w:val="22"/>
          <w:szCs w:val="22"/>
          <w:lang w:val="es-ES"/>
        </w:rPr>
        <w:t xml:space="preserve">I. </w:t>
      </w:r>
      <w:r w:rsidRPr="00840435">
        <w:rPr>
          <w:rFonts w:asciiTheme="majorHAnsi" w:hAnsiTheme="majorHAnsi"/>
          <w:b/>
          <w:noProof/>
          <w:sz w:val="22"/>
          <w:szCs w:val="22"/>
          <w:lang w:val="es-ES"/>
        </w:rPr>
        <w:t>Índice de Eficiencia en el Corredor Pacífico Mesoamericano (tiempo de viaje  de un camión articulado entre Villa 15 de Julio y La Paz Centro.</w:t>
      </w:r>
    </w:p>
    <w:p w:rsidR="007445AF" w:rsidRPr="005E08C0" w:rsidRDefault="007445AF" w:rsidP="0021137F">
      <w:pPr>
        <w:jc w:val="both"/>
        <w:textAlignment w:val="top"/>
        <w:rPr>
          <w:rFonts w:asciiTheme="majorHAnsi" w:hAnsiTheme="majorHAnsi"/>
          <w:noProof/>
          <w:spacing w:val="-2"/>
          <w:sz w:val="22"/>
          <w:szCs w:val="22"/>
          <w:lang w:val="es-ES"/>
        </w:rPr>
      </w:pPr>
      <w:r w:rsidRPr="005E08C0">
        <w:rPr>
          <w:rFonts w:asciiTheme="majorHAnsi" w:hAnsiTheme="majorHAnsi"/>
          <w:noProof/>
          <w:spacing w:val="-2"/>
          <w:sz w:val="22"/>
          <w:szCs w:val="22"/>
          <w:lang w:val="es-ES"/>
        </w:rPr>
        <w:t xml:space="preserve">Para definir el indicador de intregración regional, </w:t>
      </w:r>
      <w:r w:rsidR="0021137F" w:rsidRPr="005E08C0">
        <w:rPr>
          <w:rFonts w:asciiTheme="majorHAnsi" w:hAnsiTheme="majorHAnsi"/>
          <w:noProof/>
          <w:spacing w:val="-2"/>
          <w:sz w:val="22"/>
          <w:szCs w:val="22"/>
          <w:lang w:val="es-ES"/>
        </w:rPr>
        <w:t xml:space="preserve">se ha definido a partir de </w:t>
      </w:r>
      <w:r w:rsidRPr="005E08C0">
        <w:rPr>
          <w:rFonts w:asciiTheme="majorHAnsi" w:hAnsiTheme="majorHAnsi"/>
          <w:noProof/>
          <w:spacing w:val="-2"/>
          <w:sz w:val="22"/>
          <w:szCs w:val="22"/>
          <w:lang w:val="es-ES"/>
        </w:rPr>
        <w:t>las velocidades promedios de operación de los camiones de Transporte de Carga Internacional (Camión Semi Remolque 5) de los tramos que conforman la ruta principal de comparación (La Paz Centro – Izapa – León – Chinandega – Villa 15 de Julio), para establecer el tiempo en minutos con respecto a su longitud.</w:t>
      </w:r>
    </w:p>
    <w:p w:rsidR="003512FE" w:rsidRPr="005E08C0" w:rsidRDefault="003512FE" w:rsidP="007445AF">
      <w:pPr>
        <w:jc w:val="both"/>
        <w:textAlignment w:val="top"/>
        <w:rPr>
          <w:rFonts w:asciiTheme="majorHAnsi" w:hAnsiTheme="majorHAnsi"/>
          <w:noProof/>
          <w:spacing w:val="-2"/>
          <w:sz w:val="22"/>
          <w:szCs w:val="22"/>
          <w:lang w:val="es-ES"/>
        </w:rPr>
      </w:pPr>
    </w:p>
    <w:p w:rsidR="003512FE" w:rsidRPr="005E08C0" w:rsidRDefault="003512FE" w:rsidP="007445AF">
      <w:pPr>
        <w:jc w:val="both"/>
        <w:textAlignment w:val="top"/>
        <w:rPr>
          <w:rFonts w:asciiTheme="majorHAnsi" w:hAnsiTheme="majorHAnsi"/>
          <w:noProof/>
          <w:spacing w:val="-2"/>
          <w:sz w:val="22"/>
          <w:szCs w:val="22"/>
          <w:lang w:val="es-ES"/>
        </w:rPr>
      </w:pPr>
      <w:r w:rsidRPr="005E08C0">
        <w:rPr>
          <w:rFonts w:asciiTheme="majorHAnsi" w:hAnsiTheme="majorHAnsi"/>
          <w:noProof/>
          <w:spacing w:val="-2"/>
          <w:sz w:val="22"/>
          <w:szCs w:val="22"/>
          <w:lang w:val="es-ES"/>
        </w:rPr>
        <w:t>De igual manera se determinó las velocidades promedios de operación de los Camiones Semi Remolque 5, que estarían circulando sobre las rutas de los proyectos La Paz Centro – Malpaisillo y Malpaisillo – Villa 15 de Julio.</w:t>
      </w:r>
    </w:p>
    <w:p w:rsidR="003512FE" w:rsidRPr="005E08C0" w:rsidRDefault="003512FE" w:rsidP="007445AF">
      <w:pPr>
        <w:jc w:val="both"/>
        <w:textAlignment w:val="top"/>
        <w:rPr>
          <w:rFonts w:asciiTheme="majorHAnsi" w:hAnsiTheme="majorHAnsi"/>
          <w:noProof/>
          <w:spacing w:val="-2"/>
          <w:sz w:val="22"/>
          <w:szCs w:val="22"/>
          <w:lang w:val="es-ES"/>
        </w:rPr>
      </w:pPr>
    </w:p>
    <w:p w:rsidR="003512FE" w:rsidRPr="005E08C0" w:rsidRDefault="003512FE" w:rsidP="007445AF">
      <w:pPr>
        <w:jc w:val="both"/>
        <w:textAlignment w:val="top"/>
        <w:rPr>
          <w:rFonts w:asciiTheme="majorHAnsi" w:hAnsiTheme="majorHAnsi"/>
          <w:noProof/>
          <w:spacing w:val="-2"/>
          <w:sz w:val="22"/>
          <w:szCs w:val="22"/>
          <w:lang w:val="es-ES"/>
        </w:rPr>
      </w:pPr>
      <w:r w:rsidRPr="005E08C0">
        <w:rPr>
          <w:rFonts w:asciiTheme="majorHAnsi" w:hAnsiTheme="majorHAnsi"/>
          <w:noProof/>
          <w:spacing w:val="-2"/>
          <w:sz w:val="22"/>
          <w:szCs w:val="22"/>
          <w:lang w:val="es-ES"/>
        </w:rPr>
        <w:t>Determinándose que comparando las velocidades promedios de operación y el ahorro en longitud de ambas rutas, se estaría generando un ahorro en tiempo de viaje de alrededor de 50.</w:t>
      </w:r>
      <w:r w:rsidR="00840435">
        <w:rPr>
          <w:rFonts w:asciiTheme="majorHAnsi" w:hAnsiTheme="majorHAnsi"/>
          <w:noProof/>
          <w:spacing w:val="-2"/>
          <w:sz w:val="22"/>
          <w:szCs w:val="22"/>
          <w:lang w:val="es-ES"/>
        </w:rPr>
        <w:t>3</w:t>
      </w:r>
      <w:r w:rsidR="00840435" w:rsidRPr="005E08C0">
        <w:rPr>
          <w:rFonts w:asciiTheme="majorHAnsi" w:hAnsiTheme="majorHAnsi"/>
          <w:noProof/>
          <w:spacing w:val="-2"/>
          <w:sz w:val="22"/>
          <w:szCs w:val="22"/>
          <w:lang w:val="es-ES"/>
        </w:rPr>
        <w:t xml:space="preserve">2 </w:t>
      </w:r>
      <w:r w:rsidRPr="005E08C0">
        <w:rPr>
          <w:rFonts w:asciiTheme="majorHAnsi" w:hAnsiTheme="majorHAnsi"/>
          <w:noProof/>
          <w:spacing w:val="-2"/>
          <w:sz w:val="22"/>
          <w:szCs w:val="22"/>
          <w:lang w:val="es-ES"/>
        </w:rPr>
        <w:t>minutos.</w:t>
      </w:r>
    </w:p>
    <w:p w:rsidR="00840435" w:rsidRDefault="00840435">
      <w:pPr>
        <w:rPr>
          <w:rFonts w:asciiTheme="majorHAnsi" w:hAnsiTheme="majorHAnsi"/>
          <w:noProof/>
          <w:spacing w:val="-2"/>
          <w:sz w:val="22"/>
          <w:szCs w:val="22"/>
          <w:lang w:val="es-ES"/>
        </w:rPr>
      </w:pPr>
      <w:del w:id="1680" w:author="Inter-American Development Bank" w:date="2013-07-10T16:52:00Z">
        <w:r w:rsidDel="005E0ADE">
          <w:rPr>
            <w:rFonts w:asciiTheme="majorHAnsi" w:hAnsiTheme="majorHAnsi"/>
            <w:noProof/>
            <w:spacing w:val="-2"/>
            <w:sz w:val="22"/>
            <w:szCs w:val="22"/>
            <w:lang w:val="es-ES"/>
          </w:rPr>
          <w:br w:type="page"/>
        </w:r>
      </w:del>
      <w:bookmarkStart w:id="1681" w:name="_GoBack"/>
      <w:bookmarkEnd w:id="1681"/>
    </w:p>
    <w:p w:rsidR="003512FE" w:rsidRPr="005E08C0" w:rsidRDefault="003512FE" w:rsidP="007445AF">
      <w:pPr>
        <w:jc w:val="both"/>
        <w:textAlignment w:val="top"/>
        <w:rPr>
          <w:rFonts w:asciiTheme="majorHAnsi" w:hAnsiTheme="majorHAnsi"/>
          <w:noProof/>
          <w:spacing w:val="-2"/>
          <w:sz w:val="22"/>
          <w:szCs w:val="22"/>
          <w:lang w:val="es-ES"/>
        </w:rPr>
      </w:pPr>
    </w:p>
    <w:p w:rsidR="003512FE" w:rsidRPr="005E08C0" w:rsidRDefault="003512FE" w:rsidP="00930B5D">
      <w:pPr>
        <w:jc w:val="center"/>
        <w:rPr>
          <w:rFonts w:asciiTheme="majorHAnsi" w:hAnsiTheme="majorHAnsi"/>
          <w:b/>
          <w:iCs/>
          <w:color w:val="000000"/>
          <w:sz w:val="20"/>
          <w:lang w:val="es-ES"/>
        </w:rPr>
      </w:pPr>
      <w:r w:rsidRPr="005E08C0">
        <w:rPr>
          <w:rFonts w:asciiTheme="majorHAnsi" w:hAnsiTheme="majorHAnsi"/>
          <w:b/>
          <w:iCs/>
          <w:color w:val="000000"/>
          <w:sz w:val="20"/>
          <w:lang w:val="es-ES"/>
        </w:rPr>
        <w:t xml:space="preserve">Cuadro </w:t>
      </w:r>
      <w:r w:rsidR="006F3A9E" w:rsidRPr="005E08C0">
        <w:rPr>
          <w:rFonts w:asciiTheme="majorHAnsi" w:hAnsiTheme="majorHAnsi"/>
          <w:b/>
          <w:iCs/>
          <w:color w:val="000000"/>
          <w:sz w:val="20"/>
          <w:lang w:val="es-ES"/>
        </w:rPr>
        <w:t>19</w:t>
      </w:r>
      <w:r w:rsidRPr="005E08C0">
        <w:rPr>
          <w:rFonts w:asciiTheme="majorHAnsi" w:hAnsiTheme="majorHAnsi"/>
          <w:b/>
          <w:iCs/>
          <w:color w:val="000000"/>
          <w:sz w:val="20"/>
          <w:lang w:val="es-ES"/>
        </w:rPr>
        <w:t>.</w:t>
      </w:r>
    </w:p>
    <w:p w:rsidR="003512FE" w:rsidRPr="005E08C0" w:rsidRDefault="003512FE" w:rsidP="003512FE">
      <w:pPr>
        <w:spacing w:after="120"/>
        <w:jc w:val="center"/>
        <w:rPr>
          <w:rFonts w:asciiTheme="majorHAnsi" w:hAnsiTheme="majorHAnsi"/>
          <w:b/>
          <w:iCs/>
          <w:color w:val="000000"/>
          <w:sz w:val="20"/>
          <w:lang w:val="es-ES"/>
        </w:rPr>
      </w:pPr>
      <w:r w:rsidRPr="005E08C0">
        <w:rPr>
          <w:rFonts w:asciiTheme="majorHAnsi" w:hAnsiTheme="majorHAnsi"/>
          <w:b/>
          <w:iCs/>
          <w:color w:val="000000"/>
          <w:sz w:val="20"/>
          <w:lang w:val="es-ES"/>
        </w:rPr>
        <w:t>Reducción en el tiempo de viaje Con y Sin Proyecto</w:t>
      </w:r>
    </w:p>
    <w:p w:rsidR="00840435" w:rsidRPr="005E08C0" w:rsidRDefault="00840435" w:rsidP="00CF13A4">
      <w:pPr>
        <w:spacing w:line="276" w:lineRule="auto"/>
        <w:jc w:val="both"/>
        <w:rPr>
          <w:rFonts w:asciiTheme="majorHAnsi" w:hAnsiTheme="majorHAnsi"/>
          <w:b/>
          <w:noProof/>
          <w:sz w:val="20"/>
          <w:szCs w:val="22"/>
          <w:lang w:val="es-ES"/>
        </w:rPr>
      </w:pPr>
    </w:p>
    <w:tbl>
      <w:tblPr>
        <w:tblW w:w="8379" w:type="dxa"/>
        <w:jc w:val="center"/>
        <w:tblInd w:w="55" w:type="dxa"/>
        <w:tblCellMar>
          <w:left w:w="70" w:type="dxa"/>
          <w:right w:w="70" w:type="dxa"/>
        </w:tblCellMar>
        <w:tblLook w:val="04A0" w:firstRow="1" w:lastRow="0" w:firstColumn="1" w:lastColumn="0" w:noHBand="0" w:noVBand="1"/>
      </w:tblPr>
      <w:tblGrid>
        <w:gridCol w:w="960"/>
        <w:gridCol w:w="3733"/>
        <w:gridCol w:w="992"/>
        <w:gridCol w:w="851"/>
        <w:gridCol w:w="850"/>
        <w:gridCol w:w="993"/>
      </w:tblGrid>
      <w:tr w:rsidR="00840435" w:rsidRPr="00840435" w:rsidTr="006237F5">
        <w:trPr>
          <w:trHeight w:val="695"/>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40435" w:rsidRPr="006237F5" w:rsidRDefault="00840435" w:rsidP="006237F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Corredor</w:t>
            </w:r>
          </w:p>
        </w:tc>
        <w:tc>
          <w:tcPr>
            <w:tcW w:w="3733" w:type="dxa"/>
            <w:tcBorders>
              <w:top w:val="single" w:sz="4" w:space="0" w:color="auto"/>
              <w:left w:val="nil"/>
              <w:bottom w:val="single" w:sz="4" w:space="0" w:color="auto"/>
              <w:right w:val="single" w:sz="4" w:space="0" w:color="auto"/>
            </w:tcBorders>
            <w:shd w:val="clear" w:color="C0C0C0" w:fill="C0C0C0"/>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Sección Vial</w:t>
            </w:r>
          </w:p>
        </w:tc>
        <w:tc>
          <w:tcPr>
            <w:tcW w:w="992" w:type="dxa"/>
            <w:tcBorders>
              <w:top w:val="single" w:sz="4" w:space="0" w:color="auto"/>
              <w:left w:val="nil"/>
              <w:bottom w:val="single" w:sz="4" w:space="0" w:color="auto"/>
              <w:right w:val="single" w:sz="4" w:space="0" w:color="auto"/>
            </w:tcBorders>
            <w:shd w:val="clear" w:color="C0C0C0" w:fill="C0C0C0"/>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TPDA Desviado (2017)</w:t>
            </w:r>
          </w:p>
        </w:tc>
        <w:tc>
          <w:tcPr>
            <w:tcW w:w="851" w:type="dxa"/>
            <w:tcBorders>
              <w:top w:val="single" w:sz="4" w:space="0" w:color="auto"/>
              <w:left w:val="nil"/>
              <w:bottom w:val="single" w:sz="4" w:space="0" w:color="auto"/>
              <w:right w:val="single" w:sz="4" w:space="0" w:color="auto"/>
            </w:tcBorders>
            <w:shd w:val="clear" w:color="C0C0C0" w:fill="C0C0C0"/>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Velocidad Promedio</w:t>
            </w:r>
            <w:r w:rsidRPr="006237F5">
              <w:rPr>
                <w:rFonts w:asciiTheme="majorHAnsi" w:hAnsiTheme="majorHAnsi"/>
                <w:b/>
                <w:bCs/>
                <w:color w:val="000000"/>
                <w:spacing w:val="0"/>
                <w:sz w:val="14"/>
                <w:lang w:val="es-SV" w:eastAsia="es-SV"/>
              </w:rPr>
              <w:br/>
              <w:t>(2017)</w:t>
            </w:r>
          </w:p>
        </w:tc>
        <w:tc>
          <w:tcPr>
            <w:tcW w:w="850" w:type="dxa"/>
            <w:tcBorders>
              <w:top w:val="single" w:sz="4" w:space="0" w:color="auto"/>
              <w:left w:val="nil"/>
              <w:bottom w:val="single" w:sz="4" w:space="0" w:color="auto"/>
              <w:right w:val="single" w:sz="4" w:space="0" w:color="auto"/>
            </w:tcBorders>
            <w:shd w:val="clear" w:color="C0C0C0" w:fill="C0C0C0"/>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Longitud</w:t>
            </w:r>
            <w:r w:rsidRPr="006237F5">
              <w:rPr>
                <w:rFonts w:asciiTheme="majorHAnsi" w:hAnsiTheme="majorHAnsi"/>
                <w:b/>
                <w:bCs/>
                <w:color w:val="000000"/>
                <w:spacing w:val="0"/>
                <w:sz w:val="14"/>
                <w:lang w:val="es-SV" w:eastAsia="es-SV"/>
              </w:rPr>
              <w:br/>
              <w:t>(kms)</w:t>
            </w:r>
          </w:p>
        </w:tc>
        <w:tc>
          <w:tcPr>
            <w:tcW w:w="993" w:type="dxa"/>
            <w:tcBorders>
              <w:top w:val="single" w:sz="4" w:space="0" w:color="auto"/>
              <w:left w:val="nil"/>
              <w:bottom w:val="single" w:sz="4" w:space="0" w:color="auto"/>
              <w:right w:val="single" w:sz="4" w:space="0" w:color="auto"/>
            </w:tcBorders>
            <w:shd w:val="clear" w:color="C0C0C0" w:fill="C0C0C0"/>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Tiempo de Recorrido</w:t>
            </w:r>
            <w:r w:rsidRPr="006237F5">
              <w:rPr>
                <w:rFonts w:asciiTheme="majorHAnsi" w:hAnsiTheme="majorHAnsi"/>
                <w:b/>
                <w:bCs/>
                <w:color w:val="000000"/>
                <w:spacing w:val="0"/>
                <w:sz w:val="14"/>
                <w:lang w:val="es-SV" w:eastAsia="es-SV"/>
              </w:rPr>
              <w:br/>
              <w:t>(Minutos)</w:t>
            </w:r>
          </w:p>
        </w:tc>
      </w:tr>
      <w:tr w:rsidR="00840435" w:rsidRPr="00840435" w:rsidTr="006237F5">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Actual</w:t>
            </w: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Emp. Quezalguaque - Emp. Chichigalpa NIC-12A 105.79-120.7</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(829)</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71.33</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14.95</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12.58</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La Paz Centro - Emp. Izapa NIC-28 056.61-066.80</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(602)</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52.56</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10.19</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11.63</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León - Emp. Telica (Inter.Nic-26) NIC-12A 091.59-102.4</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(1244)</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36.97</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10.83</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17.58</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Emp. Izapa - León NIC-12A 066.80-091.5</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(1244)</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51.15</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24.79</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29.08</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Chinandega (Rotonda) - Ranchería NIC-24B 131.90-151.0</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(1244)</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74.02</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19.18</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15.55</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Emp. Telica - Emp. Quezalguaque NIC-12A 102.42-105.7</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(1244)</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71.72</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3.37</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2.82</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Emp. Chichigalpa - Rotonda Agateite (Chinandeg NIC-12A 120.74-131.9</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(1244)</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70.48</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11.16</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9.50</w:t>
            </w:r>
          </w:p>
        </w:tc>
      </w:tr>
      <w:tr w:rsidR="00840435" w:rsidRPr="00840435" w:rsidTr="006237F5">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single" w:sz="4" w:space="0" w:color="auto"/>
              <w:right w:val="single" w:sz="4" w:space="0" w:color="auto"/>
            </w:tcBorders>
            <w:shd w:val="clear" w:color="auto" w:fill="auto"/>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Ranchería - Villa 15 de Julio NIC-24B 151.08-164.1</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(1238)</w:t>
            </w:r>
          </w:p>
        </w:tc>
        <w:tc>
          <w:tcPr>
            <w:tcW w:w="851"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74.13</w:t>
            </w:r>
          </w:p>
        </w:tc>
        <w:tc>
          <w:tcPr>
            <w:tcW w:w="850"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13.06</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10.57</w:t>
            </w:r>
          </w:p>
        </w:tc>
      </w:tr>
      <w:tr w:rsidR="00840435" w:rsidRPr="00840435" w:rsidTr="006237F5">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55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40435" w:rsidRPr="006237F5" w:rsidRDefault="00840435">
            <w:pPr>
              <w:jc w:val="right"/>
              <w:rPr>
                <w:rFonts w:asciiTheme="majorHAnsi" w:hAnsiTheme="majorHAnsi"/>
                <w:b/>
                <w:bCs/>
                <w:spacing w:val="0"/>
                <w:sz w:val="14"/>
                <w:lang w:val="es-SV" w:eastAsia="es-SV"/>
              </w:rPr>
            </w:pPr>
            <w:r w:rsidRPr="006237F5">
              <w:rPr>
                <w:rFonts w:asciiTheme="majorHAnsi" w:hAnsiTheme="majorHAnsi"/>
                <w:b/>
                <w:bCs/>
                <w:spacing w:val="0"/>
                <w:sz w:val="14"/>
                <w:lang w:val="es-SV" w:eastAsia="es-SV"/>
              </w:rPr>
              <w:t>SUMAS</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b/>
                <w:bCs/>
                <w:spacing w:val="0"/>
                <w:sz w:val="14"/>
                <w:lang w:val="es-SV" w:eastAsia="es-SV"/>
              </w:rPr>
            </w:pPr>
            <w:r w:rsidRPr="006237F5">
              <w:rPr>
                <w:rFonts w:asciiTheme="majorHAnsi" w:hAnsiTheme="majorHAnsi"/>
                <w:b/>
                <w:bCs/>
                <w:spacing w:val="0"/>
                <w:sz w:val="14"/>
                <w:lang w:val="es-SV" w:eastAsia="es-SV"/>
              </w:rPr>
              <w:t>107.53</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109.30</w:t>
            </w:r>
          </w:p>
        </w:tc>
      </w:tr>
      <w:tr w:rsidR="00840435" w:rsidRPr="00840435" w:rsidTr="006237F5">
        <w:trPr>
          <w:trHeight w:val="25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Nuevo</w:t>
            </w: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NP_S7_T2_La Paz Centro-Malpaisillo</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1243</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80.74</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26.4</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19.62</w:t>
            </w:r>
          </w:p>
        </w:tc>
      </w:tr>
      <w:tr w:rsidR="00840435" w:rsidRPr="00840435" w:rsidTr="006237F5">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NP_S8_Emp. A Las Marías - Las María NN-252 126.29-138.36</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1458</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82.66</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12.07</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8.76</w:t>
            </w:r>
          </w:p>
        </w:tc>
      </w:tr>
      <w:tr w:rsidR="00840435" w:rsidRPr="00840435" w:rsidTr="006237F5">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Emp. Mina El Limon - Ent. Malpaisillo NIC-26 119.24-126.15</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1243</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83.09</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6.91</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4.99</w:t>
            </w:r>
          </w:p>
        </w:tc>
      </w:tr>
      <w:tr w:rsidR="00840435" w:rsidRPr="00840435" w:rsidTr="006237F5">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NP_S8_Emp. Mina El Limón - Emp. A Las Maria NIC-68 119.24-126.24</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1458</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84.07</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7</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5.00</w:t>
            </w:r>
          </w:p>
        </w:tc>
      </w:tr>
      <w:tr w:rsidR="00840435" w:rsidRPr="00840435" w:rsidTr="006237F5">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NP_S8_Las Marías - Villa 15 de Julio NN-252 138.36-156.11</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1458</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82.66</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17.75</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12.88</w:t>
            </w:r>
          </w:p>
        </w:tc>
      </w:tr>
      <w:tr w:rsidR="00840435" w:rsidRPr="00840435" w:rsidTr="006237F5">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840435" w:rsidRPr="006237F5" w:rsidRDefault="00840435" w:rsidP="006237F5">
            <w:pP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ADQ_S7_T1_La Paz Centro-Malpaisillo</w:t>
            </w:r>
          </w:p>
        </w:tc>
        <w:tc>
          <w:tcPr>
            <w:tcW w:w="992"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szCs w:val="18"/>
                <w:lang w:val="es-SV" w:eastAsia="es-SV"/>
              </w:rPr>
            </w:pPr>
            <w:r w:rsidRPr="006237F5">
              <w:rPr>
                <w:rFonts w:asciiTheme="majorHAnsi" w:hAnsiTheme="majorHAnsi"/>
                <w:color w:val="000000"/>
                <w:spacing w:val="0"/>
                <w:sz w:val="14"/>
                <w:szCs w:val="18"/>
                <w:lang w:val="es-SV" w:eastAsia="es-SV"/>
              </w:rPr>
              <w:t>1243</w:t>
            </w:r>
          </w:p>
        </w:tc>
        <w:tc>
          <w:tcPr>
            <w:tcW w:w="851"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80.73</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10.8</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color w:val="000000"/>
                <w:spacing w:val="0"/>
                <w:sz w:val="14"/>
                <w:lang w:val="es-SV" w:eastAsia="es-SV"/>
              </w:rPr>
            </w:pPr>
            <w:r w:rsidRPr="006237F5">
              <w:rPr>
                <w:rFonts w:asciiTheme="majorHAnsi" w:hAnsiTheme="majorHAnsi"/>
                <w:color w:val="000000"/>
                <w:spacing w:val="0"/>
                <w:sz w:val="14"/>
                <w:lang w:val="es-SV" w:eastAsia="es-SV"/>
              </w:rPr>
              <w:t>8.03</w:t>
            </w:r>
          </w:p>
        </w:tc>
      </w:tr>
      <w:tr w:rsidR="00840435" w:rsidRPr="00840435" w:rsidTr="006237F5">
        <w:trPr>
          <w:trHeight w:val="34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435" w:rsidRPr="006237F5" w:rsidRDefault="00840435">
            <w:pPr>
              <w:jc w:val="right"/>
              <w:rPr>
                <w:rFonts w:asciiTheme="majorHAnsi" w:hAnsiTheme="majorHAnsi"/>
                <w:b/>
                <w:bCs/>
                <w:spacing w:val="0"/>
                <w:sz w:val="14"/>
                <w:lang w:val="es-SV" w:eastAsia="es-SV"/>
              </w:rPr>
            </w:pPr>
            <w:r w:rsidRPr="006237F5">
              <w:rPr>
                <w:rFonts w:asciiTheme="majorHAnsi" w:hAnsiTheme="majorHAnsi"/>
                <w:b/>
                <w:bCs/>
                <w:spacing w:val="0"/>
                <w:sz w:val="14"/>
                <w:lang w:val="es-SV" w:eastAsia="es-SV"/>
              </w:rPr>
              <w:t>SUMAS</w:t>
            </w:r>
          </w:p>
        </w:tc>
        <w:tc>
          <w:tcPr>
            <w:tcW w:w="850" w:type="dxa"/>
            <w:tcBorders>
              <w:top w:val="nil"/>
              <w:left w:val="nil"/>
              <w:bottom w:val="single" w:sz="4" w:space="0" w:color="auto"/>
              <w:right w:val="single" w:sz="4" w:space="0" w:color="auto"/>
            </w:tcBorders>
            <w:shd w:val="clear" w:color="auto" w:fill="auto"/>
            <w:noWrap/>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80.93</w:t>
            </w:r>
          </w:p>
        </w:tc>
        <w:tc>
          <w:tcPr>
            <w:tcW w:w="993" w:type="dxa"/>
            <w:tcBorders>
              <w:top w:val="nil"/>
              <w:left w:val="nil"/>
              <w:bottom w:val="single" w:sz="4" w:space="0" w:color="auto"/>
              <w:right w:val="single" w:sz="4" w:space="0" w:color="auto"/>
            </w:tcBorders>
            <w:shd w:val="clear" w:color="auto" w:fill="auto"/>
            <w:vAlign w:val="center"/>
            <w:hideMark/>
          </w:tcPr>
          <w:p w:rsidR="00840435" w:rsidRPr="006237F5" w:rsidRDefault="00840435">
            <w:pPr>
              <w:jc w:val="center"/>
              <w:rPr>
                <w:rFonts w:asciiTheme="majorHAnsi" w:hAnsiTheme="majorHAnsi"/>
                <w:b/>
                <w:bCs/>
                <w:color w:val="000000"/>
                <w:spacing w:val="0"/>
                <w:sz w:val="14"/>
                <w:lang w:val="es-SV" w:eastAsia="es-SV"/>
              </w:rPr>
            </w:pPr>
            <w:r w:rsidRPr="006237F5">
              <w:rPr>
                <w:rFonts w:asciiTheme="majorHAnsi" w:hAnsiTheme="majorHAnsi"/>
                <w:b/>
                <w:bCs/>
                <w:color w:val="000000"/>
                <w:spacing w:val="0"/>
                <w:sz w:val="14"/>
                <w:lang w:val="es-SV" w:eastAsia="es-SV"/>
              </w:rPr>
              <w:t>58.98</w:t>
            </w:r>
          </w:p>
        </w:tc>
      </w:tr>
      <w:tr w:rsidR="00840435" w:rsidRPr="00840435" w:rsidTr="006237F5">
        <w:trPr>
          <w:trHeight w:val="270"/>
          <w:jc w:val="center"/>
        </w:trPr>
        <w:tc>
          <w:tcPr>
            <w:tcW w:w="960" w:type="dxa"/>
            <w:tcBorders>
              <w:top w:val="nil"/>
              <w:left w:val="nil"/>
              <w:bottom w:val="nil"/>
              <w:right w:val="nil"/>
            </w:tcBorders>
            <w:shd w:val="clear" w:color="auto" w:fill="auto"/>
            <w:noWrap/>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3733" w:type="dxa"/>
            <w:tcBorders>
              <w:top w:val="nil"/>
              <w:left w:val="nil"/>
              <w:bottom w:val="nil"/>
              <w:right w:val="nil"/>
            </w:tcBorders>
            <w:shd w:val="clear" w:color="auto" w:fill="auto"/>
            <w:noWrap/>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992" w:type="dxa"/>
            <w:tcBorders>
              <w:top w:val="nil"/>
              <w:left w:val="nil"/>
              <w:bottom w:val="nil"/>
              <w:right w:val="nil"/>
            </w:tcBorders>
            <w:shd w:val="clear" w:color="auto" w:fill="auto"/>
            <w:noWrap/>
            <w:vAlign w:val="center"/>
            <w:hideMark/>
          </w:tcPr>
          <w:p w:rsidR="00840435" w:rsidRPr="006237F5" w:rsidRDefault="00840435" w:rsidP="006237F5">
            <w:pPr>
              <w:jc w:val="center"/>
              <w:rPr>
                <w:rFonts w:asciiTheme="majorHAnsi" w:hAnsiTheme="majorHAnsi"/>
                <w:color w:val="000000"/>
                <w:spacing w:val="0"/>
                <w:sz w:val="14"/>
                <w:lang w:val="es-SV" w:eastAsia="es-SV"/>
              </w:rPr>
            </w:pPr>
          </w:p>
        </w:tc>
        <w:tc>
          <w:tcPr>
            <w:tcW w:w="851" w:type="dxa"/>
            <w:tcBorders>
              <w:top w:val="nil"/>
              <w:left w:val="nil"/>
              <w:bottom w:val="nil"/>
              <w:right w:val="nil"/>
            </w:tcBorders>
            <w:shd w:val="clear" w:color="auto" w:fill="auto"/>
            <w:noWrap/>
            <w:vAlign w:val="center"/>
            <w:hideMark/>
          </w:tcPr>
          <w:p w:rsidR="00840435" w:rsidRPr="006237F5" w:rsidRDefault="00840435">
            <w:pPr>
              <w:jc w:val="center"/>
              <w:rPr>
                <w:rFonts w:asciiTheme="majorHAnsi" w:hAnsiTheme="majorHAnsi"/>
                <w:b/>
                <w:bCs/>
                <w:i/>
                <w:iCs/>
                <w:color w:val="000000"/>
                <w:spacing w:val="0"/>
                <w:sz w:val="14"/>
                <w:lang w:val="es-SV" w:eastAsia="es-SV"/>
              </w:rPr>
            </w:pPr>
            <w:r w:rsidRPr="006237F5">
              <w:rPr>
                <w:rFonts w:asciiTheme="majorHAnsi" w:hAnsiTheme="majorHAnsi"/>
                <w:b/>
                <w:bCs/>
                <w:i/>
                <w:iCs/>
                <w:color w:val="000000"/>
                <w:spacing w:val="0"/>
                <w:sz w:val="14"/>
                <w:lang w:val="es-SV" w:eastAsia="es-SV"/>
              </w:rPr>
              <w:t>AHORROS</w:t>
            </w:r>
          </w:p>
        </w:tc>
        <w:tc>
          <w:tcPr>
            <w:tcW w:w="850" w:type="dxa"/>
            <w:tcBorders>
              <w:top w:val="nil"/>
              <w:left w:val="nil"/>
              <w:bottom w:val="nil"/>
              <w:right w:val="nil"/>
            </w:tcBorders>
            <w:shd w:val="clear" w:color="auto" w:fill="auto"/>
            <w:noWrap/>
            <w:vAlign w:val="center"/>
            <w:hideMark/>
          </w:tcPr>
          <w:p w:rsidR="00840435" w:rsidRPr="006237F5" w:rsidRDefault="00840435">
            <w:pPr>
              <w:jc w:val="center"/>
              <w:rPr>
                <w:rFonts w:asciiTheme="majorHAnsi" w:hAnsiTheme="majorHAnsi"/>
                <w:b/>
                <w:bCs/>
                <w:i/>
                <w:iCs/>
                <w:color w:val="000000"/>
                <w:spacing w:val="0"/>
                <w:sz w:val="14"/>
                <w:lang w:val="es-SV" w:eastAsia="es-SV"/>
              </w:rPr>
            </w:pPr>
            <w:r w:rsidRPr="006237F5">
              <w:rPr>
                <w:rFonts w:asciiTheme="majorHAnsi" w:hAnsiTheme="majorHAnsi"/>
                <w:b/>
                <w:bCs/>
                <w:i/>
                <w:iCs/>
                <w:color w:val="000000"/>
                <w:spacing w:val="0"/>
                <w:sz w:val="14"/>
                <w:lang w:val="es-SV" w:eastAsia="es-SV"/>
              </w:rPr>
              <w:t>26.60</w:t>
            </w:r>
          </w:p>
        </w:tc>
        <w:tc>
          <w:tcPr>
            <w:tcW w:w="993" w:type="dxa"/>
            <w:tcBorders>
              <w:top w:val="nil"/>
              <w:left w:val="nil"/>
              <w:bottom w:val="nil"/>
              <w:right w:val="nil"/>
            </w:tcBorders>
            <w:shd w:val="clear" w:color="auto" w:fill="auto"/>
            <w:noWrap/>
            <w:vAlign w:val="center"/>
            <w:hideMark/>
          </w:tcPr>
          <w:p w:rsidR="00840435" w:rsidRPr="006237F5" w:rsidRDefault="00840435">
            <w:pPr>
              <w:jc w:val="center"/>
              <w:rPr>
                <w:rFonts w:asciiTheme="majorHAnsi" w:hAnsiTheme="majorHAnsi"/>
                <w:b/>
                <w:bCs/>
                <w:i/>
                <w:iCs/>
                <w:color w:val="000000"/>
                <w:spacing w:val="0"/>
                <w:sz w:val="14"/>
                <w:lang w:val="es-SV" w:eastAsia="es-SV"/>
              </w:rPr>
            </w:pPr>
            <w:r w:rsidRPr="006237F5">
              <w:rPr>
                <w:rFonts w:asciiTheme="majorHAnsi" w:hAnsiTheme="majorHAnsi"/>
                <w:b/>
                <w:bCs/>
                <w:i/>
                <w:iCs/>
                <w:color w:val="000000"/>
                <w:spacing w:val="0"/>
                <w:sz w:val="14"/>
                <w:lang w:val="es-SV" w:eastAsia="es-SV"/>
              </w:rPr>
              <w:t>50.32</w:t>
            </w:r>
          </w:p>
        </w:tc>
      </w:tr>
    </w:tbl>
    <w:p w:rsidR="00FF3DF7" w:rsidRPr="005E08C0" w:rsidRDefault="00FF3DF7" w:rsidP="00CF13A4">
      <w:pPr>
        <w:spacing w:line="276" w:lineRule="auto"/>
        <w:jc w:val="both"/>
        <w:rPr>
          <w:rFonts w:asciiTheme="majorHAnsi" w:hAnsiTheme="majorHAnsi"/>
          <w:b/>
          <w:noProof/>
          <w:sz w:val="20"/>
          <w:szCs w:val="22"/>
          <w:lang w:val="es-ES"/>
        </w:rPr>
      </w:pPr>
    </w:p>
    <w:p w:rsidR="00FB5CBD" w:rsidRPr="005E08C0" w:rsidRDefault="00FB5CBD" w:rsidP="00FB5CBD">
      <w:pPr>
        <w:pStyle w:val="Heading4"/>
        <w:numPr>
          <w:ilvl w:val="1"/>
          <w:numId w:val="30"/>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Metodología de Evaluación Economica Ex Post de las obras de infraestructura vial</w:t>
      </w:r>
    </w:p>
    <w:p w:rsidR="00FB5CBD" w:rsidRPr="005E08C0" w:rsidRDefault="00FB5CBD" w:rsidP="00FB5CBD">
      <w:pPr>
        <w:pStyle w:val="AutoNumpara"/>
        <w:numPr>
          <w:ilvl w:val="0"/>
          <w:numId w:val="0"/>
        </w:numPr>
        <w:rPr>
          <w:rFonts w:asciiTheme="majorHAnsi" w:hAnsiTheme="majorHAnsi"/>
          <w:sz w:val="22"/>
          <w:szCs w:val="22"/>
          <w:lang w:val="es-ES"/>
        </w:rPr>
      </w:pPr>
      <w:r w:rsidRPr="005E08C0">
        <w:rPr>
          <w:rFonts w:asciiTheme="majorHAnsi" w:hAnsiTheme="majorHAnsi"/>
          <w:sz w:val="22"/>
          <w:szCs w:val="22"/>
          <w:lang w:val="es-ES"/>
        </w:rPr>
        <w:t xml:space="preserve">Se utilizarán metodologías Antes y Después, así como Análisis Costo-Beneficio ex Post para medir los indicadores de resultado del Programa. La evaluación se basa principalmente en la utilización del Modelo </w:t>
      </w:r>
      <w:r w:rsidRPr="005E08C0">
        <w:rPr>
          <w:rFonts w:asciiTheme="majorHAnsi" w:hAnsiTheme="majorHAnsi"/>
          <w:i/>
          <w:sz w:val="22"/>
          <w:szCs w:val="22"/>
          <w:lang w:val="es-ES"/>
        </w:rPr>
        <w:t>Highway Development and Management</w:t>
      </w:r>
      <w:r w:rsidR="007445AF" w:rsidRPr="005E08C0">
        <w:rPr>
          <w:rFonts w:asciiTheme="majorHAnsi" w:hAnsiTheme="majorHAnsi"/>
          <w:i/>
          <w:sz w:val="22"/>
          <w:szCs w:val="22"/>
          <w:lang w:val="es-ES"/>
        </w:rPr>
        <w:t xml:space="preserve"> </w:t>
      </w:r>
      <w:r w:rsidRPr="005E08C0">
        <w:rPr>
          <w:rFonts w:asciiTheme="majorHAnsi" w:hAnsiTheme="majorHAnsi"/>
          <w:sz w:val="22"/>
          <w:szCs w:val="22"/>
          <w:lang w:val="es-ES"/>
        </w:rPr>
        <w:t xml:space="preserve">(HDM-4), la cual es una aplicación informática que se ha desarrollado como parte de un esfuerzo del Banco Mundial, el Banco Asiático de Desarrollo, el Departamento de Desarrollo Internacional del Reino Unido, la Administración Nacional de Carreteras de Suecia y el TRRL (Transport and Road Research Laboratory) para ayudar a los países en vías de desarrollo a planear y mejorar las condiciones de la infraestructura carretera. </w:t>
      </w:r>
    </w:p>
    <w:p w:rsidR="00FB5CBD" w:rsidRPr="005E08C0" w:rsidRDefault="00FB5CBD" w:rsidP="00FB5CBD">
      <w:pPr>
        <w:pStyle w:val="Paragraph"/>
        <w:numPr>
          <w:ilvl w:val="1"/>
          <w:numId w:val="0"/>
        </w:numPr>
        <w:tabs>
          <w:tab w:val="num" w:pos="709"/>
          <w:tab w:val="num" w:pos="2147"/>
        </w:tabs>
        <w:rPr>
          <w:rFonts w:asciiTheme="majorHAnsi" w:hAnsiTheme="majorHAnsi"/>
          <w:sz w:val="22"/>
          <w:lang w:val="es-ES"/>
        </w:rPr>
      </w:pPr>
      <w:r w:rsidRPr="006237F5">
        <w:rPr>
          <w:rFonts w:asciiTheme="majorHAnsi" w:hAnsiTheme="majorHAnsi"/>
          <w:sz w:val="22"/>
          <w:lang w:val="es-ES"/>
        </w:rPr>
        <w:t>El análisis costo beneficio ex post de cada una de las obras financiadas por el programa será una réplica del modelo utilizado ex ante, que se realizó como parte de los estudios de elegibilidad y factibilidad de las</w:t>
      </w:r>
      <w:r w:rsidRPr="006237F5">
        <w:rPr>
          <w:rFonts w:asciiTheme="majorHAnsi" w:hAnsiTheme="majorHAnsi"/>
          <w:lang w:val="es-ES"/>
        </w:rPr>
        <w:t xml:space="preserve"> </w:t>
      </w:r>
      <w:r w:rsidRPr="006237F5">
        <w:rPr>
          <w:rFonts w:asciiTheme="majorHAnsi" w:hAnsiTheme="majorHAnsi"/>
          <w:sz w:val="22"/>
          <w:lang w:val="es-ES"/>
        </w:rPr>
        <w:t>mismas. Se prevé la realización de este 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w:t>
      </w:r>
      <w:r w:rsidRPr="006237F5">
        <w:rPr>
          <w:rFonts w:asciiTheme="majorHAnsi" w:hAnsiTheme="majorHAnsi"/>
          <w:lang w:val="es-ES"/>
        </w:rPr>
        <w:t xml:space="preserve"> </w:t>
      </w:r>
      <w:r w:rsidRPr="006237F5">
        <w:rPr>
          <w:rFonts w:asciiTheme="majorHAnsi" w:hAnsiTheme="majorHAnsi"/>
          <w:sz w:val="22"/>
          <w:lang w:val="es-ES"/>
        </w:rPr>
        <w:t>materializaron.. Este análisis en etapas permite aislar el efecto de un posible aumento exógeno de costos del efecto de cambios en los beneficios realizados.</w:t>
      </w:r>
    </w:p>
    <w:p w:rsidR="00FB5CBD" w:rsidRPr="005E08C0" w:rsidRDefault="00FB5CBD" w:rsidP="00FB5CBD">
      <w:pPr>
        <w:pStyle w:val="Paragraph"/>
        <w:numPr>
          <w:ilvl w:val="1"/>
          <w:numId w:val="0"/>
        </w:numPr>
        <w:tabs>
          <w:tab w:val="num" w:pos="709"/>
          <w:tab w:val="num" w:pos="2147"/>
        </w:tabs>
        <w:rPr>
          <w:rFonts w:asciiTheme="majorHAnsi" w:hAnsiTheme="majorHAnsi"/>
          <w:sz w:val="22"/>
          <w:lang w:val="es-ES"/>
        </w:rPr>
      </w:pPr>
      <w:r w:rsidRPr="005E08C0">
        <w:rPr>
          <w:rFonts w:asciiTheme="majorHAnsi" w:hAnsiTheme="majorHAnsi"/>
          <w:sz w:val="22"/>
          <w:lang w:val="es-ES"/>
        </w:rPr>
        <w:t xml:space="preserve">Para realizar la evaluación ex post será necesario haber contabilizado el nuevo transito circulante y el IRI del tramo ejecutado, y puesto en servicio. </w:t>
      </w:r>
    </w:p>
    <w:p w:rsidR="00FB5CBD" w:rsidRPr="005E08C0" w:rsidRDefault="00FB5CBD" w:rsidP="00FB5CBD">
      <w:pPr>
        <w:pStyle w:val="Paragraph"/>
        <w:numPr>
          <w:ilvl w:val="1"/>
          <w:numId w:val="0"/>
        </w:numPr>
        <w:tabs>
          <w:tab w:val="num" w:pos="709"/>
          <w:tab w:val="num" w:pos="2147"/>
        </w:tabs>
        <w:rPr>
          <w:rFonts w:asciiTheme="majorHAnsi" w:hAnsiTheme="majorHAnsi"/>
          <w:color w:val="000000"/>
          <w:sz w:val="22"/>
          <w:lang w:val="es-ES"/>
        </w:rPr>
      </w:pPr>
    </w:p>
    <w:p w:rsidR="00FB5CBD" w:rsidRPr="005E08C0" w:rsidRDefault="00FB5CBD" w:rsidP="00FB5CBD">
      <w:pPr>
        <w:pStyle w:val="Heading4"/>
        <w:numPr>
          <w:ilvl w:val="1"/>
          <w:numId w:val="30"/>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 xml:space="preserve">Información de los Resultados </w:t>
      </w:r>
    </w:p>
    <w:p w:rsidR="00FB5CBD" w:rsidRPr="005E08C0" w:rsidRDefault="00FB5CBD" w:rsidP="00FB5CBD">
      <w:pPr>
        <w:pStyle w:val="AutoNumpara"/>
        <w:numPr>
          <w:ilvl w:val="0"/>
          <w:numId w:val="0"/>
        </w:numPr>
        <w:rPr>
          <w:rFonts w:asciiTheme="majorHAnsi" w:hAnsiTheme="majorHAnsi"/>
          <w:color w:val="000000" w:themeColor="text1"/>
          <w:sz w:val="22"/>
          <w:szCs w:val="22"/>
          <w:lang w:val="es-ES"/>
        </w:rPr>
      </w:pPr>
      <w:r w:rsidRPr="005E08C0">
        <w:rPr>
          <w:rFonts w:asciiTheme="majorHAnsi" w:hAnsiTheme="majorHAnsi"/>
          <w:color w:val="000000" w:themeColor="text1"/>
          <w:sz w:val="22"/>
          <w:szCs w:val="22"/>
          <w:lang w:val="es-ES"/>
        </w:rPr>
        <w:t>Al finalizar las obras, las entidades ejecutoras entregaran un Informe Final de Resultados de las mismas, el cual deberá incluir los resultados del Análisis Costo Beneficio Ex - Post y su comparación con el Análisis Costo Beneficio Ex Ante. El Informe Final deberá ser aprobado por el Jefe de Equipo BID.</w:t>
      </w:r>
    </w:p>
    <w:p w:rsidR="00FB5CBD" w:rsidRPr="005E08C0" w:rsidRDefault="00FB5CBD" w:rsidP="00FB5CBD">
      <w:pPr>
        <w:pStyle w:val="AutoNumpara"/>
        <w:numPr>
          <w:ilvl w:val="0"/>
          <w:numId w:val="0"/>
        </w:numPr>
        <w:rPr>
          <w:rFonts w:asciiTheme="majorHAnsi" w:hAnsiTheme="majorHAnsi"/>
          <w:color w:val="000000" w:themeColor="text1"/>
          <w:sz w:val="22"/>
          <w:szCs w:val="22"/>
          <w:lang w:val="es-ES"/>
        </w:rPr>
      </w:pPr>
      <w:r w:rsidRPr="005E08C0">
        <w:rPr>
          <w:rFonts w:asciiTheme="majorHAnsi" w:hAnsiTheme="majorHAnsi"/>
          <w:color w:val="000000" w:themeColor="text1"/>
          <w:sz w:val="22"/>
          <w:szCs w:val="22"/>
          <w:lang w:val="es-ES"/>
        </w:rPr>
        <w:t>Al término del proyecto, la Oficina de País –Nicaragua elaborará el Informe de Terminación de Proyecto (PCR, por sus siglas en Inglés) con el apoyo de los especialistas de la Sede y de otros especialistas que hayan intervenido en el diseño, ejecución y evaluación de las obras financiadas, o en su caso de aquellos que tengan conocimiento sobre el contexto del proyecto. Este informe deberá ser aprobado por el Departamento Regional correspondiente a más tardar 180 días posteriores a la fecha de desembolso total.</w:t>
      </w:r>
    </w:p>
    <w:p w:rsidR="00FB5CBD" w:rsidRPr="005E08C0" w:rsidRDefault="00FB5CBD" w:rsidP="00FB5CBD">
      <w:pPr>
        <w:pStyle w:val="Heading4"/>
        <w:numPr>
          <w:ilvl w:val="1"/>
          <w:numId w:val="30"/>
        </w:numPr>
        <w:tabs>
          <w:tab w:val="clear" w:pos="1440"/>
          <w:tab w:val="left" w:pos="720"/>
        </w:tabs>
        <w:jc w:val="left"/>
        <w:rPr>
          <w:rFonts w:asciiTheme="majorHAnsi" w:hAnsiTheme="majorHAnsi"/>
          <w:sz w:val="22"/>
          <w:szCs w:val="22"/>
          <w:lang w:val="es-ES"/>
        </w:rPr>
      </w:pPr>
      <w:r w:rsidRPr="005E08C0">
        <w:rPr>
          <w:rFonts w:asciiTheme="majorHAnsi" w:hAnsiTheme="majorHAnsi"/>
          <w:sz w:val="22"/>
          <w:szCs w:val="22"/>
          <w:lang w:val="es-ES"/>
        </w:rPr>
        <w:t>Coordinación, Plan de Trabajo y Presupuesto de la Evaluación</w:t>
      </w:r>
    </w:p>
    <w:p w:rsidR="00FB5CBD" w:rsidRPr="005E08C0" w:rsidRDefault="00FB5CBD" w:rsidP="00FB5CBD">
      <w:pPr>
        <w:pStyle w:val="AutoNumpara"/>
        <w:numPr>
          <w:ilvl w:val="0"/>
          <w:numId w:val="0"/>
        </w:numPr>
        <w:rPr>
          <w:rFonts w:asciiTheme="majorHAnsi" w:hAnsiTheme="majorHAnsi"/>
          <w:noProof w:val="0"/>
          <w:sz w:val="22"/>
          <w:szCs w:val="22"/>
          <w:lang w:val="es-ES"/>
        </w:rPr>
      </w:pPr>
      <w:r w:rsidRPr="005E08C0">
        <w:rPr>
          <w:rFonts w:asciiTheme="majorHAnsi" w:hAnsiTheme="majorHAnsi"/>
          <w:sz w:val="22"/>
          <w:szCs w:val="22"/>
          <w:lang w:val="es-ES"/>
        </w:rPr>
        <w:t>La Unidad Coordinadora de Proyecto UCP</w:t>
      </w:r>
      <w:r w:rsidR="00352AAB" w:rsidRPr="005E08C0">
        <w:rPr>
          <w:rFonts w:asciiTheme="majorHAnsi" w:hAnsiTheme="majorHAnsi"/>
          <w:sz w:val="22"/>
          <w:szCs w:val="22"/>
          <w:lang w:val="es-ES"/>
        </w:rPr>
        <w:t xml:space="preserve"> MTI</w:t>
      </w:r>
      <w:r w:rsidRPr="005E08C0">
        <w:rPr>
          <w:rFonts w:asciiTheme="majorHAnsi" w:hAnsiTheme="majorHAnsi"/>
          <w:sz w:val="22"/>
          <w:szCs w:val="22"/>
          <w:lang w:val="es-ES"/>
        </w:rPr>
        <w:t>-BID y el FOMAV serán responsable de la realización de las actividades de evaluación, lo cual incluye asegurar la recolección de los datos.</w:t>
      </w:r>
    </w:p>
    <w:p w:rsidR="00FB5CBD" w:rsidRPr="005E08C0" w:rsidRDefault="00FB5CBD" w:rsidP="00FB5CBD">
      <w:pPr>
        <w:pStyle w:val="AutoNumpara"/>
        <w:numPr>
          <w:ilvl w:val="0"/>
          <w:numId w:val="0"/>
        </w:numPr>
        <w:rPr>
          <w:rFonts w:asciiTheme="majorHAnsi" w:hAnsiTheme="majorHAnsi"/>
          <w:noProof w:val="0"/>
          <w:sz w:val="22"/>
          <w:szCs w:val="22"/>
          <w:lang w:val="es-ES"/>
        </w:rPr>
      </w:pPr>
      <w:r w:rsidRPr="005E08C0">
        <w:rPr>
          <w:rFonts w:asciiTheme="majorHAnsi" w:hAnsiTheme="majorHAnsi"/>
          <w:noProof w:val="0"/>
          <w:sz w:val="22"/>
          <w:szCs w:val="22"/>
          <w:lang w:val="es-ES"/>
        </w:rPr>
        <w:t xml:space="preserve">Por su parte el BID, a través del Jefe y Equipo de Proyecto es responsable de coordinar y asegurar que el plan se cumpla con la calidad técnica y el tiempo establecidos. Para ello, </w:t>
      </w:r>
      <w:r w:rsidRPr="005E08C0">
        <w:rPr>
          <w:rFonts w:asciiTheme="majorHAnsi" w:hAnsiTheme="majorHAnsi"/>
          <w:sz w:val="22"/>
          <w:szCs w:val="22"/>
          <w:lang w:val="es-ES"/>
        </w:rPr>
        <w:t xml:space="preserve">llevará a cabo reuniones periódicas con los responsables de la ejecución de este plan y de ser necesario solicitará informes o presentaciones de resultados extraordinarias. </w:t>
      </w:r>
    </w:p>
    <w:p w:rsidR="00FB5CBD" w:rsidRPr="005E08C0" w:rsidRDefault="00FB5CBD" w:rsidP="00FB5CBD">
      <w:pPr>
        <w:pStyle w:val="AutoNumpara"/>
        <w:numPr>
          <w:ilvl w:val="0"/>
          <w:numId w:val="0"/>
        </w:numPr>
        <w:rPr>
          <w:rFonts w:asciiTheme="majorHAnsi" w:hAnsiTheme="majorHAnsi"/>
          <w:color w:val="000000"/>
          <w:sz w:val="22"/>
          <w:szCs w:val="22"/>
          <w:lang w:val="es-ES"/>
        </w:rPr>
      </w:pPr>
      <w:r w:rsidRPr="005E08C0">
        <w:rPr>
          <w:rFonts w:asciiTheme="majorHAnsi" w:hAnsiTheme="majorHAnsi"/>
          <w:sz w:val="22"/>
          <w:szCs w:val="22"/>
          <w:lang w:val="es-ES"/>
        </w:rPr>
        <w:t>A continuación se presenta el Plan de Trabajo para la Evaluación del proyecto, el cual incluye las principales actividades y su respectivos productos, el plazo de cumplimiento, el responsable y el costo, identificando la fuente de financiamiento</w:t>
      </w:r>
      <w:r w:rsidRPr="005E08C0">
        <w:rPr>
          <w:rFonts w:asciiTheme="majorHAnsi" w:hAnsiTheme="majorHAnsi"/>
          <w:color w:val="000000"/>
          <w:sz w:val="22"/>
          <w:szCs w:val="22"/>
          <w:lang w:val="es-ES"/>
        </w:rPr>
        <w:t>.</w:t>
      </w:r>
    </w:p>
    <w:p w:rsidR="00FB5CBD" w:rsidRPr="005E08C0" w:rsidRDefault="00FB5CBD" w:rsidP="00FB5CBD">
      <w:pPr>
        <w:pStyle w:val="AutoNumpara"/>
        <w:numPr>
          <w:ilvl w:val="0"/>
          <w:numId w:val="0"/>
        </w:numPr>
        <w:ind w:left="720"/>
        <w:rPr>
          <w:rFonts w:asciiTheme="majorHAnsi" w:hAnsiTheme="majorHAnsi"/>
          <w:color w:val="000000"/>
          <w:sz w:val="22"/>
          <w:szCs w:val="22"/>
          <w:lang w:val="es-ES"/>
        </w:rPr>
      </w:pPr>
    </w:p>
    <w:p w:rsidR="00FB5CBD" w:rsidRPr="005E08C0" w:rsidRDefault="00FB5CBD" w:rsidP="00FB5CBD">
      <w:pPr>
        <w:numPr>
          <w:ilvl w:val="1"/>
          <w:numId w:val="1"/>
        </w:numPr>
        <w:jc w:val="both"/>
        <w:textAlignment w:val="top"/>
        <w:rPr>
          <w:rFonts w:asciiTheme="majorHAnsi" w:hAnsiTheme="majorHAnsi"/>
          <w:color w:val="000000"/>
          <w:sz w:val="22"/>
          <w:szCs w:val="22"/>
          <w:lang w:val="es-ES"/>
        </w:rPr>
        <w:sectPr w:rsidR="00FB5CBD" w:rsidRPr="005E08C0" w:rsidSect="00FB5CBD">
          <w:pgSz w:w="12240" w:h="15840"/>
          <w:pgMar w:top="1276" w:right="1627" w:bottom="1440" w:left="1440" w:header="720" w:footer="720" w:gutter="0"/>
          <w:cols w:space="720"/>
          <w:docGrid w:linePitch="360"/>
        </w:sectPr>
      </w:pPr>
    </w:p>
    <w:p w:rsidR="00FB5CBD" w:rsidRPr="005E08C0" w:rsidRDefault="00FB5CBD" w:rsidP="00FB5CBD">
      <w:pPr>
        <w:pStyle w:val="heading-b24"/>
        <w:spacing w:after="0"/>
        <w:rPr>
          <w:rFonts w:asciiTheme="majorHAnsi" w:eastAsia="Calibri" w:hAnsiTheme="majorHAnsi"/>
          <w:smallCaps w:val="0"/>
          <w:sz w:val="20"/>
          <w:lang w:val="es-ES"/>
        </w:rPr>
      </w:pPr>
      <w:r w:rsidRPr="005E08C0">
        <w:rPr>
          <w:rFonts w:asciiTheme="majorHAnsi" w:eastAsia="Calibri" w:hAnsiTheme="majorHAnsi"/>
          <w:smallCaps w:val="0"/>
          <w:sz w:val="20"/>
          <w:lang w:val="es-ES"/>
        </w:rPr>
        <w:t>Cuadro 20.</w:t>
      </w:r>
      <w:r w:rsidRPr="005E08C0">
        <w:rPr>
          <w:rFonts w:asciiTheme="majorHAnsi" w:eastAsia="Calibri" w:hAnsiTheme="majorHAnsi"/>
          <w:smallCaps w:val="0"/>
          <w:sz w:val="20"/>
          <w:lang w:val="es-ES"/>
        </w:rPr>
        <w:br/>
        <w:t>Programa de Apoyo al  Sector Transporte III</w:t>
      </w:r>
    </w:p>
    <w:p w:rsidR="00FB5CBD" w:rsidRPr="005E08C0" w:rsidRDefault="00FB5CBD" w:rsidP="00FB5CBD">
      <w:pPr>
        <w:pStyle w:val="heading-b24"/>
        <w:spacing w:after="120"/>
        <w:rPr>
          <w:rFonts w:asciiTheme="majorHAnsi" w:eastAsia="Calibri" w:hAnsiTheme="majorHAnsi"/>
          <w:lang w:val="es-ES"/>
        </w:rPr>
      </w:pPr>
      <w:r w:rsidRPr="005E08C0">
        <w:rPr>
          <w:rFonts w:asciiTheme="majorHAnsi" w:eastAsia="Calibri" w:hAnsiTheme="majorHAnsi"/>
          <w:smallCaps w:val="0"/>
          <w:sz w:val="20"/>
          <w:lang w:val="es-ES"/>
        </w:rPr>
        <w:t>Evaluación -</w:t>
      </w:r>
      <w:r w:rsidR="00470AAD" w:rsidRPr="005E08C0">
        <w:rPr>
          <w:rFonts w:asciiTheme="majorHAnsi" w:eastAsia="Calibri" w:hAnsiTheme="majorHAnsi"/>
          <w:smallCaps w:val="0"/>
          <w:sz w:val="20"/>
          <w:lang w:val="es-ES"/>
        </w:rPr>
        <w:t xml:space="preserve"> </w:t>
      </w:r>
      <w:r w:rsidRPr="005E08C0">
        <w:rPr>
          <w:rFonts w:asciiTheme="majorHAnsi" w:eastAsia="Calibri" w:hAnsiTheme="majorHAnsi"/>
          <w:smallCaps w:val="0"/>
          <w:sz w:val="20"/>
          <w:lang w:val="es-ES"/>
        </w:rPr>
        <w:t>Plan de trabajo</w:t>
      </w:r>
    </w:p>
    <w:tbl>
      <w:tblPr>
        <w:tblW w:w="16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355"/>
        <w:gridCol w:w="364"/>
        <w:gridCol w:w="364"/>
        <w:gridCol w:w="14"/>
        <w:gridCol w:w="349"/>
        <w:gridCol w:w="364"/>
        <w:gridCol w:w="355"/>
        <w:gridCol w:w="361"/>
        <w:gridCol w:w="52"/>
        <w:gridCol w:w="299"/>
        <w:gridCol w:w="9"/>
        <w:gridCol w:w="9"/>
        <w:gridCol w:w="351"/>
        <w:gridCol w:w="9"/>
        <w:gridCol w:w="355"/>
        <w:gridCol w:w="366"/>
        <w:gridCol w:w="349"/>
        <w:gridCol w:w="16"/>
        <w:gridCol w:w="384"/>
        <w:gridCol w:w="6"/>
        <w:gridCol w:w="381"/>
        <w:gridCol w:w="11"/>
        <w:gridCol w:w="380"/>
        <w:gridCol w:w="12"/>
        <w:gridCol w:w="382"/>
        <w:gridCol w:w="427"/>
        <w:gridCol w:w="7"/>
        <w:gridCol w:w="410"/>
        <w:gridCol w:w="11"/>
        <w:gridCol w:w="433"/>
        <w:gridCol w:w="447"/>
        <w:gridCol w:w="2223"/>
        <w:gridCol w:w="1434"/>
        <w:gridCol w:w="1799"/>
      </w:tblGrid>
      <w:tr w:rsidR="005A740B" w:rsidRPr="005E08C0" w:rsidTr="00E20CF4">
        <w:trPr>
          <w:jc w:val="center"/>
        </w:trPr>
        <w:tc>
          <w:tcPr>
            <w:tcW w:w="3192"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Principales actividades de evaluación/Productos por actividad</w:t>
            </w:r>
          </w:p>
        </w:tc>
        <w:tc>
          <w:tcPr>
            <w:tcW w:w="1446" w:type="dxa"/>
            <w:gridSpan w:val="5"/>
            <w:shd w:val="clear" w:color="auto" w:fill="auto"/>
            <w:vAlign w:val="center"/>
          </w:tcPr>
          <w:p w:rsidR="00FB5CBD" w:rsidRPr="005E08C0" w:rsidRDefault="00915375" w:rsidP="00FB5CBD">
            <w:pPr>
              <w:jc w:val="center"/>
              <w:rPr>
                <w:rFonts w:asciiTheme="majorHAnsi" w:hAnsiTheme="majorHAnsi"/>
                <w:b/>
                <w:sz w:val="16"/>
                <w:szCs w:val="16"/>
                <w:lang w:val="es-ES"/>
              </w:rPr>
            </w:pPr>
            <w:r w:rsidRPr="005E08C0">
              <w:rPr>
                <w:rFonts w:asciiTheme="majorHAnsi" w:hAnsiTheme="majorHAnsi"/>
                <w:b/>
                <w:sz w:val="16"/>
                <w:szCs w:val="16"/>
                <w:lang w:val="es-ES"/>
              </w:rPr>
              <w:t>Año 2014</w:t>
            </w:r>
          </w:p>
        </w:tc>
        <w:tc>
          <w:tcPr>
            <w:tcW w:w="1440" w:type="dxa"/>
            <w:gridSpan w:val="6"/>
            <w:shd w:val="clear" w:color="auto" w:fill="auto"/>
            <w:vAlign w:val="center"/>
          </w:tcPr>
          <w:p w:rsidR="00FB5CBD" w:rsidRPr="005E08C0" w:rsidRDefault="00915375" w:rsidP="00FB5CBD">
            <w:pPr>
              <w:jc w:val="center"/>
              <w:rPr>
                <w:rFonts w:asciiTheme="majorHAnsi" w:hAnsiTheme="majorHAnsi"/>
                <w:b/>
                <w:sz w:val="16"/>
                <w:szCs w:val="16"/>
                <w:lang w:val="es-ES"/>
              </w:rPr>
            </w:pPr>
            <w:r w:rsidRPr="005E08C0">
              <w:rPr>
                <w:rFonts w:asciiTheme="majorHAnsi" w:hAnsiTheme="majorHAnsi"/>
                <w:b/>
                <w:sz w:val="16"/>
                <w:szCs w:val="16"/>
                <w:lang w:val="es-ES"/>
              </w:rPr>
              <w:t>Año 2015</w:t>
            </w:r>
          </w:p>
        </w:tc>
        <w:tc>
          <w:tcPr>
            <w:tcW w:w="1439" w:type="dxa"/>
            <w:gridSpan w:val="6"/>
            <w:shd w:val="clear" w:color="auto" w:fill="auto"/>
            <w:vAlign w:val="center"/>
          </w:tcPr>
          <w:p w:rsidR="00FB5CBD" w:rsidRPr="005E08C0" w:rsidRDefault="00915375" w:rsidP="00FB5CBD">
            <w:pPr>
              <w:jc w:val="center"/>
              <w:rPr>
                <w:rFonts w:asciiTheme="majorHAnsi" w:hAnsiTheme="majorHAnsi"/>
                <w:b/>
                <w:sz w:val="16"/>
                <w:szCs w:val="16"/>
                <w:lang w:val="es-ES"/>
              </w:rPr>
            </w:pPr>
            <w:r w:rsidRPr="005E08C0">
              <w:rPr>
                <w:rFonts w:asciiTheme="majorHAnsi" w:hAnsiTheme="majorHAnsi"/>
                <w:b/>
                <w:sz w:val="16"/>
                <w:szCs w:val="16"/>
                <w:lang w:val="es-ES"/>
              </w:rPr>
              <w:t>Año 2016</w:t>
            </w:r>
          </w:p>
        </w:tc>
        <w:tc>
          <w:tcPr>
            <w:tcW w:w="1572" w:type="dxa"/>
            <w:gridSpan w:val="8"/>
            <w:vAlign w:val="center"/>
          </w:tcPr>
          <w:p w:rsidR="00FB5CBD" w:rsidRPr="005E08C0" w:rsidRDefault="00915375" w:rsidP="00FB5CBD">
            <w:pPr>
              <w:jc w:val="center"/>
              <w:rPr>
                <w:rFonts w:asciiTheme="majorHAnsi" w:hAnsiTheme="majorHAnsi"/>
                <w:b/>
                <w:sz w:val="16"/>
                <w:szCs w:val="16"/>
                <w:lang w:val="es-ES"/>
              </w:rPr>
            </w:pPr>
            <w:r w:rsidRPr="005E08C0">
              <w:rPr>
                <w:rFonts w:asciiTheme="majorHAnsi" w:hAnsiTheme="majorHAnsi"/>
                <w:b/>
                <w:sz w:val="16"/>
                <w:szCs w:val="16"/>
                <w:lang w:val="es-ES"/>
              </w:rPr>
              <w:t>Año 2017</w:t>
            </w:r>
          </w:p>
        </w:tc>
        <w:tc>
          <w:tcPr>
            <w:tcW w:w="1735" w:type="dxa"/>
            <w:gridSpan w:val="6"/>
            <w:vAlign w:val="center"/>
          </w:tcPr>
          <w:p w:rsidR="00FB5CBD" w:rsidRPr="005E08C0" w:rsidRDefault="00915375" w:rsidP="00FB5CBD">
            <w:pPr>
              <w:jc w:val="center"/>
              <w:rPr>
                <w:rFonts w:asciiTheme="majorHAnsi" w:hAnsiTheme="majorHAnsi"/>
                <w:b/>
                <w:sz w:val="16"/>
                <w:szCs w:val="16"/>
                <w:lang w:val="es-ES"/>
              </w:rPr>
            </w:pPr>
            <w:r w:rsidRPr="005E08C0">
              <w:rPr>
                <w:rFonts w:asciiTheme="majorHAnsi" w:hAnsiTheme="majorHAnsi"/>
                <w:b/>
                <w:sz w:val="16"/>
                <w:szCs w:val="16"/>
                <w:lang w:val="es-ES"/>
              </w:rPr>
              <w:t>Año 2018</w:t>
            </w:r>
          </w:p>
        </w:tc>
        <w:tc>
          <w:tcPr>
            <w:tcW w:w="2223"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Responsable</w:t>
            </w:r>
          </w:p>
        </w:tc>
        <w:tc>
          <w:tcPr>
            <w:tcW w:w="1434"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Costo</w:t>
            </w:r>
          </w:p>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(U$S)</w:t>
            </w:r>
          </w:p>
        </w:tc>
        <w:tc>
          <w:tcPr>
            <w:tcW w:w="1799" w:type="dxa"/>
            <w:vMerge w:val="restart"/>
            <w:vAlign w:val="center"/>
          </w:tcPr>
          <w:p w:rsidR="00FB5CBD" w:rsidRPr="005E08C0" w:rsidRDefault="00FB5CBD" w:rsidP="00FB5CBD">
            <w:pPr>
              <w:jc w:val="center"/>
              <w:rPr>
                <w:rFonts w:asciiTheme="majorHAnsi" w:hAnsiTheme="majorHAnsi"/>
                <w:b/>
                <w:sz w:val="16"/>
                <w:szCs w:val="16"/>
                <w:lang w:val="es-ES"/>
              </w:rPr>
            </w:pPr>
            <w:r w:rsidRPr="005E08C0">
              <w:rPr>
                <w:rFonts w:asciiTheme="majorHAnsi" w:hAnsiTheme="majorHAnsi"/>
                <w:b/>
                <w:sz w:val="16"/>
                <w:szCs w:val="16"/>
                <w:lang w:val="es-ES"/>
              </w:rPr>
              <w:t>Financiamiento</w:t>
            </w:r>
          </w:p>
        </w:tc>
      </w:tr>
      <w:tr w:rsidR="005A740B" w:rsidRPr="005E08C0" w:rsidTr="00E20CF4">
        <w:trPr>
          <w:jc w:val="center"/>
        </w:trPr>
        <w:tc>
          <w:tcPr>
            <w:tcW w:w="3192" w:type="dxa"/>
            <w:vMerge/>
            <w:vAlign w:val="center"/>
          </w:tcPr>
          <w:p w:rsidR="00FB5CBD" w:rsidRPr="005E08C0" w:rsidRDefault="00FB5CBD" w:rsidP="00FB5CBD">
            <w:pPr>
              <w:jc w:val="center"/>
              <w:rPr>
                <w:rFonts w:asciiTheme="majorHAnsi" w:hAnsiTheme="majorHAnsi"/>
                <w:sz w:val="16"/>
                <w:szCs w:val="16"/>
                <w:lang w:val="es-ES"/>
              </w:rPr>
            </w:pPr>
          </w:p>
        </w:tc>
        <w:tc>
          <w:tcPr>
            <w:tcW w:w="355"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w:t>
            </w:r>
          </w:p>
        </w:tc>
        <w:tc>
          <w:tcPr>
            <w:tcW w:w="364"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w:t>
            </w:r>
          </w:p>
        </w:tc>
        <w:tc>
          <w:tcPr>
            <w:tcW w:w="364"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III</w:t>
            </w:r>
          </w:p>
        </w:tc>
        <w:tc>
          <w:tcPr>
            <w:tcW w:w="363" w:type="dxa"/>
            <w:gridSpan w:val="2"/>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IV</w:t>
            </w:r>
          </w:p>
        </w:tc>
        <w:tc>
          <w:tcPr>
            <w:tcW w:w="364"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w:t>
            </w:r>
          </w:p>
        </w:tc>
        <w:tc>
          <w:tcPr>
            <w:tcW w:w="355"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w:t>
            </w:r>
          </w:p>
        </w:tc>
        <w:tc>
          <w:tcPr>
            <w:tcW w:w="361" w:type="dxa"/>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III</w:t>
            </w:r>
          </w:p>
        </w:tc>
        <w:tc>
          <w:tcPr>
            <w:tcW w:w="360" w:type="dxa"/>
            <w:gridSpan w:val="3"/>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IV</w:t>
            </w:r>
          </w:p>
        </w:tc>
        <w:tc>
          <w:tcPr>
            <w:tcW w:w="360" w:type="dxa"/>
            <w:gridSpan w:val="2"/>
            <w:shd w:val="clear" w:color="auto" w:fill="auto"/>
            <w:vAlign w:val="center"/>
          </w:tcPr>
          <w:p w:rsidR="00FB5CBD" w:rsidRPr="006237F5"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w:t>
            </w:r>
          </w:p>
        </w:tc>
        <w:tc>
          <w:tcPr>
            <w:tcW w:w="364" w:type="dxa"/>
            <w:gridSpan w:val="2"/>
            <w:shd w:val="clear" w:color="auto" w:fill="auto"/>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w:t>
            </w:r>
          </w:p>
        </w:tc>
        <w:tc>
          <w:tcPr>
            <w:tcW w:w="366" w:type="dxa"/>
            <w:shd w:val="clear" w:color="auto" w:fill="auto"/>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III</w:t>
            </w:r>
          </w:p>
        </w:tc>
        <w:tc>
          <w:tcPr>
            <w:tcW w:w="349" w:type="dxa"/>
            <w:shd w:val="clear" w:color="auto" w:fill="auto"/>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IV</w:t>
            </w:r>
          </w:p>
        </w:tc>
        <w:tc>
          <w:tcPr>
            <w:tcW w:w="400" w:type="dxa"/>
            <w:gridSpan w:val="2"/>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w:t>
            </w:r>
          </w:p>
        </w:tc>
        <w:tc>
          <w:tcPr>
            <w:tcW w:w="387" w:type="dxa"/>
            <w:gridSpan w:val="2"/>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w:t>
            </w:r>
          </w:p>
        </w:tc>
        <w:tc>
          <w:tcPr>
            <w:tcW w:w="391" w:type="dxa"/>
            <w:gridSpan w:val="2"/>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III</w:t>
            </w:r>
          </w:p>
        </w:tc>
        <w:tc>
          <w:tcPr>
            <w:tcW w:w="394" w:type="dxa"/>
            <w:gridSpan w:val="2"/>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IV</w:t>
            </w:r>
          </w:p>
        </w:tc>
        <w:tc>
          <w:tcPr>
            <w:tcW w:w="427" w:type="dxa"/>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w:t>
            </w:r>
          </w:p>
        </w:tc>
        <w:tc>
          <w:tcPr>
            <w:tcW w:w="428" w:type="dxa"/>
            <w:gridSpan w:val="3"/>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w:t>
            </w:r>
          </w:p>
        </w:tc>
        <w:tc>
          <w:tcPr>
            <w:tcW w:w="433" w:type="dxa"/>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III</w:t>
            </w:r>
          </w:p>
        </w:tc>
        <w:tc>
          <w:tcPr>
            <w:tcW w:w="447" w:type="dxa"/>
            <w:vAlign w:val="center"/>
          </w:tcPr>
          <w:p w:rsidR="00FB5CBD" w:rsidRPr="005E08C0" w:rsidRDefault="00FB5CBD" w:rsidP="00FB5CBD">
            <w:pPr>
              <w:tabs>
                <w:tab w:val="left" w:pos="255"/>
              </w:tabs>
              <w:jc w:val="center"/>
              <w:rPr>
                <w:rFonts w:asciiTheme="majorHAnsi" w:hAnsiTheme="majorHAnsi"/>
                <w:sz w:val="14"/>
                <w:szCs w:val="14"/>
                <w:lang w:val="es-ES"/>
              </w:rPr>
            </w:pPr>
            <w:r w:rsidRPr="005E08C0">
              <w:rPr>
                <w:rFonts w:asciiTheme="majorHAnsi" w:hAnsiTheme="majorHAnsi"/>
                <w:sz w:val="14"/>
                <w:szCs w:val="14"/>
                <w:lang w:val="es-ES"/>
              </w:rPr>
              <w:t>IV</w:t>
            </w:r>
          </w:p>
        </w:tc>
        <w:tc>
          <w:tcPr>
            <w:tcW w:w="2223" w:type="dxa"/>
            <w:vMerge/>
            <w:vAlign w:val="center"/>
          </w:tcPr>
          <w:p w:rsidR="00FB5CBD" w:rsidRPr="005E08C0" w:rsidRDefault="00FB5CBD" w:rsidP="00FB5CBD">
            <w:pPr>
              <w:jc w:val="center"/>
              <w:rPr>
                <w:rFonts w:asciiTheme="majorHAnsi" w:hAnsiTheme="majorHAnsi"/>
                <w:sz w:val="16"/>
                <w:szCs w:val="16"/>
                <w:lang w:val="es-ES"/>
              </w:rPr>
            </w:pPr>
          </w:p>
        </w:tc>
        <w:tc>
          <w:tcPr>
            <w:tcW w:w="1434" w:type="dxa"/>
            <w:vMerge/>
            <w:vAlign w:val="center"/>
          </w:tcPr>
          <w:p w:rsidR="00FB5CBD" w:rsidRPr="005E08C0" w:rsidRDefault="00FB5CBD" w:rsidP="00FB5CBD">
            <w:pPr>
              <w:jc w:val="center"/>
              <w:rPr>
                <w:rFonts w:asciiTheme="majorHAnsi" w:hAnsiTheme="majorHAnsi"/>
                <w:sz w:val="16"/>
                <w:szCs w:val="16"/>
                <w:lang w:val="es-ES"/>
              </w:rPr>
            </w:pPr>
          </w:p>
        </w:tc>
        <w:tc>
          <w:tcPr>
            <w:tcW w:w="1799" w:type="dxa"/>
            <w:vMerge/>
            <w:vAlign w:val="center"/>
          </w:tcPr>
          <w:p w:rsidR="00FB5CBD" w:rsidRPr="005E08C0" w:rsidRDefault="00FB5CBD" w:rsidP="00FB5CBD">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E20CF4" w:rsidRPr="005E08C0" w:rsidRDefault="00E20CF4" w:rsidP="00A52E5F">
            <w:pPr>
              <w:numPr>
                <w:ilvl w:val="0"/>
                <w:numId w:val="2"/>
              </w:numPr>
              <w:ind w:left="310" w:hanging="310"/>
              <w:rPr>
                <w:rFonts w:asciiTheme="majorHAnsi" w:hAnsiTheme="majorHAnsi"/>
                <w:b/>
                <w:sz w:val="16"/>
                <w:szCs w:val="16"/>
                <w:lang w:val="es-ES"/>
              </w:rPr>
            </w:pPr>
            <w:r w:rsidRPr="005E08C0">
              <w:rPr>
                <w:rFonts w:asciiTheme="majorHAnsi" w:hAnsiTheme="majorHAnsi"/>
                <w:b/>
                <w:sz w:val="16"/>
                <w:szCs w:val="16"/>
                <w:lang w:val="es-ES"/>
              </w:rPr>
              <w:t>Determinación de Línea Base del Proyecto</w:t>
            </w:r>
          </w:p>
        </w:tc>
        <w:tc>
          <w:tcPr>
            <w:tcW w:w="355" w:type="dxa"/>
            <w:shd w:val="clear" w:color="auto" w:fill="auto"/>
            <w:vAlign w:val="center"/>
          </w:tcPr>
          <w:p w:rsidR="00E20CF4" w:rsidRPr="006237F5" w:rsidRDefault="00E20CF4"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4" w:type="dxa"/>
            <w:shd w:val="clear" w:color="auto" w:fill="auto"/>
            <w:vAlign w:val="center"/>
          </w:tcPr>
          <w:p w:rsidR="00E20CF4" w:rsidRPr="006237F5" w:rsidRDefault="00E20CF4"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78"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349" w:type="dxa"/>
            <w:shd w:val="clear" w:color="auto" w:fill="auto"/>
            <w:vAlign w:val="center"/>
          </w:tcPr>
          <w:p w:rsidR="00E20CF4" w:rsidRPr="005E08C0" w:rsidRDefault="00E20CF4" w:rsidP="00FB5CBD">
            <w:pPr>
              <w:rPr>
                <w:rFonts w:asciiTheme="majorHAnsi" w:hAnsiTheme="majorHAnsi"/>
                <w:sz w:val="16"/>
                <w:szCs w:val="16"/>
                <w:lang w:val="es-ES"/>
              </w:rPr>
            </w:pPr>
          </w:p>
        </w:tc>
        <w:tc>
          <w:tcPr>
            <w:tcW w:w="364" w:type="dxa"/>
            <w:shd w:val="clear" w:color="auto" w:fill="auto"/>
            <w:vAlign w:val="center"/>
          </w:tcPr>
          <w:p w:rsidR="00E20CF4" w:rsidRPr="005E08C0" w:rsidRDefault="00E20CF4" w:rsidP="00FB5CBD">
            <w:pPr>
              <w:rPr>
                <w:rFonts w:asciiTheme="majorHAnsi" w:hAnsiTheme="majorHAnsi"/>
                <w:sz w:val="16"/>
                <w:szCs w:val="16"/>
                <w:lang w:val="es-ES"/>
              </w:rPr>
            </w:pPr>
          </w:p>
        </w:tc>
        <w:tc>
          <w:tcPr>
            <w:tcW w:w="355" w:type="dxa"/>
            <w:shd w:val="clear" w:color="auto" w:fill="auto"/>
            <w:vAlign w:val="center"/>
          </w:tcPr>
          <w:p w:rsidR="00E20CF4" w:rsidRPr="005E08C0" w:rsidRDefault="00E20CF4" w:rsidP="00FB5CBD">
            <w:pPr>
              <w:rPr>
                <w:rFonts w:asciiTheme="majorHAnsi" w:hAnsiTheme="majorHAnsi"/>
                <w:sz w:val="16"/>
                <w:szCs w:val="16"/>
                <w:lang w:val="es-ES"/>
              </w:rPr>
            </w:pPr>
          </w:p>
        </w:tc>
        <w:tc>
          <w:tcPr>
            <w:tcW w:w="361" w:type="dxa"/>
            <w:shd w:val="clear" w:color="auto" w:fill="auto"/>
            <w:vAlign w:val="center"/>
          </w:tcPr>
          <w:p w:rsidR="00E20CF4" w:rsidRPr="005E08C0" w:rsidRDefault="00E20CF4" w:rsidP="00FB5CBD">
            <w:pPr>
              <w:rPr>
                <w:rFonts w:asciiTheme="majorHAnsi" w:hAnsiTheme="majorHAnsi"/>
                <w:sz w:val="16"/>
                <w:szCs w:val="16"/>
                <w:lang w:val="es-ES"/>
              </w:rPr>
            </w:pPr>
          </w:p>
        </w:tc>
        <w:tc>
          <w:tcPr>
            <w:tcW w:w="351"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378" w:type="dxa"/>
            <w:gridSpan w:val="4"/>
            <w:shd w:val="clear" w:color="auto" w:fill="auto"/>
            <w:vAlign w:val="center"/>
          </w:tcPr>
          <w:p w:rsidR="00E20CF4" w:rsidRPr="005E08C0" w:rsidRDefault="00E20CF4" w:rsidP="00FB5CBD">
            <w:pPr>
              <w:rPr>
                <w:rFonts w:asciiTheme="majorHAnsi" w:hAnsiTheme="majorHAnsi"/>
                <w:sz w:val="16"/>
                <w:szCs w:val="16"/>
                <w:lang w:val="es-ES"/>
              </w:rPr>
            </w:pPr>
          </w:p>
        </w:tc>
        <w:tc>
          <w:tcPr>
            <w:tcW w:w="355" w:type="dxa"/>
            <w:shd w:val="clear" w:color="auto" w:fill="auto"/>
            <w:vAlign w:val="center"/>
          </w:tcPr>
          <w:p w:rsidR="00E20CF4" w:rsidRPr="005E08C0" w:rsidRDefault="00E20CF4" w:rsidP="00FB5CBD">
            <w:pPr>
              <w:rPr>
                <w:rFonts w:asciiTheme="majorHAnsi" w:hAnsiTheme="majorHAnsi"/>
                <w:sz w:val="16"/>
                <w:szCs w:val="16"/>
                <w:lang w:val="es-ES"/>
              </w:rPr>
            </w:pPr>
          </w:p>
        </w:tc>
        <w:tc>
          <w:tcPr>
            <w:tcW w:w="366" w:type="dxa"/>
            <w:shd w:val="clear" w:color="auto" w:fill="auto"/>
            <w:vAlign w:val="center"/>
          </w:tcPr>
          <w:p w:rsidR="00E20CF4" w:rsidRPr="005E08C0" w:rsidRDefault="00E20CF4" w:rsidP="00FB5CBD">
            <w:pPr>
              <w:rPr>
                <w:rFonts w:asciiTheme="majorHAnsi" w:hAnsiTheme="majorHAnsi"/>
                <w:sz w:val="16"/>
                <w:szCs w:val="16"/>
                <w:lang w:val="es-ES"/>
              </w:rPr>
            </w:pPr>
          </w:p>
        </w:tc>
        <w:tc>
          <w:tcPr>
            <w:tcW w:w="349" w:type="dxa"/>
            <w:shd w:val="clear" w:color="auto" w:fill="auto"/>
            <w:vAlign w:val="center"/>
          </w:tcPr>
          <w:p w:rsidR="00E20CF4" w:rsidRPr="005E08C0" w:rsidRDefault="00E20CF4" w:rsidP="00FB5CBD">
            <w:pPr>
              <w:rPr>
                <w:rFonts w:asciiTheme="majorHAnsi" w:hAnsiTheme="majorHAnsi"/>
                <w:sz w:val="16"/>
                <w:szCs w:val="16"/>
                <w:lang w:val="es-ES"/>
              </w:rPr>
            </w:pPr>
          </w:p>
        </w:tc>
        <w:tc>
          <w:tcPr>
            <w:tcW w:w="406" w:type="dxa"/>
            <w:gridSpan w:val="3"/>
            <w:shd w:val="clear" w:color="auto" w:fill="auto"/>
            <w:vAlign w:val="center"/>
          </w:tcPr>
          <w:p w:rsidR="00E20CF4" w:rsidRPr="005E08C0" w:rsidRDefault="00E20CF4" w:rsidP="00FB5CBD">
            <w:pPr>
              <w:rPr>
                <w:rFonts w:asciiTheme="majorHAnsi" w:hAnsiTheme="majorHAnsi"/>
                <w:sz w:val="16"/>
                <w:szCs w:val="16"/>
                <w:lang w:val="es-ES"/>
              </w:rPr>
            </w:pPr>
          </w:p>
        </w:tc>
        <w:tc>
          <w:tcPr>
            <w:tcW w:w="392"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380" w:type="dxa"/>
            <w:shd w:val="clear" w:color="auto" w:fill="auto"/>
            <w:vAlign w:val="center"/>
          </w:tcPr>
          <w:p w:rsidR="00E20CF4" w:rsidRPr="005E08C0" w:rsidRDefault="00E20CF4" w:rsidP="00FB5CBD">
            <w:pPr>
              <w:rPr>
                <w:rFonts w:asciiTheme="majorHAnsi" w:hAnsiTheme="majorHAnsi"/>
                <w:sz w:val="16"/>
                <w:szCs w:val="16"/>
                <w:lang w:val="es-ES"/>
              </w:rPr>
            </w:pPr>
          </w:p>
        </w:tc>
        <w:tc>
          <w:tcPr>
            <w:tcW w:w="394"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434"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421" w:type="dxa"/>
            <w:gridSpan w:val="2"/>
            <w:shd w:val="clear" w:color="auto" w:fill="auto"/>
            <w:vAlign w:val="center"/>
          </w:tcPr>
          <w:p w:rsidR="00E20CF4" w:rsidRPr="005E08C0" w:rsidRDefault="00E20CF4" w:rsidP="00FB5CBD">
            <w:pPr>
              <w:rPr>
                <w:rFonts w:asciiTheme="majorHAnsi" w:hAnsiTheme="majorHAnsi"/>
                <w:sz w:val="16"/>
                <w:szCs w:val="16"/>
                <w:lang w:val="es-ES"/>
              </w:rPr>
            </w:pPr>
          </w:p>
        </w:tc>
        <w:tc>
          <w:tcPr>
            <w:tcW w:w="433" w:type="dxa"/>
            <w:shd w:val="clear" w:color="auto" w:fill="auto"/>
            <w:vAlign w:val="center"/>
          </w:tcPr>
          <w:p w:rsidR="00E20CF4" w:rsidRPr="005E08C0" w:rsidRDefault="00E20CF4" w:rsidP="00FB5CBD">
            <w:pPr>
              <w:rPr>
                <w:rFonts w:asciiTheme="majorHAnsi" w:hAnsiTheme="majorHAnsi"/>
                <w:sz w:val="16"/>
                <w:szCs w:val="16"/>
                <w:lang w:val="es-ES"/>
              </w:rPr>
            </w:pPr>
          </w:p>
        </w:tc>
        <w:tc>
          <w:tcPr>
            <w:tcW w:w="447" w:type="dxa"/>
            <w:shd w:val="clear" w:color="auto" w:fill="auto"/>
            <w:vAlign w:val="center"/>
          </w:tcPr>
          <w:p w:rsidR="00E20CF4" w:rsidRPr="005E08C0" w:rsidRDefault="00E20CF4" w:rsidP="00FB5CBD">
            <w:pPr>
              <w:rPr>
                <w:rFonts w:asciiTheme="majorHAnsi" w:hAnsiTheme="majorHAnsi"/>
                <w:sz w:val="16"/>
                <w:szCs w:val="16"/>
                <w:lang w:val="es-ES"/>
              </w:rPr>
            </w:pPr>
          </w:p>
        </w:tc>
        <w:tc>
          <w:tcPr>
            <w:tcW w:w="2223" w:type="dxa"/>
            <w:vAlign w:val="center"/>
          </w:tcPr>
          <w:p w:rsidR="00E20CF4" w:rsidRPr="006237F5" w:rsidRDefault="00E20CF4" w:rsidP="00FB5CBD">
            <w:pPr>
              <w:jc w:val="center"/>
              <w:rPr>
                <w:rFonts w:asciiTheme="majorHAnsi" w:hAnsiTheme="majorHAnsi"/>
                <w:sz w:val="16"/>
                <w:szCs w:val="16"/>
                <w:lang w:val="es-ES"/>
              </w:rPr>
            </w:pPr>
            <w:r w:rsidRPr="005E08C0">
              <w:rPr>
                <w:rFonts w:asciiTheme="majorHAnsi" w:hAnsiTheme="majorHAnsi"/>
                <w:sz w:val="16"/>
                <w:szCs w:val="16"/>
                <w:lang w:val="es-ES"/>
              </w:rPr>
              <w:t>UCP MTI</w:t>
            </w:r>
          </w:p>
        </w:tc>
        <w:tc>
          <w:tcPr>
            <w:tcW w:w="1434" w:type="dxa"/>
            <w:vAlign w:val="center"/>
          </w:tcPr>
          <w:p w:rsidR="00E20CF4" w:rsidRPr="006237F5" w:rsidRDefault="00E20CF4" w:rsidP="00FB5CBD">
            <w:pPr>
              <w:jc w:val="center"/>
              <w:rPr>
                <w:rFonts w:asciiTheme="majorHAnsi" w:hAnsiTheme="majorHAnsi"/>
                <w:sz w:val="16"/>
                <w:szCs w:val="16"/>
                <w:lang w:val="es-ES"/>
              </w:rPr>
            </w:pPr>
            <w:r w:rsidRPr="005E08C0">
              <w:rPr>
                <w:rFonts w:asciiTheme="majorHAnsi" w:hAnsiTheme="majorHAnsi"/>
                <w:sz w:val="16"/>
                <w:szCs w:val="16"/>
                <w:lang w:val="es-ES"/>
              </w:rPr>
              <w:t>232.000,00</w:t>
            </w:r>
          </w:p>
        </w:tc>
        <w:tc>
          <w:tcPr>
            <w:tcW w:w="1799" w:type="dxa"/>
            <w:vAlign w:val="center"/>
          </w:tcPr>
          <w:p w:rsidR="00E20CF4" w:rsidRPr="006237F5" w:rsidRDefault="00E20CF4" w:rsidP="00FB5CBD">
            <w:pPr>
              <w:jc w:val="center"/>
              <w:rPr>
                <w:rFonts w:asciiTheme="majorHAnsi" w:hAnsiTheme="majorHAnsi"/>
                <w:sz w:val="16"/>
                <w:szCs w:val="16"/>
                <w:lang w:val="es-ES"/>
              </w:rPr>
            </w:pPr>
            <w:r w:rsidRPr="005E08C0">
              <w:rPr>
                <w:rFonts w:asciiTheme="majorHAnsi" w:hAnsiTheme="majorHAnsi"/>
                <w:sz w:val="16"/>
                <w:szCs w:val="16"/>
                <w:lang w:val="es-ES"/>
              </w:rPr>
              <w:t>BID/CONTRAPARTIDA LOCAL</w:t>
            </w:r>
          </w:p>
        </w:tc>
      </w:tr>
      <w:tr w:rsidR="005A740B" w:rsidRPr="005E08C0" w:rsidTr="00E20CF4">
        <w:trPr>
          <w:jc w:val="center"/>
        </w:trPr>
        <w:tc>
          <w:tcPr>
            <w:tcW w:w="3192" w:type="dxa"/>
            <w:vAlign w:val="center"/>
          </w:tcPr>
          <w:p w:rsidR="00420CFB" w:rsidRPr="006237F5" w:rsidRDefault="00420CFB">
            <w:pPr>
              <w:numPr>
                <w:ilvl w:val="0"/>
                <w:numId w:val="2"/>
              </w:numPr>
              <w:ind w:left="310" w:hanging="310"/>
              <w:rPr>
                <w:rFonts w:asciiTheme="majorHAnsi" w:hAnsiTheme="majorHAnsi"/>
                <w:b/>
                <w:smallCaps/>
                <w:sz w:val="16"/>
                <w:szCs w:val="16"/>
                <w:lang w:val="es-ES"/>
              </w:rPr>
              <w:pPrChange w:id="1682"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Evaluación económica ex</w:t>
            </w:r>
            <w:r w:rsidR="00D61838" w:rsidRPr="005E08C0">
              <w:rPr>
                <w:rFonts w:asciiTheme="majorHAnsi" w:hAnsiTheme="majorHAnsi"/>
                <w:b/>
                <w:sz w:val="16"/>
                <w:szCs w:val="16"/>
                <w:lang w:val="es-ES"/>
              </w:rPr>
              <w:t xml:space="preserve"> - </w:t>
            </w:r>
            <w:r w:rsidRPr="005E08C0">
              <w:rPr>
                <w:rFonts w:asciiTheme="majorHAnsi" w:hAnsiTheme="majorHAnsi"/>
                <w:b/>
                <w:sz w:val="16"/>
                <w:szCs w:val="16"/>
                <w:lang w:val="es-ES"/>
              </w:rPr>
              <w:t>post de los indicador</w:t>
            </w:r>
          </w:p>
        </w:tc>
        <w:tc>
          <w:tcPr>
            <w:tcW w:w="7632" w:type="dxa"/>
            <w:gridSpan w:val="31"/>
            <w:shd w:val="clear" w:color="auto" w:fill="auto"/>
            <w:vAlign w:val="center"/>
          </w:tcPr>
          <w:p w:rsidR="00420CFB" w:rsidRPr="005E08C0" w:rsidRDefault="00420CFB" w:rsidP="00FB5CBD">
            <w:pPr>
              <w:rPr>
                <w:rFonts w:asciiTheme="majorHAnsi" w:hAnsiTheme="majorHAnsi"/>
                <w:sz w:val="16"/>
                <w:szCs w:val="16"/>
                <w:lang w:val="es-ES"/>
              </w:rPr>
            </w:pPr>
          </w:p>
        </w:tc>
        <w:tc>
          <w:tcPr>
            <w:tcW w:w="2223"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UCP-MTI/FOMAV</w:t>
            </w:r>
          </w:p>
        </w:tc>
        <w:tc>
          <w:tcPr>
            <w:tcW w:w="1434" w:type="dxa"/>
            <w:vMerge w:val="restart"/>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130.000,00</w:t>
            </w:r>
          </w:p>
        </w:tc>
        <w:tc>
          <w:tcPr>
            <w:tcW w:w="1799" w:type="dxa"/>
            <w:vMerge w:val="restart"/>
            <w:vAlign w:val="center"/>
          </w:tcPr>
          <w:p w:rsidR="00420CFB" w:rsidRPr="006237F5" w:rsidRDefault="00420CFB" w:rsidP="00596036">
            <w:pPr>
              <w:jc w:val="center"/>
              <w:rPr>
                <w:rFonts w:asciiTheme="majorHAnsi" w:hAnsiTheme="majorHAnsi"/>
                <w:sz w:val="16"/>
                <w:szCs w:val="16"/>
                <w:lang w:val="es-ES"/>
              </w:rPr>
            </w:pPr>
            <w:r w:rsidRPr="005E08C0">
              <w:rPr>
                <w:rFonts w:asciiTheme="majorHAnsi" w:hAnsiTheme="majorHAnsi"/>
                <w:sz w:val="16"/>
                <w:szCs w:val="16"/>
                <w:lang w:val="es-ES"/>
              </w:rPr>
              <w:t>BID</w:t>
            </w:r>
          </w:p>
        </w:tc>
      </w:tr>
      <w:tr w:rsidR="005A740B" w:rsidRPr="005E08C0" w:rsidTr="00E20CF4">
        <w:trPr>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3"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 de comercios, establecimientos o negocios de toda naturaleza en el conjunto de áreas de influencia de los tramos mejorados con esta operación</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41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17" w:type="dxa"/>
            <w:gridSpan w:val="3"/>
            <w:shd w:val="clear" w:color="auto" w:fill="auto"/>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5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5"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8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98" w:type="dxa"/>
            <w:gridSpan w:val="3"/>
            <w:shd w:val="clear" w:color="auto" w:fill="auto"/>
            <w:vAlign w:val="center"/>
          </w:tcPr>
          <w:p w:rsidR="00420CFB" w:rsidRPr="005E08C0" w:rsidRDefault="00420CFB" w:rsidP="00FB5CBD">
            <w:pPr>
              <w:rPr>
                <w:rFonts w:asciiTheme="majorHAnsi" w:hAnsiTheme="majorHAnsi"/>
                <w:sz w:val="16"/>
                <w:szCs w:val="16"/>
                <w:lang w:val="es-ES"/>
              </w:rPr>
            </w:pPr>
          </w:p>
        </w:tc>
        <w:tc>
          <w:tcPr>
            <w:tcW w:w="392"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82" w:type="dxa"/>
            <w:shd w:val="clear" w:color="auto" w:fill="auto"/>
            <w:vAlign w:val="center"/>
          </w:tcPr>
          <w:p w:rsidR="00420CFB" w:rsidRPr="005E08C0" w:rsidRDefault="00420CFB" w:rsidP="00FB5CBD">
            <w:pPr>
              <w:rPr>
                <w:rFonts w:asciiTheme="majorHAnsi" w:hAnsiTheme="majorHAnsi"/>
                <w:sz w:val="16"/>
                <w:szCs w:val="16"/>
                <w:lang w:val="es-ES"/>
              </w:rPr>
            </w:pPr>
          </w:p>
        </w:tc>
        <w:tc>
          <w:tcPr>
            <w:tcW w:w="427" w:type="dxa"/>
            <w:shd w:val="clear" w:color="auto" w:fill="auto"/>
            <w:vAlign w:val="center"/>
          </w:tcPr>
          <w:p w:rsidR="00420CFB" w:rsidRPr="005E08C0" w:rsidRDefault="00420CFB" w:rsidP="00FB5CBD">
            <w:pPr>
              <w:rPr>
                <w:rFonts w:asciiTheme="majorHAnsi" w:hAnsiTheme="majorHAnsi"/>
                <w:sz w:val="16"/>
                <w:szCs w:val="16"/>
                <w:lang w:val="es-ES"/>
              </w:rPr>
            </w:pPr>
          </w:p>
        </w:tc>
        <w:tc>
          <w:tcPr>
            <w:tcW w:w="417"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44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447" w:type="dxa"/>
            <w:shd w:val="clear" w:color="auto" w:fill="auto"/>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596036">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4"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Ingreso familiar promedio (US$/mes-familia) de las familias que viven en el conjunto de áreas de influe</w:t>
            </w:r>
            <w:r w:rsidR="006B2431" w:rsidRPr="005E08C0">
              <w:rPr>
                <w:rFonts w:asciiTheme="majorHAnsi" w:hAnsiTheme="majorHAnsi"/>
                <w:sz w:val="16"/>
                <w:szCs w:val="16"/>
                <w:lang w:val="es-ES"/>
              </w:rPr>
              <w:t>ncia de los tramos  mejorados</w:t>
            </w:r>
            <w:r w:rsidRPr="005E08C0">
              <w:rPr>
                <w:rFonts w:asciiTheme="majorHAnsi" w:hAnsiTheme="majorHAnsi"/>
                <w:sz w:val="16"/>
                <w:szCs w:val="16"/>
                <w:lang w:val="es-ES"/>
              </w:rPr>
              <w:t xml:space="preserve"> con esta operación</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41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17" w:type="dxa"/>
            <w:gridSpan w:val="3"/>
            <w:shd w:val="clear" w:color="auto" w:fill="auto"/>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5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5"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8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98" w:type="dxa"/>
            <w:gridSpan w:val="3"/>
            <w:shd w:val="clear" w:color="auto" w:fill="auto"/>
            <w:vAlign w:val="center"/>
          </w:tcPr>
          <w:p w:rsidR="00420CFB" w:rsidRPr="005E08C0" w:rsidRDefault="00420CFB" w:rsidP="00FB5CBD">
            <w:pPr>
              <w:rPr>
                <w:rFonts w:asciiTheme="majorHAnsi" w:hAnsiTheme="majorHAnsi"/>
                <w:sz w:val="16"/>
                <w:szCs w:val="16"/>
                <w:lang w:val="es-ES"/>
              </w:rPr>
            </w:pPr>
          </w:p>
        </w:tc>
        <w:tc>
          <w:tcPr>
            <w:tcW w:w="392"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82" w:type="dxa"/>
            <w:shd w:val="clear" w:color="auto" w:fill="auto"/>
            <w:vAlign w:val="center"/>
          </w:tcPr>
          <w:p w:rsidR="00420CFB" w:rsidRPr="005E08C0" w:rsidRDefault="00420CFB" w:rsidP="00FB5CBD">
            <w:pPr>
              <w:rPr>
                <w:rFonts w:asciiTheme="majorHAnsi" w:hAnsiTheme="majorHAnsi"/>
                <w:sz w:val="16"/>
                <w:szCs w:val="16"/>
                <w:lang w:val="es-ES"/>
              </w:rPr>
            </w:pPr>
          </w:p>
        </w:tc>
        <w:tc>
          <w:tcPr>
            <w:tcW w:w="427" w:type="dxa"/>
            <w:shd w:val="clear" w:color="auto" w:fill="auto"/>
            <w:vAlign w:val="center"/>
          </w:tcPr>
          <w:p w:rsidR="00420CFB" w:rsidRPr="005E08C0" w:rsidRDefault="00420CFB" w:rsidP="00FB5CBD">
            <w:pPr>
              <w:rPr>
                <w:rFonts w:asciiTheme="majorHAnsi" w:hAnsiTheme="majorHAnsi"/>
                <w:sz w:val="16"/>
                <w:szCs w:val="16"/>
                <w:lang w:val="es-ES"/>
              </w:rPr>
            </w:pPr>
          </w:p>
        </w:tc>
        <w:tc>
          <w:tcPr>
            <w:tcW w:w="417"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44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447" w:type="dxa"/>
            <w:shd w:val="clear" w:color="auto" w:fill="auto"/>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420CFB" w:rsidRPr="006237F5" w:rsidRDefault="00420CFB">
            <w:pPr>
              <w:numPr>
                <w:ilvl w:val="0"/>
                <w:numId w:val="2"/>
              </w:numPr>
              <w:ind w:left="310" w:hanging="310"/>
              <w:rPr>
                <w:rFonts w:asciiTheme="majorHAnsi" w:hAnsiTheme="majorHAnsi"/>
                <w:b/>
                <w:smallCaps/>
                <w:sz w:val="16"/>
                <w:szCs w:val="16"/>
                <w:lang w:val="es-ES"/>
              </w:rPr>
              <w:pPrChange w:id="1685"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Evaluación económica ex post de obras de infraestructura vial terminadas</w:t>
            </w:r>
          </w:p>
        </w:tc>
        <w:tc>
          <w:tcPr>
            <w:tcW w:w="7632" w:type="dxa"/>
            <w:gridSpan w:val="31"/>
            <w:shd w:val="clear" w:color="auto" w:fill="auto"/>
            <w:vAlign w:val="center"/>
          </w:tcPr>
          <w:p w:rsidR="00420CFB" w:rsidRPr="005E08C0" w:rsidRDefault="00420CFB" w:rsidP="00FB5CBD">
            <w:pPr>
              <w:rPr>
                <w:rFonts w:asciiTheme="majorHAnsi" w:hAnsiTheme="majorHAnsi"/>
                <w:sz w:val="16"/>
                <w:szCs w:val="16"/>
                <w:lang w:val="es-ES"/>
              </w:rPr>
            </w:pPr>
          </w:p>
        </w:tc>
        <w:tc>
          <w:tcPr>
            <w:tcW w:w="2223"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UCP-MTI/FOMAV</w:t>
            </w: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6"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Costo de operación vehicular en los tramos mejorados , rehabilitados y mantenidos por el Programa  (US$/vehículo por kilómetro</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7"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 xml:space="preserve">Índice de accesibilidad de las vías  pavimentadas de la Red Vial troncal </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8"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Tránsito Medio Diario Anual en los tramos intervenidos</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trHeight w:val="341"/>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sz w:val="16"/>
                <w:szCs w:val="16"/>
                <w:lang w:val="es-ES"/>
              </w:rPr>
              <w:pPrChange w:id="1689"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Índice de Rugosidad Internacional</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5A740B">
        <w:trPr>
          <w:trHeight w:val="400"/>
          <w:jc w:val="center"/>
        </w:trPr>
        <w:tc>
          <w:tcPr>
            <w:tcW w:w="3192" w:type="dxa"/>
            <w:vAlign w:val="center"/>
          </w:tcPr>
          <w:p w:rsidR="00420CFB" w:rsidRPr="006237F5" w:rsidRDefault="00420CFB">
            <w:pPr>
              <w:numPr>
                <w:ilvl w:val="0"/>
                <w:numId w:val="13"/>
              </w:numPr>
              <w:tabs>
                <w:tab w:val="clear" w:pos="834"/>
                <w:tab w:val="num" w:pos="201"/>
              </w:tabs>
              <w:ind w:left="201" w:hanging="201"/>
              <w:rPr>
                <w:rFonts w:asciiTheme="majorHAnsi" w:hAnsiTheme="majorHAnsi"/>
                <w:b/>
                <w:smallCaps/>
                <w:noProof/>
                <w:sz w:val="18"/>
                <w:szCs w:val="22"/>
                <w:lang w:val="es-ES"/>
              </w:rPr>
              <w:pPrChange w:id="1690" w:author="Inter-American Development Bank" w:date="2013-07-01T11:02:00Z">
                <w:pPr>
                  <w:numPr>
                    <w:numId w:val="13"/>
                  </w:numPr>
                  <w:tabs>
                    <w:tab w:val="num" w:pos="201"/>
                    <w:tab w:val="num" w:pos="834"/>
                  </w:tabs>
                  <w:ind w:left="201" w:hanging="201"/>
                  <w:jc w:val="center"/>
                </w:pPr>
              </w:pPrChange>
            </w:pPr>
            <w:r w:rsidRPr="005E08C0">
              <w:rPr>
                <w:rFonts w:asciiTheme="majorHAnsi" w:hAnsiTheme="majorHAnsi"/>
                <w:sz w:val="16"/>
                <w:szCs w:val="16"/>
                <w:lang w:val="es-ES"/>
              </w:rPr>
              <w:t>Número de víctimas fatales por accidentes de tránsito por cada 10,000. Veh. –Km.</w:t>
            </w:r>
            <w:r w:rsidRPr="005E08C0">
              <w:rPr>
                <w:rFonts w:asciiTheme="majorHAnsi" w:hAnsiTheme="majorHAnsi"/>
                <w:noProof/>
                <w:sz w:val="18"/>
                <w:szCs w:val="22"/>
                <w:lang w:val="es-ES"/>
              </w:rPr>
              <w:t xml:space="preserve"> </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5A740B">
        <w:trPr>
          <w:trHeight w:val="339"/>
          <w:jc w:val="center"/>
        </w:trPr>
        <w:tc>
          <w:tcPr>
            <w:tcW w:w="3192" w:type="dxa"/>
            <w:vAlign w:val="center"/>
          </w:tcPr>
          <w:p w:rsidR="005A740B" w:rsidRPr="006237F5" w:rsidRDefault="00765F05" w:rsidP="00A52E5F">
            <w:pPr>
              <w:numPr>
                <w:ilvl w:val="0"/>
                <w:numId w:val="13"/>
              </w:numPr>
              <w:tabs>
                <w:tab w:val="clear" w:pos="834"/>
              </w:tabs>
              <w:ind w:left="232" w:hanging="232"/>
              <w:rPr>
                <w:rFonts w:asciiTheme="majorHAnsi" w:hAnsiTheme="majorHAnsi"/>
                <w:sz w:val="16"/>
                <w:szCs w:val="16"/>
                <w:lang w:val="es-ES"/>
              </w:rPr>
            </w:pPr>
            <w:r w:rsidRPr="00765F05">
              <w:rPr>
                <w:rFonts w:asciiTheme="majorHAnsi" w:hAnsiTheme="majorHAnsi"/>
                <w:sz w:val="16"/>
                <w:szCs w:val="16"/>
                <w:lang w:val="es-ES"/>
              </w:rPr>
              <w:t>Índice de Eficiencia en el Corredor Pacífico Mesoamericano (tiempo de viaje  de un camión articulado entre Villa 15 de Julio y La Paz Centro</w:t>
            </w:r>
            <w:r>
              <w:rPr>
                <w:rFonts w:asciiTheme="majorHAnsi" w:hAnsiTheme="majorHAnsi"/>
                <w:sz w:val="16"/>
                <w:szCs w:val="16"/>
                <w:lang w:val="es-ES"/>
              </w:rPr>
              <w:t>)</w:t>
            </w:r>
          </w:p>
        </w:tc>
        <w:tc>
          <w:tcPr>
            <w:tcW w:w="355" w:type="dxa"/>
            <w:shd w:val="clear" w:color="auto" w:fill="auto"/>
            <w:vAlign w:val="center"/>
          </w:tcPr>
          <w:p w:rsidR="005A740B" w:rsidRPr="005E08C0" w:rsidRDefault="005A740B" w:rsidP="00FB5CBD">
            <w:pPr>
              <w:rPr>
                <w:rFonts w:asciiTheme="majorHAnsi" w:hAnsiTheme="majorHAnsi"/>
                <w:sz w:val="16"/>
                <w:szCs w:val="16"/>
                <w:lang w:val="es-ES"/>
              </w:rPr>
            </w:pPr>
          </w:p>
        </w:tc>
        <w:tc>
          <w:tcPr>
            <w:tcW w:w="364" w:type="dxa"/>
            <w:shd w:val="clear" w:color="auto" w:fill="auto"/>
            <w:vAlign w:val="center"/>
          </w:tcPr>
          <w:p w:rsidR="005A740B" w:rsidRPr="005E08C0" w:rsidRDefault="005A740B" w:rsidP="00FB5CBD">
            <w:pPr>
              <w:rPr>
                <w:rFonts w:asciiTheme="majorHAnsi" w:hAnsiTheme="majorHAnsi"/>
                <w:sz w:val="16"/>
                <w:szCs w:val="16"/>
                <w:lang w:val="es-ES"/>
              </w:rPr>
            </w:pPr>
          </w:p>
        </w:tc>
        <w:tc>
          <w:tcPr>
            <w:tcW w:w="364" w:type="dxa"/>
            <w:shd w:val="clear" w:color="auto" w:fill="auto"/>
            <w:vAlign w:val="center"/>
          </w:tcPr>
          <w:p w:rsidR="005A740B" w:rsidRPr="005E08C0" w:rsidRDefault="005A740B" w:rsidP="00FB5CBD">
            <w:pPr>
              <w:rPr>
                <w:rFonts w:asciiTheme="majorHAnsi" w:hAnsiTheme="majorHAnsi"/>
                <w:sz w:val="16"/>
                <w:szCs w:val="16"/>
                <w:lang w:val="es-ES"/>
              </w:rPr>
            </w:pPr>
          </w:p>
        </w:tc>
        <w:tc>
          <w:tcPr>
            <w:tcW w:w="363" w:type="dxa"/>
            <w:gridSpan w:val="2"/>
            <w:shd w:val="clear" w:color="auto" w:fill="auto"/>
            <w:vAlign w:val="center"/>
          </w:tcPr>
          <w:p w:rsidR="005A740B" w:rsidRPr="005E08C0" w:rsidRDefault="005A740B" w:rsidP="00FB5CBD">
            <w:pPr>
              <w:rPr>
                <w:rFonts w:asciiTheme="majorHAnsi" w:hAnsiTheme="majorHAnsi"/>
                <w:sz w:val="16"/>
                <w:szCs w:val="16"/>
                <w:lang w:val="es-ES"/>
              </w:rPr>
            </w:pPr>
          </w:p>
        </w:tc>
        <w:tc>
          <w:tcPr>
            <w:tcW w:w="364" w:type="dxa"/>
            <w:shd w:val="clear" w:color="auto" w:fill="auto"/>
            <w:vAlign w:val="center"/>
          </w:tcPr>
          <w:p w:rsidR="005A740B" w:rsidRPr="005E08C0" w:rsidRDefault="005A740B" w:rsidP="00FB5CBD">
            <w:pPr>
              <w:rPr>
                <w:rFonts w:asciiTheme="majorHAnsi" w:hAnsiTheme="majorHAnsi"/>
                <w:sz w:val="16"/>
                <w:szCs w:val="16"/>
                <w:lang w:val="es-ES"/>
              </w:rPr>
            </w:pPr>
          </w:p>
        </w:tc>
        <w:tc>
          <w:tcPr>
            <w:tcW w:w="355" w:type="dxa"/>
            <w:shd w:val="clear" w:color="auto" w:fill="auto"/>
            <w:vAlign w:val="center"/>
          </w:tcPr>
          <w:p w:rsidR="005A740B" w:rsidRPr="005E08C0" w:rsidRDefault="005A740B" w:rsidP="00FB5CBD">
            <w:pPr>
              <w:rPr>
                <w:rFonts w:asciiTheme="majorHAnsi" w:hAnsiTheme="majorHAnsi"/>
                <w:sz w:val="16"/>
                <w:szCs w:val="16"/>
                <w:lang w:val="es-ES"/>
              </w:rPr>
            </w:pPr>
          </w:p>
        </w:tc>
        <w:tc>
          <w:tcPr>
            <w:tcW w:w="361" w:type="dxa"/>
            <w:shd w:val="clear" w:color="auto" w:fill="auto"/>
            <w:vAlign w:val="center"/>
          </w:tcPr>
          <w:p w:rsidR="005A740B" w:rsidRPr="005E08C0" w:rsidRDefault="005A740B" w:rsidP="00FB5CBD">
            <w:pPr>
              <w:rPr>
                <w:rFonts w:asciiTheme="majorHAnsi" w:hAnsiTheme="majorHAnsi"/>
                <w:sz w:val="16"/>
                <w:szCs w:val="16"/>
                <w:lang w:val="es-ES"/>
              </w:rPr>
            </w:pPr>
          </w:p>
        </w:tc>
        <w:tc>
          <w:tcPr>
            <w:tcW w:w="360" w:type="dxa"/>
            <w:gridSpan w:val="3"/>
            <w:shd w:val="clear" w:color="auto" w:fill="auto"/>
            <w:vAlign w:val="center"/>
          </w:tcPr>
          <w:p w:rsidR="005A740B" w:rsidRPr="006237F5" w:rsidRDefault="005A740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5A740B" w:rsidRPr="005E08C0" w:rsidRDefault="005A740B" w:rsidP="00FB5CBD">
            <w:pPr>
              <w:rPr>
                <w:rFonts w:asciiTheme="majorHAnsi" w:hAnsiTheme="majorHAnsi"/>
                <w:sz w:val="16"/>
                <w:szCs w:val="16"/>
                <w:lang w:val="es-ES"/>
              </w:rPr>
            </w:pPr>
          </w:p>
        </w:tc>
        <w:tc>
          <w:tcPr>
            <w:tcW w:w="364" w:type="dxa"/>
            <w:gridSpan w:val="2"/>
            <w:shd w:val="clear" w:color="auto" w:fill="auto"/>
            <w:vAlign w:val="center"/>
          </w:tcPr>
          <w:p w:rsidR="005A740B" w:rsidRPr="005E08C0" w:rsidRDefault="005A740B" w:rsidP="00FB5CBD">
            <w:pPr>
              <w:rPr>
                <w:rFonts w:asciiTheme="majorHAnsi" w:hAnsiTheme="majorHAnsi"/>
                <w:sz w:val="16"/>
                <w:szCs w:val="16"/>
                <w:lang w:val="es-ES"/>
              </w:rPr>
            </w:pPr>
          </w:p>
        </w:tc>
        <w:tc>
          <w:tcPr>
            <w:tcW w:w="366" w:type="dxa"/>
            <w:shd w:val="clear" w:color="auto" w:fill="auto"/>
            <w:vAlign w:val="center"/>
          </w:tcPr>
          <w:p w:rsidR="005A740B" w:rsidRPr="005E08C0" w:rsidRDefault="005A740B" w:rsidP="00FB5CBD">
            <w:pPr>
              <w:rPr>
                <w:rFonts w:asciiTheme="majorHAnsi" w:hAnsiTheme="majorHAnsi"/>
                <w:sz w:val="16"/>
                <w:szCs w:val="16"/>
                <w:lang w:val="es-ES"/>
              </w:rPr>
            </w:pPr>
          </w:p>
        </w:tc>
        <w:tc>
          <w:tcPr>
            <w:tcW w:w="349" w:type="dxa"/>
            <w:shd w:val="clear" w:color="auto" w:fill="auto"/>
            <w:vAlign w:val="center"/>
          </w:tcPr>
          <w:p w:rsidR="005A740B" w:rsidRPr="005E08C0" w:rsidRDefault="005A740B" w:rsidP="00FB5CBD">
            <w:pPr>
              <w:rPr>
                <w:rFonts w:asciiTheme="majorHAnsi" w:hAnsiTheme="majorHAnsi"/>
                <w:sz w:val="16"/>
                <w:szCs w:val="16"/>
                <w:lang w:val="es-ES"/>
              </w:rPr>
            </w:pPr>
          </w:p>
        </w:tc>
        <w:tc>
          <w:tcPr>
            <w:tcW w:w="400" w:type="dxa"/>
            <w:gridSpan w:val="2"/>
            <w:vAlign w:val="center"/>
          </w:tcPr>
          <w:p w:rsidR="005A740B" w:rsidRPr="005E08C0" w:rsidRDefault="005A740B" w:rsidP="00FB5CBD">
            <w:pPr>
              <w:rPr>
                <w:rFonts w:asciiTheme="majorHAnsi" w:hAnsiTheme="majorHAnsi"/>
                <w:sz w:val="16"/>
                <w:szCs w:val="16"/>
                <w:lang w:val="es-ES"/>
              </w:rPr>
            </w:pPr>
          </w:p>
        </w:tc>
        <w:tc>
          <w:tcPr>
            <w:tcW w:w="387" w:type="dxa"/>
            <w:gridSpan w:val="2"/>
            <w:vAlign w:val="center"/>
          </w:tcPr>
          <w:p w:rsidR="005A740B" w:rsidRPr="005E08C0" w:rsidRDefault="005A740B" w:rsidP="00FB5CBD">
            <w:pPr>
              <w:rPr>
                <w:rFonts w:asciiTheme="majorHAnsi" w:hAnsiTheme="majorHAnsi"/>
                <w:sz w:val="16"/>
                <w:szCs w:val="16"/>
                <w:lang w:val="es-ES"/>
              </w:rPr>
            </w:pPr>
          </w:p>
        </w:tc>
        <w:tc>
          <w:tcPr>
            <w:tcW w:w="391" w:type="dxa"/>
            <w:gridSpan w:val="2"/>
            <w:vAlign w:val="center"/>
          </w:tcPr>
          <w:p w:rsidR="005A740B" w:rsidRPr="005E08C0" w:rsidRDefault="005A740B" w:rsidP="00FB5CBD">
            <w:pPr>
              <w:rPr>
                <w:rFonts w:asciiTheme="majorHAnsi" w:hAnsiTheme="majorHAnsi"/>
                <w:sz w:val="16"/>
                <w:szCs w:val="16"/>
                <w:lang w:val="es-ES"/>
              </w:rPr>
            </w:pPr>
          </w:p>
        </w:tc>
        <w:tc>
          <w:tcPr>
            <w:tcW w:w="394" w:type="dxa"/>
            <w:gridSpan w:val="2"/>
            <w:vAlign w:val="center"/>
          </w:tcPr>
          <w:p w:rsidR="005A740B" w:rsidRPr="005E08C0" w:rsidRDefault="005A740B" w:rsidP="00FB5CBD">
            <w:pPr>
              <w:rPr>
                <w:rFonts w:asciiTheme="majorHAnsi" w:hAnsiTheme="majorHAnsi"/>
                <w:sz w:val="16"/>
                <w:szCs w:val="16"/>
                <w:lang w:val="es-ES"/>
              </w:rPr>
            </w:pPr>
          </w:p>
        </w:tc>
        <w:tc>
          <w:tcPr>
            <w:tcW w:w="427" w:type="dxa"/>
            <w:vAlign w:val="center"/>
          </w:tcPr>
          <w:p w:rsidR="005A740B" w:rsidRPr="005E08C0" w:rsidRDefault="005A740B" w:rsidP="00FB5CBD">
            <w:pPr>
              <w:rPr>
                <w:rFonts w:asciiTheme="majorHAnsi" w:hAnsiTheme="majorHAnsi"/>
                <w:sz w:val="16"/>
                <w:szCs w:val="16"/>
                <w:lang w:val="es-ES"/>
              </w:rPr>
            </w:pPr>
          </w:p>
        </w:tc>
        <w:tc>
          <w:tcPr>
            <w:tcW w:w="428" w:type="dxa"/>
            <w:gridSpan w:val="3"/>
            <w:vAlign w:val="center"/>
          </w:tcPr>
          <w:p w:rsidR="005A740B" w:rsidRPr="005E08C0" w:rsidRDefault="005A740B" w:rsidP="00FB5CBD">
            <w:pPr>
              <w:rPr>
                <w:rFonts w:asciiTheme="majorHAnsi" w:hAnsiTheme="majorHAnsi"/>
                <w:sz w:val="16"/>
                <w:szCs w:val="16"/>
                <w:lang w:val="es-ES"/>
              </w:rPr>
            </w:pPr>
          </w:p>
        </w:tc>
        <w:tc>
          <w:tcPr>
            <w:tcW w:w="433" w:type="dxa"/>
            <w:vAlign w:val="center"/>
          </w:tcPr>
          <w:p w:rsidR="005A740B" w:rsidRPr="005E08C0" w:rsidRDefault="005A740B" w:rsidP="00FB5CBD">
            <w:pPr>
              <w:rPr>
                <w:rFonts w:asciiTheme="majorHAnsi" w:hAnsiTheme="majorHAnsi"/>
                <w:sz w:val="16"/>
                <w:szCs w:val="16"/>
                <w:lang w:val="es-ES"/>
              </w:rPr>
            </w:pPr>
          </w:p>
        </w:tc>
        <w:tc>
          <w:tcPr>
            <w:tcW w:w="447" w:type="dxa"/>
            <w:vAlign w:val="center"/>
          </w:tcPr>
          <w:p w:rsidR="005A740B" w:rsidRPr="006237F5" w:rsidRDefault="005A740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5A740B" w:rsidRPr="005E08C0" w:rsidRDefault="005A740B" w:rsidP="00FB5CBD">
            <w:pPr>
              <w:jc w:val="center"/>
              <w:rPr>
                <w:rFonts w:asciiTheme="majorHAnsi" w:hAnsiTheme="majorHAnsi"/>
                <w:sz w:val="16"/>
                <w:szCs w:val="16"/>
                <w:lang w:val="es-ES"/>
              </w:rPr>
            </w:pPr>
          </w:p>
        </w:tc>
        <w:tc>
          <w:tcPr>
            <w:tcW w:w="1434" w:type="dxa"/>
            <w:vMerge/>
            <w:vAlign w:val="center"/>
          </w:tcPr>
          <w:p w:rsidR="005A740B" w:rsidRPr="005E08C0" w:rsidRDefault="005A740B" w:rsidP="00FB5CBD">
            <w:pPr>
              <w:jc w:val="center"/>
              <w:rPr>
                <w:rFonts w:asciiTheme="majorHAnsi" w:hAnsiTheme="majorHAnsi"/>
                <w:sz w:val="16"/>
                <w:szCs w:val="16"/>
                <w:lang w:val="es-ES"/>
              </w:rPr>
            </w:pPr>
          </w:p>
        </w:tc>
        <w:tc>
          <w:tcPr>
            <w:tcW w:w="1799" w:type="dxa"/>
            <w:vMerge/>
            <w:vAlign w:val="center"/>
          </w:tcPr>
          <w:p w:rsidR="005A740B" w:rsidRPr="005E08C0" w:rsidRDefault="005A740B" w:rsidP="00FB5CBD">
            <w:pPr>
              <w:jc w:val="center"/>
              <w:rPr>
                <w:rFonts w:asciiTheme="majorHAnsi" w:hAnsiTheme="majorHAnsi"/>
                <w:sz w:val="16"/>
                <w:szCs w:val="16"/>
                <w:lang w:val="es-ES"/>
              </w:rPr>
            </w:pPr>
          </w:p>
        </w:tc>
      </w:tr>
      <w:tr w:rsidR="005A740B" w:rsidRPr="005E08C0" w:rsidTr="00E20CF4">
        <w:trPr>
          <w:trHeight w:val="365"/>
          <w:jc w:val="center"/>
        </w:trPr>
        <w:tc>
          <w:tcPr>
            <w:tcW w:w="3192" w:type="dxa"/>
            <w:vAlign w:val="center"/>
          </w:tcPr>
          <w:p w:rsidR="00420CFB" w:rsidRPr="006237F5" w:rsidRDefault="00420CFB">
            <w:pPr>
              <w:numPr>
                <w:ilvl w:val="0"/>
                <w:numId w:val="2"/>
              </w:numPr>
              <w:ind w:left="310" w:hanging="310"/>
              <w:rPr>
                <w:rFonts w:asciiTheme="majorHAnsi" w:hAnsiTheme="majorHAnsi"/>
                <w:b/>
                <w:smallCaps/>
                <w:sz w:val="16"/>
                <w:szCs w:val="16"/>
                <w:lang w:val="es-ES"/>
              </w:rPr>
              <w:pPrChange w:id="1691"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Informe de evaluación económica Ex Post</w:t>
            </w:r>
          </w:p>
        </w:tc>
        <w:tc>
          <w:tcPr>
            <w:tcW w:w="355" w:type="dxa"/>
            <w:shd w:val="clear" w:color="auto" w:fill="auto"/>
            <w:vAlign w:val="center"/>
          </w:tcPr>
          <w:p w:rsidR="00420CFB" w:rsidRPr="005E08C0" w:rsidRDefault="00420CFB" w:rsidP="007445AF">
            <w:pPr>
              <w:rPr>
                <w:rFonts w:asciiTheme="majorHAnsi" w:hAnsiTheme="majorHAnsi"/>
                <w:sz w:val="16"/>
                <w:szCs w:val="16"/>
                <w:lang w:val="es-ES"/>
              </w:rPr>
            </w:pPr>
          </w:p>
        </w:tc>
        <w:tc>
          <w:tcPr>
            <w:tcW w:w="364" w:type="dxa"/>
            <w:shd w:val="clear" w:color="auto" w:fill="auto"/>
            <w:vAlign w:val="center"/>
          </w:tcPr>
          <w:p w:rsidR="00420CFB" w:rsidRPr="005E08C0" w:rsidRDefault="00420CFB" w:rsidP="007445AF">
            <w:pPr>
              <w:rPr>
                <w:rFonts w:asciiTheme="majorHAnsi" w:hAnsiTheme="majorHAnsi"/>
                <w:sz w:val="16"/>
                <w:szCs w:val="16"/>
                <w:lang w:val="es-ES"/>
              </w:rPr>
            </w:pPr>
          </w:p>
        </w:tc>
        <w:tc>
          <w:tcPr>
            <w:tcW w:w="364" w:type="dxa"/>
            <w:shd w:val="clear" w:color="auto" w:fill="auto"/>
            <w:vAlign w:val="center"/>
          </w:tcPr>
          <w:p w:rsidR="00420CFB" w:rsidRPr="005E08C0" w:rsidRDefault="00420CFB" w:rsidP="007445AF">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7445AF">
            <w:pPr>
              <w:rPr>
                <w:rFonts w:asciiTheme="majorHAnsi" w:hAnsiTheme="majorHAnsi"/>
                <w:sz w:val="16"/>
                <w:szCs w:val="16"/>
                <w:lang w:val="es-ES"/>
              </w:rPr>
            </w:pPr>
          </w:p>
        </w:tc>
        <w:tc>
          <w:tcPr>
            <w:tcW w:w="364" w:type="dxa"/>
            <w:shd w:val="clear" w:color="auto" w:fill="auto"/>
            <w:vAlign w:val="center"/>
          </w:tcPr>
          <w:p w:rsidR="00420CFB" w:rsidRPr="005E08C0" w:rsidRDefault="00420CFB" w:rsidP="007445AF">
            <w:pPr>
              <w:rPr>
                <w:rFonts w:asciiTheme="majorHAnsi" w:hAnsiTheme="majorHAnsi"/>
                <w:sz w:val="16"/>
                <w:szCs w:val="16"/>
                <w:lang w:val="es-ES"/>
              </w:rPr>
            </w:pPr>
          </w:p>
        </w:tc>
        <w:tc>
          <w:tcPr>
            <w:tcW w:w="355" w:type="dxa"/>
            <w:shd w:val="clear" w:color="auto" w:fill="auto"/>
            <w:vAlign w:val="center"/>
          </w:tcPr>
          <w:p w:rsidR="00420CFB" w:rsidRPr="005E08C0" w:rsidRDefault="00420CFB" w:rsidP="007445AF">
            <w:pPr>
              <w:rPr>
                <w:rFonts w:asciiTheme="majorHAnsi" w:hAnsiTheme="majorHAnsi"/>
                <w:sz w:val="16"/>
                <w:szCs w:val="16"/>
                <w:lang w:val="es-ES"/>
              </w:rPr>
            </w:pPr>
          </w:p>
        </w:tc>
        <w:tc>
          <w:tcPr>
            <w:tcW w:w="361" w:type="dxa"/>
            <w:shd w:val="clear" w:color="auto" w:fill="auto"/>
            <w:vAlign w:val="center"/>
          </w:tcPr>
          <w:p w:rsidR="00420CFB" w:rsidRPr="005E08C0" w:rsidRDefault="00420CFB" w:rsidP="007445AF">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7445AF">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7445AF">
            <w:pPr>
              <w:rPr>
                <w:rFonts w:asciiTheme="majorHAnsi" w:hAnsiTheme="majorHAnsi"/>
                <w:sz w:val="16"/>
                <w:szCs w:val="16"/>
                <w:lang w:val="es-ES"/>
              </w:rPr>
            </w:pPr>
          </w:p>
        </w:tc>
        <w:tc>
          <w:tcPr>
            <w:tcW w:w="366" w:type="dxa"/>
            <w:shd w:val="clear" w:color="auto" w:fill="auto"/>
            <w:vAlign w:val="center"/>
          </w:tcPr>
          <w:p w:rsidR="00420CFB" w:rsidRPr="005E08C0" w:rsidRDefault="00420CFB" w:rsidP="007445AF">
            <w:pPr>
              <w:rPr>
                <w:rFonts w:asciiTheme="majorHAnsi" w:hAnsiTheme="majorHAnsi"/>
                <w:sz w:val="16"/>
                <w:szCs w:val="16"/>
                <w:lang w:val="es-ES"/>
              </w:rPr>
            </w:pPr>
          </w:p>
        </w:tc>
        <w:tc>
          <w:tcPr>
            <w:tcW w:w="349" w:type="dxa"/>
            <w:shd w:val="clear" w:color="auto" w:fill="auto"/>
            <w:vAlign w:val="center"/>
          </w:tcPr>
          <w:p w:rsidR="00420CFB" w:rsidRPr="005E08C0" w:rsidRDefault="00420CFB" w:rsidP="007445AF">
            <w:pPr>
              <w:rPr>
                <w:rFonts w:asciiTheme="majorHAnsi" w:hAnsiTheme="majorHAnsi"/>
                <w:sz w:val="16"/>
                <w:szCs w:val="16"/>
                <w:lang w:val="es-ES"/>
              </w:rPr>
            </w:pPr>
          </w:p>
        </w:tc>
        <w:tc>
          <w:tcPr>
            <w:tcW w:w="400" w:type="dxa"/>
            <w:gridSpan w:val="2"/>
            <w:vAlign w:val="center"/>
          </w:tcPr>
          <w:p w:rsidR="00420CFB" w:rsidRPr="005E08C0" w:rsidRDefault="00420CFB" w:rsidP="007445AF">
            <w:pPr>
              <w:rPr>
                <w:rFonts w:asciiTheme="majorHAnsi" w:hAnsiTheme="majorHAnsi"/>
                <w:sz w:val="16"/>
                <w:szCs w:val="16"/>
                <w:lang w:val="es-ES"/>
              </w:rPr>
            </w:pPr>
          </w:p>
        </w:tc>
        <w:tc>
          <w:tcPr>
            <w:tcW w:w="387" w:type="dxa"/>
            <w:gridSpan w:val="2"/>
            <w:vAlign w:val="center"/>
          </w:tcPr>
          <w:p w:rsidR="00420CFB" w:rsidRPr="005E08C0" w:rsidRDefault="00420CFB" w:rsidP="007445AF">
            <w:pPr>
              <w:rPr>
                <w:rFonts w:asciiTheme="majorHAnsi" w:hAnsiTheme="majorHAnsi"/>
                <w:sz w:val="16"/>
                <w:szCs w:val="16"/>
                <w:lang w:val="es-ES"/>
              </w:rPr>
            </w:pPr>
          </w:p>
        </w:tc>
        <w:tc>
          <w:tcPr>
            <w:tcW w:w="391" w:type="dxa"/>
            <w:gridSpan w:val="2"/>
            <w:vAlign w:val="center"/>
          </w:tcPr>
          <w:p w:rsidR="00420CFB" w:rsidRPr="005E08C0" w:rsidRDefault="00420CFB" w:rsidP="007445AF">
            <w:pPr>
              <w:rPr>
                <w:rFonts w:asciiTheme="majorHAnsi" w:hAnsiTheme="majorHAnsi"/>
                <w:sz w:val="16"/>
                <w:szCs w:val="16"/>
                <w:lang w:val="es-ES"/>
              </w:rPr>
            </w:pPr>
          </w:p>
        </w:tc>
        <w:tc>
          <w:tcPr>
            <w:tcW w:w="394" w:type="dxa"/>
            <w:gridSpan w:val="2"/>
            <w:vAlign w:val="center"/>
          </w:tcPr>
          <w:p w:rsidR="00420CFB" w:rsidRPr="005E08C0" w:rsidRDefault="00420CFB" w:rsidP="007445AF">
            <w:pPr>
              <w:rPr>
                <w:rFonts w:asciiTheme="majorHAnsi" w:hAnsiTheme="majorHAnsi"/>
                <w:sz w:val="16"/>
                <w:szCs w:val="16"/>
                <w:lang w:val="es-ES"/>
              </w:rPr>
            </w:pPr>
          </w:p>
        </w:tc>
        <w:tc>
          <w:tcPr>
            <w:tcW w:w="427" w:type="dxa"/>
            <w:vAlign w:val="center"/>
          </w:tcPr>
          <w:p w:rsidR="00420CFB" w:rsidRPr="005E08C0" w:rsidRDefault="00420CFB" w:rsidP="007445AF">
            <w:pPr>
              <w:rPr>
                <w:rFonts w:asciiTheme="majorHAnsi" w:hAnsiTheme="majorHAnsi"/>
                <w:sz w:val="16"/>
                <w:szCs w:val="16"/>
                <w:lang w:val="es-ES"/>
              </w:rPr>
            </w:pPr>
          </w:p>
        </w:tc>
        <w:tc>
          <w:tcPr>
            <w:tcW w:w="428" w:type="dxa"/>
            <w:gridSpan w:val="3"/>
            <w:vAlign w:val="center"/>
          </w:tcPr>
          <w:p w:rsidR="00420CFB" w:rsidRPr="005E08C0" w:rsidRDefault="00420CFB" w:rsidP="007445AF">
            <w:pPr>
              <w:rPr>
                <w:rFonts w:asciiTheme="majorHAnsi" w:hAnsiTheme="majorHAnsi"/>
                <w:sz w:val="16"/>
                <w:szCs w:val="16"/>
                <w:lang w:val="es-ES"/>
              </w:rPr>
            </w:pPr>
          </w:p>
        </w:tc>
        <w:tc>
          <w:tcPr>
            <w:tcW w:w="433" w:type="dxa"/>
            <w:vAlign w:val="center"/>
          </w:tcPr>
          <w:p w:rsidR="00420CFB" w:rsidRPr="005E08C0" w:rsidRDefault="00420CFB" w:rsidP="007445AF">
            <w:pPr>
              <w:rPr>
                <w:rFonts w:asciiTheme="majorHAnsi" w:hAnsiTheme="majorHAnsi"/>
                <w:sz w:val="16"/>
                <w:szCs w:val="16"/>
                <w:lang w:val="es-ES"/>
              </w:rPr>
            </w:pPr>
          </w:p>
        </w:tc>
        <w:tc>
          <w:tcPr>
            <w:tcW w:w="447" w:type="dxa"/>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7445AF">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E20CF4">
        <w:trPr>
          <w:trHeight w:val="365"/>
          <w:jc w:val="center"/>
        </w:trPr>
        <w:tc>
          <w:tcPr>
            <w:tcW w:w="3192" w:type="dxa"/>
            <w:vAlign w:val="center"/>
          </w:tcPr>
          <w:p w:rsidR="00420CFB" w:rsidRPr="006237F5" w:rsidRDefault="00420CFB">
            <w:pPr>
              <w:numPr>
                <w:ilvl w:val="0"/>
                <w:numId w:val="2"/>
              </w:numPr>
              <w:ind w:left="310" w:hanging="310"/>
              <w:rPr>
                <w:rFonts w:asciiTheme="majorHAnsi" w:hAnsiTheme="majorHAnsi"/>
                <w:b/>
                <w:smallCaps/>
                <w:sz w:val="16"/>
                <w:szCs w:val="16"/>
                <w:lang w:val="es-ES"/>
              </w:rPr>
              <w:pPrChange w:id="1692"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Procesamiento y Análisis de información</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5E08C0" w:rsidRDefault="00420CFB" w:rsidP="00FB5CBD">
            <w:pPr>
              <w:jc w:val="center"/>
              <w:rPr>
                <w:rFonts w:asciiTheme="majorHAnsi" w:hAnsiTheme="majorHAnsi"/>
                <w:sz w:val="16"/>
                <w:szCs w:val="16"/>
                <w:lang w:val="es-ES"/>
              </w:rPr>
            </w:pP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5A740B">
        <w:trPr>
          <w:trHeight w:val="361"/>
          <w:jc w:val="center"/>
        </w:trPr>
        <w:tc>
          <w:tcPr>
            <w:tcW w:w="3192" w:type="dxa"/>
            <w:vAlign w:val="center"/>
          </w:tcPr>
          <w:p w:rsidR="00420CFB" w:rsidRPr="006237F5" w:rsidRDefault="00420CFB">
            <w:pPr>
              <w:numPr>
                <w:ilvl w:val="0"/>
                <w:numId w:val="2"/>
              </w:numPr>
              <w:ind w:left="310" w:hanging="310"/>
              <w:rPr>
                <w:rFonts w:asciiTheme="majorHAnsi" w:hAnsiTheme="majorHAnsi"/>
                <w:b/>
                <w:smallCaps/>
                <w:sz w:val="16"/>
                <w:szCs w:val="16"/>
                <w:lang w:val="es-ES"/>
              </w:rPr>
              <w:pPrChange w:id="1693"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Informe de Evaluación Intermedia y Final del Proyecto</w:t>
            </w: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3"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shd w:val="clear" w:color="auto" w:fill="auto"/>
            <w:vAlign w:val="center"/>
          </w:tcPr>
          <w:p w:rsidR="00420CFB" w:rsidRPr="005E08C0" w:rsidRDefault="00420CFB" w:rsidP="00FB5CBD">
            <w:pPr>
              <w:rPr>
                <w:rFonts w:asciiTheme="majorHAnsi" w:hAnsiTheme="majorHAnsi"/>
                <w:sz w:val="16"/>
                <w:szCs w:val="16"/>
                <w:lang w:val="es-ES"/>
              </w:rPr>
            </w:pPr>
          </w:p>
        </w:tc>
        <w:tc>
          <w:tcPr>
            <w:tcW w:w="355"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1" w:type="dxa"/>
            <w:shd w:val="clear" w:color="auto" w:fill="auto"/>
            <w:vAlign w:val="center"/>
          </w:tcPr>
          <w:p w:rsidR="00420CFB" w:rsidRPr="005E08C0" w:rsidRDefault="00420CFB" w:rsidP="00FB5CBD">
            <w:pPr>
              <w:rPr>
                <w:rFonts w:asciiTheme="majorHAnsi" w:hAnsiTheme="majorHAnsi"/>
                <w:sz w:val="16"/>
                <w:szCs w:val="16"/>
                <w:lang w:val="es-ES"/>
              </w:rPr>
            </w:pPr>
          </w:p>
        </w:tc>
        <w:tc>
          <w:tcPr>
            <w:tcW w:w="360" w:type="dxa"/>
            <w:gridSpan w:val="3"/>
            <w:shd w:val="clear" w:color="auto" w:fill="auto"/>
            <w:vAlign w:val="center"/>
          </w:tcPr>
          <w:p w:rsidR="00420CFB" w:rsidRPr="006237F5" w:rsidRDefault="00420CFB" w:rsidP="007445AF">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360"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4" w:type="dxa"/>
            <w:gridSpan w:val="2"/>
            <w:shd w:val="clear" w:color="auto" w:fill="auto"/>
            <w:vAlign w:val="center"/>
          </w:tcPr>
          <w:p w:rsidR="00420CFB" w:rsidRPr="005E08C0" w:rsidRDefault="00420CFB" w:rsidP="00FB5CBD">
            <w:pPr>
              <w:rPr>
                <w:rFonts w:asciiTheme="majorHAnsi" w:hAnsiTheme="majorHAnsi"/>
                <w:sz w:val="16"/>
                <w:szCs w:val="16"/>
                <w:lang w:val="es-ES"/>
              </w:rPr>
            </w:pPr>
          </w:p>
        </w:tc>
        <w:tc>
          <w:tcPr>
            <w:tcW w:w="366" w:type="dxa"/>
            <w:shd w:val="clear" w:color="auto" w:fill="auto"/>
            <w:vAlign w:val="center"/>
          </w:tcPr>
          <w:p w:rsidR="00420CFB" w:rsidRPr="005E08C0" w:rsidRDefault="00420CFB" w:rsidP="00FB5CBD">
            <w:pPr>
              <w:rPr>
                <w:rFonts w:asciiTheme="majorHAnsi" w:hAnsiTheme="majorHAnsi"/>
                <w:sz w:val="16"/>
                <w:szCs w:val="16"/>
                <w:lang w:val="es-ES"/>
              </w:rPr>
            </w:pPr>
          </w:p>
        </w:tc>
        <w:tc>
          <w:tcPr>
            <w:tcW w:w="349" w:type="dxa"/>
            <w:shd w:val="clear" w:color="auto" w:fill="auto"/>
            <w:vAlign w:val="center"/>
          </w:tcPr>
          <w:p w:rsidR="00420CFB" w:rsidRPr="005E08C0" w:rsidRDefault="00420CFB" w:rsidP="00FB5CBD">
            <w:pPr>
              <w:rPr>
                <w:rFonts w:asciiTheme="majorHAnsi" w:hAnsiTheme="majorHAnsi"/>
                <w:sz w:val="16"/>
                <w:szCs w:val="16"/>
                <w:lang w:val="es-ES"/>
              </w:rPr>
            </w:pPr>
          </w:p>
        </w:tc>
        <w:tc>
          <w:tcPr>
            <w:tcW w:w="400" w:type="dxa"/>
            <w:gridSpan w:val="2"/>
            <w:vAlign w:val="center"/>
          </w:tcPr>
          <w:p w:rsidR="00420CFB" w:rsidRPr="005E08C0" w:rsidRDefault="00420CFB" w:rsidP="00FB5CBD">
            <w:pPr>
              <w:rPr>
                <w:rFonts w:asciiTheme="majorHAnsi" w:hAnsiTheme="majorHAnsi"/>
                <w:sz w:val="16"/>
                <w:szCs w:val="16"/>
                <w:lang w:val="es-ES"/>
              </w:rPr>
            </w:pPr>
          </w:p>
        </w:tc>
        <w:tc>
          <w:tcPr>
            <w:tcW w:w="387" w:type="dxa"/>
            <w:gridSpan w:val="2"/>
            <w:vAlign w:val="center"/>
          </w:tcPr>
          <w:p w:rsidR="00420CFB" w:rsidRPr="005E08C0" w:rsidRDefault="00420CFB" w:rsidP="00FB5CBD">
            <w:pPr>
              <w:rPr>
                <w:rFonts w:asciiTheme="majorHAnsi" w:hAnsiTheme="majorHAnsi"/>
                <w:sz w:val="16"/>
                <w:szCs w:val="16"/>
                <w:lang w:val="es-ES"/>
              </w:rPr>
            </w:pPr>
          </w:p>
        </w:tc>
        <w:tc>
          <w:tcPr>
            <w:tcW w:w="391" w:type="dxa"/>
            <w:gridSpan w:val="2"/>
            <w:vAlign w:val="center"/>
          </w:tcPr>
          <w:p w:rsidR="00420CFB" w:rsidRPr="005E08C0" w:rsidRDefault="00420CFB" w:rsidP="00FB5CBD">
            <w:pPr>
              <w:rPr>
                <w:rFonts w:asciiTheme="majorHAnsi" w:hAnsiTheme="majorHAnsi"/>
                <w:sz w:val="16"/>
                <w:szCs w:val="16"/>
                <w:lang w:val="es-ES"/>
              </w:rPr>
            </w:pPr>
          </w:p>
        </w:tc>
        <w:tc>
          <w:tcPr>
            <w:tcW w:w="394" w:type="dxa"/>
            <w:gridSpan w:val="2"/>
            <w:vAlign w:val="center"/>
          </w:tcPr>
          <w:p w:rsidR="00420CFB" w:rsidRPr="005E08C0" w:rsidRDefault="00420CFB" w:rsidP="00FB5CBD">
            <w:pPr>
              <w:rPr>
                <w:rFonts w:asciiTheme="majorHAnsi" w:hAnsiTheme="majorHAnsi"/>
                <w:sz w:val="16"/>
                <w:szCs w:val="16"/>
                <w:lang w:val="es-ES"/>
              </w:rPr>
            </w:pPr>
          </w:p>
        </w:tc>
        <w:tc>
          <w:tcPr>
            <w:tcW w:w="427" w:type="dxa"/>
            <w:vAlign w:val="center"/>
          </w:tcPr>
          <w:p w:rsidR="00420CFB" w:rsidRPr="005E08C0" w:rsidRDefault="00420CFB" w:rsidP="00FB5CBD">
            <w:pPr>
              <w:rPr>
                <w:rFonts w:asciiTheme="majorHAnsi" w:hAnsiTheme="majorHAnsi"/>
                <w:sz w:val="16"/>
                <w:szCs w:val="16"/>
                <w:lang w:val="es-ES"/>
              </w:rPr>
            </w:pPr>
          </w:p>
        </w:tc>
        <w:tc>
          <w:tcPr>
            <w:tcW w:w="428" w:type="dxa"/>
            <w:gridSpan w:val="3"/>
            <w:vAlign w:val="center"/>
          </w:tcPr>
          <w:p w:rsidR="00420CFB" w:rsidRPr="005E08C0" w:rsidRDefault="00420CFB" w:rsidP="00FB5CBD">
            <w:pPr>
              <w:rPr>
                <w:rFonts w:asciiTheme="majorHAnsi" w:hAnsiTheme="majorHAnsi"/>
                <w:sz w:val="16"/>
                <w:szCs w:val="16"/>
                <w:lang w:val="es-ES"/>
              </w:rPr>
            </w:pPr>
          </w:p>
        </w:tc>
        <w:tc>
          <w:tcPr>
            <w:tcW w:w="433" w:type="dxa"/>
            <w:vAlign w:val="center"/>
          </w:tcPr>
          <w:p w:rsidR="00420CFB" w:rsidRPr="005E08C0" w:rsidRDefault="00420CFB" w:rsidP="00FB5CBD">
            <w:pPr>
              <w:rPr>
                <w:rFonts w:asciiTheme="majorHAnsi" w:hAnsiTheme="majorHAnsi"/>
                <w:sz w:val="16"/>
                <w:szCs w:val="16"/>
                <w:lang w:val="es-ES"/>
              </w:rPr>
            </w:pPr>
          </w:p>
        </w:tc>
        <w:tc>
          <w:tcPr>
            <w:tcW w:w="447"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420CFB" w:rsidRPr="006237F5" w:rsidRDefault="00420CFB" w:rsidP="00FB5CBD">
            <w:pPr>
              <w:jc w:val="center"/>
              <w:rPr>
                <w:rFonts w:asciiTheme="majorHAnsi" w:hAnsiTheme="majorHAnsi"/>
                <w:sz w:val="16"/>
                <w:szCs w:val="16"/>
                <w:lang w:val="es-ES"/>
              </w:rPr>
            </w:pPr>
            <w:r w:rsidRPr="005E08C0">
              <w:rPr>
                <w:rFonts w:asciiTheme="majorHAnsi" w:hAnsiTheme="majorHAnsi"/>
                <w:sz w:val="16"/>
                <w:szCs w:val="16"/>
                <w:lang w:val="es-ES"/>
              </w:rPr>
              <w:t>UCP-MTI/FOMAV</w:t>
            </w:r>
          </w:p>
        </w:tc>
        <w:tc>
          <w:tcPr>
            <w:tcW w:w="1434" w:type="dxa"/>
            <w:vMerge/>
            <w:vAlign w:val="center"/>
          </w:tcPr>
          <w:p w:rsidR="00420CFB" w:rsidRPr="005E08C0" w:rsidRDefault="00420CFB" w:rsidP="00FB5CBD">
            <w:pPr>
              <w:jc w:val="center"/>
              <w:rPr>
                <w:rFonts w:asciiTheme="majorHAnsi" w:hAnsiTheme="majorHAnsi"/>
                <w:sz w:val="16"/>
                <w:szCs w:val="16"/>
                <w:lang w:val="es-ES"/>
              </w:rPr>
            </w:pPr>
          </w:p>
        </w:tc>
        <w:tc>
          <w:tcPr>
            <w:tcW w:w="1799" w:type="dxa"/>
            <w:vMerge/>
            <w:vAlign w:val="center"/>
          </w:tcPr>
          <w:p w:rsidR="00420CFB" w:rsidRPr="005E08C0" w:rsidRDefault="00420CFB" w:rsidP="00FB5CBD">
            <w:pPr>
              <w:jc w:val="center"/>
              <w:rPr>
                <w:rFonts w:asciiTheme="majorHAnsi" w:hAnsiTheme="majorHAnsi"/>
                <w:sz w:val="16"/>
                <w:szCs w:val="16"/>
                <w:lang w:val="es-ES"/>
              </w:rPr>
            </w:pPr>
          </w:p>
        </w:tc>
      </w:tr>
      <w:tr w:rsidR="005A740B" w:rsidRPr="005E08C0" w:rsidTr="005A740B">
        <w:trPr>
          <w:trHeight w:val="395"/>
          <w:jc w:val="center"/>
        </w:trPr>
        <w:tc>
          <w:tcPr>
            <w:tcW w:w="3192" w:type="dxa"/>
            <w:vAlign w:val="center"/>
          </w:tcPr>
          <w:p w:rsidR="00915375" w:rsidRPr="006237F5" w:rsidRDefault="00915375">
            <w:pPr>
              <w:numPr>
                <w:ilvl w:val="0"/>
                <w:numId w:val="2"/>
              </w:numPr>
              <w:ind w:left="310" w:hanging="310"/>
              <w:rPr>
                <w:rFonts w:asciiTheme="majorHAnsi" w:hAnsiTheme="majorHAnsi"/>
                <w:b/>
                <w:smallCaps/>
                <w:sz w:val="16"/>
                <w:szCs w:val="16"/>
                <w:lang w:val="es-ES"/>
              </w:rPr>
              <w:pPrChange w:id="1694" w:author="Inter-American Development Bank" w:date="2013-07-01T11:02:00Z">
                <w:pPr>
                  <w:numPr>
                    <w:numId w:val="2"/>
                  </w:numPr>
                  <w:ind w:left="310" w:hanging="310"/>
                  <w:jc w:val="center"/>
                </w:pPr>
              </w:pPrChange>
            </w:pPr>
            <w:r w:rsidRPr="005E08C0">
              <w:rPr>
                <w:rFonts w:asciiTheme="majorHAnsi" w:hAnsiTheme="majorHAnsi"/>
                <w:b/>
                <w:sz w:val="16"/>
                <w:szCs w:val="16"/>
                <w:lang w:val="es-ES"/>
              </w:rPr>
              <w:t>Informe de Terminación de Proyecto</w:t>
            </w:r>
          </w:p>
        </w:tc>
        <w:tc>
          <w:tcPr>
            <w:tcW w:w="355" w:type="dxa"/>
            <w:shd w:val="clear" w:color="auto" w:fill="auto"/>
            <w:vAlign w:val="center"/>
          </w:tcPr>
          <w:p w:rsidR="00915375" w:rsidRPr="005E08C0" w:rsidRDefault="00915375" w:rsidP="00FB5CBD">
            <w:pPr>
              <w:rPr>
                <w:rFonts w:asciiTheme="majorHAnsi" w:hAnsiTheme="majorHAnsi"/>
                <w:sz w:val="16"/>
                <w:szCs w:val="16"/>
                <w:lang w:val="es-ES"/>
              </w:rPr>
            </w:pPr>
          </w:p>
        </w:tc>
        <w:tc>
          <w:tcPr>
            <w:tcW w:w="364" w:type="dxa"/>
            <w:shd w:val="clear" w:color="auto" w:fill="auto"/>
            <w:vAlign w:val="center"/>
          </w:tcPr>
          <w:p w:rsidR="00915375" w:rsidRPr="005E08C0" w:rsidRDefault="00915375" w:rsidP="00FB5CBD">
            <w:pPr>
              <w:rPr>
                <w:rFonts w:asciiTheme="majorHAnsi" w:hAnsiTheme="majorHAnsi"/>
                <w:sz w:val="16"/>
                <w:szCs w:val="16"/>
                <w:lang w:val="es-ES"/>
              </w:rPr>
            </w:pPr>
          </w:p>
        </w:tc>
        <w:tc>
          <w:tcPr>
            <w:tcW w:w="364" w:type="dxa"/>
            <w:shd w:val="clear" w:color="auto" w:fill="auto"/>
            <w:vAlign w:val="center"/>
          </w:tcPr>
          <w:p w:rsidR="00915375" w:rsidRPr="005E08C0" w:rsidRDefault="00915375" w:rsidP="00FB5CBD">
            <w:pPr>
              <w:rPr>
                <w:rFonts w:asciiTheme="majorHAnsi" w:hAnsiTheme="majorHAnsi"/>
                <w:sz w:val="16"/>
                <w:szCs w:val="16"/>
                <w:lang w:val="es-ES"/>
              </w:rPr>
            </w:pPr>
          </w:p>
        </w:tc>
        <w:tc>
          <w:tcPr>
            <w:tcW w:w="363" w:type="dxa"/>
            <w:gridSpan w:val="2"/>
            <w:shd w:val="clear" w:color="auto" w:fill="auto"/>
            <w:vAlign w:val="center"/>
          </w:tcPr>
          <w:p w:rsidR="00915375" w:rsidRPr="005E08C0" w:rsidRDefault="00915375" w:rsidP="00FB5CBD">
            <w:pPr>
              <w:rPr>
                <w:rFonts w:asciiTheme="majorHAnsi" w:hAnsiTheme="majorHAnsi"/>
                <w:sz w:val="16"/>
                <w:szCs w:val="16"/>
                <w:lang w:val="es-ES"/>
              </w:rPr>
            </w:pPr>
          </w:p>
        </w:tc>
        <w:tc>
          <w:tcPr>
            <w:tcW w:w="364" w:type="dxa"/>
            <w:shd w:val="clear" w:color="auto" w:fill="auto"/>
            <w:vAlign w:val="center"/>
          </w:tcPr>
          <w:p w:rsidR="00915375" w:rsidRPr="005E08C0" w:rsidRDefault="00915375" w:rsidP="00FB5CBD">
            <w:pPr>
              <w:rPr>
                <w:rFonts w:asciiTheme="majorHAnsi" w:hAnsiTheme="majorHAnsi"/>
                <w:sz w:val="16"/>
                <w:szCs w:val="16"/>
                <w:lang w:val="es-ES"/>
              </w:rPr>
            </w:pPr>
          </w:p>
        </w:tc>
        <w:tc>
          <w:tcPr>
            <w:tcW w:w="355" w:type="dxa"/>
            <w:shd w:val="clear" w:color="auto" w:fill="auto"/>
            <w:vAlign w:val="center"/>
          </w:tcPr>
          <w:p w:rsidR="00915375" w:rsidRPr="005E08C0" w:rsidRDefault="00915375" w:rsidP="00FB5CBD">
            <w:pPr>
              <w:rPr>
                <w:rFonts w:asciiTheme="majorHAnsi" w:hAnsiTheme="majorHAnsi"/>
                <w:sz w:val="16"/>
                <w:szCs w:val="16"/>
                <w:lang w:val="es-ES"/>
              </w:rPr>
            </w:pPr>
          </w:p>
        </w:tc>
        <w:tc>
          <w:tcPr>
            <w:tcW w:w="361" w:type="dxa"/>
            <w:shd w:val="clear" w:color="auto" w:fill="auto"/>
            <w:vAlign w:val="center"/>
          </w:tcPr>
          <w:p w:rsidR="00915375" w:rsidRPr="005E08C0" w:rsidRDefault="00915375" w:rsidP="00FB5CBD">
            <w:pPr>
              <w:rPr>
                <w:rFonts w:asciiTheme="majorHAnsi" w:hAnsiTheme="majorHAnsi"/>
                <w:sz w:val="16"/>
                <w:szCs w:val="16"/>
                <w:lang w:val="es-ES"/>
              </w:rPr>
            </w:pPr>
          </w:p>
        </w:tc>
        <w:tc>
          <w:tcPr>
            <w:tcW w:w="360" w:type="dxa"/>
            <w:gridSpan w:val="3"/>
            <w:shd w:val="clear" w:color="auto" w:fill="auto"/>
            <w:vAlign w:val="center"/>
          </w:tcPr>
          <w:p w:rsidR="00915375" w:rsidRPr="005E08C0" w:rsidRDefault="00915375" w:rsidP="00FB5CBD">
            <w:pPr>
              <w:rPr>
                <w:rFonts w:asciiTheme="majorHAnsi" w:hAnsiTheme="majorHAnsi"/>
                <w:sz w:val="16"/>
                <w:szCs w:val="16"/>
                <w:lang w:val="es-ES"/>
              </w:rPr>
            </w:pPr>
          </w:p>
        </w:tc>
        <w:tc>
          <w:tcPr>
            <w:tcW w:w="360" w:type="dxa"/>
            <w:gridSpan w:val="2"/>
            <w:shd w:val="clear" w:color="auto" w:fill="auto"/>
            <w:vAlign w:val="center"/>
          </w:tcPr>
          <w:p w:rsidR="00915375" w:rsidRPr="005E08C0" w:rsidRDefault="00915375" w:rsidP="00FB5CBD">
            <w:pPr>
              <w:rPr>
                <w:rFonts w:asciiTheme="majorHAnsi" w:hAnsiTheme="majorHAnsi"/>
                <w:sz w:val="16"/>
                <w:szCs w:val="16"/>
                <w:lang w:val="es-ES"/>
              </w:rPr>
            </w:pPr>
          </w:p>
        </w:tc>
        <w:tc>
          <w:tcPr>
            <w:tcW w:w="364" w:type="dxa"/>
            <w:gridSpan w:val="2"/>
            <w:shd w:val="clear" w:color="auto" w:fill="auto"/>
            <w:vAlign w:val="center"/>
          </w:tcPr>
          <w:p w:rsidR="00915375" w:rsidRPr="005E08C0" w:rsidRDefault="00915375" w:rsidP="00FB5CBD">
            <w:pPr>
              <w:rPr>
                <w:rFonts w:asciiTheme="majorHAnsi" w:hAnsiTheme="majorHAnsi"/>
                <w:sz w:val="16"/>
                <w:szCs w:val="16"/>
                <w:lang w:val="es-ES"/>
              </w:rPr>
            </w:pPr>
          </w:p>
        </w:tc>
        <w:tc>
          <w:tcPr>
            <w:tcW w:w="366" w:type="dxa"/>
            <w:shd w:val="clear" w:color="auto" w:fill="auto"/>
            <w:vAlign w:val="center"/>
          </w:tcPr>
          <w:p w:rsidR="00915375" w:rsidRPr="005E08C0" w:rsidRDefault="00915375" w:rsidP="00FB5CBD">
            <w:pPr>
              <w:rPr>
                <w:rFonts w:asciiTheme="majorHAnsi" w:hAnsiTheme="majorHAnsi"/>
                <w:sz w:val="16"/>
                <w:szCs w:val="16"/>
                <w:lang w:val="es-ES"/>
              </w:rPr>
            </w:pPr>
          </w:p>
        </w:tc>
        <w:tc>
          <w:tcPr>
            <w:tcW w:w="349" w:type="dxa"/>
            <w:shd w:val="clear" w:color="auto" w:fill="auto"/>
            <w:vAlign w:val="center"/>
          </w:tcPr>
          <w:p w:rsidR="00915375" w:rsidRPr="005E08C0" w:rsidRDefault="00915375" w:rsidP="00FB5CBD">
            <w:pPr>
              <w:rPr>
                <w:rFonts w:asciiTheme="majorHAnsi" w:hAnsiTheme="majorHAnsi"/>
                <w:sz w:val="16"/>
                <w:szCs w:val="16"/>
                <w:lang w:val="es-ES"/>
              </w:rPr>
            </w:pPr>
          </w:p>
        </w:tc>
        <w:tc>
          <w:tcPr>
            <w:tcW w:w="400" w:type="dxa"/>
            <w:gridSpan w:val="2"/>
            <w:vAlign w:val="center"/>
          </w:tcPr>
          <w:p w:rsidR="00915375" w:rsidRPr="005E08C0" w:rsidRDefault="00915375" w:rsidP="00FB5CBD">
            <w:pPr>
              <w:rPr>
                <w:rFonts w:asciiTheme="majorHAnsi" w:hAnsiTheme="majorHAnsi"/>
                <w:sz w:val="16"/>
                <w:szCs w:val="16"/>
                <w:lang w:val="es-ES"/>
              </w:rPr>
            </w:pPr>
          </w:p>
        </w:tc>
        <w:tc>
          <w:tcPr>
            <w:tcW w:w="387" w:type="dxa"/>
            <w:gridSpan w:val="2"/>
            <w:vAlign w:val="center"/>
          </w:tcPr>
          <w:p w:rsidR="00915375" w:rsidRPr="005E08C0" w:rsidRDefault="00915375" w:rsidP="00FB5CBD">
            <w:pPr>
              <w:rPr>
                <w:rFonts w:asciiTheme="majorHAnsi" w:hAnsiTheme="majorHAnsi"/>
                <w:sz w:val="16"/>
                <w:szCs w:val="16"/>
                <w:lang w:val="es-ES"/>
              </w:rPr>
            </w:pPr>
          </w:p>
        </w:tc>
        <w:tc>
          <w:tcPr>
            <w:tcW w:w="391" w:type="dxa"/>
            <w:gridSpan w:val="2"/>
            <w:vAlign w:val="center"/>
          </w:tcPr>
          <w:p w:rsidR="00915375" w:rsidRPr="005E08C0" w:rsidRDefault="00915375" w:rsidP="00FB5CBD">
            <w:pPr>
              <w:rPr>
                <w:rFonts w:asciiTheme="majorHAnsi" w:hAnsiTheme="majorHAnsi"/>
                <w:sz w:val="16"/>
                <w:szCs w:val="16"/>
                <w:lang w:val="es-ES"/>
              </w:rPr>
            </w:pPr>
          </w:p>
        </w:tc>
        <w:tc>
          <w:tcPr>
            <w:tcW w:w="394" w:type="dxa"/>
            <w:gridSpan w:val="2"/>
            <w:vAlign w:val="center"/>
          </w:tcPr>
          <w:p w:rsidR="00915375" w:rsidRPr="005E08C0" w:rsidRDefault="00915375" w:rsidP="00FB5CBD">
            <w:pPr>
              <w:rPr>
                <w:rFonts w:asciiTheme="majorHAnsi" w:hAnsiTheme="majorHAnsi"/>
                <w:sz w:val="16"/>
                <w:szCs w:val="16"/>
                <w:lang w:val="es-ES"/>
              </w:rPr>
            </w:pPr>
          </w:p>
        </w:tc>
        <w:tc>
          <w:tcPr>
            <w:tcW w:w="427" w:type="dxa"/>
            <w:vAlign w:val="center"/>
          </w:tcPr>
          <w:p w:rsidR="00915375" w:rsidRPr="005E08C0" w:rsidRDefault="00915375" w:rsidP="00FB5CBD">
            <w:pPr>
              <w:rPr>
                <w:rFonts w:asciiTheme="majorHAnsi" w:hAnsiTheme="majorHAnsi"/>
                <w:sz w:val="16"/>
                <w:szCs w:val="16"/>
                <w:lang w:val="es-ES"/>
              </w:rPr>
            </w:pPr>
          </w:p>
        </w:tc>
        <w:tc>
          <w:tcPr>
            <w:tcW w:w="428" w:type="dxa"/>
            <w:gridSpan w:val="3"/>
            <w:vAlign w:val="center"/>
          </w:tcPr>
          <w:p w:rsidR="00915375" w:rsidRPr="005E08C0" w:rsidRDefault="00915375" w:rsidP="00FB5CBD">
            <w:pPr>
              <w:rPr>
                <w:rFonts w:asciiTheme="majorHAnsi" w:hAnsiTheme="majorHAnsi"/>
                <w:sz w:val="16"/>
                <w:szCs w:val="16"/>
                <w:lang w:val="es-ES"/>
              </w:rPr>
            </w:pPr>
          </w:p>
        </w:tc>
        <w:tc>
          <w:tcPr>
            <w:tcW w:w="433" w:type="dxa"/>
            <w:vAlign w:val="center"/>
          </w:tcPr>
          <w:p w:rsidR="00915375" w:rsidRPr="005E08C0" w:rsidRDefault="00915375" w:rsidP="00FB5CBD">
            <w:pPr>
              <w:rPr>
                <w:rFonts w:asciiTheme="majorHAnsi" w:hAnsiTheme="majorHAnsi"/>
                <w:sz w:val="16"/>
                <w:szCs w:val="16"/>
                <w:lang w:val="es-ES"/>
              </w:rPr>
            </w:pPr>
          </w:p>
        </w:tc>
        <w:tc>
          <w:tcPr>
            <w:tcW w:w="447" w:type="dxa"/>
            <w:vAlign w:val="center"/>
          </w:tcPr>
          <w:p w:rsidR="00915375" w:rsidRPr="006237F5" w:rsidRDefault="00915375" w:rsidP="00FB5CBD">
            <w:pPr>
              <w:jc w:val="center"/>
              <w:rPr>
                <w:rFonts w:asciiTheme="majorHAnsi" w:hAnsiTheme="majorHAnsi"/>
                <w:sz w:val="16"/>
                <w:szCs w:val="16"/>
                <w:lang w:val="es-ES"/>
              </w:rPr>
            </w:pPr>
            <w:r w:rsidRPr="005E08C0">
              <w:rPr>
                <w:rFonts w:asciiTheme="majorHAnsi" w:hAnsiTheme="majorHAnsi"/>
                <w:sz w:val="16"/>
                <w:szCs w:val="16"/>
                <w:lang w:val="es-ES"/>
              </w:rPr>
              <w:t>X</w:t>
            </w:r>
          </w:p>
        </w:tc>
        <w:tc>
          <w:tcPr>
            <w:tcW w:w="2223" w:type="dxa"/>
            <w:vAlign w:val="center"/>
          </w:tcPr>
          <w:p w:rsidR="00915375" w:rsidRPr="006237F5" w:rsidRDefault="00915375" w:rsidP="00FB5CBD">
            <w:pPr>
              <w:jc w:val="center"/>
              <w:rPr>
                <w:rFonts w:asciiTheme="majorHAnsi" w:hAnsiTheme="majorHAnsi"/>
                <w:sz w:val="16"/>
                <w:szCs w:val="16"/>
                <w:lang w:val="es-ES"/>
              </w:rPr>
            </w:pPr>
            <w:r w:rsidRPr="005E08C0">
              <w:rPr>
                <w:rFonts w:asciiTheme="majorHAnsi" w:hAnsiTheme="majorHAnsi"/>
                <w:sz w:val="16"/>
                <w:szCs w:val="16"/>
                <w:lang w:val="es-ES"/>
              </w:rPr>
              <w:t>BID</w:t>
            </w:r>
          </w:p>
        </w:tc>
        <w:tc>
          <w:tcPr>
            <w:tcW w:w="1434" w:type="dxa"/>
            <w:vAlign w:val="center"/>
          </w:tcPr>
          <w:p w:rsidR="00915375" w:rsidRPr="006237F5" w:rsidRDefault="00197966" w:rsidP="00FB5CBD">
            <w:pPr>
              <w:jc w:val="center"/>
              <w:rPr>
                <w:rFonts w:asciiTheme="majorHAnsi" w:hAnsiTheme="majorHAnsi"/>
                <w:sz w:val="16"/>
                <w:szCs w:val="16"/>
                <w:lang w:val="es-ES"/>
              </w:rPr>
            </w:pPr>
            <w:r w:rsidRPr="005E08C0">
              <w:rPr>
                <w:rFonts w:asciiTheme="majorHAnsi" w:hAnsiTheme="majorHAnsi"/>
                <w:sz w:val="16"/>
                <w:szCs w:val="16"/>
                <w:lang w:val="es-ES"/>
              </w:rPr>
              <w:t>20.000,00</w:t>
            </w:r>
          </w:p>
        </w:tc>
        <w:tc>
          <w:tcPr>
            <w:tcW w:w="1799" w:type="dxa"/>
            <w:vAlign w:val="center"/>
          </w:tcPr>
          <w:p w:rsidR="00915375" w:rsidRPr="006237F5" w:rsidRDefault="00197966" w:rsidP="00FB5CBD">
            <w:pPr>
              <w:jc w:val="center"/>
              <w:rPr>
                <w:rFonts w:asciiTheme="majorHAnsi" w:hAnsiTheme="majorHAnsi"/>
                <w:sz w:val="16"/>
                <w:szCs w:val="16"/>
                <w:lang w:val="es-ES"/>
              </w:rPr>
            </w:pPr>
            <w:r w:rsidRPr="005E08C0">
              <w:rPr>
                <w:rFonts w:asciiTheme="majorHAnsi" w:hAnsiTheme="majorHAnsi"/>
                <w:sz w:val="16"/>
                <w:szCs w:val="16"/>
                <w:lang w:val="es-ES"/>
              </w:rPr>
              <w:t xml:space="preserve">BID </w:t>
            </w:r>
            <w:r w:rsidR="00420CFB" w:rsidRPr="005E08C0">
              <w:rPr>
                <w:rFonts w:asciiTheme="majorHAnsi" w:hAnsiTheme="majorHAnsi"/>
                <w:sz w:val="16"/>
                <w:szCs w:val="16"/>
                <w:lang w:val="es-ES"/>
              </w:rPr>
              <w:t xml:space="preserve">/ PRESUPUESTO </w:t>
            </w:r>
            <w:r w:rsidRPr="005E08C0">
              <w:rPr>
                <w:rFonts w:asciiTheme="majorHAnsi" w:hAnsiTheme="majorHAnsi"/>
                <w:sz w:val="16"/>
                <w:szCs w:val="16"/>
                <w:lang w:val="es-ES"/>
              </w:rPr>
              <w:t>TRANSACCIONAL</w:t>
            </w:r>
          </w:p>
        </w:tc>
      </w:tr>
      <w:tr w:rsidR="005A740B" w:rsidRPr="005E08C0" w:rsidTr="00E20CF4">
        <w:trPr>
          <w:trHeight w:val="298"/>
          <w:jc w:val="center"/>
        </w:trPr>
        <w:tc>
          <w:tcPr>
            <w:tcW w:w="13047" w:type="dxa"/>
            <w:gridSpan w:val="33"/>
            <w:vAlign w:val="center"/>
          </w:tcPr>
          <w:p w:rsidR="00915375" w:rsidRPr="006237F5" w:rsidRDefault="00915375" w:rsidP="00FB5CBD">
            <w:pPr>
              <w:jc w:val="right"/>
              <w:rPr>
                <w:rFonts w:asciiTheme="majorHAnsi" w:hAnsiTheme="majorHAnsi"/>
                <w:b/>
                <w:sz w:val="16"/>
                <w:szCs w:val="16"/>
                <w:lang w:val="es-ES"/>
              </w:rPr>
            </w:pPr>
            <w:r w:rsidRPr="005E08C0">
              <w:rPr>
                <w:rFonts w:asciiTheme="majorHAnsi" w:hAnsiTheme="majorHAnsi"/>
                <w:b/>
                <w:sz w:val="16"/>
                <w:szCs w:val="16"/>
                <w:lang w:val="es-ES"/>
              </w:rPr>
              <w:t>Costos Totales:</w:t>
            </w:r>
          </w:p>
        </w:tc>
        <w:tc>
          <w:tcPr>
            <w:tcW w:w="1434" w:type="dxa"/>
            <w:vAlign w:val="center"/>
          </w:tcPr>
          <w:p w:rsidR="00915375" w:rsidRPr="006237F5" w:rsidRDefault="00596036" w:rsidP="00197966">
            <w:pPr>
              <w:jc w:val="center"/>
              <w:rPr>
                <w:rFonts w:asciiTheme="majorHAnsi" w:hAnsiTheme="majorHAnsi"/>
                <w:b/>
                <w:sz w:val="16"/>
                <w:szCs w:val="16"/>
                <w:lang w:val="es-ES"/>
              </w:rPr>
            </w:pPr>
            <w:r w:rsidRPr="005E08C0">
              <w:rPr>
                <w:rFonts w:asciiTheme="majorHAnsi" w:hAnsiTheme="majorHAnsi"/>
                <w:b/>
                <w:sz w:val="16"/>
                <w:szCs w:val="16"/>
                <w:lang w:val="es-ES"/>
              </w:rPr>
              <w:t>US$</w:t>
            </w:r>
            <w:r w:rsidR="00E20CF4" w:rsidRPr="005E08C0">
              <w:rPr>
                <w:rFonts w:asciiTheme="majorHAnsi" w:hAnsiTheme="majorHAnsi"/>
                <w:b/>
                <w:sz w:val="16"/>
                <w:szCs w:val="16"/>
                <w:lang w:val="es-ES"/>
              </w:rPr>
              <w:t>3</w:t>
            </w:r>
            <w:r w:rsidR="00197966" w:rsidRPr="005E08C0">
              <w:rPr>
                <w:rFonts w:asciiTheme="majorHAnsi" w:hAnsiTheme="majorHAnsi"/>
                <w:b/>
                <w:sz w:val="16"/>
                <w:szCs w:val="16"/>
                <w:lang w:val="es-ES"/>
              </w:rPr>
              <w:t>8</w:t>
            </w:r>
            <w:r w:rsidR="00E20CF4" w:rsidRPr="005E08C0">
              <w:rPr>
                <w:rFonts w:asciiTheme="majorHAnsi" w:hAnsiTheme="majorHAnsi"/>
                <w:b/>
                <w:sz w:val="16"/>
                <w:szCs w:val="16"/>
                <w:lang w:val="es-ES"/>
              </w:rPr>
              <w:t>2</w:t>
            </w:r>
            <w:r w:rsidRPr="005E08C0">
              <w:rPr>
                <w:rFonts w:asciiTheme="majorHAnsi" w:hAnsiTheme="majorHAnsi"/>
                <w:b/>
                <w:sz w:val="16"/>
                <w:szCs w:val="16"/>
                <w:lang w:val="es-ES"/>
              </w:rPr>
              <w:t>.000,00</w:t>
            </w:r>
          </w:p>
        </w:tc>
        <w:tc>
          <w:tcPr>
            <w:tcW w:w="1799" w:type="dxa"/>
            <w:vAlign w:val="center"/>
          </w:tcPr>
          <w:p w:rsidR="00915375" w:rsidRPr="005E08C0" w:rsidRDefault="00915375" w:rsidP="00FB5CBD">
            <w:pPr>
              <w:rPr>
                <w:rFonts w:asciiTheme="majorHAnsi" w:hAnsiTheme="majorHAnsi"/>
                <w:sz w:val="16"/>
                <w:szCs w:val="16"/>
                <w:lang w:val="es-ES"/>
              </w:rPr>
            </w:pPr>
          </w:p>
        </w:tc>
      </w:tr>
    </w:tbl>
    <w:p w:rsidR="00FB5CBD" w:rsidRPr="005E08C0" w:rsidRDefault="00FB5CBD" w:rsidP="00FB5CBD">
      <w:pPr>
        <w:jc w:val="both"/>
        <w:rPr>
          <w:rFonts w:asciiTheme="majorHAnsi" w:hAnsiTheme="majorHAnsi"/>
          <w:sz w:val="22"/>
          <w:szCs w:val="22"/>
          <w:lang w:val="es-ES"/>
        </w:rPr>
        <w:sectPr w:rsidR="00FB5CBD" w:rsidRPr="005E08C0" w:rsidSect="00534A98">
          <w:pgSz w:w="20160" w:h="12240" w:orient="landscape" w:code="5"/>
          <w:pgMar w:top="1440" w:right="720" w:bottom="720" w:left="720" w:header="720" w:footer="720" w:gutter="0"/>
          <w:cols w:space="720"/>
          <w:docGrid w:linePitch="360"/>
        </w:sectPr>
      </w:pPr>
    </w:p>
    <w:p w:rsidR="00FB5CBD" w:rsidRPr="005E08C0" w:rsidRDefault="00FB5CBD" w:rsidP="00FB5CBD">
      <w:pPr>
        <w:rPr>
          <w:rFonts w:asciiTheme="majorHAnsi" w:hAnsiTheme="majorHAnsi"/>
          <w:sz w:val="22"/>
          <w:szCs w:val="22"/>
          <w:lang w:val="es-ES"/>
        </w:rPr>
      </w:pPr>
    </w:p>
    <w:p w:rsidR="00D73AB0" w:rsidRPr="005E08C0" w:rsidRDefault="00D73AB0" w:rsidP="00D73AB0">
      <w:pPr>
        <w:jc w:val="center"/>
        <w:rPr>
          <w:rFonts w:asciiTheme="majorHAnsi" w:hAnsiTheme="majorHAnsi"/>
          <w:b/>
          <w:sz w:val="22"/>
          <w:szCs w:val="22"/>
          <w:lang w:val="es-ES"/>
        </w:rPr>
      </w:pPr>
      <w:r w:rsidRPr="005E08C0">
        <w:rPr>
          <w:rFonts w:asciiTheme="majorHAnsi" w:hAnsiTheme="majorHAnsi"/>
          <w:b/>
          <w:sz w:val="22"/>
          <w:szCs w:val="22"/>
          <w:lang w:val="es-ES"/>
        </w:rPr>
        <w:t>ANEXO</w:t>
      </w:r>
    </w:p>
    <w:p w:rsidR="00EB513B" w:rsidRDefault="00EB513B" w:rsidP="00D73AB0">
      <w:pPr>
        <w:jc w:val="center"/>
        <w:rPr>
          <w:ins w:id="1695" w:author="Inter-American Development Bank" w:date="2013-06-05T16:18:00Z"/>
          <w:rFonts w:asciiTheme="majorHAnsi" w:hAnsiTheme="majorHAnsi"/>
          <w:b/>
          <w:sz w:val="22"/>
          <w:szCs w:val="22"/>
          <w:lang w:val="es-ES"/>
        </w:rPr>
      </w:pPr>
      <w:ins w:id="1696" w:author="Inter-American Development Bank" w:date="2013-06-05T16:19:00Z">
        <w:r>
          <w:rPr>
            <w:rFonts w:asciiTheme="majorHAnsi" w:hAnsiTheme="majorHAnsi"/>
            <w:b/>
            <w:sz w:val="22"/>
            <w:szCs w:val="22"/>
            <w:lang w:val="es-ES"/>
          </w:rPr>
          <w:fldChar w:fldCharType="begin"/>
        </w:r>
        <w:r>
          <w:rPr>
            <w:rFonts w:asciiTheme="majorHAnsi" w:hAnsiTheme="majorHAnsi"/>
            <w:b/>
            <w:sz w:val="22"/>
            <w:szCs w:val="22"/>
            <w:lang w:val="es-ES"/>
          </w:rPr>
          <w:instrText xml:space="preserve"> HYPERLINK "https://idbdocs.iadb.org/WSDocs/getDocument.aspx?DOCNUM=37768682" </w:instrText>
        </w:r>
        <w:r>
          <w:rPr>
            <w:rFonts w:asciiTheme="majorHAnsi" w:hAnsiTheme="majorHAnsi"/>
            <w:b/>
            <w:sz w:val="22"/>
            <w:szCs w:val="22"/>
            <w:lang w:val="es-ES"/>
          </w:rPr>
          <w:fldChar w:fldCharType="separate"/>
        </w:r>
        <w:r w:rsidRPr="00EB513B">
          <w:rPr>
            <w:rStyle w:val="Hyperlink"/>
            <w:rFonts w:asciiTheme="majorHAnsi" w:hAnsiTheme="majorHAnsi"/>
            <w:b/>
            <w:sz w:val="22"/>
            <w:szCs w:val="22"/>
            <w:lang w:val="es-ES"/>
          </w:rPr>
          <w:t>Anexo II del POD Marco de Resultados</w:t>
        </w:r>
        <w:r>
          <w:rPr>
            <w:rFonts w:asciiTheme="majorHAnsi" w:hAnsiTheme="majorHAnsi"/>
            <w:b/>
            <w:sz w:val="22"/>
            <w:szCs w:val="22"/>
            <w:lang w:val="es-ES"/>
          </w:rPr>
          <w:fldChar w:fldCharType="end"/>
        </w:r>
        <w:r w:rsidRPr="00EB513B">
          <w:rPr>
            <w:rPrChange w:id="1697" w:author="Inter-American Development Bank" w:date="2013-06-05T16:19:00Z">
              <w:rPr>
                <w:rStyle w:val="Hyperlink"/>
                <w:rFonts w:asciiTheme="majorHAnsi" w:hAnsiTheme="majorHAnsi"/>
                <w:b/>
                <w:sz w:val="22"/>
                <w:szCs w:val="22"/>
                <w:lang w:val="es-ES"/>
              </w:rPr>
            </w:rPrChange>
          </w:rPr>
          <w:t xml:space="preserve"> </w:t>
        </w:r>
      </w:ins>
    </w:p>
    <w:p w:rsidR="001B5186" w:rsidRPr="005E08C0" w:rsidDel="00EB513B" w:rsidRDefault="001B5186" w:rsidP="00D73AB0">
      <w:pPr>
        <w:jc w:val="center"/>
        <w:rPr>
          <w:del w:id="1698" w:author="Inter-American Development Bank" w:date="2013-06-05T16:19:00Z"/>
          <w:rFonts w:asciiTheme="majorHAnsi" w:hAnsiTheme="majorHAnsi"/>
          <w:b/>
          <w:sz w:val="22"/>
          <w:szCs w:val="22"/>
          <w:lang w:val="es-ES"/>
        </w:rPr>
      </w:pPr>
    </w:p>
    <w:p w:rsidR="001B5186" w:rsidRPr="005E08C0" w:rsidRDefault="001B5186" w:rsidP="00332D8A">
      <w:pPr>
        <w:rPr>
          <w:rFonts w:asciiTheme="majorHAnsi" w:hAnsiTheme="majorHAnsi"/>
          <w:sz w:val="22"/>
          <w:szCs w:val="22"/>
          <w:lang w:val="es-ES"/>
        </w:rPr>
      </w:pPr>
    </w:p>
    <w:sectPr w:rsidR="001B5186" w:rsidRPr="005E08C0" w:rsidSect="00534A98">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11" w:rsidRDefault="000D1711" w:rsidP="001B5186">
      <w:r>
        <w:separator/>
      </w:r>
    </w:p>
  </w:endnote>
  <w:endnote w:type="continuationSeparator" w:id="0">
    <w:p w:rsidR="000D1711" w:rsidRDefault="000D1711"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1" w:rsidRDefault="000D1711"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711" w:rsidRDefault="000D1711" w:rsidP="00077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1" w:rsidRDefault="000D1711">
    <w:pPr>
      <w:pStyle w:val="Footer"/>
      <w:jc w:val="center"/>
    </w:pPr>
    <w:r>
      <w:t>-</w:t>
    </w:r>
    <w:r>
      <w:fldChar w:fldCharType="begin"/>
    </w:r>
    <w:r>
      <w:instrText xml:space="preserve"> PAGE   \* MERGEFORMAT </w:instrText>
    </w:r>
    <w:r>
      <w:fldChar w:fldCharType="separate"/>
    </w:r>
    <w:r w:rsidR="00024725">
      <w:rPr>
        <w:noProof/>
      </w:rPr>
      <w:t>23</w:t>
    </w:r>
    <w:r>
      <w:rPr>
        <w:noProof/>
      </w:rPr>
      <w:fldChar w:fldCharType="end"/>
    </w:r>
    <w:r>
      <w:t>-</w:t>
    </w:r>
  </w:p>
  <w:p w:rsidR="000D1711" w:rsidRDefault="000D1711">
    <w:pPr>
      <w:pStyle w:val="Footer"/>
      <w:jc w:val="center"/>
    </w:pPr>
  </w:p>
  <w:p w:rsidR="000D1711" w:rsidRDefault="000D1711" w:rsidP="00077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11" w:rsidRDefault="000D1711" w:rsidP="001B5186">
      <w:r>
        <w:separator/>
      </w:r>
    </w:p>
  </w:footnote>
  <w:footnote w:type="continuationSeparator" w:id="0">
    <w:p w:rsidR="000D1711" w:rsidRDefault="000D1711" w:rsidP="001B5186">
      <w:r>
        <w:continuationSeparator/>
      </w:r>
    </w:p>
  </w:footnote>
  <w:footnote w:id="1">
    <w:p w:rsidR="000D1711" w:rsidRPr="00701929" w:rsidRDefault="000D1711" w:rsidP="00FB5CBD">
      <w:pPr>
        <w:pStyle w:val="FootnoteText"/>
        <w:rPr>
          <w:lang w:val="es-NI"/>
        </w:rPr>
      </w:pPr>
      <w:r>
        <w:rPr>
          <w:rStyle w:val="FootnoteReference"/>
        </w:rPr>
        <w:footnoteRef/>
      </w:r>
      <w:r>
        <w:t xml:space="preserve"> </w:t>
      </w:r>
      <w:r>
        <w:tab/>
      </w:r>
      <w:r w:rsidRPr="00351DBC">
        <w:rPr>
          <w:sz w:val="18"/>
          <w:szCs w:val="18"/>
          <w:lang w:val="es-NI"/>
        </w:rPr>
        <w:t>La revista de Red Vial de Nicaragua 2011 del MTI, publicada en el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C2A"/>
    <w:multiLevelType w:val="hybridMultilevel"/>
    <w:tmpl w:val="4426F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763FF"/>
    <w:multiLevelType w:val="multilevel"/>
    <w:tmpl w:val="05865386"/>
    <w:lvl w:ilvl="0">
      <w:start w:val="3"/>
      <w:numFmt w:val="decimal"/>
      <w:lvlText w:val="%1"/>
      <w:lvlJc w:val="left"/>
      <w:pPr>
        <w:ind w:left="675" w:hanging="675"/>
      </w:pPr>
      <w:rPr>
        <w:rFonts w:hint="default"/>
      </w:rPr>
    </w:lvl>
    <w:lvl w:ilvl="1">
      <w:start w:val="2"/>
      <w:numFmt w:val="decimal"/>
      <w:lvlText w:val="%1.%2"/>
      <w:lvlJc w:val="left"/>
      <w:pPr>
        <w:ind w:left="1783" w:hanging="720"/>
      </w:pPr>
      <w:rPr>
        <w:rFonts w:hint="default"/>
      </w:rPr>
    </w:lvl>
    <w:lvl w:ilvl="2">
      <w:start w:val="3"/>
      <w:numFmt w:val="decimal"/>
      <w:lvlText w:val="%1.%2.%3"/>
      <w:lvlJc w:val="left"/>
      <w:pPr>
        <w:ind w:left="3206" w:hanging="1080"/>
      </w:pPr>
      <w:rPr>
        <w:rFonts w:hint="default"/>
      </w:rPr>
    </w:lvl>
    <w:lvl w:ilvl="3">
      <w:start w:val="1"/>
      <w:numFmt w:val="decimal"/>
      <w:lvlText w:val="%1.%2.%3.%4"/>
      <w:lvlJc w:val="left"/>
      <w:pPr>
        <w:ind w:left="4629" w:hanging="144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7115" w:hanging="1800"/>
      </w:pPr>
      <w:rPr>
        <w:rFonts w:hint="default"/>
      </w:rPr>
    </w:lvl>
    <w:lvl w:ilvl="6">
      <w:start w:val="1"/>
      <w:numFmt w:val="decimal"/>
      <w:lvlText w:val="%1.%2.%3.%4.%5.%6.%7"/>
      <w:lvlJc w:val="left"/>
      <w:pPr>
        <w:ind w:left="8538" w:hanging="2160"/>
      </w:pPr>
      <w:rPr>
        <w:rFonts w:hint="default"/>
      </w:rPr>
    </w:lvl>
    <w:lvl w:ilvl="7">
      <w:start w:val="1"/>
      <w:numFmt w:val="decimal"/>
      <w:lvlText w:val="%1.%2.%3.%4.%5.%6.%7.%8"/>
      <w:lvlJc w:val="left"/>
      <w:pPr>
        <w:ind w:left="9961" w:hanging="2520"/>
      </w:pPr>
      <w:rPr>
        <w:rFonts w:hint="default"/>
      </w:rPr>
    </w:lvl>
    <w:lvl w:ilvl="8">
      <w:start w:val="1"/>
      <w:numFmt w:val="decimal"/>
      <w:lvlText w:val="%1.%2.%3.%4.%5.%6.%7.%8.%9"/>
      <w:lvlJc w:val="left"/>
      <w:pPr>
        <w:ind w:left="11384" w:hanging="2880"/>
      </w:pPr>
      <w:rPr>
        <w:rFonts w:hint="default"/>
      </w:rPr>
    </w:lvl>
  </w:abstractNum>
  <w:abstractNum w:abstractNumId="2">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3">
    <w:nsid w:val="16A976C8"/>
    <w:multiLevelType w:val="hybridMultilevel"/>
    <w:tmpl w:val="8222BFE2"/>
    <w:lvl w:ilvl="0" w:tplc="01068FE0">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5">
    <w:nsid w:val="190F772C"/>
    <w:multiLevelType w:val="hybridMultilevel"/>
    <w:tmpl w:val="B504FE86"/>
    <w:lvl w:ilvl="0" w:tplc="E8BC20DC">
      <w:start w:val="1"/>
      <w:numFmt w:val="upperRoman"/>
      <w:lvlText w:val="%1."/>
      <w:lvlJc w:val="left"/>
      <w:pPr>
        <w:ind w:left="1080" w:hanging="720"/>
      </w:pPr>
      <w:rPr>
        <w:rFonts w:hint="default"/>
      </w:rPr>
    </w:lvl>
    <w:lvl w:ilvl="1" w:tplc="DE202CBE" w:tentative="1">
      <w:start w:val="1"/>
      <w:numFmt w:val="lowerLetter"/>
      <w:lvlText w:val="%2."/>
      <w:lvlJc w:val="left"/>
      <w:pPr>
        <w:ind w:left="1440" w:hanging="360"/>
      </w:pPr>
    </w:lvl>
    <w:lvl w:ilvl="2" w:tplc="D8B42752" w:tentative="1">
      <w:start w:val="1"/>
      <w:numFmt w:val="lowerRoman"/>
      <w:lvlText w:val="%3."/>
      <w:lvlJc w:val="right"/>
      <w:pPr>
        <w:ind w:left="2160" w:hanging="180"/>
      </w:pPr>
    </w:lvl>
    <w:lvl w:ilvl="3" w:tplc="C06A26C6" w:tentative="1">
      <w:start w:val="1"/>
      <w:numFmt w:val="decimal"/>
      <w:lvlText w:val="%4."/>
      <w:lvlJc w:val="left"/>
      <w:pPr>
        <w:ind w:left="2880" w:hanging="360"/>
      </w:pPr>
    </w:lvl>
    <w:lvl w:ilvl="4" w:tplc="C23C33C8" w:tentative="1">
      <w:start w:val="1"/>
      <w:numFmt w:val="lowerLetter"/>
      <w:lvlText w:val="%5."/>
      <w:lvlJc w:val="left"/>
      <w:pPr>
        <w:ind w:left="3600" w:hanging="360"/>
      </w:pPr>
    </w:lvl>
    <w:lvl w:ilvl="5" w:tplc="CB6220F4" w:tentative="1">
      <w:start w:val="1"/>
      <w:numFmt w:val="lowerRoman"/>
      <w:lvlText w:val="%6."/>
      <w:lvlJc w:val="right"/>
      <w:pPr>
        <w:ind w:left="4320" w:hanging="180"/>
      </w:pPr>
    </w:lvl>
    <w:lvl w:ilvl="6" w:tplc="7AE62A3A" w:tentative="1">
      <w:start w:val="1"/>
      <w:numFmt w:val="decimal"/>
      <w:lvlText w:val="%7."/>
      <w:lvlJc w:val="left"/>
      <w:pPr>
        <w:ind w:left="5040" w:hanging="360"/>
      </w:pPr>
    </w:lvl>
    <w:lvl w:ilvl="7" w:tplc="430C7C8A" w:tentative="1">
      <w:start w:val="1"/>
      <w:numFmt w:val="lowerLetter"/>
      <w:lvlText w:val="%8."/>
      <w:lvlJc w:val="left"/>
      <w:pPr>
        <w:ind w:left="5760" w:hanging="360"/>
      </w:pPr>
    </w:lvl>
    <w:lvl w:ilvl="8" w:tplc="2FB22320" w:tentative="1">
      <w:start w:val="1"/>
      <w:numFmt w:val="lowerRoman"/>
      <w:lvlText w:val="%9."/>
      <w:lvlJc w:val="right"/>
      <w:pPr>
        <w:ind w:left="6480" w:hanging="180"/>
      </w:pPr>
    </w:lvl>
  </w:abstractNum>
  <w:abstractNum w:abstractNumId="6">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EE64B7"/>
    <w:multiLevelType w:val="hybridMultilevel"/>
    <w:tmpl w:val="AA58925C"/>
    <w:lvl w:ilvl="0" w:tplc="5F8CE14A">
      <w:start w:val="1"/>
      <w:numFmt w:val="upperLetter"/>
      <w:lvlText w:val="%1."/>
      <w:lvlJc w:val="left"/>
      <w:pPr>
        <w:ind w:left="720" w:hanging="360"/>
      </w:pPr>
      <w:rPr>
        <w:rFonts w:hint="default"/>
      </w:rPr>
    </w:lvl>
    <w:lvl w:ilvl="1" w:tplc="725EFC6E">
      <w:start w:val="1"/>
      <w:numFmt w:val="lowerLetter"/>
      <w:lvlText w:val="%2."/>
      <w:lvlJc w:val="left"/>
      <w:pPr>
        <w:ind w:left="1440" w:hanging="360"/>
      </w:pPr>
    </w:lvl>
    <w:lvl w:ilvl="2" w:tplc="8B9E9C34" w:tentative="1">
      <w:start w:val="1"/>
      <w:numFmt w:val="lowerRoman"/>
      <w:lvlText w:val="%3."/>
      <w:lvlJc w:val="right"/>
      <w:pPr>
        <w:ind w:left="2160" w:hanging="180"/>
      </w:pPr>
    </w:lvl>
    <w:lvl w:ilvl="3" w:tplc="1EE6D4C8" w:tentative="1">
      <w:start w:val="1"/>
      <w:numFmt w:val="decimal"/>
      <w:lvlText w:val="%4."/>
      <w:lvlJc w:val="left"/>
      <w:pPr>
        <w:ind w:left="2880" w:hanging="360"/>
      </w:pPr>
    </w:lvl>
    <w:lvl w:ilvl="4" w:tplc="B9DA83C2" w:tentative="1">
      <w:start w:val="1"/>
      <w:numFmt w:val="lowerLetter"/>
      <w:lvlText w:val="%5."/>
      <w:lvlJc w:val="left"/>
      <w:pPr>
        <w:ind w:left="3600" w:hanging="360"/>
      </w:pPr>
    </w:lvl>
    <w:lvl w:ilvl="5" w:tplc="0EB8E910" w:tentative="1">
      <w:start w:val="1"/>
      <w:numFmt w:val="lowerRoman"/>
      <w:lvlText w:val="%6."/>
      <w:lvlJc w:val="right"/>
      <w:pPr>
        <w:ind w:left="4320" w:hanging="180"/>
      </w:pPr>
    </w:lvl>
    <w:lvl w:ilvl="6" w:tplc="CF2C740E" w:tentative="1">
      <w:start w:val="1"/>
      <w:numFmt w:val="decimal"/>
      <w:lvlText w:val="%7."/>
      <w:lvlJc w:val="left"/>
      <w:pPr>
        <w:ind w:left="5040" w:hanging="360"/>
      </w:pPr>
    </w:lvl>
    <w:lvl w:ilvl="7" w:tplc="D34A76B2" w:tentative="1">
      <w:start w:val="1"/>
      <w:numFmt w:val="lowerLetter"/>
      <w:lvlText w:val="%8."/>
      <w:lvlJc w:val="left"/>
      <w:pPr>
        <w:ind w:left="5760" w:hanging="360"/>
      </w:pPr>
    </w:lvl>
    <w:lvl w:ilvl="8" w:tplc="005E639A" w:tentative="1">
      <w:start w:val="1"/>
      <w:numFmt w:val="lowerRoman"/>
      <w:lvlText w:val="%9."/>
      <w:lvlJc w:val="right"/>
      <w:pPr>
        <w:ind w:left="6480" w:hanging="180"/>
      </w:pPr>
    </w:lvl>
  </w:abstractNum>
  <w:abstractNum w:abstractNumId="8">
    <w:nsid w:val="1BBA57D4"/>
    <w:multiLevelType w:val="multilevel"/>
    <w:tmpl w:val="32FE9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E7980"/>
    <w:multiLevelType w:val="hybridMultilevel"/>
    <w:tmpl w:val="6F5A2990"/>
    <w:lvl w:ilvl="0" w:tplc="54EEAAF2">
      <w:start w:val="1"/>
      <w:numFmt w:val="lowerRoman"/>
      <w:lvlText w:val="%1i)"/>
      <w:lvlJc w:val="left"/>
      <w:pPr>
        <w:ind w:left="1080" w:hanging="720"/>
      </w:pPr>
      <w:rPr>
        <w:rFonts w:hint="default"/>
        <w:b/>
      </w:rPr>
    </w:lvl>
    <w:lvl w:ilvl="1" w:tplc="B938283C" w:tentative="1">
      <w:start w:val="1"/>
      <w:numFmt w:val="lowerLetter"/>
      <w:lvlText w:val="%2."/>
      <w:lvlJc w:val="left"/>
      <w:pPr>
        <w:ind w:left="1440" w:hanging="360"/>
      </w:pPr>
    </w:lvl>
    <w:lvl w:ilvl="2" w:tplc="0DFE18A4" w:tentative="1">
      <w:start w:val="1"/>
      <w:numFmt w:val="lowerRoman"/>
      <w:lvlText w:val="%3."/>
      <w:lvlJc w:val="right"/>
      <w:pPr>
        <w:ind w:left="2160" w:hanging="180"/>
      </w:pPr>
    </w:lvl>
    <w:lvl w:ilvl="3" w:tplc="A12EFA6A" w:tentative="1">
      <w:start w:val="1"/>
      <w:numFmt w:val="decimal"/>
      <w:lvlText w:val="%4."/>
      <w:lvlJc w:val="left"/>
      <w:pPr>
        <w:ind w:left="2880" w:hanging="360"/>
      </w:pPr>
    </w:lvl>
    <w:lvl w:ilvl="4" w:tplc="3BAA6BC4" w:tentative="1">
      <w:start w:val="1"/>
      <w:numFmt w:val="lowerLetter"/>
      <w:lvlText w:val="%5."/>
      <w:lvlJc w:val="left"/>
      <w:pPr>
        <w:ind w:left="3600" w:hanging="360"/>
      </w:pPr>
    </w:lvl>
    <w:lvl w:ilvl="5" w:tplc="D8909B5E" w:tentative="1">
      <w:start w:val="1"/>
      <w:numFmt w:val="lowerRoman"/>
      <w:lvlText w:val="%6."/>
      <w:lvlJc w:val="right"/>
      <w:pPr>
        <w:ind w:left="4320" w:hanging="180"/>
      </w:pPr>
    </w:lvl>
    <w:lvl w:ilvl="6" w:tplc="EAF0C01C" w:tentative="1">
      <w:start w:val="1"/>
      <w:numFmt w:val="decimal"/>
      <w:lvlText w:val="%7."/>
      <w:lvlJc w:val="left"/>
      <w:pPr>
        <w:ind w:left="5040" w:hanging="360"/>
      </w:pPr>
    </w:lvl>
    <w:lvl w:ilvl="7" w:tplc="715E84DA" w:tentative="1">
      <w:start w:val="1"/>
      <w:numFmt w:val="lowerLetter"/>
      <w:lvlText w:val="%8."/>
      <w:lvlJc w:val="left"/>
      <w:pPr>
        <w:ind w:left="5760" w:hanging="360"/>
      </w:pPr>
    </w:lvl>
    <w:lvl w:ilvl="8" w:tplc="0C8490F6" w:tentative="1">
      <w:start w:val="1"/>
      <w:numFmt w:val="lowerRoman"/>
      <w:lvlText w:val="%9."/>
      <w:lvlJc w:val="right"/>
      <w:pPr>
        <w:ind w:left="6480" w:hanging="180"/>
      </w:pPr>
    </w:lvl>
  </w:abstractNum>
  <w:abstractNum w:abstractNumId="1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11">
    <w:nsid w:val="2D832F21"/>
    <w:multiLevelType w:val="hybridMultilevel"/>
    <w:tmpl w:val="782EE15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2E064DDD"/>
    <w:multiLevelType w:val="hybridMultilevel"/>
    <w:tmpl w:val="AA58925C"/>
    <w:lvl w:ilvl="0" w:tplc="C4B03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63A07"/>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14">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5">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6">
    <w:nsid w:val="393E391F"/>
    <w:multiLevelType w:val="hybridMultilevel"/>
    <w:tmpl w:val="1704650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8">
    <w:nsid w:val="4148283C"/>
    <w:multiLevelType w:val="multilevel"/>
    <w:tmpl w:val="A2C03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6C59E2"/>
    <w:multiLevelType w:val="hybridMultilevel"/>
    <w:tmpl w:val="185CE4F2"/>
    <w:lvl w:ilvl="0" w:tplc="992825CC">
      <w:start w:val="1"/>
      <w:numFmt w:val="upperLetter"/>
      <w:lvlText w:val="%1."/>
      <w:lvlJc w:val="left"/>
      <w:pPr>
        <w:ind w:left="720" w:hanging="360"/>
      </w:pPr>
      <w:rPr>
        <w:rFonts w:hint="default"/>
        <w:b/>
        <w:i/>
        <w:color w:val="auto"/>
      </w:rPr>
    </w:lvl>
    <w:lvl w:ilvl="1" w:tplc="8F7E50CA" w:tentative="1">
      <w:start w:val="1"/>
      <w:numFmt w:val="lowerLetter"/>
      <w:lvlText w:val="%2."/>
      <w:lvlJc w:val="left"/>
      <w:pPr>
        <w:ind w:left="1440" w:hanging="360"/>
      </w:pPr>
    </w:lvl>
    <w:lvl w:ilvl="2" w:tplc="B39619AE" w:tentative="1">
      <w:start w:val="1"/>
      <w:numFmt w:val="lowerRoman"/>
      <w:lvlText w:val="%3."/>
      <w:lvlJc w:val="right"/>
      <w:pPr>
        <w:ind w:left="2160" w:hanging="180"/>
      </w:pPr>
    </w:lvl>
    <w:lvl w:ilvl="3" w:tplc="AAD2D1DA" w:tentative="1">
      <w:start w:val="1"/>
      <w:numFmt w:val="decimal"/>
      <w:lvlText w:val="%4."/>
      <w:lvlJc w:val="left"/>
      <w:pPr>
        <w:ind w:left="2880" w:hanging="360"/>
      </w:pPr>
    </w:lvl>
    <w:lvl w:ilvl="4" w:tplc="4AD2DEA2" w:tentative="1">
      <w:start w:val="1"/>
      <w:numFmt w:val="lowerLetter"/>
      <w:lvlText w:val="%5."/>
      <w:lvlJc w:val="left"/>
      <w:pPr>
        <w:ind w:left="3600" w:hanging="360"/>
      </w:pPr>
    </w:lvl>
    <w:lvl w:ilvl="5" w:tplc="AFFAA748" w:tentative="1">
      <w:start w:val="1"/>
      <w:numFmt w:val="lowerRoman"/>
      <w:lvlText w:val="%6."/>
      <w:lvlJc w:val="right"/>
      <w:pPr>
        <w:ind w:left="4320" w:hanging="180"/>
      </w:pPr>
    </w:lvl>
    <w:lvl w:ilvl="6" w:tplc="E296137C" w:tentative="1">
      <w:start w:val="1"/>
      <w:numFmt w:val="decimal"/>
      <w:lvlText w:val="%7."/>
      <w:lvlJc w:val="left"/>
      <w:pPr>
        <w:ind w:left="5040" w:hanging="360"/>
      </w:pPr>
    </w:lvl>
    <w:lvl w:ilvl="7" w:tplc="E01E782A" w:tentative="1">
      <w:start w:val="1"/>
      <w:numFmt w:val="lowerLetter"/>
      <w:lvlText w:val="%8."/>
      <w:lvlJc w:val="left"/>
      <w:pPr>
        <w:ind w:left="5760" w:hanging="360"/>
      </w:pPr>
    </w:lvl>
    <w:lvl w:ilvl="8" w:tplc="82E4C586" w:tentative="1">
      <w:start w:val="1"/>
      <w:numFmt w:val="lowerRoman"/>
      <w:lvlText w:val="%9."/>
      <w:lvlJc w:val="right"/>
      <w:pPr>
        <w:ind w:left="6480" w:hanging="180"/>
      </w:pPr>
    </w:lvl>
  </w:abstractNum>
  <w:abstractNum w:abstractNumId="20">
    <w:nsid w:val="477D400A"/>
    <w:multiLevelType w:val="hybridMultilevel"/>
    <w:tmpl w:val="8914455A"/>
    <w:lvl w:ilvl="0" w:tplc="6B8E9538">
      <w:start w:val="1"/>
      <w:numFmt w:val="decimal"/>
      <w:lvlText w:val="(%1)"/>
      <w:lvlJc w:val="left"/>
      <w:pPr>
        <w:ind w:left="1069" w:hanging="360"/>
      </w:pPr>
      <w:rPr>
        <w:rFonts w:hint="default"/>
      </w:rPr>
    </w:lvl>
    <w:lvl w:ilvl="1" w:tplc="1958BA3C" w:tentative="1">
      <w:start w:val="1"/>
      <w:numFmt w:val="lowerLetter"/>
      <w:lvlText w:val="%2."/>
      <w:lvlJc w:val="left"/>
      <w:pPr>
        <w:ind w:left="1789" w:hanging="360"/>
      </w:pPr>
    </w:lvl>
    <w:lvl w:ilvl="2" w:tplc="22486C7A" w:tentative="1">
      <w:start w:val="1"/>
      <w:numFmt w:val="lowerRoman"/>
      <w:lvlText w:val="%3."/>
      <w:lvlJc w:val="right"/>
      <w:pPr>
        <w:ind w:left="2509" w:hanging="180"/>
      </w:pPr>
    </w:lvl>
    <w:lvl w:ilvl="3" w:tplc="F86E2F78" w:tentative="1">
      <w:start w:val="1"/>
      <w:numFmt w:val="decimal"/>
      <w:lvlText w:val="%4."/>
      <w:lvlJc w:val="left"/>
      <w:pPr>
        <w:ind w:left="3229" w:hanging="360"/>
      </w:pPr>
    </w:lvl>
    <w:lvl w:ilvl="4" w:tplc="6012EB60" w:tentative="1">
      <w:start w:val="1"/>
      <w:numFmt w:val="lowerLetter"/>
      <w:lvlText w:val="%5."/>
      <w:lvlJc w:val="left"/>
      <w:pPr>
        <w:ind w:left="3949" w:hanging="360"/>
      </w:pPr>
    </w:lvl>
    <w:lvl w:ilvl="5" w:tplc="406265AC" w:tentative="1">
      <w:start w:val="1"/>
      <w:numFmt w:val="lowerRoman"/>
      <w:lvlText w:val="%6."/>
      <w:lvlJc w:val="right"/>
      <w:pPr>
        <w:ind w:left="4669" w:hanging="180"/>
      </w:pPr>
    </w:lvl>
    <w:lvl w:ilvl="6" w:tplc="CC3A876A" w:tentative="1">
      <w:start w:val="1"/>
      <w:numFmt w:val="decimal"/>
      <w:lvlText w:val="%7."/>
      <w:lvlJc w:val="left"/>
      <w:pPr>
        <w:ind w:left="5389" w:hanging="360"/>
      </w:pPr>
    </w:lvl>
    <w:lvl w:ilvl="7" w:tplc="7C8C71D8" w:tentative="1">
      <w:start w:val="1"/>
      <w:numFmt w:val="lowerLetter"/>
      <w:lvlText w:val="%8."/>
      <w:lvlJc w:val="left"/>
      <w:pPr>
        <w:ind w:left="6109" w:hanging="360"/>
      </w:pPr>
    </w:lvl>
    <w:lvl w:ilvl="8" w:tplc="06A4371E" w:tentative="1">
      <w:start w:val="1"/>
      <w:numFmt w:val="lowerRoman"/>
      <w:lvlText w:val="%9."/>
      <w:lvlJc w:val="right"/>
      <w:pPr>
        <w:ind w:left="6829" w:hanging="180"/>
      </w:pPr>
    </w:lvl>
  </w:abstractNum>
  <w:abstractNum w:abstractNumId="21">
    <w:nsid w:val="488A1006"/>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2">
    <w:nsid w:val="4A846B1A"/>
    <w:multiLevelType w:val="multilevel"/>
    <w:tmpl w:val="18C23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B967B4B"/>
    <w:multiLevelType w:val="hybridMultilevel"/>
    <w:tmpl w:val="5E8A48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4">
    <w:nsid w:val="53231B86"/>
    <w:multiLevelType w:val="multilevel"/>
    <w:tmpl w:val="2536F0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8F9115E"/>
    <w:multiLevelType w:val="hybridMultilevel"/>
    <w:tmpl w:val="7E585D70"/>
    <w:lvl w:ilvl="0" w:tplc="2A88F29A">
      <w:start w:val="1"/>
      <w:numFmt w:val="upperLetter"/>
      <w:lvlText w:val="%1."/>
      <w:lvlJc w:val="left"/>
      <w:pPr>
        <w:ind w:left="720" w:hanging="360"/>
      </w:pPr>
      <w:rPr>
        <w:rFonts w:hint="default"/>
        <w:b/>
        <w:color w:val="auto"/>
        <w:u w:val="none"/>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nsid w:val="5D75173E"/>
    <w:multiLevelType w:val="hybridMultilevel"/>
    <w:tmpl w:val="E09A2728"/>
    <w:lvl w:ilvl="0" w:tplc="1610C9B2">
      <w:start w:val="1"/>
      <w:numFmt w:val="decimal"/>
      <w:lvlText w:val="(%1)"/>
      <w:lvlJc w:val="left"/>
      <w:pPr>
        <w:ind w:left="405" w:hanging="360"/>
      </w:pPr>
      <w:rPr>
        <w:rFonts w:hint="default"/>
      </w:rPr>
    </w:lvl>
    <w:lvl w:ilvl="1" w:tplc="68D29E76" w:tentative="1">
      <w:start w:val="1"/>
      <w:numFmt w:val="lowerLetter"/>
      <w:lvlText w:val="%2."/>
      <w:lvlJc w:val="left"/>
      <w:pPr>
        <w:ind w:left="1125" w:hanging="360"/>
      </w:pPr>
    </w:lvl>
    <w:lvl w:ilvl="2" w:tplc="7A8482EE" w:tentative="1">
      <w:start w:val="1"/>
      <w:numFmt w:val="lowerRoman"/>
      <w:lvlText w:val="%3."/>
      <w:lvlJc w:val="right"/>
      <w:pPr>
        <w:ind w:left="1845" w:hanging="180"/>
      </w:pPr>
    </w:lvl>
    <w:lvl w:ilvl="3" w:tplc="88B62D5E" w:tentative="1">
      <w:start w:val="1"/>
      <w:numFmt w:val="decimal"/>
      <w:lvlText w:val="%4."/>
      <w:lvlJc w:val="left"/>
      <w:pPr>
        <w:ind w:left="2565" w:hanging="360"/>
      </w:pPr>
    </w:lvl>
    <w:lvl w:ilvl="4" w:tplc="BB10CE44" w:tentative="1">
      <w:start w:val="1"/>
      <w:numFmt w:val="lowerLetter"/>
      <w:lvlText w:val="%5."/>
      <w:lvlJc w:val="left"/>
      <w:pPr>
        <w:ind w:left="3285" w:hanging="360"/>
      </w:pPr>
    </w:lvl>
    <w:lvl w:ilvl="5" w:tplc="890ACE86" w:tentative="1">
      <w:start w:val="1"/>
      <w:numFmt w:val="lowerRoman"/>
      <w:lvlText w:val="%6."/>
      <w:lvlJc w:val="right"/>
      <w:pPr>
        <w:ind w:left="4005" w:hanging="180"/>
      </w:pPr>
    </w:lvl>
    <w:lvl w:ilvl="6" w:tplc="7472CA1C" w:tentative="1">
      <w:start w:val="1"/>
      <w:numFmt w:val="decimal"/>
      <w:lvlText w:val="%7."/>
      <w:lvlJc w:val="left"/>
      <w:pPr>
        <w:ind w:left="4725" w:hanging="360"/>
      </w:pPr>
    </w:lvl>
    <w:lvl w:ilvl="7" w:tplc="2B66341E" w:tentative="1">
      <w:start w:val="1"/>
      <w:numFmt w:val="lowerLetter"/>
      <w:lvlText w:val="%8."/>
      <w:lvlJc w:val="left"/>
      <w:pPr>
        <w:ind w:left="5445" w:hanging="360"/>
      </w:pPr>
    </w:lvl>
    <w:lvl w:ilvl="8" w:tplc="CC66E2C8" w:tentative="1">
      <w:start w:val="1"/>
      <w:numFmt w:val="lowerRoman"/>
      <w:lvlText w:val="%9."/>
      <w:lvlJc w:val="right"/>
      <w:pPr>
        <w:ind w:left="6165" w:hanging="180"/>
      </w:pPr>
    </w:lvl>
  </w:abstractNum>
  <w:abstractNum w:abstractNumId="27">
    <w:nsid w:val="5F503804"/>
    <w:multiLevelType w:val="hybridMultilevel"/>
    <w:tmpl w:val="D996D07A"/>
    <w:lvl w:ilvl="0" w:tplc="C764D9AE">
      <w:start w:val="1"/>
      <w:numFmt w:val="upperRoman"/>
      <w:lvlText w:val="%1."/>
      <w:lvlJc w:val="left"/>
      <w:pPr>
        <w:ind w:left="1080" w:hanging="720"/>
      </w:pPr>
      <w:rPr>
        <w:rFonts w:hint="default"/>
        <w:b/>
      </w:rPr>
    </w:lvl>
    <w:lvl w:ilvl="1" w:tplc="992E266C" w:tentative="1">
      <w:start w:val="1"/>
      <w:numFmt w:val="lowerLetter"/>
      <w:lvlText w:val="%2."/>
      <w:lvlJc w:val="left"/>
      <w:pPr>
        <w:ind w:left="1440" w:hanging="360"/>
      </w:pPr>
    </w:lvl>
    <w:lvl w:ilvl="2" w:tplc="870E8D7A" w:tentative="1">
      <w:start w:val="1"/>
      <w:numFmt w:val="lowerRoman"/>
      <w:lvlText w:val="%3."/>
      <w:lvlJc w:val="right"/>
      <w:pPr>
        <w:ind w:left="2160" w:hanging="180"/>
      </w:pPr>
    </w:lvl>
    <w:lvl w:ilvl="3" w:tplc="1C8CA434" w:tentative="1">
      <w:start w:val="1"/>
      <w:numFmt w:val="decimal"/>
      <w:lvlText w:val="%4."/>
      <w:lvlJc w:val="left"/>
      <w:pPr>
        <w:ind w:left="2880" w:hanging="360"/>
      </w:pPr>
    </w:lvl>
    <w:lvl w:ilvl="4" w:tplc="E982E508" w:tentative="1">
      <w:start w:val="1"/>
      <w:numFmt w:val="lowerLetter"/>
      <w:lvlText w:val="%5."/>
      <w:lvlJc w:val="left"/>
      <w:pPr>
        <w:ind w:left="3600" w:hanging="360"/>
      </w:pPr>
    </w:lvl>
    <w:lvl w:ilvl="5" w:tplc="1D361A52" w:tentative="1">
      <w:start w:val="1"/>
      <w:numFmt w:val="lowerRoman"/>
      <w:lvlText w:val="%6."/>
      <w:lvlJc w:val="right"/>
      <w:pPr>
        <w:ind w:left="4320" w:hanging="180"/>
      </w:pPr>
    </w:lvl>
    <w:lvl w:ilvl="6" w:tplc="167C1608" w:tentative="1">
      <w:start w:val="1"/>
      <w:numFmt w:val="decimal"/>
      <w:lvlText w:val="%7."/>
      <w:lvlJc w:val="left"/>
      <w:pPr>
        <w:ind w:left="5040" w:hanging="360"/>
      </w:pPr>
    </w:lvl>
    <w:lvl w:ilvl="7" w:tplc="7610B3C6" w:tentative="1">
      <w:start w:val="1"/>
      <w:numFmt w:val="lowerLetter"/>
      <w:lvlText w:val="%8."/>
      <w:lvlJc w:val="left"/>
      <w:pPr>
        <w:ind w:left="5760" w:hanging="360"/>
      </w:pPr>
    </w:lvl>
    <w:lvl w:ilvl="8" w:tplc="31644D32" w:tentative="1">
      <w:start w:val="1"/>
      <w:numFmt w:val="lowerRoman"/>
      <w:lvlText w:val="%9."/>
      <w:lvlJc w:val="right"/>
      <w:pPr>
        <w:ind w:left="6480" w:hanging="180"/>
      </w:pPr>
    </w:lvl>
  </w:abstractNum>
  <w:abstractNum w:abstractNumId="28">
    <w:nsid w:val="5F7F54CD"/>
    <w:multiLevelType w:val="hybridMultilevel"/>
    <w:tmpl w:val="1EB2D61E"/>
    <w:lvl w:ilvl="0" w:tplc="004CB3EC">
      <w:start w:val="1"/>
      <w:numFmt w:val="bullet"/>
      <w:lvlText w:val=""/>
      <w:lvlJc w:val="left"/>
      <w:pPr>
        <w:tabs>
          <w:tab w:val="num" w:pos="834"/>
        </w:tabs>
        <w:ind w:left="834" w:hanging="360"/>
      </w:pPr>
      <w:rPr>
        <w:rFonts w:ascii="Wingdings" w:hAnsi="Wingdings" w:hint="default"/>
        <w:color w:val="auto"/>
      </w:rPr>
    </w:lvl>
    <w:lvl w:ilvl="1" w:tplc="E38E4260" w:tentative="1">
      <w:start w:val="1"/>
      <w:numFmt w:val="bullet"/>
      <w:lvlText w:val="o"/>
      <w:lvlJc w:val="left"/>
      <w:pPr>
        <w:tabs>
          <w:tab w:val="num" w:pos="1194"/>
        </w:tabs>
        <w:ind w:left="1194" w:hanging="360"/>
      </w:pPr>
      <w:rPr>
        <w:rFonts w:ascii="Courier New" w:hAnsi="Courier New" w:cs="Courier New" w:hint="default"/>
      </w:rPr>
    </w:lvl>
    <w:lvl w:ilvl="2" w:tplc="CB2037D4" w:tentative="1">
      <w:start w:val="1"/>
      <w:numFmt w:val="bullet"/>
      <w:lvlText w:val=""/>
      <w:lvlJc w:val="left"/>
      <w:pPr>
        <w:tabs>
          <w:tab w:val="num" w:pos="1914"/>
        </w:tabs>
        <w:ind w:left="1914" w:hanging="360"/>
      </w:pPr>
      <w:rPr>
        <w:rFonts w:ascii="Wingdings" w:hAnsi="Wingdings" w:hint="default"/>
      </w:rPr>
    </w:lvl>
    <w:lvl w:ilvl="3" w:tplc="5294496E" w:tentative="1">
      <w:start w:val="1"/>
      <w:numFmt w:val="bullet"/>
      <w:lvlText w:val=""/>
      <w:lvlJc w:val="left"/>
      <w:pPr>
        <w:tabs>
          <w:tab w:val="num" w:pos="2634"/>
        </w:tabs>
        <w:ind w:left="2634" w:hanging="360"/>
      </w:pPr>
      <w:rPr>
        <w:rFonts w:ascii="Symbol" w:hAnsi="Symbol" w:hint="default"/>
      </w:rPr>
    </w:lvl>
    <w:lvl w:ilvl="4" w:tplc="6430EE42" w:tentative="1">
      <w:start w:val="1"/>
      <w:numFmt w:val="bullet"/>
      <w:lvlText w:val="o"/>
      <w:lvlJc w:val="left"/>
      <w:pPr>
        <w:tabs>
          <w:tab w:val="num" w:pos="3354"/>
        </w:tabs>
        <w:ind w:left="3354" w:hanging="360"/>
      </w:pPr>
      <w:rPr>
        <w:rFonts w:ascii="Courier New" w:hAnsi="Courier New" w:cs="Courier New" w:hint="default"/>
      </w:rPr>
    </w:lvl>
    <w:lvl w:ilvl="5" w:tplc="0C94FB5C" w:tentative="1">
      <w:start w:val="1"/>
      <w:numFmt w:val="bullet"/>
      <w:lvlText w:val=""/>
      <w:lvlJc w:val="left"/>
      <w:pPr>
        <w:tabs>
          <w:tab w:val="num" w:pos="4074"/>
        </w:tabs>
        <w:ind w:left="4074" w:hanging="360"/>
      </w:pPr>
      <w:rPr>
        <w:rFonts w:ascii="Wingdings" w:hAnsi="Wingdings" w:hint="default"/>
      </w:rPr>
    </w:lvl>
    <w:lvl w:ilvl="6" w:tplc="801AEDE2" w:tentative="1">
      <w:start w:val="1"/>
      <w:numFmt w:val="bullet"/>
      <w:lvlText w:val=""/>
      <w:lvlJc w:val="left"/>
      <w:pPr>
        <w:tabs>
          <w:tab w:val="num" w:pos="4794"/>
        </w:tabs>
        <w:ind w:left="4794" w:hanging="360"/>
      </w:pPr>
      <w:rPr>
        <w:rFonts w:ascii="Symbol" w:hAnsi="Symbol" w:hint="default"/>
      </w:rPr>
    </w:lvl>
    <w:lvl w:ilvl="7" w:tplc="905C7EE6" w:tentative="1">
      <w:start w:val="1"/>
      <w:numFmt w:val="bullet"/>
      <w:lvlText w:val="o"/>
      <w:lvlJc w:val="left"/>
      <w:pPr>
        <w:tabs>
          <w:tab w:val="num" w:pos="5514"/>
        </w:tabs>
        <w:ind w:left="5514" w:hanging="360"/>
      </w:pPr>
      <w:rPr>
        <w:rFonts w:ascii="Courier New" w:hAnsi="Courier New" w:cs="Courier New" w:hint="default"/>
      </w:rPr>
    </w:lvl>
    <w:lvl w:ilvl="8" w:tplc="DA76594C" w:tentative="1">
      <w:start w:val="1"/>
      <w:numFmt w:val="bullet"/>
      <w:lvlText w:val=""/>
      <w:lvlJc w:val="left"/>
      <w:pPr>
        <w:tabs>
          <w:tab w:val="num" w:pos="6234"/>
        </w:tabs>
        <w:ind w:left="6234" w:hanging="360"/>
      </w:pPr>
      <w:rPr>
        <w:rFonts w:ascii="Wingdings" w:hAnsi="Wingdings" w:hint="default"/>
      </w:rPr>
    </w:lvl>
  </w:abstractNum>
  <w:abstractNum w:abstractNumId="29">
    <w:nsid w:val="609923C8"/>
    <w:multiLevelType w:val="multilevel"/>
    <w:tmpl w:val="CCEE753C"/>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upperRoman"/>
      <w:pStyle w:val="AutoNumpara"/>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0">
    <w:nsid w:val="61C465C1"/>
    <w:multiLevelType w:val="hybridMultilevel"/>
    <w:tmpl w:val="95BE04A0"/>
    <w:lvl w:ilvl="0" w:tplc="498CDB34">
      <w:start w:val="1"/>
      <w:numFmt w:val="bullet"/>
      <w:lvlText w:val=""/>
      <w:lvlJc w:val="left"/>
      <w:pPr>
        <w:ind w:left="720" w:hanging="360"/>
      </w:pPr>
      <w:rPr>
        <w:rFonts w:ascii="Symbol" w:hAnsi="Symbol" w:hint="default"/>
      </w:rPr>
    </w:lvl>
    <w:lvl w:ilvl="1" w:tplc="D4681CEA" w:tentative="1">
      <w:start w:val="1"/>
      <w:numFmt w:val="bullet"/>
      <w:lvlText w:val="o"/>
      <w:lvlJc w:val="left"/>
      <w:pPr>
        <w:ind w:left="1440" w:hanging="360"/>
      </w:pPr>
      <w:rPr>
        <w:rFonts w:ascii="Courier New" w:hAnsi="Courier New" w:cs="Courier New" w:hint="default"/>
      </w:rPr>
    </w:lvl>
    <w:lvl w:ilvl="2" w:tplc="A9E0A4B0" w:tentative="1">
      <w:start w:val="1"/>
      <w:numFmt w:val="bullet"/>
      <w:lvlText w:val=""/>
      <w:lvlJc w:val="left"/>
      <w:pPr>
        <w:ind w:left="2160" w:hanging="360"/>
      </w:pPr>
      <w:rPr>
        <w:rFonts w:ascii="Wingdings" w:hAnsi="Wingdings" w:hint="default"/>
      </w:rPr>
    </w:lvl>
    <w:lvl w:ilvl="3" w:tplc="67E891F6" w:tentative="1">
      <w:start w:val="1"/>
      <w:numFmt w:val="bullet"/>
      <w:lvlText w:val=""/>
      <w:lvlJc w:val="left"/>
      <w:pPr>
        <w:ind w:left="2880" w:hanging="360"/>
      </w:pPr>
      <w:rPr>
        <w:rFonts w:ascii="Symbol" w:hAnsi="Symbol" w:hint="default"/>
      </w:rPr>
    </w:lvl>
    <w:lvl w:ilvl="4" w:tplc="265ABD86" w:tentative="1">
      <w:start w:val="1"/>
      <w:numFmt w:val="bullet"/>
      <w:lvlText w:val="o"/>
      <w:lvlJc w:val="left"/>
      <w:pPr>
        <w:ind w:left="3600" w:hanging="360"/>
      </w:pPr>
      <w:rPr>
        <w:rFonts w:ascii="Courier New" w:hAnsi="Courier New" w:cs="Courier New" w:hint="default"/>
      </w:rPr>
    </w:lvl>
    <w:lvl w:ilvl="5" w:tplc="4D4AA118" w:tentative="1">
      <w:start w:val="1"/>
      <w:numFmt w:val="bullet"/>
      <w:lvlText w:val=""/>
      <w:lvlJc w:val="left"/>
      <w:pPr>
        <w:ind w:left="4320" w:hanging="360"/>
      </w:pPr>
      <w:rPr>
        <w:rFonts w:ascii="Wingdings" w:hAnsi="Wingdings" w:hint="default"/>
      </w:rPr>
    </w:lvl>
    <w:lvl w:ilvl="6" w:tplc="A8A2F588" w:tentative="1">
      <w:start w:val="1"/>
      <w:numFmt w:val="bullet"/>
      <w:lvlText w:val=""/>
      <w:lvlJc w:val="left"/>
      <w:pPr>
        <w:ind w:left="5040" w:hanging="360"/>
      </w:pPr>
      <w:rPr>
        <w:rFonts w:ascii="Symbol" w:hAnsi="Symbol" w:hint="default"/>
      </w:rPr>
    </w:lvl>
    <w:lvl w:ilvl="7" w:tplc="02724994" w:tentative="1">
      <w:start w:val="1"/>
      <w:numFmt w:val="bullet"/>
      <w:lvlText w:val="o"/>
      <w:lvlJc w:val="left"/>
      <w:pPr>
        <w:ind w:left="5760" w:hanging="360"/>
      </w:pPr>
      <w:rPr>
        <w:rFonts w:ascii="Courier New" w:hAnsi="Courier New" w:cs="Courier New" w:hint="default"/>
      </w:rPr>
    </w:lvl>
    <w:lvl w:ilvl="8" w:tplc="0C2C72C4" w:tentative="1">
      <w:start w:val="1"/>
      <w:numFmt w:val="bullet"/>
      <w:lvlText w:val=""/>
      <w:lvlJc w:val="left"/>
      <w:pPr>
        <w:ind w:left="6480" w:hanging="360"/>
      </w:pPr>
      <w:rPr>
        <w:rFonts w:ascii="Wingdings" w:hAnsi="Wingdings" w:hint="default"/>
      </w:rPr>
    </w:lvl>
  </w:abstractNum>
  <w:abstractNum w:abstractNumId="31">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81A7F"/>
    <w:multiLevelType w:val="multilevel"/>
    <w:tmpl w:val="867E12B8"/>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upperRoman"/>
      <w:lvlText w:val="%2."/>
      <w:lvlJc w:val="righ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3">
    <w:nsid w:val="68293019"/>
    <w:multiLevelType w:val="hybridMultilevel"/>
    <w:tmpl w:val="F7EA7B6C"/>
    <w:lvl w:ilvl="0" w:tplc="5D18C422">
      <w:start w:val="1"/>
      <w:numFmt w:val="decimal"/>
      <w:lvlText w:val="%1."/>
      <w:lvlJc w:val="left"/>
      <w:pPr>
        <w:ind w:left="786" w:hanging="360"/>
      </w:pPr>
      <w:rPr>
        <w:rFonts w:hint="default"/>
      </w:rPr>
    </w:lvl>
    <w:lvl w:ilvl="1" w:tplc="C0B461F4" w:tentative="1">
      <w:start w:val="1"/>
      <w:numFmt w:val="lowerLetter"/>
      <w:lvlText w:val="%2."/>
      <w:lvlJc w:val="left"/>
      <w:pPr>
        <w:ind w:left="1506" w:hanging="360"/>
      </w:pPr>
    </w:lvl>
    <w:lvl w:ilvl="2" w:tplc="2E7E1832" w:tentative="1">
      <w:start w:val="1"/>
      <w:numFmt w:val="lowerRoman"/>
      <w:lvlText w:val="%3."/>
      <w:lvlJc w:val="right"/>
      <w:pPr>
        <w:ind w:left="2226" w:hanging="180"/>
      </w:pPr>
    </w:lvl>
    <w:lvl w:ilvl="3" w:tplc="82DCCE84" w:tentative="1">
      <w:start w:val="1"/>
      <w:numFmt w:val="decimal"/>
      <w:lvlText w:val="%4."/>
      <w:lvlJc w:val="left"/>
      <w:pPr>
        <w:ind w:left="2946" w:hanging="360"/>
      </w:pPr>
    </w:lvl>
    <w:lvl w:ilvl="4" w:tplc="457E7D86" w:tentative="1">
      <w:start w:val="1"/>
      <w:numFmt w:val="lowerLetter"/>
      <w:lvlText w:val="%5."/>
      <w:lvlJc w:val="left"/>
      <w:pPr>
        <w:ind w:left="3666" w:hanging="360"/>
      </w:pPr>
    </w:lvl>
    <w:lvl w:ilvl="5" w:tplc="EDD2290C" w:tentative="1">
      <w:start w:val="1"/>
      <w:numFmt w:val="lowerRoman"/>
      <w:lvlText w:val="%6."/>
      <w:lvlJc w:val="right"/>
      <w:pPr>
        <w:ind w:left="4386" w:hanging="180"/>
      </w:pPr>
    </w:lvl>
    <w:lvl w:ilvl="6" w:tplc="FA645A64" w:tentative="1">
      <w:start w:val="1"/>
      <w:numFmt w:val="decimal"/>
      <w:lvlText w:val="%7."/>
      <w:lvlJc w:val="left"/>
      <w:pPr>
        <w:ind w:left="5106" w:hanging="360"/>
      </w:pPr>
    </w:lvl>
    <w:lvl w:ilvl="7" w:tplc="11E24810" w:tentative="1">
      <w:start w:val="1"/>
      <w:numFmt w:val="lowerLetter"/>
      <w:lvlText w:val="%8."/>
      <w:lvlJc w:val="left"/>
      <w:pPr>
        <w:ind w:left="5826" w:hanging="360"/>
      </w:pPr>
    </w:lvl>
    <w:lvl w:ilvl="8" w:tplc="19AAE262" w:tentative="1">
      <w:start w:val="1"/>
      <w:numFmt w:val="lowerRoman"/>
      <w:lvlText w:val="%9."/>
      <w:lvlJc w:val="right"/>
      <w:pPr>
        <w:ind w:left="6546" w:hanging="180"/>
      </w:pPr>
    </w:lvl>
  </w:abstractNum>
  <w:abstractNum w:abstractNumId="34">
    <w:nsid w:val="690D748E"/>
    <w:multiLevelType w:val="hybridMultilevel"/>
    <w:tmpl w:val="715437AA"/>
    <w:lvl w:ilvl="0" w:tplc="6A3E2F0C">
      <w:start w:val="1"/>
      <w:numFmt w:val="bullet"/>
      <w:lvlText w:val=""/>
      <w:lvlJc w:val="left"/>
      <w:pPr>
        <w:ind w:left="720" w:hanging="360"/>
      </w:pPr>
      <w:rPr>
        <w:rFonts w:ascii="Symbol" w:hAnsi="Symbol" w:hint="default"/>
      </w:rPr>
    </w:lvl>
    <w:lvl w:ilvl="1" w:tplc="6FB60E60" w:tentative="1">
      <w:start w:val="1"/>
      <w:numFmt w:val="bullet"/>
      <w:lvlText w:val="o"/>
      <w:lvlJc w:val="left"/>
      <w:pPr>
        <w:ind w:left="1440" w:hanging="360"/>
      </w:pPr>
      <w:rPr>
        <w:rFonts w:ascii="Courier New" w:hAnsi="Courier New" w:cs="Courier New" w:hint="default"/>
      </w:rPr>
    </w:lvl>
    <w:lvl w:ilvl="2" w:tplc="CB4CA7B2" w:tentative="1">
      <w:start w:val="1"/>
      <w:numFmt w:val="bullet"/>
      <w:lvlText w:val=""/>
      <w:lvlJc w:val="left"/>
      <w:pPr>
        <w:ind w:left="2160" w:hanging="360"/>
      </w:pPr>
      <w:rPr>
        <w:rFonts w:ascii="Wingdings" w:hAnsi="Wingdings" w:hint="default"/>
      </w:rPr>
    </w:lvl>
    <w:lvl w:ilvl="3" w:tplc="C59C8B08" w:tentative="1">
      <w:start w:val="1"/>
      <w:numFmt w:val="bullet"/>
      <w:lvlText w:val=""/>
      <w:lvlJc w:val="left"/>
      <w:pPr>
        <w:ind w:left="2880" w:hanging="360"/>
      </w:pPr>
      <w:rPr>
        <w:rFonts w:ascii="Symbol" w:hAnsi="Symbol" w:hint="default"/>
      </w:rPr>
    </w:lvl>
    <w:lvl w:ilvl="4" w:tplc="4ED6ECCA" w:tentative="1">
      <w:start w:val="1"/>
      <w:numFmt w:val="bullet"/>
      <w:lvlText w:val="o"/>
      <w:lvlJc w:val="left"/>
      <w:pPr>
        <w:ind w:left="3600" w:hanging="360"/>
      </w:pPr>
      <w:rPr>
        <w:rFonts w:ascii="Courier New" w:hAnsi="Courier New" w:cs="Courier New" w:hint="default"/>
      </w:rPr>
    </w:lvl>
    <w:lvl w:ilvl="5" w:tplc="A3C42BC2" w:tentative="1">
      <w:start w:val="1"/>
      <w:numFmt w:val="bullet"/>
      <w:lvlText w:val=""/>
      <w:lvlJc w:val="left"/>
      <w:pPr>
        <w:ind w:left="4320" w:hanging="360"/>
      </w:pPr>
      <w:rPr>
        <w:rFonts w:ascii="Wingdings" w:hAnsi="Wingdings" w:hint="default"/>
      </w:rPr>
    </w:lvl>
    <w:lvl w:ilvl="6" w:tplc="37C8579E" w:tentative="1">
      <w:start w:val="1"/>
      <w:numFmt w:val="bullet"/>
      <w:lvlText w:val=""/>
      <w:lvlJc w:val="left"/>
      <w:pPr>
        <w:ind w:left="5040" w:hanging="360"/>
      </w:pPr>
      <w:rPr>
        <w:rFonts w:ascii="Symbol" w:hAnsi="Symbol" w:hint="default"/>
      </w:rPr>
    </w:lvl>
    <w:lvl w:ilvl="7" w:tplc="D5D04D38" w:tentative="1">
      <w:start w:val="1"/>
      <w:numFmt w:val="bullet"/>
      <w:lvlText w:val="o"/>
      <w:lvlJc w:val="left"/>
      <w:pPr>
        <w:ind w:left="5760" w:hanging="360"/>
      </w:pPr>
      <w:rPr>
        <w:rFonts w:ascii="Courier New" w:hAnsi="Courier New" w:cs="Courier New" w:hint="default"/>
      </w:rPr>
    </w:lvl>
    <w:lvl w:ilvl="8" w:tplc="EB74727A" w:tentative="1">
      <w:start w:val="1"/>
      <w:numFmt w:val="bullet"/>
      <w:lvlText w:val=""/>
      <w:lvlJc w:val="left"/>
      <w:pPr>
        <w:ind w:left="6480" w:hanging="360"/>
      </w:pPr>
      <w:rPr>
        <w:rFonts w:ascii="Wingdings" w:hAnsi="Wingdings" w:hint="default"/>
      </w:rPr>
    </w:lvl>
  </w:abstractNum>
  <w:abstractNum w:abstractNumId="35">
    <w:nsid w:val="69B93309"/>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36">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7">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38">
    <w:nsid w:val="6DEF2C4A"/>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39">
    <w:nsid w:val="6E25422E"/>
    <w:multiLevelType w:val="hybridMultilevel"/>
    <w:tmpl w:val="E9C852B6"/>
    <w:lvl w:ilvl="0" w:tplc="746494BE">
      <w:start w:val="3"/>
      <w:numFmt w:val="upperLetter"/>
      <w:lvlText w:val="%1."/>
      <w:lvlJc w:val="left"/>
      <w:pPr>
        <w:ind w:left="720" w:hanging="360"/>
      </w:pPr>
      <w:rPr>
        <w:rFonts w:hint="default"/>
        <w:i/>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nsid w:val="78F9309E"/>
    <w:multiLevelType w:val="multilevel"/>
    <w:tmpl w:val="BB821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FA5CDF"/>
    <w:multiLevelType w:val="hybridMultilevel"/>
    <w:tmpl w:val="324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7"/>
  </w:num>
  <w:num w:numId="4">
    <w:abstractNumId w:val="14"/>
  </w:num>
  <w:num w:numId="5">
    <w:abstractNumId w:val="17"/>
  </w:num>
  <w:num w:numId="6">
    <w:abstractNumId w:val="10"/>
  </w:num>
  <w:num w:numId="7">
    <w:abstractNumId w:val="29"/>
  </w:num>
  <w:num w:numId="8">
    <w:abstractNumId w:val="36"/>
  </w:num>
  <w:num w:numId="9">
    <w:abstractNumId w:val="4"/>
  </w:num>
  <w:num w:numId="10">
    <w:abstractNumId w:val="15"/>
  </w:num>
  <w:num w:numId="11">
    <w:abstractNumId w:val="33"/>
  </w:num>
  <w:num w:numId="12">
    <w:abstractNumId w:val="38"/>
  </w:num>
  <w:num w:numId="13">
    <w:abstractNumId w:val="28"/>
  </w:num>
  <w:num w:numId="14">
    <w:abstractNumId w:val="30"/>
  </w:num>
  <w:num w:numId="15">
    <w:abstractNumId w:val="34"/>
  </w:num>
  <w:num w:numId="16">
    <w:abstractNumId w:val="32"/>
  </w:num>
  <w:num w:numId="17">
    <w:abstractNumId w:val="27"/>
  </w:num>
  <w:num w:numId="18">
    <w:abstractNumId w:val="7"/>
  </w:num>
  <w:num w:numId="19">
    <w:abstractNumId w:val="35"/>
  </w:num>
  <w:num w:numId="20">
    <w:abstractNumId w:val="21"/>
  </w:num>
  <w:num w:numId="21">
    <w:abstractNumId w:val="26"/>
  </w:num>
  <w:num w:numId="22">
    <w:abstractNumId w:val="20"/>
  </w:num>
  <w:num w:numId="23">
    <w:abstractNumId w:val="19"/>
  </w:num>
  <w:num w:numId="24">
    <w:abstractNumId w:val="13"/>
  </w:num>
  <w:num w:numId="25">
    <w:abstractNumId w:val="2"/>
  </w:num>
  <w:num w:numId="26">
    <w:abstractNumId w:val="12"/>
  </w:num>
  <w:num w:numId="27">
    <w:abstractNumId w:val="8"/>
  </w:num>
  <w:num w:numId="28">
    <w:abstractNumId w:val="31"/>
  </w:num>
  <w:num w:numId="29">
    <w:abstractNumId w:val="22"/>
  </w:num>
  <w:num w:numId="30">
    <w:abstractNumId w:val="18"/>
  </w:num>
  <w:num w:numId="31">
    <w:abstractNumId w:val="29"/>
  </w:num>
  <w:num w:numId="32">
    <w:abstractNumId w:val="9"/>
  </w:num>
  <w:num w:numId="33">
    <w:abstractNumId w:val="29"/>
  </w:num>
  <w:num w:numId="34">
    <w:abstractNumId w:val="29"/>
  </w:num>
  <w:num w:numId="35">
    <w:abstractNumId w:val="3"/>
  </w:num>
  <w:num w:numId="36">
    <w:abstractNumId w:val="25"/>
  </w:num>
  <w:num w:numId="37">
    <w:abstractNumId w:val="41"/>
  </w:num>
  <w:num w:numId="38">
    <w:abstractNumId w:val="23"/>
  </w:num>
  <w:num w:numId="39">
    <w:abstractNumId w:val="11"/>
  </w:num>
  <w:num w:numId="40">
    <w:abstractNumId w:val="16"/>
  </w:num>
  <w:num w:numId="41">
    <w:abstractNumId w:val="40"/>
  </w:num>
  <w:num w:numId="42">
    <w:abstractNumId w:val="0"/>
  </w:num>
  <w:num w:numId="43">
    <w:abstractNumId w:val="39"/>
  </w:num>
  <w:num w:numId="44">
    <w:abstractNumId w:val="1"/>
  </w:num>
  <w:num w:numId="45">
    <w:abstractNumId w:val="24"/>
  </w:num>
  <w:num w:numId="4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36C"/>
    <w:rsid w:val="0000263D"/>
    <w:rsid w:val="00004A60"/>
    <w:rsid w:val="00006971"/>
    <w:rsid w:val="00006F26"/>
    <w:rsid w:val="00010185"/>
    <w:rsid w:val="0001063E"/>
    <w:rsid w:val="000119B6"/>
    <w:rsid w:val="0001328E"/>
    <w:rsid w:val="00015318"/>
    <w:rsid w:val="00015FD8"/>
    <w:rsid w:val="00021C9A"/>
    <w:rsid w:val="00024725"/>
    <w:rsid w:val="00025FB5"/>
    <w:rsid w:val="00027783"/>
    <w:rsid w:val="00033598"/>
    <w:rsid w:val="00034247"/>
    <w:rsid w:val="00035677"/>
    <w:rsid w:val="00037C87"/>
    <w:rsid w:val="00042743"/>
    <w:rsid w:val="00042940"/>
    <w:rsid w:val="00043980"/>
    <w:rsid w:val="00046506"/>
    <w:rsid w:val="00052E61"/>
    <w:rsid w:val="00052EC5"/>
    <w:rsid w:val="000545F3"/>
    <w:rsid w:val="0005681A"/>
    <w:rsid w:val="00065BE7"/>
    <w:rsid w:val="00066544"/>
    <w:rsid w:val="00067EB7"/>
    <w:rsid w:val="00070411"/>
    <w:rsid w:val="00074EB0"/>
    <w:rsid w:val="00077FB1"/>
    <w:rsid w:val="00085F9A"/>
    <w:rsid w:val="000A06A8"/>
    <w:rsid w:val="000A10D8"/>
    <w:rsid w:val="000A1EC6"/>
    <w:rsid w:val="000A3F4E"/>
    <w:rsid w:val="000A53A5"/>
    <w:rsid w:val="000A603C"/>
    <w:rsid w:val="000B17E2"/>
    <w:rsid w:val="000B189D"/>
    <w:rsid w:val="000B461F"/>
    <w:rsid w:val="000B5CD2"/>
    <w:rsid w:val="000B723F"/>
    <w:rsid w:val="000C085F"/>
    <w:rsid w:val="000C1425"/>
    <w:rsid w:val="000C400E"/>
    <w:rsid w:val="000C5C1A"/>
    <w:rsid w:val="000C635B"/>
    <w:rsid w:val="000C7995"/>
    <w:rsid w:val="000D1620"/>
    <w:rsid w:val="000D1711"/>
    <w:rsid w:val="000D29F5"/>
    <w:rsid w:val="000D3227"/>
    <w:rsid w:val="000D495B"/>
    <w:rsid w:val="000D5CC0"/>
    <w:rsid w:val="000E1CA3"/>
    <w:rsid w:val="000E5F94"/>
    <w:rsid w:val="000F61A7"/>
    <w:rsid w:val="00103B25"/>
    <w:rsid w:val="001058E9"/>
    <w:rsid w:val="00105AFA"/>
    <w:rsid w:val="00110DDC"/>
    <w:rsid w:val="00113E0A"/>
    <w:rsid w:val="00115785"/>
    <w:rsid w:val="001158EE"/>
    <w:rsid w:val="00115D4F"/>
    <w:rsid w:val="00115D80"/>
    <w:rsid w:val="0011719E"/>
    <w:rsid w:val="0012129F"/>
    <w:rsid w:val="00121C68"/>
    <w:rsid w:val="001227CE"/>
    <w:rsid w:val="001232AF"/>
    <w:rsid w:val="00130A8D"/>
    <w:rsid w:val="001318D5"/>
    <w:rsid w:val="00133145"/>
    <w:rsid w:val="001332B9"/>
    <w:rsid w:val="0014406A"/>
    <w:rsid w:val="001458AE"/>
    <w:rsid w:val="00146E79"/>
    <w:rsid w:val="00146F71"/>
    <w:rsid w:val="001470CA"/>
    <w:rsid w:val="00150AE7"/>
    <w:rsid w:val="001522BC"/>
    <w:rsid w:val="001523E1"/>
    <w:rsid w:val="00152C74"/>
    <w:rsid w:val="0015481B"/>
    <w:rsid w:val="00155226"/>
    <w:rsid w:val="0016128B"/>
    <w:rsid w:val="0016190F"/>
    <w:rsid w:val="001621EB"/>
    <w:rsid w:val="00167105"/>
    <w:rsid w:val="00167270"/>
    <w:rsid w:val="001718B2"/>
    <w:rsid w:val="001813A7"/>
    <w:rsid w:val="001838E4"/>
    <w:rsid w:val="00184873"/>
    <w:rsid w:val="001925C0"/>
    <w:rsid w:val="00193C8A"/>
    <w:rsid w:val="00194620"/>
    <w:rsid w:val="00194A4F"/>
    <w:rsid w:val="00195B62"/>
    <w:rsid w:val="00197966"/>
    <w:rsid w:val="001A56DB"/>
    <w:rsid w:val="001A720E"/>
    <w:rsid w:val="001B28B1"/>
    <w:rsid w:val="001B5186"/>
    <w:rsid w:val="001B5C69"/>
    <w:rsid w:val="001B5ED9"/>
    <w:rsid w:val="001B76D0"/>
    <w:rsid w:val="001B790D"/>
    <w:rsid w:val="001B7CD6"/>
    <w:rsid w:val="001B7D20"/>
    <w:rsid w:val="001C02C5"/>
    <w:rsid w:val="001C38A5"/>
    <w:rsid w:val="001C6CFB"/>
    <w:rsid w:val="001D0A67"/>
    <w:rsid w:val="001D1C6D"/>
    <w:rsid w:val="001D65F2"/>
    <w:rsid w:val="001D7B20"/>
    <w:rsid w:val="001E129F"/>
    <w:rsid w:val="001E5553"/>
    <w:rsid w:val="001E791F"/>
    <w:rsid w:val="001F17B0"/>
    <w:rsid w:val="001F59AB"/>
    <w:rsid w:val="00200F00"/>
    <w:rsid w:val="00201A08"/>
    <w:rsid w:val="00202C2C"/>
    <w:rsid w:val="00202F6A"/>
    <w:rsid w:val="0020568E"/>
    <w:rsid w:val="0021137F"/>
    <w:rsid w:val="002113B5"/>
    <w:rsid w:val="00215A56"/>
    <w:rsid w:val="00217612"/>
    <w:rsid w:val="00217A09"/>
    <w:rsid w:val="00220F68"/>
    <w:rsid w:val="0022342D"/>
    <w:rsid w:val="002306B8"/>
    <w:rsid w:val="00234619"/>
    <w:rsid w:val="002352AA"/>
    <w:rsid w:val="0023648C"/>
    <w:rsid w:val="002408E2"/>
    <w:rsid w:val="002419FC"/>
    <w:rsid w:val="0024571D"/>
    <w:rsid w:val="002538A9"/>
    <w:rsid w:val="0025510D"/>
    <w:rsid w:val="00255A82"/>
    <w:rsid w:val="00256632"/>
    <w:rsid w:val="00265F20"/>
    <w:rsid w:val="002712C5"/>
    <w:rsid w:val="00273020"/>
    <w:rsid w:val="0027338C"/>
    <w:rsid w:val="00273CE1"/>
    <w:rsid w:val="00273F9F"/>
    <w:rsid w:val="00276433"/>
    <w:rsid w:val="00280175"/>
    <w:rsid w:val="00280CE7"/>
    <w:rsid w:val="00281B07"/>
    <w:rsid w:val="00286790"/>
    <w:rsid w:val="00286C85"/>
    <w:rsid w:val="0028764B"/>
    <w:rsid w:val="002961BC"/>
    <w:rsid w:val="002A13A6"/>
    <w:rsid w:val="002A2F4A"/>
    <w:rsid w:val="002A75A0"/>
    <w:rsid w:val="002B0AF8"/>
    <w:rsid w:val="002B1533"/>
    <w:rsid w:val="002B5F31"/>
    <w:rsid w:val="002C2BBD"/>
    <w:rsid w:val="002D1357"/>
    <w:rsid w:val="002D1E0B"/>
    <w:rsid w:val="002D7531"/>
    <w:rsid w:val="002E007D"/>
    <w:rsid w:val="002E03E7"/>
    <w:rsid w:val="002E3E6D"/>
    <w:rsid w:val="002E4CED"/>
    <w:rsid w:val="002F0977"/>
    <w:rsid w:val="002F649F"/>
    <w:rsid w:val="003038D8"/>
    <w:rsid w:val="00305011"/>
    <w:rsid w:val="00305D10"/>
    <w:rsid w:val="00306491"/>
    <w:rsid w:val="00307194"/>
    <w:rsid w:val="00311ECC"/>
    <w:rsid w:val="00317070"/>
    <w:rsid w:val="00321C64"/>
    <w:rsid w:val="003226B0"/>
    <w:rsid w:val="003255A9"/>
    <w:rsid w:val="003272A0"/>
    <w:rsid w:val="00327933"/>
    <w:rsid w:val="00332D8A"/>
    <w:rsid w:val="00333AA6"/>
    <w:rsid w:val="00334048"/>
    <w:rsid w:val="003349ED"/>
    <w:rsid w:val="00340AB6"/>
    <w:rsid w:val="00343B1B"/>
    <w:rsid w:val="00347126"/>
    <w:rsid w:val="003512FE"/>
    <w:rsid w:val="00351DBC"/>
    <w:rsid w:val="003527AC"/>
    <w:rsid w:val="00352AAB"/>
    <w:rsid w:val="003576D4"/>
    <w:rsid w:val="00373350"/>
    <w:rsid w:val="003754A4"/>
    <w:rsid w:val="00377810"/>
    <w:rsid w:val="003804B6"/>
    <w:rsid w:val="00381612"/>
    <w:rsid w:val="00383DDC"/>
    <w:rsid w:val="00385283"/>
    <w:rsid w:val="00386496"/>
    <w:rsid w:val="00386D28"/>
    <w:rsid w:val="00387077"/>
    <w:rsid w:val="00387144"/>
    <w:rsid w:val="00387C75"/>
    <w:rsid w:val="00391B37"/>
    <w:rsid w:val="0039263A"/>
    <w:rsid w:val="003932F0"/>
    <w:rsid w:val="00393BC9"/>
    <w:rsid w:val="003A4B8D"/>
    <w:rsid w:val="003A4F29"/>
    <w:rsid w:val="003A6CE9"/>
    <w:rsid w:val="003B0350"/>
    <w:rsid w:val="003B0573"/>
    <w:rsid w:val="003B05C2"/>
    <w:rsid w:val="003B0F5D"/>
    <w:rsid w:val="003B3586"/>
    <w:rsid w:val="003B41E2"/>
    <w:rsid w:val="003B4FB0"/>
    <w:rsid w:val="003B5F5D"/>
    <w:rsid w:val="003B601C"/>
    <w:rsid w:val="003B606E"/>
    <w:rsid w:val="003B6D39"/>
    <w:rsid w:val="003B7021"/>
    <w:rsid w:val="003B7E98"/>
    <w:rsid w:val="003B7FE3"/>
    <w:rsid w:val="003C00AB"/>
    <w:rsid w:val="003C023E"/>
    <w:rsid w:val="003C1A2C"/>
    <w:rsid w:val="003C2FD1"/>
    <w:rsid w:val="003C35FA"/>
    <w:rsid w:val="003C45F9"/>
    <w:rsid w:val="003C4A07"/>
    <w:rsid w:val="003C66A3"/>
    <w:rsid w:val="003D21D8"/>
    <w:rsid w:val="003D5CAE"/>
    <w:rsid w:val="003D703B"/>
    <w:rsid w:val="003D77E0"/>
    <w:rsid w:val="003D7939"/>
    <w:rsid w:val="003E3037"/>
    <w:rsid w:val="003E386C"/>
    <w:rsid w:val="003E3DA9"/>
    <w:rsid w:val="003E69DF"/>
    <w:rsid w:val="003E755D"/>
    <w:rsid w:val="003E76D6"/>
    <w:rsid w:val="003F0322"/>
    <w:rsid w:val="003F09BE"/>
    <w:rsid w:val="003F207A"/>
    <w:rsid w:val="003F2948"/>
    <w:rsid w:val="003F5B9D"/>
    <w:rsid w:val="003F5D8F"/>
    <w:rsid w:val="004005A5"/>
    <w:rsid w:val="004023E0"/>
    <w:rsid w:val="0040487B"/>
    <w:rsid w:val="00406870"/>
    <w:rsid w:val="00407943"/>
    <w:rsid w:val="00410FE1"/>
    <w:rsid w:val="00413773"/>
    <w:rsid w:val="00413D24"/>
    <w:rsid w:val="00420CFB"/>
    <w:rsid w:val="0042190D"/>
    <w:rsid w:val="00424907"/>
    <w:rsid w:val="004332DA"/>
    <w:rsid w:val="00441704"/>
    <w:rsid w:val="004417E8"/>
    <w:rsid w:val="00444AEE"/>
    <w:rsid w:val="004471B7"/>
    <w:rsid w:val="004510C8"/>
    <w:rsid w:val="004564B5"/>
    <w:rsid w:val="00460B92"/>
    <w:rsid w:val="00463987"/>
    <w:rsid w:val="00465164"/>
    <w:rsid w:val="004673B5"/>
    <w:rsid w:val="00467629"/>
    <w:rsid w:val="00470AAD"/>
    <w:rsid w:val="00473807"/>
    <w:rsid w:val="00473964"/>
    <w:rsid w:val="00473AAA"/>
    <w:rsid w:val="004756F4"/>
    <w:rsid w:val="004768E9"/>
    <w:rsid w:val="00477D68"/>
    <w:rsid w:val="00477FDB"/>
    <w:rsid w:val="00481A7F"/>
    <w:rsid w:val="004831FF"/>
    <w:rsid w:val="00484382"/>
    <w:rsid w:val="00485CFB"/>
    <w:rsid w:val="00487BA8"/>
    <w:rsid w:val="00491F1F"/>
    <w:rsid w:val="0049313E"/>
    <w:rsid w:val="00494E64"/>
    <w:rsid w:val="004A07B9"/>
    <w:rsid w:val="004A15E4"/>
    <w:rsid w:val="004A2684"/>
    <w:rsid w:val="004A2EDF"/>
    <w:rsid w:val="004A5BBE"/>
    <w:rsid w:val="004B03F7"/>
    <w:rsid w:val="004B0725"/>
    <w:rsid w:val="004B0F24"/>
    <w:rsid w:val="004B1CF5"/>
    <w:rsid w:val="004B2288"/>
    <w:rsid w:val="004B42D2"/>
    <w:rsid w:val="004B4C73"/>
    <w:rsid w:val="004B77C1"/>
    <w:rsid w:val="004C06FA"/>
    <w:rsid w:val="004C43FC"/>
    <w:rsid w:val="004C6DFB"/>
    <w:rsid w:val="004C6E76"/>
    <w:rsid w:val="004C70D7"/>
    <w:rsid w:val="004C7210"/>
    <w:rsid w:val="004D21E2"/>
    <w:rsid w:val="004D352C"/>
    <w:rsid w:val="004D3CCE"/>
    <w:rsid w:val="004D7151"/>
    <w:rsid w:val="004E48E0"/>
    <w:rsid w:val="004E4CFE"/>
    <w:rsid w:val="004E4D87"/>
    <w:rsid w:val="004E55C5"/>
    <w:rsid w:val="004E5C63"/>
    <w:rsid w:val="004E5CD0"/>
    <w:rsid w:val="004E7666"/>
    <w:rsid w:val="0050057E"/>
    <w:rsid w:val="00503269"/>
    <w:rsid w:val="00503C08"/>
    <w:rsid w:val="00505B29"/>
    <w:rsid w:val="00510044"/>
    <w:rsid w:val="005114FB"/>
    <w:rsid w:val="00512DAA"/>
    <w:rsid w:val="005156DD"/>
    <w:rsid w:val="00522044"/>
    <w:rsid w:val="005237EA"/>
    <w:rsid w:val="00523B1F"/>
    <w:rsid w:val="005258AC"/>
    <w:rsid w:val="00530015"/>
    <w:rsid w:val="005345BB"/>
    <w:rsid w:val="00534A98"/>
    <w:rsid w:val="005369B4"/>
    <w:rsid w:val="00536B8B"/>
    <w:rsid w:val="0053706F"/>
    <w:rsid w:val="00540726"/>
    <w:rsid w:val="005426BF"/>
    <w:rsid w:val="00544529"/>
    <w:rsid w:val="00545D1C"/>
    <w:rsid w:val="00552C35"/>
    <w:rsid w:val="0055596E"/>
    <w:rsid w:val="00555AD5"/>
    <w:rsid w:val="00556B1C"/>
    <w:rsid w:val="005614EA"/>
    <w:rsid w:val="005726BE"/>
    <w:rsid w:val="00574707"/>
    <w:rsid w:val="005753E8"/>
    <w:rsid w:val="00581610"/>
    <w:rsid w:val="005816F5"/>
    <w:rsid w:val="00586585"/>
    <w:rsid w:val="00586F2A"/>
    <w:rsid w:val="00596036"/>
    <w:rsid w:val="005A42B9"/>
    <w:rsid w:val="005A5378"/>
    <w:rsid w:val="005A734C"/>
    <w:rsid w:val="005A740B"/>
    <w:rsid w:val="005C17F0"/>
    <w:rsid w:val="005D292B"/>
    <w:rsid w:val="005D3784"/>
    <w:rsid w:val="005D5DF9"/>
    <w:rsid w:val="005D6887"/>
    <w:rsid w:val="005E08C0"/>
    <w:rsid w:val="005E0ADE"/>
    <w:rsid w:val="005E1C1F"/>
    <w:rsid w:val="005E1EC2"/>
    <w:rsid w:val="005E2202"/>
    <w:rsid w:val="005E58B3"/>
    <w:rsid w:val="005E5D6D"/>
    <w:rsid w:val="005F155F"/>
    <w:rsid w:val="005F31FE"/>
    <w:rsid w:val="005F46C4"/>
    <w:rsid w:val="005F4E87"/>
    <w:rsid w:val="005F5204"/>
    <w:rsid w:val="00600768"/>
    <w:rsid w:val="006016E9"/>
    <w:rsid w:val="00604127"/>
    <w:rsid w:val="00607867"/>
    <w:rsid w:val="00610333"/>
    <w:rsid w:val="0061101A"/>
    <w:rsid w:val="006121FB"/>
    <w:rsid w:val="006138BE"/>
    <w:rsid w:val="00620E6B"/>
    <w:rsid w:val="006237F5"/>
    <w:rsid w:val="00624386"/>
    <w:rsid w:val="00625738"/>
    <w:rsid w:val="00627A56"/>
    <w:rsid w:val="00631DB5"/>
    <w:rsid w:val="00631EF4"/>
    <w:rsid w:val="00633771"/>
    <w:rsid w:val="00636A11"/>
    <w:rsid w:val="0064021A"/>
    <w:rsid w:val="006408D7"/>
    <w:rsid w:val="00640E23"/>
    <w:rsid w:val="00647544"/>
    <w:rsid w:val="006518B0"/>
    <w:rsid w:val="006546A6"/>
    <w:rsid w:val="006571CA"/>
    <w:rsid w:val="006730F2"/>
    <w:rsid w:val="00673A5F"/>
    <w:rsid w:val="00676538"/>
    <w:rsid w:val="00677FBB"/>
    <w:rsid w:val="0068303B"/>
    <w:rsid w:val="0068441F"/>
    <w:rsid w:val="00686C0F"/>
    <w:rsid w:val="00690986"/>
    <w:rsid w:val="00691A13"/>
    <w:rsid w:val="00695EE6"/>
    <w:rsid w:val="006961DC"/>
    <w:rsid w:val="006A508B"/>
    <w:rsid w:val="006A52B0"/>
    <w:rsid w:val="006A66EF"/>
    <w:rsid w:val="006A6FE5"/>
    <w:rsid w:val="006B0E83"/>
    <w:rsid w:val="006B2431"/>
    <w:rsid w:val="006B267B"/>
    <w:rsid w:val="006B2921"/>
    <w:rsid w:val="006B2B2D"/>
    <w:rsid w:val="006B381E"/>
    <w:rsid w:val="006B3A82"/>
    <w:rsid w:val="006B3BC4"/>
    <w:rsid w:val="006B3E07"/>
    <w:rsid w:val="006C0A9C"/>
    <w:rsid w:val="006C10FD"/>
    <w:rsid w:val="006C15DB"/>
    <w:rsid w:val="006C37C6"/>
    <w:rsid w:val="006D18CD"/>
    <w:rsid w:val="006D2EC3"/>
    <w:rsid w:val="006D3B48"/>
    <w:rsid w:val="006D44C5"/>
    <w:rsid w:val="006D49B9"/>
    <w:rsid w:val="006D57FD"/>
    <w:rsid w:val="006D59E5"/>
    <w:rsid w:val="006E1C83"/>
    <w:rsid w:val="006E7705"/>
    <w:rsid w:val="006F3A9E"/>
    <w:rsid w:val="006F3AC9"/>
    <w:rsid w:val="006F544F"/>
    <w:rsid w:val="006F707F"/>
    <w:rsid w:val="007029D5"/>
    <w:rsid w:val="00702FDE"/>
    <w:rsid w:val="00704F4E"/>
    <w:rsid w:val="0070507C"/>
    <w:rsid w:val="00706936"/>
    <w:rsid w:val="00706CA5"/>
    <w:rsid w:val="00710B1D"/>
    <w:rsid w:val="00710ED1"/>
    <w:rsid w:val="00711F34"/>
    <w:rsid w:val="007122D3"/>
    <w:rsid w:val="00713205"/>
    <w:rsid w:val="00713405"/>
    <w:rsid w:val="00715370"/>
    <w:rsid w:val="007213C4"/>
    <w:rsid w:val="00721C9D"/>
    <w:rsid w:val="00735654"/>
    <w:rsid w:val="0073575A"/>
    <w:rsid w:val="00736793"/>
    <w:rsid w:val="007375AC"/>
    <w:rsid w:val="007408CC"/>
    <w:rsid w:val="007445AF"/>
    <w:rsid w:val="007463DB"/>
    <w:rsid w:val="00746564"/>
    <w:rsid w:val="00751ED1"/>
    <w:rsid w:val="00753334"/>
    <w:rsid w:val="00753B35"/>
    <w:rsid w:val="00755FF5"/>
    <w:rsid w:val="00756383"/>
    <w:rsid w:val="007608EC"/>
    <w:rsid w:val="00760BAF"/>
    <w:rsid w:val="00764691"/>
    <w:rsid w:val="00765F05"/>
    <w:rsid w:val="007663FB"/>
    <w:rsid w:val="007666C9"/>
    <w:rsid w:val="007676AE"/>
    <w:rsid w:val="007702AF"/>
    <w:rsid w:val="00770578"/>
    <w:rsid w:val="00772D53"/>
    <w:rsid w:val="00773828"/>
    <w:rsid w:val="0077456C"/>
    <w:rsid w:val="0079021F"/>
    <w:rsid w:val="00791B7E"/>
    <w:rsid w:val="00795BA5"/>
    <w:rsid w:val="007A09E8"/>
    <w:rsid w:val="007A1208"/>
    <w:rsid w:val="007A1B5E"/>
    <w:rsid w:val="007A5C89"/>
    <w:rsid w:val="007A6211"/>
    <w:rsid w:val="007B7C05"/>
    <w:rsid w:val="007C1D17"/>
    <w:rsid w:val="007C1D71"/>
    <w:rsid w:val="007C4950"/>
    <w:rsid w:val="007C63F0"/>
    <w:rsid w:val="007C7FAF"/>
    <w:rsid w:val="007D0176"/>
    <w:rsid w:val="007D0A50"/>
    <w:rsid w:val="007D1E9A"/>
    <w:rsid w:val="007E260B"/>
    <w:rsid w:val="007E77AB"/>
    <w:rsid w:val="007F1FC8"/>
    <w:rsid w:val="007F664B"/>
    <w:rsid w:val="007F78B0"/>
    <w:rsid w:val="0080021E"/>
    <w:rsid w:val="00800D3F"/>
    <w:rsid w:val="00803A99"/>
    <w:rsid w:val="00811B4B"/>
    <w:rsid w:val="00815718"/>
    <w:rsid w:val="0081576A"/>
    <w:rsid w:val="008167C0"/>
    <w:rsid w:val="00817C9A"/>
    <w:rsid w:val="0082524E"/>
    <w:rsid w:val="00826201"/>
    <w:rsid w:val="008325F9"/>
    <w:rsid w:val="008343EC"/>
    <w:rsid w:val="00835C70"/>
    <w:rsid w:val="00837D19"/>
    <w:rsid w:val="00840435"/>
    <w:rsid w:val="008428BA"/>
    <w:rsid w:val="00842BE9"/>
    <w:rsid w:val="00842CFA"/>
    <w:rsid w:val="00842D3C"/>
    <w:rsid w:val="00843BB1"/>
    <w:rsid w:val="00844518"/>
    <w:rsid w:val="00852A08"/>
    <w:rsid w:val="00853022"/>
    <w:rsid w:val="00855C97"/>
    <w:rsid w:val="00856145"/>
    <w:rsid w:val="0085681B"/>
    <w:rsid w:val="008574A7"/>
    <w:rsid w:val="008579BA"/>
    <w:rsid w:val="008602AA"/>
    <w:rsid w:val="008606E0"/>
    <w:rsid w:val="00864248"/>
    <w:rsid w:val="008651BD"/>
    <w:rsid w:val="00865B36"/>
    <w:rsid w:val="008672E0"/>
    <w:rsid w:val="00871476"/>
    <w:rsid w:val="00875449"/>
    <w:rsid w:val="008759B8"/>
    <w:rsid w:val="008762A2"/>
    <w:rsid w:val="00885AF0"/>
    <w:rsid w:val="008944F0"/>
    <w:rsid w:val="00897D29"/>
    <w:rsid w:val="008A6977"/>
    <w:rsid w:val="008B641C"/>
    <w:rsid w:val="008B6468"/>
    <w:rsid w:val="008C224B"/>
    <w:rsid w:val="008C4A22"/>
    <w:rsid w:val="008C6C8A"/>
    <w:rsid w:val="008C7F02"/>
    <w:rsid w:val="008D1431"/>
    <w:rsid w:val="008D373B"/>
    <w:rsid w:val="008D59CB"/>
    <w:rsid w:val="008D6278"/>
    <w:rsid w:val="008D6FBC"/>
    <w:rsid w:val="008D72BC"/>
    <w:rsid w:val="008F16E0"/>
    <w:rsid w:val="008F1787"/>
    <w:rsid w:val="008F3AF3"/>
    <w:rsid w:val="00902AE1"/>
    <w:rsid w:val="00905852"/>
    <w:rsid w:val="0090673D"/>
    <w:rsid w:val="0091229A"/>
    <w:rsid w:val="00914388"/>
    <w:rsid w:val="00914589"/>
    <w:rsid w:val="00915375"/>
    <w:rsid w:val="00916A6F"/>
    <w:rsid w:val="00920C6D"/>
    <w:rsid w:val="00926628"/>
    <w:rsid w:val="00926E4E"/>
    <w:rsid w:val="00930A3F"/>
    <w:rsid w:val="00930A45"/>
    <w:rsid w:val="00930B5D"/>
    <w:rsid w:val="00933E01"/>
    <w:rsid w:val="00934051"/>
    <w:rsid w:val="00935B23"/>
    <w:rsid w:val="00941DB4"/>
    <w:rsid w:val="00943B0E"/>
    <w:rsid w:val="00953739"/>
    <w:rsid w:val="00955563"/>
    <w:rsid w:val="00955E0F"/>
    <w:rsid w:val="0095771A"/>
    <w:rsid w:val="00961F1A"/>
    <w:rsid w:val="00964DF3"/>
    <w:rsid w:val="009806A5"/>
    <w:rsid w:val="009828EC"/>
    <w:rsid w:val="00983F6C"/>
    <w:rsid w:val="00987865"/>
    <w:rsid w:val="009879DE"/>
    <w:rsid w:val="00992367"/>
    <w:rsid w:val="00992C7F"/>
    <w:rsid w:val="009966F6"/>
    <w:rsid w:val="009A0C47"/>
    <w:rsid w:val="009A3094"/>
    <w:rsid w:val="009A7849"/>
    <w:rsid w:val="009B1195"/>
    <w:rsid w:val="009B16A9"/>
    <w:rsid w:val="009B1A4A"/>
    <w:rsid w:val="009B303E"/>
    <w:rsid w:val="009B381D"/>
    <w:rsid w:val="009B43C8"/>
    <w:rsid w:val="009B4671"/>
    <w:rsid w:val="009B5B09"/>
    <w:rsid w:val="009C04AC"/>
    <w:rsid w:val="009C1017"/>
    <w:rsid w:val="009C6896"/>
    <w:rsid w:val="009C6EE1"/>
    <w:rsid w:val="009D1A7A"/>
    <w:rsid w:val="009D5D7C"/>
    <w:rsid w:val="009D73C5"/>
    <w:rsid w:val="009E06EF"/>
    <w:rsid w:val="009E0CD2"/>
    <w:rsid w:val="009E6E4B"/>
    <w:rsid w:val="009E737E"/>
    <w:rsid w:val="009E754D"/>
    <w:rsid w:val="009E7B66"/>
    <w:rsid w:val="009F28B4"/>
    <w:rsid w:val="009F43B3"/>
    <w:rsid w:val="009F55E7"/>
    <w:rsid w:val="00A030AF"/>
    <w:rsid w:val="00A0314E"/>
    <w:rsid w:val="00A05AAD"/>
    <w:rsid w:val="00A05F1B"/>
    <w:rsid w:val="00A06333"/>
    <w:rsid w:val="00A10EAC"/>
    <w:rsid w:val="00A1181B"/>
    <w:rsid w:val="00A12A8D"/>
    <w:rsid w:val="00A16D35"/>
    <w:rsid w:val="00A17D61"/>
    <w:rsid w:val="00A215C7"/>
    <w:rsid w:val="00A2170E"/>
    <w:rsid w:val="00A22193"/>
    <w:rsid w:val="00A24D78"/>
    <w:rsid w:val="00A26B8E"/>
    <w:rsid w:val="00A31AF6"/>
    <w:rsid w:val="00A32635"/>
    <w:rsid w:val="00A34CD6"/>
    <w:rsid w:val="00A358CC"/>
    <w:rsid w:val="00A35DD6"/>
    <w:rsid w:val="00A36810"/>
    <w:rsid w:val="00A37FBB"/>
    <w:rsid w:val="00A40183"/>
    <w:rsid w:val="00A43D27"/>
    <w:rsid w:val="00A43DD3"/>
    <w:rsid w:val="00A446B5"/>
    <w:rsid w:val="00A45151"/>
    <w:rsid w:val="00A46446"/>
    <w:rsid w:val="00A50E84"/>
    <w:rsid w:val="00A52E5F"/>
    <w:rsid w:val="00A551B4"/>
    <w:rsid w:val="00A55B52"/>
    <w:rsid w:val="00A60453"/>
    <w:rsid w:val="00A6381D"/>
    <w:rsid w:val="00A6478E"/>
    <w:rsid w:val="00A647AC"/>
    <w:rsid w:val="00A654C8"/>
    <w:rsid w:val="00A713D8"/>
    <w:rsid w:val="00A71ECB"/>
    <w:rsid w:val="00A72787"/>
    <w:rsid w:val="00A72CEA"/>
    <w:rsid w:val="00A72D9C"/>
    <w:rsid w:val="00A73C99"/>
    <w:rsid w:val="00A751A7"/>
    <w:rsid w:val="00A85E7C"/>
    <w:rsid w:val="00A87D51"/>
    <w:rsid w:val="00A9359B"/>
    <w:rsid w:val="00A93DA2"/>
    <w:rsid w:val="00A95B48"/>
    <w:rsid w:val="00A96644"/>
    <w:rsid w:val="00A97EC8"/>
    <w:rsid w:val="00AA05A3"/>
    <w:rsid w:val="00AA13E6"/>
    <w:rsid w:val="00AA2A17"/>
    <w:rsid w:val="00AA36F9"/>
    <w:rsid w:val="00AA3BBD"/>
    <w:rsid w:val="00AB1E5F"/>
    <w:rsid w:val="00AB2A70"/>
    <w:rsid w:val="00AB34FC"/>
    <w:rsid w:val="00AB4F51"/>
    <w:rsid w:val="00AB6368"/>
    <w:rsid w:val="00AB6457"/>
    <w:rsid w:val="00AC5742"/>
    <w:rsid w:val="00AC6536"/>
    <w:rsid w:val="00AD5B53"/>
    <w:rsid w:val="00AD5E99"/>
    <w:rsid w:val="00AE21D7"/>
    <w:rsid w:val="00AE25A9"/>
    <w:rsid w:val="00AE2ACB"/>
    <w:rsid w:val="00AE4B4F"/>
    <w:rsid w:val="00AE6DB6"/>
    <w:rsid w:val="00AF12E0"/>
    <w:rsid w:val="00AF31BA"/>
    <w:rsid w:val="00AF4CA1"/>
    <w:rsid w:val="00AF5EB1"/>
    <w:rsid w:val="00AF6405"/>
    <w:rsid w:val="00AF7A40"/>
    <w:rsid w:val="00B0277C"/>
    <w:rsid w:val="00B02E42"/>
    <w:rsid w:val="00B04D8B"/>
    <w:rsid w:val="00B05E96"/>
    <w:rsid w:val="00B06BF6"/>
    <w:rsid w:val="00B14E1F"/>
    <w:rsid w:val="00B15BCE"/>
    <w:rsid w:val="00B219F2"/>
    <w:rsid w:val="00B270B4"/>
    <w:rsid w:val="00B27954"/>
    <w:rsid w:val="00B300EA"/>
    <w:rsid w:val="00B32710"/>
    <w:rsid w:val="00B329E6"/>
    <w:rsid w:val="00B33E0A"/>
    <w:rsid w:val="00B40AC5"/>
    <w:rsid w:val="00B4183D"/>
    <w:rsid w:val="00B42B43"/>
    <w:rsid w:val="00B525DE"/>
    <w:rsid w:val="00B52DB3"/>
    <w:rsid w:val="00B5320D"/>
    <w:rsid w:val="00B53984"/>
    <w:rsid w:val="00B54E89"/>
    <w:rsid w:val="00B55900"/>
    <w:rsid w:val="00B603F9"/>
    <w:rsid w:val="00B604CB"/>
    <w:rsid w:val="00B605B7"/>
    <w:rsid w:val="00B606BF"/>
    <w:rsid w:val="00B61441"/>
    <w:rsid w:val="00B63D73"/>
    <w:rsid w:val="00B65079"/>
    <w:rsid w:val="00B6522B"/>
    <w:rsid w:val="00B65541"/>
    <w:rsid w:val="00B6619D"/>
    <w:rsid w:val="00B66D93"/>
    <w:rsid w:val="00B67B2E"/>
    <w:rsid w:val="00B7297A"/>
    <w:rsid w:val="00B73AD5"/>
    <w:rsid w:val="00B766F3"/>
    <w:rsid w:val="00B857E5"/>
    <w:rsid w:val="00B86728"/>
    <w:rsid w:val="00B87A39"/>
    <w:rsid w:val="00B87DE7"/>
    <w:rsid w:val="00B90312"/>
    <w:rsid w:val="00B93C07"/>
    <w:rsid w:val="00BA0FEF"/>
    <w:rsid w:val="00BA15D4"/>
    <w:rsid w:val="00BA1A11"/>
    <w:rsid w:val="00BA452E"/>
    <w:rsid w:val="00BA575D"/>
    <w:rsid w:val="00BA6C80"/>
    <w:rsid w:val="00BB0EDC"/>
    <w:rsid w:val="00BB1002"/>
    <w:rsid w:val="00BB1A70"/>
    <w:rsid w:val="00BB1C53"/>
    <w:rsid w:val="00BB3585"/>
    <w:rsid w:val="00BB494B"/>
    <w:rsid w:val="00BB4DA0"/>
    <w:rsid w:val="00BB604F"/>
    <w:rsid w:val="00BB7E9B"/>
    <w:rsid w:val="00BC147B"/>
    <w:rsid w:val="00BC2CD8"/>
    <w:rsid w:val="00BC3791"/>
    <w:rsid w:val="00BC5BCC"/>
    <w:rsid w:val="00BD01E3"/>
    <w:rsid w:val="00BD6C4D"/>
    <w:rsid w:val="00BE050B"/>
    <w:rsid w:val="00BE06D6"/>
    <w:rsid w:val="00BE10C3"/>
    <w:rsid w:val="00BE1922"/>
    <w:rsid w:val="00BE2467"/>
    <w:rsid w:val="00BE2632"/>
    <w:rsid w:val="00BE680F"/>
    <w:rsid w:val="00BF0BE9"/>
    <w:rsid w:val="00BF486B"/>
    <w:rsid w:val="00BF4A43"/>
    <w:rsid w:val="00BF6F69"/>
    <w:rsid w:val="00BF7528"/>
    <w:rsid w:val="00C00B55"/>
    <w:rsid w:val="00C0344E"/>
    <w:rsid w:val="00C03BED"/>
    <w:rsid w:val="00C043F3"/>
    <w:rsid w:val="00C066BA"/>
    <w:rsid w:val="00C06D76"/>
    <w:rsid w:val="00C06E80"/>
    <w:rsid w:val="00C10356"/>
    <w:rsid w:val="00C12B36"/>
    <w:rsid w:val="00C13D36"/>
    <w:rsid w:val="00C14A24"/>
    <w:rsid w:val="00C171A4"/>
    <w:rsid w:val="00C21E3A"/>
    <w:rsid w:val="00C2372F"/>
    <w:rsid w:val="00C31381"/>
    <w:rsid w:val="00C3143C"/>
    <w:rsid w:val="00C31D4F"/>
    <w:rsid w:val="00C31F39"/>
    <w:rsid w:val="00C32A84"/>
    <w:rsid w:val="00C344D0"/>
    <w:rsid w:val="00C40B28"/>
    <w:rsid w:val="00C42848"/>
    <w:rsid w:val="00C42EC1"/>
    <w:rsid w:val="00C455AD"/>
    <w:rsid w:val="00C53BCB"/>
    <w:rsid w:val="00C5792A"/>
    <w:rsid w:val="00C625D3"/>
    <w:rsid w:val="00C679BF"/>
    <w:rsid w:val="00C70745"/>
    <w:rsid w:val="00C70B34"/>
    <w:rsid w:val="00C73F86"/>
    <w:rsid w:val="00C7740F"/>
    <w:rsid w:val="00C77539"/>
    <w:rsid w:val="00C8168B"/>
    <w:rsid w:val="00C81AF9"/>
    <w:rsid w:val="00C8479F"/>
    <w:rsid w:val="00C8487C"/>
    <w:rsid w:val="00C85F37"/>
    <w:rsid w:val="00CA2A93"/>
    <w:rsid w:val="00CA3D66"/>
    <w:rsid w:val="00CB18D7"/>
    <w:rsid w:val="00CB25A2"/>
    <w:rsid w:val="00CB5696"/>
    <w:rsid w:val="00CB569C"/>
    <w:rsid w:val="00CB7898"/>
    <w:rsid w:val="00CC0B52"/>
    <w:rsid w:val="00CC0D07"/>
    <w:rsid w:val="00CC430C"/>
    <w:rsid w:val="00CC543E"/>
    <w:rsid w:val="00CC757F"/>
    <w:rsid w:val="00CC75B0"/>
    <w:rsid w:val="00CC77D6"/>
    <w:rsid w:val="00CD5510"/>
    <w:rsid w:val="00CD6467"/>
    <w:rsid w:val="00CE0DC7"/>
    <w:rsid w:val="00CE6C25"/>
    <w:rsid w:val="00CF04B9"/>
    <w:rsid w:val="00CF1060"/>
    <w:rsid w:val="00CF13A4"/>
    <w:rsid w:val="00CF20C0"/>
    <w:rsid w:val="00CF41DC"/>
    <w:rsid w:val="00CF534C"/>
    <w:rsid w:val="00CF6499"/>
    <w:rsid w:val="00CF6CD0"/>
    <w:rsid w:val="00D01472"/>
    <w:rsid w:val="00D06608"/>
    <w:rsid w:val="00D1140F"/>
    <w:rsid w:val="00D12B65"/>
    <w:rsid w:val="00D14973"/>
    <w:rsid w:val="00D150E3"/>
    <w:rsid w:val="00D16A9B"/>
    <w:rsid w:val="00D17D42"/>
    <w:rsid w:val="00D2003F"/>
    <w:rsid w:val="00D27C81"/>
    <w:rsid w:val="00D325A7"/>
    <w:rsid w:val="00D33658"/>
    <w:rsid w:val="00D34864"/>
    <w:rsid w:val="00D35A23"/>
    <w:rsid w:val="00D4314F"/>
    <w:rsid w:val="00D43A8A"/>
    <w:rsid w:val="00D4402E"/>
    <w:rsid w:val="00D44C99"/>
    <w:rsid w:val="00D45E1D"/>
    <w:rsid w:val="00D47F07"/>
    <w:rsid w:val="00D52B9E"/>
    <w:rsid w:val="00D52C43"/>
    <w:rsid w:val="00D5408C"/>
    <w:rsid w:val="00D55497"/>
    <w:rsid w:val="00D56D90"/>
    <w:rsid w:val="00D57DC8"/>
    <w:rsid w:val="00D61838"/>
    <w:rsid w:val="00D62750"/>
    <w:rsid w:val="00D66269"/>
    <w:rsid w:val="00D66E08"/>
    <w:rsid w:val="00D716BE"/>
    <w:rsid w:val="00D73AB0"/>
    <w:rsid w:val="00D74C2D"/>
    <w:rsid w:val="00D76A4A"/>
    <w:rsid w:val="00D76CB7"/>
    <w:rsid w:val="00D771A6"/>
    <w:rsid w:val="00D905DB"/>
    <w:rsid w:val="00D90C1C"/>
    <w:rsid w:val="00D90CDD"/>
    <w:rsid w:val="00D90E0A"/>
    <w:rsid w:val="00D94A50"/>
    <w:rsid w:val="00D95DFD"/>
    <w:rsid w:val="00D96C13"/>
    <w:rsid w:val="00DA3CB6"/>
    <w:rsid w:val="00DA3FA4"/>
    <w:rsid w:val="00DB119C"/>
    <w:rsid w:val="00DB14A9"/>
    <w:rsid w:val="00DB485E"/>
    <w:rsid w:val="00DB6CD3"/>
    <w:rsid w:val="00DC031E"/>
    <w:rsid w:val="00DC04E1"/>
    <w:rsid w:val="00DC2477"/>
    <w:rsid w:val="00DC3446"/>
    <w:rsid w:val="00DC50CF"/>
    <w:rsid w:val="00DC5557"/>
    <w:rsid w:val="00DC6687"/>
    <w:rsid w:val="00DD127C"/>
    <w:rsid w:val="00DD2D6F"/>
    <w:rsid w:val="00DD6D81"/>
    <w:rsid w:val="00DE16F8"/>
    <w:rsid w:val="00DE28CA"/>
    <w:rsid w:val="00DE2AD0"/>
    <w:rsid w:val="00DE51F9"/>
    <w:rsid w:val="00DE5691"/>
    <w:rsid w:val="00DE60EC"/>
    <w:rsid w:val="00DF2AD8"/>
    <w:rsid w:val="00DF5327"/>
    <w:rsid w:val="00DF5352"/>
    <w:rsid w:val="00E012C6"/>
    <w:rsid w:val="00E02229"/>
    <w:rsid w:val="00E028AA"/>
    <w:rsid w:val="00E0621E"/>
    <w:rsid w:val="00E11A44"/>
    <w:rsid w:val="00E20CF4"/>
    <w:rsid w:val="00E2167A"/>
    <w:rsid w:val="00E25F6A"/>
    <w:rsid w:val="00E26E98"/>
    <w:rsid w:val="00E27048"/>
    <w:rsid w:val="00E270DD"/>
    <w:rsid w:val="00E277B5"/>
    <w:rsid w:val="00E30AFA"/>
    <w:rsid w:val="00E31615"/>
    <w:rsid w:val="00E31648"/>
    <w:rsid w:val="00E33299"/>
    <w:rsid w:val="00E334E7"/>
    <w:rsid w:val="00E36137"/>
    <w:rsid w:val="00E373A9"/>
    <w:rsid w:val="00E445CD"/>
    <w:rsid w:val="00E46314"/>
    <w:rsid w:val="00E50B46"/>
    <w:rsid w:val="00E51F66"/>
    <w:rsid w:val="00E54368"/>
    <w:rsid w:val="00E557A2"/>
    <w:rsid w:val="00E561C7"/>
    <w:rsid w:val="00E569CF"/>
    <w:rsid w:val="00E57E6E"/>
    <w:rsid w:val="00E606F2"/>
    <w:rsid w:val="00E60A4F"/>
    <w:rsid w:val="00E6305D"/>
    <w:rsid w:val="00E6392C"/>
    <w:rsid w:val="00E63F51"/>
    <w:rsid w:val="00E640E5"/>
    <w:rsid w:val="00E672A5"/>
    <w:rsid w:val="00E8085E"/>
    <w:rsid w:val="00E83D62"/>
    <w:rsid w:val="00E86B59"/>
    <w:rsid w:val="00E93D41"/>
    <w:rsid w:val="00E95F18"/>
    <w:rsid w:val="00E9626E"/>
    <w:rsid w:val="00EA0165"/>
    <w:rsid w:val="00EA56FA"/>
    <w:rsid w:val="00EA6DD5"/>
    <w:rsid w:val="00EA7633"/>
    <w:rsid w:val="00EB29C0"/>
    <w:rsid w:val="00EB513B"/>
    <w:rsid w:val="00EC05F2"/>
    <w:rsid w:val="00EC0A2C"/>
    <w:rsid w:val="00EC4A2D"/>
    <w:rsid w:val="00EC7317"/>
    <w:rsid w:val="00ED4128"/>
    <w:rsid w:val="00ED418C"/>
    <w:rsid w:val="00ED4AF0"/>
    <w:rsid w:val="00ED5755"/>
    <w:rsid w:val="00ED754C"/>
    <w:rsid w:val="00EE0016"/>
    <w:rsid w:val="00EE4F58"/>
    <w:rsid w:val="00EE7AD4"/>
    <w:rsid w:val="00EF3596"/>
    <w:rsid w:val="00EF3A63"/>
    <w:rsid w:val="00F00E5A"/>
    <w:rsid w:val="00F0108F"/>
    <w:rsid w:val="00F029D3"/>
    <w:rsid w:val="00F02CC5"/>
    <w:rsid w:val="00F02F92"/>
    <w:rsid w:val="00F03632"/>
    <w:rsid w:val="00F03F0B"/>
    <w:rsid w:val="00F06AB2"/>
    <w:rsid w:val="00F06BEB"/>
    <w:rsid w:val="00F10BA6"/>
    <w:rsid w:val="00F14736"/>
    <w:rsid w:val="00F2015A"/>
    <w:rsid w:val="00F208CE"/>
    <w:rsid w:val="00F241DB"/>
    <w:rsid w:val="00F2626B"/>
    <w:rsid w:val="00F33BD2"/>
    <w:rsid w:val="00F34341"/>
    <w:rsid w:val="00F37271"/>
    <w:rsid w:val="00F4233C"/>
    <w:rsid w:val="00F47962"/>
    <w:rsid w:val="00F504DE"/>
    <w:rsid w:val="00F523DC"/>
    <w:rsid w:val="00F53A6E"/>
    <w:rsid w:val="00F57E6F"/>
    <w:rsid w:val="00F57FC6"/>
    <w:rsid w:val="00F6584F"/>
    <w:rsid w:val="00F668AA"/>
    <w:rsid w:val="00F7672A"/>
    <w:rsid w:val="00F80132"/>
    <w:rsid w:val="00F82E40"/>
    <w:rsid w:val="00F841CE"/>
    <w:rsid w:val="00F84380"/>
    <w:rsid w:val="00F84A88"/>
    <w:rsid w:val="00F94FAA"/>
    <w:rsid w:val="00FA0F6F"/>
    <w:rsid w:val="00FA6A94"/>
    <w:rsid w:val="00FB0E3A"/>
    <w:rsid w:val="00FB1A96"/>
    <w:rsid w:val="00FB24FD"/>
    <w:rsid w:val="00FB3D7F"/>
    <w:rsid w:val="00FB47FF"/>
    <w:rsid w:val="00FB5CBD"/>
    <w:rsid w:val="00FC37E5"/>
    <w:rsid w:val="00FC45B7"/>
    <w:rsid w:val="00FC5DB6"/>
    <w:rsid w:val="00FC7343"/>
    <w:rsid w:val="00FD3807"/>
    <w:rsid w:val="00FD3D8F"/>
    <w:rsid w:val="00FD3E19"/>
    <w:rsid w:val="00FE131F"/>
    <w:rsid w:val="00FE3AE2"/>
    <w:rsid w:val="00FE414C"/>
    <w:rsid w:val="00FE5A71"/>
    <w:rsid w:val="00FE5F61"/>
    <w:rsid w:val="00FF3DF7"/>
    <w:rsid w:val="00FF5F40"/>
    <w:rsid w:val="00FF60CF"/>
    <w:rsid w:val="00FF7647"/>
    <w:rsid w:val="00FF7D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7"/>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5"/>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6"/>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7"/>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7"/>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3"/>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3"/>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
    <w:basedOn w:val="Normal"/>
    <w:link w:val="FootnoteTextChar"/>
    <w:uiPriority w:val="99"/>
    <w:rsid w:val="00B87A39"/>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
    <w:link w:val="FootnoteText"/>
    <w:semiHidden/>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
      </w:numPr>
      <w:tabs>
        <w:tab w:val="num" w:pos="648"/>
        <w:tab w:val="left" w:pos="1440"/>
      </w:tabs>
      <w:spacing w:before="240" w:after="240"/>
      <w:ind w:left="0" w:firstLine="288"/>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7"/>
      </w:numPr>
      <w:spacing w:before="120"/>
      <w:jc w:val="both"/>
    </w:pPr>
    <w:rPr>
      <w:noProof/>
      <w:spacing w:val="-2"/>
    </w:rPr>
  </w:style>
  <w:style w:type="paragraph" w:customStyle="1" w:styleId="bullets">
    <w:name w:val="bullets"/>
    <w:rsid w:val="00B87A39"/>
    <w:pPr>
      <w:numPr>
        <w:numId w:val="4"/>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10"/>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7"/>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5"/>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6"/>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7"/>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7"/>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3"/>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3"/>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
    <w:basedOn w:val="Normal"/>
    <w:link w:val="FootnoteTextChar"/>
    <w:uiPriority w:val="99"/>
    <w:rsid w:val="00B87A39"/>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
    <w:link w:val="FootnoteText"/>
    <w:semiHidden/>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
      </w:numPr>
      <w:tabs>
        <w:tab w:val="num" w:pos="648"/>
        <w:tab w:val="left" w:pos="1440"/>
      </w:tabs>
      <w:spacing w:before="240" w:after="240"/>
      <w:ind w:left="0" w:firstLine="288"/>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7"/>
      </w:numPr>
      <w:spacing w:before="120"/>
      <w:jc w:val="both"/>
    </w:pPr>
    <w:rPr>
      <w:noProof/>
      <w:spacing w:val="-2"/>
    </w:rPr>
  </w:style>
  <w:style w:type="paragraph" w:customStyle="1" w:styleId="bullets">
    <w:name w:val="bullets"/>
    <w:rsid w:val="00B87A39"/>
    <w:pPr>
      <w:numPr>
        <w:numId w:val="4"/>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10"/>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303">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8120">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148134608">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5243596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814907875">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44003520">
      <w:bodyDiv w:val="1"/>
      <w:marLeft w:val="0"/>
      <w:marRight w:val="0"/>
      <w:marTop w:val="0"/>
      <w:marBottom w:val="0"/>
      <w:divBdr>
        <w:top w:val="none" w:sz="0" w:space="0" w:color="auto"/>
        <w:left w:val="none" w:sz="0" w:space="0" w:color="auto"/>
        <w:bottom w:val="none" w:sz="0" w:space="0" w:color="auto"/>
        <w:right w:val="none" w:sz="0" w:space="0" w:color="auto"/>
      </w:divBdr>
    </w:div>
    <w:div w:id="1873111850">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1981762219">
      <w:bodyDiv w:val="1"/>
      <w:marLeft w:val="0"/>
      <w:marRight w:val="0"/>
      <w:marTop w:val="0"/>
      <w:marBottom w:val="0"/>
      <w:divBdr>
        <w:top w:val="none" w:sz="0" w:space="0" w:color="auto"/>
        <w:left w:val="none" w:sz="0" w:space="0" w:color="auto"/>
        <w:bottom w:val="none" w:sz="0" w:space="0" w:color="auto"/>
        <w:right w:val="none" w:sz="0" w:space="0" w:color="auto"/>
      </w:divBdr>
    </w:div>
    <w:div w:id="1992902215">
      <w:bodyDiv w:val="1"/>
      <w:marLeft w:val="0"/>
      <w:marRight w:val="0"/>
      <w:marTop w:val="0"/>
      <w:marBottom w:val="0"/>
      <w:divBdr>
        <w:top w:val="none" w:sz="0" w:space="0" w:color="auto"/>
        <w:left w:val="none" w:sz="0" w:space="0" w:color="auto"/>
        <w:bottom w:val="none" w:sz="0" w:space="0" w:color="auto"/>
        <w:right w:val="none" w:sz="0" w:space="0" w:color="auto"/>
      </w:divBdr>
    </w:div>
    <w:div w:id="1996061644">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image" Target="media/image10.emf"/><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6448869" TargetMode="External"/><Relationship Id="rId24" Type="http://schemas.openxmlformats.org/officeDocument/2006/relationships/package" Target="embeddings/Microsoft_Excel_Worksheet4.xlsx"/><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image" Target="media/image8.emf"/><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EAA10252C71744582FCE8EC28C83518" ma:contentTypeVersion="0" ma:contentTypeDescription="A content type to manage public (operations) IDB documents" ma:contentTypeScope="" ma:versionID="35125fc3b441cb110cb8c367487fad5e">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CID/CNI</Division_x0020_or_x0020_Unit>
    <Other_x0020_Author xmlns="9c571b2f-e523-4ab2-ba2e-09e151a03ef4" xsi:nil="true"/>
    <Region xmlns="9c571b2f-e523-4ab2-ba2e-09e151a03ef4" xsi:nil="true"/>
    <IDBDocs_x0020_Number xmlns="9c571b2f-e523-4ab2-ba2e-09e151a03ef4">37749161</IDBDocs_x0020_Number>
    <Document_x0020_Author xmlns="9c571b2f-e523-4ab2-ba2e-09e151a03ef4">Salazar Galeano, Alfonso</Document_x0020_Author>
    <Publication_x0020_Type xmlns="9c571b2f-e523-4ab2-ba2e-09e151a03ef4" xsi:nil="true"/>
    <Operation_x0020_Type xmlns="9c571b2f-e523-4ab2-ba2e-09e151a03ef4" xsi:nil="true"/>
    <TaxCatchAll xmlns="9c571b2f-e523-4ab2-ba2e-09e151a03ef4">
      <Value>6</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NI-L1071</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Proposal&lt;/USER_STAGE&gt;&lt;PD_OBJ_TYPE&gt;0&lt;/PD_OBJ_TYPE&gt;&lt;MAKERECORD&gt;Y&lt;/MAKERECORD&gt;&lt;PD_FILEPT_NO&gt;PO-NI-L1071-Rpt-Perm&lt;/PD_FILEPT_NO&gt;&lt;/Data&gt;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5C216039-2DCD-44D5-B743-300B8D28B85C}"/>
</file>

<file path=customXml/itemProps2.xml><?xml version="1.0" encoding="utf-8"?>
<ds:datastoreItem xmlns:ds="http://schemas.openxmlformats.org/officeDocument/2006/customXml" ds:itemID="{B0DDF5BD-2710-4953-9523-77D00CCBA612}"/>
</file>

<file path=customXml/itemProps3.xml><?xml version="1.0" encoding="utf-8"?>
<ds:datastoreItem xmlns:ds="http://schemas.openxmlformats.org/officeDocument/2006/customXml" ds:itemID="{099C9C2D-33C2-44D0-B225-65199F7AF0AB}"/>
</file>

<file path=customXml/itemProps4.xml><?xml version="1.0" encoding="utf-8"?>
<ds:datastoreItem xmlns:ds="http://schemas.openxmlformats.org/officeDocument/2006/customXml" ds:itemID="{5823515C-F19D-4C51-8C1C-A8FA00A3C937}"/>
</file>

<file path=customXml/itemProps5.xml><?xml version="1.0" encoding="utf-8"?>
<ds:datastoreItem xmlns:ds="http://schemas.openxmlformats.org/officeDocument/2006/customXml" ds:itemID="{C2BF9A53-826E-4269-B603-397642DAFB4E}"/>
</file>

<file path=customXml/itemProps6.xml><?xml version="1.0" encoding="utf-8"?>
<ds:datastoreItem xmlns:ds="http://schemas.openxmlformats.org/officeDocument/2006/customXml" ds:itemID="{B0F51F9F-3870-44F4-8678-7CA101E3FBD9}"/>
</file>

<file path=docProps/app.xml><?xml version="1.0" encoding="utf-8"?>
<Properties xmlns="http://schemas.openxmlformats.org/officeDocument/2006/extended-properties" xmlns:vt="http://schemas.openxmlformats.org/officeDocument/2006/docPropsVTypes">
  <Template>Normal.dotm</Template>
  <TotalTime>126</TotalTime>
  <Pages>28</Pages>
  <Words>9694</Words>
  <Characters>53317</Characters>
  <Application>Microsoft Office Word</Application>
  <DocSecurity>0</DocSecurity>
  <Lines>444</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DOCUMENTODEL BANCO INTERAMERICANO DE DESARROLLO</vt:lpstr>
      <vt:lpstr>DOCUMENTODEL BANCO INTERAMERICANO DE DESARROLLO</vt:lpstr>
    </vt:vector>
  </TitlesOfParts>
  <Company>Inter-American Development Bank</Company>
  <LinksUpToDate>false</LinksUpToDate>
  <CharactersWithSpaces>62886</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Requerido _3_Plan de Monitoreo y Evaluación_POD</dc:title>
  <dc:creator>shakirahc</dc:creator>
  <cp:lastModifiedBy>Inter-American Development Bank</cp:lastModifiedBy>
  <cp:revision>5</cp:revision>
  <cp:lastPrinted>2013-07-10T20:45:00Z</cp:lastPrinted>
  <dcterms:created xsi:type="dcterms:W3CDTF">2013-07-10T20:55:00Z</dcterms:created>
  <dcterms:modified xsi:type="dcterms:W3CDTF">2013-07-10T22:53:00Z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0x01010046CF21643EE8D14686A648AA6DAD089200AEAA10252C71744582FCE8EC28C83518</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6;#Monitoring and Reporting|df3c2aa1-d63e-41aa-b1f5-bb15dee691ca</vt:lpwstr>
  </property>
</Properties>
</file>