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A1" w:rsidRPr="0090688A" w:rsidRDefault="006F20A1" w:rsidP="0002525D">
      <w:pPr>
        <w:pStyle w:val="Newpage"/>
        <w:tabs>
          <w:tab w:val="clear" w:pos="3060"/>
          <w:tab w:val="left" w:pos="2995"/>
          <w:tab w:val="left" w:pos="4680"/>
          <w:tab w:val="left" w:pos="5155"/>
          <w:tab w:val="left" w:pos="9000"/>
          <w:tab w:val="left" w:pos="9599"/>
        </w:tabs>
        <w:ind w:right="-180"/>
        <w:rPr>
          <w:szCs w:val="24"/>
          <w:lang w:val="pt-BR"/>
        </w:rPr>
      </w:pPr>
      <w:r w:rsidRPr="0090688A">
        <w:rPr>
          <w:szCs w:val="24"/>
          <w:lang w:val="pt-BR"/>
        </w:rPr>
        <w:t>Programa Operativo Anual (POA)</w:t>
      </w:r>
    </w:p>
    <w:p w:rsidR="0002525D" w:rsidRPr="0090688A" w:rsidRDefault="0002525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29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327"/>
        <w:gridCol w:w="1260"/>
        <w:gridCol w:w="1588"/>
        <w:gridCol w:w="1440"/>
      </w:tblGrid>
      <w:tr w:rsidR="003C3C38" w:rsidRPr="00260DD8" w:rsidTr="003C3C38">
        <w:trPr>
          <w:trHeight w:val="512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Categorías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BID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Contrapartida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Total</w:t>
            </w:r>
          </w:p>
        </w:tc>
      </w:tr>
      <w:tr w:rsidR="003C3C38" w:rsidRPr="00260DD8" w:rsidTr="003C3C38">
        <w:trPr>
          <w:trHeight w:val="278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Diseño Plataforma Integrada de Inversión Pública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6D0C7D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5,57</w:t>
            </w:r>
            <w:r w:rsidR="003C3C38"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0,000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1,500</w:t>
            </w: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,000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6D0C7D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7,07</w:t>
            </w:r>
            <w:r w:rsidR="003C3C3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0</w:t>
            </w:r>
            <w:r w:rsidR="003C3C38" w:rsidRPr="00260DD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</w:t>
            </w:r>
          </w:p>
        </w:tc>
        <w:tc>
          <w:tcPr>
            <w:tcW w:w="9327" w:type="dxa"/>
            <w:shd w:val="clear" w:color="auto" w:fill="auto"/>
            <w:noWrap/>
            <w:hideMark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Levantamiento de requerimientos técnicos, funcionales y de negocio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</w:t>
            </w:r>
          </w:p>
        </w:tc>
        <w:tc>
          <w:tcPr>
            <w:tcW w:w="9327" w:type="dxa"/>
            <w:shd w:val="clear" w:color="auto" w:fill="auto"/>
            <w:noWrap/>
            <w:hideMark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Propuesta arquitectura funcional y requerimientos de infra</w:t>
            </w:r>
            <w:r w:rsidR="006D0C7D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e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structura tecnológica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30,000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30,000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1.3</w:t>
            </w:r>
          </w:p>
        </w:tc>
        <w:tc>
          <w:tcPr>
            <w:tcW w:w="9327" w:type="dxa"/>
            <w:shd w:val="clear" w:color="auto" w:fill="auto"/>
            <w:noWrap/>
            <w:hideMark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Análisis de actores relevantes y disponibilidad de bases de datos para esta fase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1.4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Relevamiento de requerimientos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técnicos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y de negocio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280,000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280,000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1.5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Elaboración de propuestas de marco regulatorio y cambio de procesos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1.6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Rediseño de la MGA y de un Banco de Proyectos Unificado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220,000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1.7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Diseño arquitectura funcional y módulos de la PII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1.8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Estado actual y dimensionamiento  de la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infraestructura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tecnológica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requerida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1.9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Propuesta de un plan de recursos humanos para la puesta en producción de la PII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100,000</w:t>
            </w:r>
          </w:p>
        </w:tc>
      </w:tr>
      <w:tr w:rsidR="003C3C38" w:rsidRPr="00E3293E" w:rsidTr="003C3C38">
        <w:trPr>
          <w:trHeight w:val="323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1.10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Ajustes conceptuales a la MGA - nuevo formulario y aplicativo base web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500,000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500,000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1.11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6D0C7D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Análisis</w:t>
            </w:r>
            <w:r w:rsidR="003C3C38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marco regulatorio y procedimientos existentes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1.12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Identificar estado de sistemas de información y bases de datos en utilización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150,000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1.13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Estado actual de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infraestructura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tecnológica 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90,000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90,000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1.14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Diagnó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stico de capacidades de recursos humanos y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tecnológicos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disponibles actualmente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1.15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Relevamiento de requerimientos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técnicos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, funcionales y de negocio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1.16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Elaboración de propuestas de marco regulatorio y cambio de procesos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1.17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Rediseño de la MGA y fortalecimiento de un Banco de Proyectos Unificado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1,210,000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1,210,000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1.18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Diseño arquitectura funcional y módulos de la PII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1.19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Dimensionamiento de la infraestructura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tecnológica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requerida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1.20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Propuesta de un plan de recursos humanos para la puesta en producción de la PII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200,000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200,000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1.21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Análisis de las brechas existentes entre estado actual y las características de la PII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80,000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1.22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Propuesta de un plan organizacional para </w:t>
            </w:r>
            <w:r w:rsidR="006D0C7D"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gestión</w:t>
            </w: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de contenido de la PII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1.23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Propuesta de gestión de cambio y programa de entrenamiento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120,000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1.24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Propuesta de fortalecimiento entidades participantes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180,000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180,000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1.25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Fortalecimiento entidades participantes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6D0C7D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2,4</w:t>
            </w:r>
            <w:r w:rsidR="003C3C38"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  <w:r w:rsidR="003C3C38" w:rsidRPr="00E7055B">
              <w:rPr>
                <w:rFonts w:ascii="Times New Roman" w:hAnsi="Times New Roman"/>
                <w:sz w:val="22"/>
                <w:szCs w:val="22"/>
                <w:lang w:val="es-ES"/>
              </w:rPr>
              <w:t>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6822EB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2,45</w:t>
            </w:r>
            <w:r w:rsidR="003C3C38" w:rsidRPr="00E7055B">
              <w:rPr>
                <w:rFonts w:ascii="Times New Roman" w:hAnsi="Times New Roman"/>
                <w:sz w:val="22"/>
                <w:szCs w:val="22"/>
                <w:lang w:val="es-ES"/>
              </w:rPr>
              <w:t>0,000</w:t>
            </w:r>
          </w:p>
        </w:tc>
      </w:tr>
      <w:tr w:rsidR="003C3C38" w:rsidRPr="00E3293E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1.26</w:t>
            </w:r>
          </w:p>
        </w:tc>
        <w:tc>
          <w:tcPr>
            <w:tcW w:w="9327" w:type="dxa"/>
            <w:shd w:val="clear" w:color="auto" w:fill="auto"/>
            <w:noWrap/>
            <w:vAlign w:val="bottom"/>
          </w:tcPr>
          <w:p w:rsidR="003C3C38" w:rsidRPr="00E3293E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3293E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Desarrollo componentes de intercambio de datos en entidades participantes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200,000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sz w:val="22"/>
                <w:szCs w:val="22"/>
                <w:lang w:val="es-ES"/>
              </w:rPr>
              <w:t>200,000</w:t>
            </w:r>
          </w:p>
        </w:tc>
      </w:tr>
      <w:tr w:rsidR="003C3C38" w:rsidRPr="00260DD8" w:rsidTr="00097394">
        <w:trPr>
          <w:trHeight w:val="278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Implementación de la Plataforma Integrada de Inversión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1,97</w:t>
            </w: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0,000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23,</w:t>
            </w:r>
            <w:r w:rsidR="00E173F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35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</w:t>
            </w: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,000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25,</w:t>
            </w:r>
            <w:r w:rsidR="00E173FB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32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0</w:t>
            </w:r>
            <w:r w:rsidRPr="00260DD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2.1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7055B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Instalación y operación de </w:t>
            </w:r>
            <w:r w:rsidR="006B31CC"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infraestructura</w:t>
            </w: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tecnológica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880,000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880,000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lastRenderedPageBreak/>
              <w:t>2.2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7055B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Desarrollo de las funcionalidades requeridas para la </w:t>
            </w:r>
            <w:r w:rsidR="006B31CC"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versión</w:t>
            </w: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beta de "Mapa Inversiones"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990,000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990,000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2.3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7055B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Diseño e implementación de una estrategia de comunicación para "Mapa Inversiones"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100,000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2.4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7055B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Fortalecimiento de la herramienta de </w:t>
            </w:r>
            <w:r w:rsidR="006B31CC"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gestión</w:t>
            </w: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de proyectos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3,500,000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6822EB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3,35</w:t>
            </w:r>
            <w:r w:rsidR="003C3C38"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260DD8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2.5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E7055B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Fortalecimiento de la herramienta de monitoreo de proyectos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2,200,000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E7055B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E7055B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2,200,000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2.6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6B31CC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Adquisición</w:t>
            </w:r>
            <w:r w:rsidR="003C3C38"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de equipamiento y licencias necesarias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4,750,000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4,750,000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2.7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Fortalecimiento de sistemas de información y bases de datos en utilización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1,300,000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1,300,000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2.8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Mantenimiento, fortalecimiento mesa de ayuda técnica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1,300,000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1,300,000</w:t>
            </w:r>
          </w:p>
        </w:tc>
      </w:tr>
      <w:tr w:rsidR="003C3C38" w:rsidRPr="006B31CC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2.9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</w:t>
            </w:r>
            <w:r w:rsidR="006B31CC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imiento equipos técnicos (aprox.</w:t>
            </w: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20 consultores)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1,200,000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1,200,000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2.10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Fortalecimiento esquema de seguridad y administración usuarios del SGR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1,500,000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1,500,000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2.11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Proyectos piloto de fortalecimiento de entidades regionales y municipales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4,200,000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4,200,000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2.12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Capacitación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750,000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750,000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auto"/>
            <w:noWrap/>
            <w:vAlign w:val="bottom"/>
          </w:tcPr>
          <w:p w:rsidR="003C3C38" w:rsidRPr="001F79E3" w:rsidRDefault="003C3C38" w:rsidP="0059036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2.13</w:t>
            </w:r>
          </w:p>
        </w:tc>
        <w:tc>
          <w:tcPr>
            <w:tcW w:w="9327" w:type="dxa"/>
            <w:shd w:val="clear" w:color="auto" w:fill="auto"/>
            <w:noWrap/>
          </w:tcPr>
          <w:p w:rsidR="003C3C38" w:rsidRPr="001F79E3" w:rsidRDefault="003C3C38" w:rsidP="00590367">
            <w:pPr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Fortalecimiento entidades participantes del SGR (Ministerio Hacienda, Ministerio Minas y Contaduría)</w:t>
            </w:r>
          </w:p>
        </w:tc>
        <w:tc>
          <w:tcPr>
            <w:tcW w:w="126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2,800,000</w:t>
            </w:r>
          </w:p>
        </w:tc>
        <w:tc>
          <w:tcPr>
            <w:tcW w:w="1440" w:type="dxa"/>
            <w:shd w:val="clear" w:color="auto" w:fill="auto"/>
            <w:noWrap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2,800,000</w:t>
            </w:r>
          </w:p>
        </w:tc>
      </w:tr>
      <w:tr w:rsidR="003C3C38" w:rsidRPr="00260DD8" w:rsidTr="003C3C38">
        <w:trPr>
          <w:trHeight w:val="332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Auditoría Financiera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426323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10</w:t>
            </w:r>
            <w:r w:rsidR="003C3C3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0,000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6822EB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10</w:t>
            </w:r>
            <w:r w:rsidR="003C3C3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0,000</w:t>
            </w:r>
          </w:p>
        </w:tc>
      </w:tr>
      <w:tr w:rsidR="003C3C38" w:rsidRPr="00260DD8" w:rsidTr="00097394">
        <w:trPr>
          <w:trHeight w:val="278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1F79E3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Administración y Supervisión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360,000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-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3C3C38" w:rsidRPr="001F79E3" w:rsidRDefault="003C3C38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360,000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bottom"/>
          </w:tcPr>
          <w:p w:rsidR="003C3C38" w:rsidRPr="00260DD8" w:rsidRDefault="003C3C38" w:rsidP="0059036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bottom"/>
          </w:tcPr>
          <w:p w:rsidR="003C3C38" w:rsidRPr="00260DD8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Evaluación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</w:tcPr>
          <w:p w:rsidR="003C3C38" w:rsidRDefault="00003B9C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-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bottom"/>
          </w:tcPr>
          <w:p w:rsidR="003C3C38" w:rsidRPr="00102A0D" w:rsidRDefault="00003B9C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150,000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</w:tcPr>
          <w:p w:rsidR="003C3C38" w:rsidRDefault="003C3C38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150,000</w:t>
            </w:r>
          </w:p>
        </w:tc>
      </w:tr>
      <w:tr w:rsidR="003C3C38" w:rsidRPr="00260DD8" w:rsidTr="003C3C38">
        <w:trPr>
          <w:trHeight w:val="64"/>
          <w:jc w:val="center"/>
        </w:trPr>
        <w:tc>
          <w:tcPr>
            <w:tcW w:w="614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590367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327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590367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8</w:t>
            </w: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,000,000</w:t>
            </w:r>
          </w:p>
        </w:tc>
        <w:tc>
          <w:tcPr>
            <w:tcW w:w="1588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25,00</w:t>
            </w:r>
            <w:r w:rsidRPr="00260DD8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0,000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  <w:hideMark/>
          </w:tcPr>
          <w:p w:rsidR="003C3C38" w:rsidRPr="00260DD8" w:rsidRDefault="003C3C38" w:rsidP="0009739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33,00</w:t>
            </w:r>
            <w:r w:rsidRPr="00260DD8">
              <w:rPr>
                <w:rFonts w:ascii="Times New Roman" w:hAnsi="Times New Roman"/>
                <w:b/>
                <w:color w:val="000000"/>
                <w:sz w:val="22"/>
                <w:szCs w:val="22"/>
                <w:lang w:val="es-ES"/>
              </w:rPr>
              <w:t>0,000</w:t>
            </w:r>
          </w:p>
        </w:tc>
      </w:tr>
    </w:tbl>
    <w:p w:rsidR="00576BEC" w:rsidRPr="0002525D" w:rsidRDefault="000E0D71" w:rsidP="0063132F">
      <w:pPr>
        <w:rPr>
          <w:rFonts w:ascii="Times New Roman" w:hAnsi="Times New Roman"/>
          <w:bCs/>
          <w:smallCaps/>
          <w:sz w:val="24"/>
          <w:szCs w:val="24"/>
          <w:lang w:val="es-CO"/>
        </w:rPr>
      </w:pPr>
      <w:r w:rsidRPr="0002525D">
        <w:rPr>
          <w:rFonts w:ascii="Times New Roman" w:hAnsi="Times New Roman"/>
          <w:b/>
          <w:sz w:val="24"/>
          <w:szCs w:val="24"/>
        </w:rPr>
        <w:br w:type="page"/>
      </w:r>
    </w:p>
    <w:p w:rsidR="007D63C4" w:rsidRPr="00F9542C" w:rsidRDefault="007D63C4" w:rsidP="007D63C4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F9542C">
        <w:rPr>
          <w:rFonts w:ascii="Times New Roman" w:hAnsi="Times New Roman"/>
          <w:b/>
          <w:sz w:val="24"/>
          <w:szCs w:val="24"/>
          <w:lang w:val="es-ES_tradnl"/>
        </w:rPr>
        <w:lastRenderedPageBreak/>
        <w:t xml:space="preserve">Cuadro de 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Desembolsos del </w:t>
      </w:r>
      <w:r w:rsidRPr="00F9542C">
        <w:rPr>
          <w:rFonts w:ascii="Times New Roman" w:hAnsi="Times New Roman"/>
          <w:b/>
          <w:sz w:val="24"/>
          <w:szCs w:val="24"/>
          <w:lang w:val="es-ES_tradnl"/>
        </w:rPr>
        <w:t>Financiam</w:t>
      </w:r>
      <w:r w:rsidR="009D46D5">
        <w:rPr>
          <w:rFonts w:ascii="Times New Roman" w:hAnsi="Times New Roman"/>
          <w:b/>
          <w:sz w:val="24"/>
          <w:szCs w:val="24"/>
          <w:lang w:val="es-ES_tradnl"/>
        </w:rPr>
        <w:t>iento</w:t>
      </w:r>
    </w:p>
    <w:p w:rsidR="007D63C4" w:rsidRPr="006F20A1" w:rsidRDefault="007D63C4" w:rsidP="007D63C4">
      <w:pPr>
        <w:jc w:val="center"/>
        <w:rPr>
          <w:rFonts w:ascii="Times New Roman" w:hAnsi="Times New Roman"/>
          <w:b/>
          <w:lang w:val="es-ES_tradnl"/>
        </w:rPr>
      </w:pPr>
      <w:r w:rsidRPr="006F20A1">
        <w:rPr>
          <w:rFonts w:ascii="Times New Roman" w:hAnsi="Times New Roman"/>
          <w:b/>
          <w:lang w:val="es-ES_tradnl"/>
        </w:rPr>
        <w:t>(</w:t>
      </w:r>
      <w:r w:rsidRPr="00F9542C">
        <w:rPr>
          <w:rFonts w:ascii="Times New Roman" w:hAnsi="Times New Roman"/>
          <w:b/>
          <w:lang w:val="es-ES_tradnl"/>
        </w:rPr>
        <w:t>Cantidades</w:t>
      </w:r>
      <w:r>
        <w:rPr>
          <w:rFonts w:ascii="Times New Roman" w:hAnsi="Times New Roman"/>
          <w:b/>
          <w:lang w:val="es-ES_tradnl"/>
        </w:rPr>
        <w:t xml:space="preserve"> en </w:t>
      </w:r>
      <w:r w:rsidRPr="006F20A1">
        <w:rPr>
          <w:rFonts w:ascii="Times New Roman" w:hAnsi="Times New Roman"/>
          <w:b/>
          <w:lang w:val="es-ES_tradnl"/>
        </w:rPr>
        <w:t>US$)</w:t>
      </w:r>
    </w:p>
    <w:p w:rsidR="0090688A" w:rsidRDefault="0090688A" w:rsidP="000E0D71">
      <w:pPr>
        <w:pStyle w:val="Newpage"/>
        <w:suppressAutoHyphens/>
        <w:jc w:val="left"/>
        <w:rPr>
          <w:b w:val="0"/>
          <w:bCs/>
          <w:lang w:val="es-ES_tradnl"/>
        </w:rPr>
      </w:pPr>
    </w:p>
    <w:tbl>
      <w:tblPr>
        <w:tblpPr w:leftFromText="180" w:rightFromText="180" w:bottomFromText="155" w:vertAnchor="text" w:horzAnchor="margin" w:tblpXSpec="center" w:tblpY="243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440"/>
        <w:gridCol w:w="1440"/>
        <w:gridCol w:w="1350"/>
        <w:gridCol w:w="1260"/>
        <w:gridCol w:w="1350"/>
        <w:gridCol w:w="990"/>
      </w:tblGrid>
      <w:tr w:rsidR="003C3C38" w:rsidRPr="00AB1E3B" w:rsidTr="00590367">
        <w:trPr>
          <w:trHeight w:val="330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FUENTE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2014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2015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2016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TOTAL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3C3C38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%</w:t>
            </w:r>
          </w:p>
        </w:tc>
      </w:tr>
      <w:tr w:rsidR="003C3C38" w:rsidRPr="00AB1E3B" w:rsidTr="00590367">
        <w:trPr>
          <w:trHeight w:val="26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590367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BID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2.000.000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2.800.000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1.200.000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8.000.000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24%</w:t>
            </w:r>
          </w:p>
        </w:tc>
      </w:tr>
      <w:tr w:rsidR="003C3C38" w:rsidRPr="00AB1E3B" w:rsidTr="00590367">
        <w:trPr>
          <w:trHeight w:val="25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097394" w:rsidP="00097394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L</w:t>
            </w:r>
            <w:r>
              <w:rPr>
                <w:bCs/>
                <w:lang w:val="es-CO"/>
              </w:rPr>
              <w:t>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6.250.000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8.750.000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6.250.000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3.750.000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25.000.000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76%</w:t>
            </w:r>
          </w:p>
        </w:tc>
      </w:tr>
      <w:tr w:rsidR="003C3C38" w:rsidRPr="00AB1E3B" w:rsidTr="00590367">
        <w:trPr>
          <w:trHeight w:val="241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590367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8.250.000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11.550.000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8.250.000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4.950.000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33.000.000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100%</w:t>
            </w:r>
          </w:p>
        </w:tc>
      </w:tr>
      <w:tr w:rsidR="003C3C38" w:rsidRPr="00AB1E3B" w:rsidTr="00590367">
        <w:trPr>
          <w:trHeight w:val="169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590367">
            <w:pPr>
              <w:pStyle w:val="Newpage"/>
              <w:suppressAutoHyphens/>
              <w:rPr>
                <w:bCs/>
                <w:lang w:val="es-CO"/>
              </w:rPr>
            </w:pPr>
            <w:r w:rsidRPr="00AB1E3B">
              <w:rPr>
                <w:bCs/>
                <w:lang w:val="es-CO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35%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15%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C38" w:rsidRPr="00AB1E3B" w:rsidRDefault="003C3C38" w:rsidP="002A62A9">
            <w:pPr>
              <w:pStyle w:val="Newpage"/>
              <w:suppressAutoHyphens/>
              <w:rPr>
                <w:b w:val="0"/>
                <w:bCs/>
                <w:lang w:val="es-CO"/>
              </w:rPr>
            </w:pPr>
            <w:r w:rsidRPr="00AB1E3B">
              <w:rPr>
                <w:b w:val="0"/>
                <w:bCs/>
                <w:lang w:val="es-CO"/>
              </w:rPr>
              <w:t>-</w:t>
            </w:r>
          </w:p>
        </w:tc>
      </w:tr>
    </w:tbl>
    <w:p w:rsidR="0090688A" w:rsidRDefault="0090688A" w:rsidP="000E0D71">
      <w:pPr>
        <w:pStyle w:val="Newpage"/>
        <w:suppressAutoHyphens/>
        <w:jc w:val="left"/>
        <w:rPr>
          <w:b w:val="0"/>
          <w:bCs/>
          <w:lang w:val="es-ES_tradnl"/>
        </w:rPr>
      </w:pPr>
    </w:p>
    <w:p w:rsidR="0090688A" w:rsidRDefault="0090688A" w:rsidP="000E0D71">
      <w:pPr>
        <w:pStyle w:val="Newpage"/>
        <w:suppressAutoHyphens/>
        <w:jc w:val="left"/>
        <w:rPr>
          <w:b w:val="0"/>
          <w:bCs/>
          <w:lang w:val="es-ES_tradnl"/>
        </w:rPr>
      </w:pPr>
    </w:p>
    <w:p w:rsidR="0090688A" w:rsidRDefault="0090688A" w:rsidP="000E0D71">
      <w:pPr>
        <w:pStyle w:val="Newpage"/>
        <w:suppressAutoHyphens/>
        <w:jc w:val="left"/>
        <w:rPr>
          <w:b w:val="0"/>
          <w:bCs/>
          <w:lang w:val="es-ES_tradnl"/>
        </w:rPr>
      </w:pPr>
    </w:p>
    <w:p w:rsidR="0090688A" w:rsidRDefault="0090688A" w:rsidP="000E0D71">
      <w:pPr>
        <w:pStyle w:val="Newpage"/>
        <w:suppressAutoHyphens/>
        <w:jc w:val="left"/>
        <w:rPr>
          <w:b w:val="0"/>
          <w:bCs/>
          <w:lang w:val="es-ES_tradnl"/>
        </w:rPr>
      </w:pPr>
    </w:p>
    <w:sectPr w:rsidR="0090688A" w:rsidSect="00D27F3F">
      <w:headerReference w:type="default" r:id="rId9"/>
      <w:pgSz w:w="15840" w:h="12240" w:orient="landscape"/>
      <w:pgMar w:top="135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7D" w:rsidRDefault="00500B7D" w:rsidP="000E0D71">
      <w:r>
        <w:separator/>
      </w:r>
    </w:p>
  </w:endnote>
  <w:endnote w:type="continuationSeparator" w:id="0">
    <w:p w:rsidR="00500B7D" w:rsidRDefault="00500B7D" w:rsidP="000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7D" w:rsidRDefault="00500B7D" w:rsidP="000E0D71">
      <w:r>
        <w:separator/>
      </w:r>
    </w:p>
  </w:footnote>
  <w:footnote w:type="continuationSeparator" w:id="0">
    <w:p w:rsidR="00500B7D" w:rsidRDefault="00500B7D" w:rsidP="000E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565053097"/>
      <w:docPartObj>
        <w:docPartGallery w:val="Page Numbers (Top of Page)"/>
        <w:docPartUnique/>
      </w:docPartObj>
    </w:sdtPr>
    <w:sdtEndPr/>
    <w:sdtContent>
      <w:p w:rsidR="009A6F39" w:rsidRDefault="009A6F39" w:rsidP="006F20A1">
        <w:pPr>
          <w:pStyle w:val="Header"/>
          <w:jc w:val="right"/>
          <w:rPr>
            <w:rFonts w:ascii="Times New Roman" w:hAnsi="Times New Roman"/>
            <w:sz w:val="22"/>
            <w:szCs w:val="22"/>
          </w:rPr>
        </w:pPr>
        <w:r>
          <w:rPr>
            <w:rFonts w:ascii="Times New Roman" w:hAnsi="Times New Roman"/>
            <w:sz w:val="22"/>
            <w:szCs w:val="22"/>
          </w:rPr>
          <w:t>CO-L1126 – Enlace Opcional 2</w:t>
        </w:r>
      </w:p>
      <w:p w:rsidR="00097394" w:rsidRDefault="00500B7D" w:rsidP="006F20A1">
        <w:pPr>
          <w:pStyle w:val="Header"/>
          <w:jc w:val="right"/>
          <w:rPr>
            <w:ins w:id="1" w:author="Inter-American Development Bank" w:date="2013-04-25T14:54:00Z"/>
            <w:rFonts w:ascii="Times New Roman" w:hAnsi="Times New Roman"/>
            <w:sz w:val="22"/>
            <w:szCs w:val="22"/>
          </w:rPr>
        </w:pPr>
        <w:r w:rsidRPr="006F20A1">
          <w:rPr>
            <w:rFonts w:ascii="Times New Roman" w:hAnsi="Times New Roman"/>
            <w:sz w:val="22"/>
            <w:szCs w:val="22"/>
          </w:rPr>
          <w:t>P</w:t>
        </w:r>
        <w:r>
          <w:rPr>
            <w:rFonts w:ascii="Times New Roman" w:hAnsi="Times New Roman"/>
            <w:sz w:val="22"/>
            <w:szCs w:val="22"/>
          </w:rPr>
          <w:t xml:space="preserve">ágina </w:t>
        </w:r>
        <w:r w:rsidRPr="006F20A1">
          <w:rPr>
            <w:rFonts w:ascii="Times New Roman" w:hAnsi="Times New Roman"/>
            <w:sz w:val="22"/>
            <w:szCs w:val="22"/>
          </w:rPr>
          <w:fldChar w:fldCharType="begin"/>
        </w:r>
        <w:r w:rsidRPr="006F20A1">
          <w:rPr>
            <w:rFonts w:ascii="Times New Roman" w:hAnsi="Times New Roman"/>
            <w:sz w:val="22"/>
            <w:szCs w:val="22"/>
          </w:rPr>
          <w:instrText xml:space="preserve"> PAGE </w:instrText>
        </w:r>
        <w:r w:rsidRPr="006F20A1">
          <w:rPr>
            <w:rFonts w:ascii="Times New Roman" w:hAnsi="Times New Roman"/>
            <w:sz w:val="22"/>
            <w:szCs w:val="22"/>
          </w:rPr>
          <w:fldChar w:fldCharType="separate"/>
        </w:r>
        <w:r w:rsidR="00D27F3F">
          <w:rPr>
            <w:rFonts w:ascii="Times New Roman" w:hAnsi="Times New Roman"/>
            <w:noProof/>
            <w:sz w:val="22"/>
            <w:szCs w:val="22"/>
          </w:rPr>
          <w:t>3</w:t>
        </w:r>
        <w:r w:rsidRPr="006F20A1">
          <w:rPr>
            <w:rFonts w:ascii="Times New Roman" w:hAnsi="Times New Roman"/>
            <w:sz w:val="22"/>
            <w:szCs w:val="22"/>
          </w:rPr>
          <w:fldChar w:fldCharType="end"/>
        </w:r>
        <w:r>
          <w:rPr>
            <w:rFonts w:ascii="Times New Roman" w:hAnsi="Times New Roman"/>
            <w:sz w:val="22"/>
            <w:szCs w:val="22"/>
          </w:rPr>
          <w:t xml:space="preserve"> de </w:t>
        </w:r>
        <w:r w:rsidRPr="006F20A1">
          <w:rPr>
            <w:rFonts w:ascii="Times New Roman" w:hAnsi="Times New Roman"/>
            <w:sz w:val="22"/>
            <w:szCs w:val="22"/>
          </w:rPr>
          <w:fldChar w:fldCharType="begin"/>
        </w:r>
        <w:r w:rsidRPr="006F20A1">
          <w:rPr>
            <w:rFonts w:ascii="Times New Roman" w:hAnsi="Times New Roman"/>
            <w:sz w:val="22"/>
            <w:szCs w:val="22"/>
          </w:rPr>
          <w:instrText xml:space="preserve"> NUMPAGES  </w:instrText>
        </w:r>
        <w:r w:rsidRPr="006F20A1">
          <w:rPr>
            <w:rFonts w:ascii="Times New Roman" w:hAnsi="Times New Roman"/>
            <w:sz w:val="22"/>
            <w:szCs w:val="22"/>
          </w:rPr>
          <w:fldChar w:fldCharType="separate"/>
        </w:r>
        <w:r w:rsidR="00D27F3F">
          <w:rPr>
            <w:rFonts w:ascii="Times New Roman" w:hAnsi="Times New Roman"/>
            <w:noProof/>
            <w:sz w:val="22"/>
            <w:szCs w:val="22"/>
          </w:rPr>
          <w:t>3</w:t>
        </w:r>
        <w:r w:rsidRPr="006F20A1">
          <w:rPr>
            <w:rFonts w:ascii="Times New Roman" w:hAnsi="Times New Roman"/>
            <w:sz w:val="22"/>
            <w:szCs w:val="22"/>
          </w:rPr>
          <w:fldChar w:fldCharType="end"/>
        </w:r>
      </w:p>
      <w:p w:rsidR="00500B7D" w:rsidRPr="006F20A1" w:rsidRDefault="00D27F3F" w:rsidP="006F20A1">
        <w:pPr>
          <w:pStyle w:val="Header"/>
          <w:jc w:val="right"/>
          <w:rPr>
            <w:rFonts w:ascii="Times New Roman" w:hAnsi="Times New Roman"/>
            <w:sz w:val="22"/>
            <w:szCs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41"/>
    <w:multiLevelType w:val="multilevel"/>
    <w:tmpl w:val="2B6C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4C74592"/>
    <w:multiLevelType w:val="multilevel"/>
    <w:tmpl w:val="151E8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1"/>
    <w:rsid w:val="00003B9C"/>
    <w:rsid w:val="0002525D"/>
    <w:rsid w:val="00034D78"/>
    <w:rsid w:val="00053E8E"/>
    <w:rsid w:val="00097394"/>
    <w:rsid w:val="000C3968"/>
    <w:rsid w:val="000E0D71"/>
    <w:rsid w:val="000E7B73"/>
    <w:rsid w:val="00117B33"/>
    <w:rsid w:val="00122865"/>
    <w:rsid w:val="001801F0"/>
    <w:rsid w:val="0019737C"/>
    <w:rsid w:val="001F3F1E"/>
    <w:rsid w:val="001F79E3"/>
    <w:rsid w:val="00260DD8"/>
    <w:rsid w:val="002644B9"/>
    <w:rsid w:val="00287E1F"/>
    <w:rsid w:val="002A38E2"/>
    <w:rsid w:val="002A62A9"/>
    <w:rsid w:val="002B08A2"/>
    <w:rsid w:val="002B1E32"/>
    <w:rsid w:val="002F5264"/>
    <w:rsid w:val="0039625A"/>
    <w:rsid w:val="003B0EDF"/>
    <w:rsid w:val="003B4639"/>
    <w:rsid w:val="003C3C38"/>
    <w:rsid w:val="00402832"/>
    <w:rsid w:val="00426323"/>
    <w:rsid w:val="004660A7"/>
    <w:rsid w:val="00500B7D"/>
    <w:rsid w:val="00532952"/>
    <w:rsid w:val="00564A68"/>
    <w:rsid w:val="005675EF"/>
    <w:rsid w:val="00576BEC"/>
    <w:rsid w:val="00582584"/>
    <w:rsid w:val="00584999"/>
    <w:rsid w:val="005926E1"/>
    <w:rsid w:val="005B4A99"/>
    <w:rsid w:val="0063132F"/>
    <w:rsid w:val="0064519B"/>
    <w:rsid w:val="006822EB"/>
    <w:rsid w:val="00687407"/>
    <w:rsid w:val="006A7A67"/>
    <w:rsid w:val="006B31CC"/>
    <w:rsid w:val="006D0C7D"/>
    <w:rsid w:val="006F20A1"/>
    <w:rsid w:val="00791DEF"/>
    <w:rsid w:val="007D63C4"/>
    <w:rsid w:val="007E2442"/>
    <w:rsid w:val="007F322B"/>
    <w:rsid w:val="00842127"/>
    <w:rsid w:val="008605A6"/>
    <w:rsid w:val="008B0FD8"/>
    <w:rsid w:val="008F166A"/>
    <w:rsid w:val="0090688A"/>
    <w:rsid w:val="00912EFB"/>
    <w:rsid w:val="00956736"/>
    <w:rsid w:val="009576F8"/>
    <w:rsid w:val="00960D7D"/>
    <w:rsid w:val="009A132B"/>
    <w:rsid w:val="009A6F39"/>
    <w:rsid w:val="009D46D5"/>
    <w:rsid w:val="009D47B6"/>
    <w:rsid w:val="009F4806"/>
    <w:rsid w:val="009F6B48"/>
    <w:rsid w:val="00A039C3"/>
    <w:rsid w:val="00A84B1E"/>
    <w:rsid w:val="00A860C8"/>
    <w:rsid w:val="00B3518D"/>
    <w:rsid w:val="00BA0E53"/>
    <w:rsid w:val="00BE136D"/>
    <w:rsid w:val="00CB7BA0"/>
    <w:rsid w:val="00CD1C9F"/>
    <w:rsid w:val="00D04A29"/>
    <w:rsid w:val="00D118EF"/>
    <w:rsid w:val="00D27F3F"/>
    <w:rsid w:val="00D44C96"/>
    <w:rsid w:val="00D5205B"/>
    <w:rsid w:val="00D575D8"/>
    <w:rsid w:val="00D85930"/>
    <w:rsid w:val="00DD7540"/>
    <w:rsid w:val="00E173FB"/>
    <w:rsid w:val="00E204C0"/>
    <w:rsid w:val="00E22899"/>
    <w:rsid w:val="00E235A4"/>
    <w:rsid w:val="00E3293E"/>
    <w:rsid w:val="00E4336B"/>
    <w:rsid w:val="00E52A1E"/>
    <w:rsid w:val="00E7055B"/>
    <w:rsid w:val="00E84520"/>
    <w:rsid w:val="00F47445"/>
    <w:rsid w:val="00F9542C"/>
    <w:rsid w:val="00F96E83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67"/>
    <w:pPr>
      <w:widowControl w:val="0"/>
    </w:pPr>
    <w:rPr>
      <w:rFonts w:ascii="Courier New" w:hAnsi="Courier New"/>
      <w:snapToGrid w:val="0"/>
      <w:lang w:val="pt-BR"/>
    </w:rPr>
  </w:style>
  <w:style w:type="paragraph" w:styleId="Heading1">
    <w:name w:val="heading 1"/>
    <w:basedOn w:val="Normal"/>
    <w:next w:val="Normal"/>
    <w:qFormat/>
    <w:rsid w:val="006A7A67"/>
    <w:pPr>
      <w:keepNext/>
      <w:framePr w:hSpace="141" w:wrap="around" w:vAnchor="text" w:hAnchor="text" w:x="15" w:y="8"/>
      <w:outlineLvl w:val="0"/>
    </w:pPr>
    <w:rPr>
      <w:rFonts w:ascii="Times New Roman" w:hAnsi="Times New Roman"/>
      <w:sz w:val="24"/>
      <w:lang w:val="es-ES"/>
    </w:rPr>
  </w:style>
  <w:style w:type="paragraph" w:styleId="Heading2">
    <w:name w:val="heading 2"/>
    <w:basedOn w:val="Normal"/>
    <w:next w:val="Normal"/>
    <w:qFormat/>
    <w:rsid w:val="006A7A67"/>
    <w:pPr>
      <w:keepNext/>
      <w:framePr w:hSpace="141" w:wrap="around" w:vAnchor="text" w:hAnchor="text" w:x="15" w:y="8"/>
      <w:outlineLvl w:val="1"/>
    </w:pPr>
    <w:rPr>
      <w:rFonts w:ascii="Times New Roman" w:eastAsia="Arial Unicode MS" w:hAnsi="Times New Roman"/>
      <w:b/>
      <w:sz w:val="24"/>
    </w:rPr>
  </w:style>
  <w:style w:type="paragraph" w:styleId="Heading3">
    <w:name w:val="heading 3"/>
    <w:basedOn w:val="Normal"/>
    <w:next w:val="Normal"/>
    <w:qFormat/>
    <w:rsid w:val="006A7A67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/>
      <w:snapToGrid/>
      <w:sz w:val="24"/>
      <w:lang w:val="en-US"/>
    </w:rPr>
  </w:style>
  <w:style w:type="paragraph" w:styleId="Heading4">
    <w:name w:val="heading 4"/>
    <w:basedOn w:val="Normal"/>
    <w:next w:val="Normal"/>
    <w:qFormat/>
    <w:rsid w:val="006A7A67"/>
    <w:pPr>
      <w:keepNext/>
      <w:widowControl/>
      <w:numPr>
        <w:ilvl w:val="3"/>
        <w:numId w:val="3"/>
      </w:numPr>
      <w:spacing w:before="240" w:after="60"/>
      <w:outlineLvl w:val="3"/>
    </w:pPr>
    <w:rPr>
      <w:rFonts w:ascii="Arial" w:hAnsi="Arial"/>
      <w:b/>
      <w:snapToGrid/>
      <w:sz w:val="24"/>
      <w:lang w:val="en-US"/>
    </w:rPr>
  </w:style>
  <w:style w:type="paragraph" w:styleId="Heading5">
    <w:name w:val="heading 5"/>
    <w:basedOn w:val="Normal"/>
    <w:next w:val="Normal"/>
    <w:qFormat/>
    <w:rsid w:val="006A7A67"/>
    <w:pPr>
      <w:widowControl/>
      <w:numPr>
        <w:ilvl w:val="4"/>
        <w:numId w:val="4"/>
      </w:numPr>
      <w:spacing w:before="240" w:after="60"/>
      <w:outlineLvl w:val="4"/>
    </w:pPr>
    <w:rPr>
      <w:rFonts w:ascii="Times New Roman" w:hAnsi="Times New Roman"/>
      <w:snapToGrid/>
      <w:sz w:val="22"/>
      <w:lang w:val="en-US"/>
    </w:rPr>
  </w:style>
  <w:style w:type="paragraph" w:styleId="Heading6">
    <w:name w:val="heading 6"/>
    <w:basedOn w:val="Normal"/>
    <w:next w:val="Normal"/>
    <w:qFormat/>
    <w:rsid w:val="006A7A67"/>
    <w:pPr>
      <w:widowControl/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napToGrid/>
      <w:sz w:val="22"/>
      <w:lang w:val="en-US"/>
    </w:rPr>
  </w:style>
  <w:style w:type="paragraph" w:styleId="Heading7">
    <w:name w:val="heading 7"/>
    <w:basedOn w:val="Normal"/>
    <w:next w:val="Normal"/>
    <w:qFormat/>
    <w:rsid w:val="006A7A67"/>
    <w:pPr>
      <w:widowControl/>
      <w:numPr>
        <w:ilvl w:val="6"/>
        <w:numId w:val="6"/>
      </w:numPr>
      <w:spacing w:before="240" w:after="60"/>
      <w:outlineLvl w:val="6"/>
    </w:pPr>
    <w:rPr>
      <w:rFonts w:ascii="Arial" w:hAnsi="Arial"/>
      <w:snapToGrid/>
      <w:sz w:val="24"/>
      <w:lang w:val="en-US"/>
    </w:rPr>
  </w:style>
  <w:style w:type="paragraph" w:styleId="Heading8">
    <w:name w:val="heading 8"/>
    <w:basedOn w:val="Normal"/>
    <w:next w:val="Normal"/>
    <w:qFormat/>
    <w:rsid w:val="006A7A67"/>
    <w:pPr>
      <w:widowControl/>
      <w:numPr>
        <w:ilvl w:val="7"/>
        <w:numId w:val="7"/>
      </w:numPr>
      <w:spacing w:before="240" w:after="60"/>
      <w:outlineLvl w:val="7"/>
    </w:pPr>
    <w:rPr>
      <w:rFonts w:ascii="Arial" w:hAnsi="Arial"/>
      <w:i/>
      <w:snapToGrid/>
      <w:sz w:val="24"/>
      <w:lang w:val="en-US"/>
    </w:rPr>
  </w:style>
  <w:style w:type="paragraph" w:styleId="Heading9">
    <w:name w:val="heading 9"/>
    <w:basedOn w:val="Normal"/>
    <w:next w:val="Normal"/>
    <w:qFormat/>
    <w:rsid w:val="006A7A67"/>
    <w:pPr>
      <w:widowControl/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napToGrid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A67"/>
    <w:pPr>
      <w:jc w:val="center"/>
    </w:pPr>
    <w:rPr>
      <w:rFonts w:ascii="Times New Roman" w:hAnsi="Times New Roman"/>
      <w:b/>
    </w:rPr>
  </w:style>
  <w:style w:type="paragraph" w:customStyle="1" w:styleId="Newpage">
    <w:name w:val="Newpage"/>
    <w:basedOn w:val="Normal"/>
    <w:rsid w:val="000E0D71"/>
    <w:pPr>
      <w:widowControl/>
      <w:tabs>
        <w:tab w:val="left" w:pos="1440"/>
        <w:tab w:val="left" w:pos="3060"/>
      </w:tabs>
      <w:jc w:val="center"/>
    </w:pPr>
    <w:rPr>
      <w:rFonts w:ascii="Times New Roman" w:hAnsi="Times New Roman" w:cs="Arial"/>
      <w:b/>
      <w:smallCaps/>
      <w:snapToGrid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0E0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D71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rsid w:val="00582584"/>
    <w:pPr>
      <w:widowControl/>
    </w:pPr>
    <w:rPr>
      <w:rFonts w:ascii="Times New Roman" w:hAnsi="Times New Roman"/>
      <w:caps/>
      <w:snapToGrid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20A1"/>
    <w:rPr>
      <w:rFonts w:ascii="Courier New" w:hAnsi="Courier New"/>
      <w:snapToGrid w:val="0"/>
      <w:lang w:val="pt-BR"/>
    </w:rPr>
  </w:style>
  <w:style w:type="paragraph" w:styleId="BalloonText">
    <w:name w:val="Balloon Text"/>
    <w:basedOn w:val="Normal"/>
    <w:link w:val="BalloonTextChar"/>
    <w:rsid w:val="00E1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3FB"/>
    <w:rPr>
      <w:rFonts w:ascii="Tahoma" w:hAnsi="Tahoma" w:cs="Tahoma"/>
      <w:snapToGrid w:val="0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67"/>
    <w:pPr>
      <w:widowControl w:val="0"/>
    </w:pPr>
    <w:rPr>
      <w:rFonts w:ascii="Courier New" w:hAnsi="Courier New"/>
      <w:snapToGrid w:val="0"/>
      <w:lang w:val="pt-BR"/>
    </w:rPr>
  </w:style>
  <w:style w:type="paragraph" w:styleId="Heading1">
    <w:name w:val="heading 1"/>
    <w:basedOn w:val="Normal"/>
    <w:next w:val="Normal"/>
    <w:qFormat/>
    <w:rsid w:val="006A7A67"/>
    <w:pPr>
      <w:keepNext/>
      <w:framePr w:hSpace="141" w:wrap="around" w:vAnchor="text" w:hAnchor="text" w:x="15" w:y="8"/>
      <w:outlineLvl w:val="0"/>
    </w:pPr>
    <w:rPr>
      <w:rFonts w:ascii="Times New Roman" w:hAnsi="Times New Roman"/>
      <w:sz w:val="24"/>
      <w:lang w:val="es-ES"/>
    </w:rPr>
  </w:style>
  <w:style w:type="paragraph" w:styleId="Heading2">
    <w:name w:val="heading 2"/>
    <w:basedOn w:val="Normal"/>
    <w:next w:val="Normal"/>
    <w:qFormat/>
    <w:rsid w:val="006A7A67"/>
    <w:pPr>
      <w:keepNext/>
      <w:framePr w:hSpace="141" w:wrap="around" w:vAnchor="text" w:hAnchor="text" w:x="15" w:y="8"/>
      <w:outlineLvl w:val="1"/>
    </w:pPr>
    <w:rPr>
      <w:rFonts w:ascii="Times New Roman" w:eastAsia="Arial Unicode MS" w:hAnsi="Times New Roman"/>
      <w:b/>
      <w:sz w:val="24"/>
    </w:rPr>
  </w:style>
  <w:style w:type="paragraph" w:styleId="Heading3">
    <w:name w:val="heading 3"/>
    <w:basedOn w:val="Normal"/>
    <w:next w:val="Normal"/>
    <w:qFormat/>
    <w:rsid w:val="006A7A67"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/>
      <w:snapToGrid/>
      <w:sz w:val="24"/>
      <w:lang w:val="en-US"/>
    </w:rPr>
  </w:style>
  <w:style w:type="paragraph" w:styleId="Heading4">
    <w:name w:val="heading 4"/>
    <w:basedOn w:val="Normal"/>
    <w:next w:val="Normal"/>
    <w:qFormat/>
    <w:rsid w:val="006A7A67"/>
    <w:pPr>
      <w:keepNext/>
      <w:widowControl/>
      <w:numPr>
        <w:ilvl w:val="3"/>
        <w:numId w:val="3"/>
      </w:numPr>
      <w:spacing w:before="240" w:after="60"/>
      <w:outlineLvl w:val="3"/>
    </w:pPr>
    <w:rPr>
      <w:rFonts w:ascii="Arial" w:hAnsi="Arial"/>
      <w:b/>
      <w:snapToGrid/>
      <w:sz w:val="24"/>
      <w:lang w:val="en-US"/>
    </w:rPr>
  </w:style>
  <w:style w:type="paragraph" w:styleId="Heading5">
    <w:name w:val="heading 5"/>
    <w:basedOn w:val="Normal"/>
    <w:next w:val="Normal"/>
    <w:qFormat/>
    <w:rsid w:val="006A7A67"/>
    <w:pPr>
      <w:widowControl/>
      <w:numPr>
        <w:ilvl w:val="4"/>
        <w:numId w:val="4"/>
      </w:numPr>
      <w:spacing w:before="240" w:after="60"/>
      <w:outlineLvl w:val="4"/>
    </w:pPr>
    <w:rPr>
      <w:rFonts w:ascii="Times New Roman" w:hAnsi="Times New Roman"/>
      <w:snapToGrid/>
      <w:sz w:val="22"/>
      <w:lang w:val="en-US"/>
    </w:rPr>
  </w:style>
  <w:style w:type="paragraph" w:styleId="Heading6">
    <w:name w:val="heading 6"/>
    <w:basedOn w:val="Normal"/>
    <w:next w:val="Normal"/>
    <w:qFormat/>
    <w:rsid w:val="006A7A67"/>
    <w:pPr>
      <w:widowControl/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napToGrid/>
      <w:sz w:val="22"/>
      <w:lang w:val="en-US"/>
    </w:rPr>
  </w:style>
  <w:style w:type="paragraph" w:styleId="Heading7">
    <w:name w:val="heading 7"/>
    <w:basedOn w:val="Normal"/>
    <w:next w:val="Normal"/>
    <w:qFormat/>
    <w:rsid w:val="006A7A67"/>
    <w:pPr>
      <w:widowControl/>
      <w:numPr>
        <w:ilvl w:val="6"/>
        <w:numId w:val="6"/>
      </w:numPr>
      <w:spacing w:before="240" w:after="60"/>
      <w:outlineLvl w:val="6"/>
    </w:pPr>
    <w:rPr>
      <w:rFonts w:ascii="Arial" w:hAnsi="Arial"/>
      <w:snapToGrid/>
      <w:sz w:val="24"/>
      <w:lang w:val="en-US"/>
    </w:rPr>
  </w:style>
  <w:style w:type="paragraph" w:styleId="Heading8">
    <w:name w:val="heading 8"/>
    <w:basedOn w:val="Normal"/>
    <w:next w:val="Normal"/>
    <w:qFormat/>
    <w:rsid w:val="006A7A67"/>
    <w:pPr>
      <w:widowControl/>
      <w:numPr>
        <w:ilvl w:val="7"/>
        <w:numId w:val="7"/>
      </w:numPr>
      <w:spacing w:before="240" w:after="60"/>
      <w:outlineLvl w:val="7"/>
    </w:pPr>
    <w:rPr>
      <w:rFonts w:ascii="Arial" w:hAnsi="Arial"/>
      <w:i/>
      <w:snapToGrid/>
      <w:sz w:val="24"/>
      <w:lang w:val="en-US"/>
    </w:rPr>
  </w:style>
  <w:style w:type="paragraph" w:styleId="Heading9">
    <w:name w:val="heading 9"/>
    <w:basedOn w:val="Normal"/>
    <w:next w:val="Normal"/>
    <w:qFormat/>
    <w:rsid w:val="006A7A67"/>
    <w:pPr>
      <w:widowControl/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napToGrid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A67"/>
    <w:pPr>
      <w:jc w:val="center"/>
    </w:pPr>
    <w:rPr>
      <w:rFonts w:ascii="Times New Roman" w:hAnsi="Times New Roman"/>
      <w:b/>
    </w:rPr>
  </w:style>
  <w:style w:type="paragraph" w:customStyle="1" w:styleId="Newpage">
    <w:name w:val="Newpage"/>
    <w:basedOn w:val="Normal"/>
    <w:rsid w:val="000E0D71"/>
    <w:pPr>
      <w:widowControl/>
      <w:tabs>
        <w:tab w:val="left" w:pos="1440"/>
        <w:tab w:val="left" w:pos="3060"/>
      </w:tabs>
      <w:jc w:val="center"/>
    </w:pPr>
    <w:rPr>
      <w:rFonts w:ascii="Times New Roman" w:hAnsi="Times New Roman" w:cs="Arial"/>
      <w:b/>
      <w:smallCaps/>
      <w:snapToGrid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0E0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D71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rsid w:val="00582584"/>
    <w:pPr>
      <w:widowControl/>
    </w:pPr>
    <w:rPr>
      <w:rFonts w:ascii="Times New Roman" w:hAnsi="Times New Roman"/>
      <w:caps/>
      <w:snapToGrid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20A1"/>
    <w:rPr>
      <w:rFonts w:ascii="Courier New" w:hAnsi="Courier New"/>
      <w:snapToGrid w:val="0"/>
      <w:lang w:val="pt-BR"/>
    </w:rPr>
  </w:style>
  <w:style w:type="paragraph" w:styleId="BalloonText">
    <w:name w:val="Balloon Text"/>
    <w:basedOn w:val="Normal"/>
    <w:link w:val="BalloonTextChar"/>
    <w:rsid w:val="00E1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3FB"/>
    <w:rPr>
      <w:rFonts w:ascii="Tahoma" w:hAnsi="Tahoma" w:cs="Tahoma"/>
      <w:snapToGrid w:val="0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877A53CA0A4FC42BB8C8E7659BEDE7B" ma:contentTypeVersion="0" ma:contentTypeDescription="A content type to manage public (operations) IDB documents" ma:contentTypeScope="" ma:versionID="a79462c5621cdd26e9c93c27cb4b6265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e396acf9842407597efee5fc1224e8a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60eec94-9ea5-4a7b-9f6d-cccf30bfb5dc}" ma:internalName="TaxCatchAll" ma:showField="CatchAllData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60eec94-9ea5-4a7b-9f6d-cccf30bfb5dc}" ma:internalName="TaxCatchAllLabel" ma:readOnly="true" ma:showField="CatchAllDataLabel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IFD/ICS</Division_x0020_or_x0020_Unit>
    <Other_x0020_Author xmlns="9c571b2f-e523-4ab2-ba2e-09e151a03ef4" xsi:nil="true"/>
    <Region xmlns="9c571b2f-e523-4ab2-ba2e-09e151a03ef4" xsi:nil="true"/>
    <IDBDocs_x0020_Number xmlns="9c571b2f-e523-4ab2-ba2e-09e151a03ef4">37693292</IDBDocs_x0020_Number>
    <Document_x0020_Author xmlns="9c571b2f-e523-4ab2-ba2e-09e151a03ef4">Arisi, Diego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5</Value>
      <Value>6</Value>
    </TaxCatchAll>
    <Fiscal_x0020_Year_x0020_IDB xmlns="9c571b2f-e523-4ab2-ba2e-09e151a03ef4">2013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CO-L1126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Proposal&lt;/USER_STAGE&gt;&lt;PD_OBJ_TYPE&gt;0&lt;/PD_OBJ_TYPE&gt;&lt;MAKERECORD&gt;Y&lt;/MAKERECORD&gt;&lt;/Data&gt;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GE-PUB</Webtopic>
    <Identifier xmlns="9c571b2f-e523-4ab2-ba2e-09e151a03ef4">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6699CD51-4830-435B-82E3-7864229B2DC4}"/>
</file>

<file path=customXml/itemProps2.xml><?xml version="1.0" encoding="utf-8"?>
<ds:datastoreItem xmlns:ds="http://schemas.openxmlformats.org/officeDocument/2006/customXml" ds:itemID="{3339988F-4324-4E01-A789-AA032714151B}"/>
</file>

<file path=customXml/itemProps3.xml><?xml version="1.0" encoding="utf-8"?>
<ds:datastoreItem xmlns:ds="http://schemas.openxmlformats.org/officeDocument/2006/customXml" ds:itemID="{D6603DFD-C9CA-41E6-8BD7-3BB099E8E28D}"/>
</file>

<file path=customXml/itemProps4.xml><?xml version="1.0" encoding="utf-8"?>
<ds:datastoreItem xmlns:ds="http://schemas.openxmlformats.org/officeDocument/2006/customXml" ds:itemID="{44765CF0-D04C-42DE-A1F9-BF276E1726B3}"/>
</file>

<file path=customXml/itemProps5.xml><?xml version="1.0" encoding="utf-8"?>
<ds:datastoreItem xmlns:ds="http://schemas.openxmlformats.org/officeDocument/2006/customXml" ds:itemID="{1DD67842-3A45-4C2F-9009-51A170C157D4}"/>
</file>

<file path=customXml/itemProps6.xml><?xml version="1.0" encoding="utf-8"?>
<ds:datastoreItem xmlns:ds="http://schemas.openxmlformats.org/officeDocument/2006/customXml" ds:itemID="{FDE67C33-876C-44DE-BED5-DEA3F4AE2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QUADRO DE INVESTIMENTOS POR CATEGORIA DE INVERSÃO</vt:lpstr>
    </vt:vector>
  </TitlesOfParts>
  <Company>Inter-American Development Bank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Obligatorio 2 - POA</dc:title>
  <dc:creator>MIROSLAVAE</dc:creator>
  <cp:lastModifiedBy>Inter-American Development Bank</cp:lastModifiedBy>
  <cp:revision>4</cp:revision>
  <cp:lastPrinted>2011-04-21T18:17:00Z</cp:lastPrinted>
  <dcterms:created xsi:type="dcterms:W3CDTF">2013-04-25T18:47:00Z</dcterms:created>
  <dcterms:modified xsi:type="dcterms:W3CDTF">2013-04-25T18:54:00Z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0x01010046CF21643EE8D14686A648AA6DAD0892002877A53CA0A4FC42BB8C8E7659BEDE7B</vt:lpwstr>
  </property>
  <property fmtid="{D5CDD505-2E9C-101B-9397-08002B2CF9AE}" pid="5" name="TaxKeywordTaxHTField">
    <vt:lpwstr/>
  </property>
  <property fmtid="{D5CDD505-2E9C-101B-9397-08002B2CF9AE}" pid="6" name="Series Operations IDB">
    <vt:lpwstr>5;#Unclassified|a6dff32e-d477-44cd-a56b-85efe9e0a56c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5;#Unclassified|a6dff32e-d477-44cd-a56b-85efe9e0a56c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6;#IDBDocs|cca77002-e150-4b2d-ab1f-1d7a7cdcae16</vt:lpwstr>
  </property>
</Properties>
</file>