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8B" w:rsidRPr="00107DE2" w:rsidRDefault="0059478B" w:rsidP="0059478B">
      <w:pPr>
        <w:jc w:val="center"/>
        <w:rPr>
          <w:rFonts w:ascii="Times New Roman" w:hAnsi="Times New Roman" w:cs="Times New Roman"/>
          <w:smallCaps/>
          <w:sz w:val="24"/>
          <w:szCs w:val="24"/>
          <w:lang w:val="es-ES_tradnl"/>
          <w:rPrChange w:id="0" w:author="Inter-American Development Bank" w:date="2012-08-21T11:35:00Z">
            <w:rPr>
              <w:rFonts w:ascii="Times New Roman" w:hAnsi="Times New Roman" w:cs="Times New Roman"/>
              <w:smallCaps/>
              <w:sz w:val="24"/>
              <w:szCs w:val="24"/>
            </w:rPr>
          </w:rPrChange>
        </w:rPr>
      </w:pPr>
      <w:r w:rsidRPr="00107DE2">
        <w:rPr>
          <w:rFonts w:ascii="Times New Roman" w:hAnsi="Times New Roman" w:cs="Times New Roman"/>
          <w:smallCaps/>
          <w:sz w:val="24"/>
          <w:szCs w:val="24"/>
          <w:lang w:val="es-ES_tradnl"/>
          <w:rPrChange w:id="1" w:author="Inter-American Development Bank" w:date="2012-08-21T11:35:00Z">
            <w:rPr>
              <w:rFonts w:ascii="Times New Roman" w:hAnsi="Times New Roman" w:cs="Times New Roman"/>
              <w:smallCaps/>
              <w:sz w:val="24"/>
              <w:szCs w:val="24"/>
            </w:rPr>
          </w:rPrChange>
        </w:rPr>
        <w:t>Documento del Banco Interamericano de Desarrollo</w:t>
      </w:r>
    </w:p>
    <w:p w:rsidR="0059478B" w:rsidRPr="00107DE2" w:rsidRDefault="0059478B" w:rsidP="0059478B">
      <w:pPr>
        <w:rPr>
          <w:rFonts w:ascii="Times New Roman" w:hAnsi="Times New Roman" w:cs="Times New Roman"/>
          <w:sz w:val="24"/>
          <w:szCs w:val="24"/>
          <w:lang w:val="es-ES_tradnl"/>
          <w:rPrChange w:id="2" w:author="Inter-American Development Bank" w:date="2012-08-21T11:35:00Z">
            <w:rPr>
              <w:rFonts w:ascii="Times New Roman" w:hAnsi="Times New Roman" w:cs="Times New Roman"/>
              <w:sz w:val="24"/>
              <w:szCs w:val="24"/>
            </w:rPr>
          </w:rPrChange>
        </w:rPr>
      </w:pPr>
    </w:p>
    <w:p w:rsidR="0059478B" w:rsidRPr="00107DE2" w:rsidRDefault="0059478B" w:rsidP="0059478B">
      <w:pPr>
        <w:rPr>
          <w:rFonts w:ascii="Times New Roman" w:hAnsi="Times New Roman" w:cs="Times New Roman"/>
          <w:sz w:val="24"/>
          <w:szCs w:val="24"/>
          <w:lang w:val="es-ES_tradnl"/>
          <w:rPrChange w:id="3" w:author="Inter-American Development Bank" w:date="2012-08-21T11:35:00Z">
            <w:rPr>
              <w:rFonts w:ascii="Times New Roman" w:hAnsi="Times New Roman" w:cs="Times New Roman"/>
              <w:sz w:val="24"/>
              <w:szCs w:val="24"/>
            </w:rPr>
          </w:rPrChange>
        </w:rPr>
      </w:pPr>
    </w:p>
    <w:p w:rsidR="00830A1F" w:rsidRPr="00107DE2" w:rsidRDefault="00830A1F" w:rsidP="0059478B">
      <w:pPr>
        <w:jc w:val="center"/>
        <w:rPr>
          <w:rFonts w:ascii="Times New Roman" w:hAnsi="Times New Roman" w:cs="Times New Roman"/>
          <w:b/>
          <w:smallCaps/>
          <w:sz w:val="28"/>
          <w:szCs w:val="28"/>
          <w:lang w:val="es-ES_tradnl"/>
          <w:rPrChange w:id="4" w:author="Inter-American Development Bank" w:date="2012-08-21T11:35:00Z">
            <w:rPr>
              <w:rFonts w:ascii="Times New Roman" w:hAnsi="Times New Roman" w:cs="Times New Roman"/>
              <w:b/>
              <w:smallCaps/>
              <w:sz w:val="28"/>
              <w:szCs w:val="28"/>
            </w:rPr>
          </w:rPrChange>
        </w:rPr>
      </w:pPr>
    </w:p>
    <w:p w:rsidR="0059478B" w:rsidRPr="00107DE2" w:rsidRDefault="00823E51" w:rsidP="0059478B">
      <w:pPr>
        <w:jc w:val="center"/>
        <w:rPr>
          <w:rFonts w:ascii="Times New Roman" w:hAnsi="Times New Roman" w:cs="Times New Roman"/>
          <w:b/>
          <w:smallCaps/>
          <w:sz w:val="28"/>
          <w:szCs w:val="28"/>
          <w:lang w:val="es-ES_tradnl"/>
          <w:rPrChange w:id="5" w:author="Inter-American Development Bank" w:date="2012-08-21T11:35:00Z">
            <w:rPr>
              <w:rFonts w:ascii="Times New Roman" w:hAnsi="Times New Roman" w:cs="Times New Roman"/>
              <w:b/>
              <w:smallCaps/>
              <w:sz w:val="28"/>
              <w:szCs w:val="28"/>
            </w:rPr>
          </w:rPrChange>
        </w:rPr>
      </w:pPr>
      <w:r w:rsidRPr="00107DE2">
        <w:rPr>
          <w:rFonts w:ascii="Times New Roman" w:hAnsi="Times New Roman" w:cs="Times New Roman"/>
          <w:b/>
          <w:smallCaps/>
          <w:sz w:val="28"/>
          <w:szCs w:val="28"/>
          <w:lang w:val="es-ES_tradnl"/>
          <w:rPrChange w:id="6" w:author="Inter-American Development Bank" w:date="2012-08-21T11:35:00Z">
            <w:rPr>
              <w:rFonts w:ascii="Times New Roman" w:hAnsi="Times New Roman" w:cs="Times New Roman"/>
              <w:b/>
              <w:smallCaps/>
              <w:sz w:val="28"/>
              <w:szCs w:val="28"/>
            </w:rPr>
          </w:rPrChange>
        </w:rPr>
        <w:t>Costa Rica</w:t>
      </w:r>
    </w:p>
    <w:p w:rsidR="0059478B" w:rsidRPr="00107DE2" w:rsidRDefault="0059478B" w:rsidP="0059478B">
      <w:pPr>
        <w:jc w:val="center"/>
        <w:rPr>
          <w:rFonts w:ascii="Times New Roman" w:hAnsi="Times New Roman" w:cs="Times New Roman"/>
          <w:b/>
          <w:smallCaps/>
          <w:sz w:val="24"/>
          <w:szCs w:val="24"/>
          <w:lang w:val="es-ES_tradnl"/>
          <w:rPrChange w:id="7" w:author="Inter-American Development Bank" w:date="2012-08-21T11:35:00Z">
            <w:rPr>
              <w:rFonts w:ascii="Times New Roman" w:hAnsi="Times New Roman" w:cs="Times New Roman"/>
              <w:b/>
              <w:smallCaps/>
              <w:sz w:val="24"/>
              <w:szCs w:val="24"/>
            </w:rPr>
          </w:rPrChange>
        </w:rPr>
      </w:pPr>
    </w:p>
    <w:p w:rsidR="0059478B" w:rsidRPr="00107DE2" w:rsidRDefault="0059478B" w:rsidP="0059478B">
      <w:pPr>
        <w:jc w:val="center"/>
        <w:rPr>
          <w:rFonts w:ascii="Times New Roman" w:hAnsi="Times New Roman" w:cs="Times New Roman"/>
          <w:b/>
          <w:smallCaps/>
          <w:sz w:val="24"/>
          <w:szCs w:val="24"/>
          <w:lang w:val="es-ES_tradnl"/>
          <w:rPrChange w:id="8" w:author="Inter-American Development Bank" w:date="2012-08-21T11:35:00Z">
            <w:rPr>
              <w:rFonts w:ascii="Times New Roman" w:hAnsi="Times New Roman" w:cs="Times New Roman"/>
              <w:b/>
              <w:smallCaps/>
              <w:sz w:val="24"/>
              <w:szCs w:val="24"/>
            </w:rPr>
          </w:rPrChange>
        </w:rPr>
      </w:pPr>
    </w:p>
    <w:p w:rsidR="0059478B" w:rsidRPr="00107DE2" w:rsidRDefault="0059478B" w:rsidP="0059478B">
      <w:pPr>
        <w:jc w:val="center"/>
        <w:rPr>
          <w:rFonts w:ascii="Times New Roman" w:hAnsi="Times New Roman" w:cs="Times New Roman"/>
          <w:b/>
          <w:smallCaps/>
          <w:sz w:val="24"/>
          <w:szCs w:val="24"/>
          <w:lang w:val="es-ES_tradnl"/>
          <w:rPrChange w:id="9" w:author="Inter-American Development Bank" w:date="2012-08-21T11:35:00Z">
            <w:rPr>
              <w:rFonts w:ascii="Times New Roman" w:hAnsi="Times New Roman" w:cs="Times New Roman"/>
              <w:b/>
              <w:smallCaps/>
              <w:sz w:val="24"/>
              <w:szCs w:val="24"/>
            </w:rPr>
          </w:rPrChange>
        </w:rPr>
      </w:pPr>
    </w:p>
    <w:p w:rsidR="0059478B" w:rsidRPr="00107DE2" w:rsidRDefault="0059478B" w:rsidP="0059478B">
      <w:pPr>
        <w:jc w:val="center"/>
        <w:rPr>
          <w:rFonts w:ascii="Times New Roman" w:hAnsi="Times New Roman" w:cs="Times New Roman"/>
          <w:b/>
          <w:smallCaps/>
          <w:sz w:val="24"/>
          <w:szCs w:val="24"/>
          <w:lang w:val="es-ES_tradnl"/>
          <w:rPrChange w:id="10" w:author="Inter-American Development Bank" w:date="2012-08-21T11:35:00Z">
            <w:rPr>
              <w:rFonts w:ascii="Times New Roman" w:hAnsi="Times New Roman" w:cs="Times New Roman"/>
              <w:b/>
              <w:smallCaps/>
              <w:sz w:val="24"/>
              <w:szCs w:val="24"/>
            </w:rPr>
          </w:rPrChange>
        </w:rPr>
      </w:pPr>
    </w:p>
    <w:p w:rsidR="0059478B" w:rsidRPr="00107DE2" w:rsidRDefault="0059478B" w:rsidP="0059478B">
      <w:pPr>
        <w:jc w:val="center"/>
        <w:rPr>
          <w:rFonts w:ascii="Times New Roman" w:hAnsi="Times New Roman" w:cs="Times New Roman"/>
          <w:b/>
          <w:smallCaps/>
          <w:sz w:val="24"/>
          <w:szCs w:val="24"/>
          <w:lang w:val="es-ES_tradnl"/>
          <w:rPrChange w:id="11" w:author="Inter-American Development Bank" w:date="2012-08-21T11:35:00Z">
            <w:rPr>
              <w:rFonts w:ascii="Times New Roman" w:hAnsi="Times New Roman" w:cs="Times New Roman"/>
              <w:b/>
              <w:smallCaps/>
              <w:sz w:val="24"/>
              <w:szCs w:val="24"/>
            </w:rPr>
          </w:rPrChange>
        </w:rPr>
      </w:pPr>
      <w:r w:rsidRPr="00107DE2">
        <w:rPr>
          <w:rFonts w:ascii="Times New Roman" w:hAnsi="Times New Roman" w:cs="Times New Roman"/>
          <w:b/>
          <w:smallCaps/>
          <w:sz w:val="24"/>
          <w:szCs w:val="24"/>
          <w:lang w:val="es-ES_tradnl"/>
          <w:rPrChange w:id="12" w:author="Inter-American Development Bank" w:date="2012-08-21T11:35:00Z">
            <w:rPr>
              <w:rFonts w:ascii="Times New Roman" w:hAnsi="Times New Roman" w:cs="Times New Roman"/>
              <w:b/>
              <w:smallCaps/>
              <w:sz w:val="24"/>
              <w:szCs w:val="24"/>
            </w:rPr>
          </w:rPrChange>
        </w:rPr>
        <w:t xml:space="preserve">Préstamo Contingente para Emergencias </w:t>
      </w:r>
      <w:r w:rsidR="00C356C7" w:rsidRPr="00107DE2">
        <w:rPr>
          <w:rFonts w:ascii="Times New Roman" w:hAnsi="Times New Roman" w:cs="Times New Roman"/>
          <w:b/>
          <w:smallCaps/>
          <w:sz w:val="24"/>
          <w:szCs w:val="24"/>
          <w:lang w:val="es-ES_tradnl"/>
          <w:rPrChange w:id="13" w:author="Inter-American Development Bank" w:date="2012-08-21T11:35:00Z">
            <w:rPr>
              <w:rFonts w:ascii="Times New Roman" w:hAnsi="Times New Roman" w:cs="Times New Roman"/>
              <w:b/>
              <w:smallCaps/>
              <w:sz w:val="24"/>
              <w:szCs w:val="24"/>
            </w:rPr>
          </w:rPrChange>
        </w:rPr>
        <w:t>p</w:t>
      </w:r>
      <w:r w:rsidRPr="00107DE2">
        <w:rPr>
          <w:rFonts w:ascii="Times New Roman" w:hAnsi="Times New Roman" w:cs="Times New Roman"/>
          <w:b/>
          <w:smallCaps/>
          <w:sz w:val="24"/>
          <w:szCs w:val="24"/>
          <w:lang w:val="es-ES_tradnl"/>
          <w:rPrChange w:id="14" w:author="Inter-American Development Bank" w:date="2012-08-21T11:35:00Z">
            <w:rPr>
              <w:rFonts w:ascii="Times New Roman" w:hAnsi="Times New Roman" w:cs="Times New Roman"/>
              <w:b/>
              <w:smallCaps/>
              <w:sz w:val="24"/>
              <w:szCs w:val="24"/>
            </w:rPr>
          </w:rPrChange>
        </w:rPr>
        <w:t>or Desastres Naturales</w:t>
      </w:r>
    </w:p>
    <w:p w:rsidR="0059478B" w:rsidRPr="00107DE2" w:rsidRDefault="0059478B" w:rsidP="0059478B">
      <w:pPr>
        <w:jc w:val="center"/>
        <w:rPr>
          <w:rFonts w:ascii="Times New Roman" w:hAnsi="Times New Roman" w:cs="Times New Roman"/>
          <w:b/>
          <w:smallCaps/>
          <w:sz w:val="24"/>
          <w:szCs w:val="24"/>
          <w:lang w:val="es-ES_tradnl"/>
          <w:rPrChange w:id="15" w:author="Inter-American Development Bank" w:date="2012-08-21T11:35:00Z">
            <w:rPr>
              <w:rFonts w:ascii="Times New Roman" w:hAnsi="Times New Roman" w:cs="Times New Roman"/>
              <w:b/>
              <w:smallCaps/>
              <w:sz w:val="24"/>
              <w:szCs w:val="24"/>
            </w:rPr>
          </w:rPrChange>
        </w:rPr>
      </w:pPr>
      <w:r w:rsidRPr="00107DE2">
        <w:rPr>
          <w:rFonts w:ascii="Times New Roman" w:hAnsi="Times New Roman" w:cs="Times New Roman"/>
          <w:b/>
          <w:smallCaps/>
          <w:sz w:val="24"/>
          <w:szCs w:val="24"/>
          <w:lang w:val="es-ES_tradnl"/>
          <w:rPrChange w:id="16" w:author="Inter-American Development Bank" w:date="2012-08-21T11:35:00Z">
            <w:rPr>
              <w:rFonts w:ascii="Times New Roman" w:hAnsi="Times New Roman" w:cs="Times New Roman"/>
              <w:b/>
              <w:smallCaps/>
              <w:sz w:val="24"/>
              <w:szCs w:val="24"/>
            </w:rPr>
          </w:rPrChange>
        </w:rPr>
        <w:t>(</w:t>
      </w:r>
      <w:r w:rsidR="00823E51" w:rsidRPr="00107DE2">
        <w:rPr>
          <w:rFonts w:ascii="Times New Roman" w:hAnsi="Times New Roman" w:cs="Times New Roman"/>
          <w:b/>
          <w:smallCaps/>
          <w:sz w:val="24"/>
          <w:szCs w:val="24"/>
          <w:lang w:val="es-ES_tradnl"/>
          <w:rPrChange w:id="17" w:author="Inter-American Development Bank" w:date="2012-08-21T11:35:00Z">
            <w:rPr>
              <w:rFonts w:ascii="Times New Roman" w:hAnsi="Times New Roman" w:cs="Times New Roman"/>
              <w:b/>
              <w:smallCaps/>
              <w:sz w:val="24"/>
              <w:szCs w:val="24"/>
            </w:rPr>
          </w:rPrChange>
        </w:rPr>
        <w:t>CR</w:t>
      </w:r>
      <w:r w:rsidRPr="00107DE2">
        <w:rPr>
          <w:rFonts w:ascii="Times New Roman" w:hAnsi="Times New Roman" w:cs="Times New Roman"/>
          <w:b/>
          <w:smallCaps/>
          <w:sz w:val="24"/>
          <w:szCs w:val="24"/>
          <w:lang w:val="es-ES_tradnl"/>
          <w:rPrChange w:id="18" w:author="Inter-American Development Bank" w:date="2012-08-21T11:35:00Z">
            <w:rPr>
              <w:rFonts w:ascii="Times New Roman" w:hAnsi="Times New Roman" w:cs="Times New Roman"/>
              <w:b/>
              <w:smallCaps/>
              <w:sz w:val="24"/>
              <w:szCs w:val="24"/>
            </w:rPr>
          </w:rPrChange>
        </w:rPr>
        <w:t>-X10</w:t>
      </w:r>
      <w:r w:rsidR="00823E51" w:rsidRPr="00107DE2">
        <w:rPr>
          <w:rFonts w:ascii="Times New Roman" w:hAnsi="Times New Roman" w:cs="Times New Roman"/>
          <w:b/>
          <w:smallCaps/>
          <w:sz w:val="24"/>
          <w:szCs w:val="24"/>
          <w:lang w:val="es-ES_tradnl"/>
          <w:rPrChange w:id="19" w:author="Inter-American Development Bank" w:date="2012-08-21T11:35:00Z">
            <w:rPr>
              <w:rFonts w:ascii="Times New Roman" w:hAnsi="Times New Roman" w:cs="Times New Roman"/>
              <w:b/>
              <w:smallCaps/>
              <w:sz w:val="24"/>
              <w:szCs w:val="24"/>
            </w:rPr>
          </w:rPrChange>
        </w:rPr>
        <w:t>10</w:t>
      </w:r>
      <w:r w:rsidRPr="00107DE2">
        <w:rPr>
          <w:rFonts w:ascii="Times New Roman" w:hAnsi="Times New Roman" w:cs="Times New Roman"/>
          <w:b/>
          <w:smallCaps/>
          <w:sz w:val="24"/>
          <w:szCs w:val="24"/>
          <w:lang w:val="es-ES_tradnl"/>
          <w:rPrChange w:id="20" w:author="Inter-American Development Bank" w:date="2012-08-21T11:35:00Z">
            <w:rPr>
              <w:rFonts w:ascii="Times New Roman" w:hAnsi="Times New Roman" w:cs="Times New Roman"/>
              <w:b/>
              <w:smallCaps/>
              <w:sz w:val="24"/>
              <w:szCs w:val="24"/>
            </w:rPr>
          </w:rPrChange>
        </w:rPr>
        <w:t>)</w:t>
      </w:r>
    </w:p>
    <w:p w:rsidR="0059478B" w:rsidRPr="00107DE2" w:rsidRDefault="0059478B" w:rsidP="0059478B">
      <w:pPr>
        <w:jc w:val="center"/>
        <w:rPr>
          <w:rFonts w:ascii="Times New Roman" w:hAnsi="Times New Roman" w:cs="Times New Roman"/>
          <w:b/>
          <w:smallCaps/>
          <w:sz w:val="24"/>
          <w:szCs w:val="24"/>
          <w:lang w:val="es-ES_tradnl"/>
          <w:rPrChange w:id="21" w:author="Inter-American Development Bank" w:date="2012-08-21T11:35:00Z">
            <w:rPr>
              <w:rFonts w:ascii="Times New Roman" w:hAnsi="Times New Roman" w:cs="Times New Roman"/>
              <w:b/>
              <w:smallCaps/>
              <w:sz w:val="24"/>
              <w:szCs w:val="24"/>
            </w:rPr>
          </w:rPrChange>
        </w:rPr>
      </w:pPr>
    </w:p>
    <w:p w:rsidR="0059478B" w:rsidRPr="00107DE2" w:rsidRDefault="0059478B" w:rsidP="0059478B">
      <w:pPr>
        <w:jc w:val="center"/>
        <w:rPr>
          <w:rFonts w:ascii="Times New Roman" w:hAnsi="Times New Roman" w:cs="Times New Roman"/>
          <w:b/>
          <w:smallCaps/>
          <w:sz w:val="24"/>
          <w:szCs w:val="24"/>
          <w:lang w:val="es-ES_tradnl"/>
          <w:rPrChange w:id="22" w:author="Inter-American Development Bank" w:date="2012-08-21T11:35:00Z">
            <w:rPr>
              <w:rFonts w:ascii="Times New Roman" w:hAnsi="Times New Roman" w:cs="Times New Roman"/>
              <w:b/>
              <w:smallCaps/>
              <w:sz w:val="24"/>
              <w:szCs w:val="24"/>
            </w:rPr>
          </w:rPrChange>
        </w:rPr>
      </w:pPr>
    </w:p>
    <w:p w:rsidR="0059478B" w:rsidRPr="00107DE2" w:rsidRDefault="0059478B" w:rsidP="0059478B">
      <w:pPr>
        <w:jc w:val="center"/>
        <w:rPr>
          <w:rFonts w:ascii="Times New Roman" w:hAnsi="Times New Roman" w:cs="Times New Roman"/>
          <w:b/>
          <w:smallCaps/>
          <w:sz w:val="24"/>
          <w:szCs w:val="24"/>
          <w:lang w:val="es-ES_tradnl"/>
          <w:rPrChange w:id="23" w:author="Inter-American Development Bank" w:date="2012-08-21T11:35:00Z">
            <w:rPr>
              <w:rFonts w:ascii="Times New Roman" w:hAnsi="Times New Roman" w:cs="Times New Roman"/>
              <w:b/>
              <w:smallCaps/>
              <w:sz w:val="24"/>
              <w:szCs w:val="24"/>
            </w:rPr>
          </w:rPrChange>
        </w:rPr>
      </w:pPr>
    </w:p>
    <w:p w:rsidR="0059478B" w:rsidRPr="00107DE2" w:rsidRDefault="0059478B" w:rsidP="0059478B">
      <w:pPr>
        <w:jc w:val="center"/>
        <w:rPr>
          <w:rFonts w:ascii="Times New Roman" w:hAnsi="Times New Roman" w:cs="Times New Roman"/>
          <w:b/>
          <w:smallCaps/>
          <w:sz w:val="24"/>
          <w:szCs w:val="24"/>
          <w:lang w:val="es-ES_tradnl"/>
          <w:rPrChange w:id="24" w:author="Inter-American Development Bank" w:date="2012-08-21T11:35:00Z">
            <w:rPr>
              <w:rFonts w:ascii="Times New Roman" w:hAnsi="Times New Roman" w:cs="Times New Roman"/>
              <w:b/>
              <w:smallCaps/>
              <w:sz w:val="24"/>
              <w:szCs w:val="24"/>
            </w:rPr>
          </w:rPrChange>
        </w:rPr>
      </w:pPr>
    </w:p>
    <w:p w:rsidR="0059478B" w:rsidRPr="00107DE2" w:rsidRDefault="0059478B" w:rsidP="0059478B">
      <w:pPr>
        <w:jc w:val="center"/>
        <w:rPr>
          <w:rFonts w:ascii="Times New Roman" w:hAnsi="Times New Roman" w:cs="Times New Roman"/>
          <w:b/>
          <w:smallCaps/>
          <w:sz w:val="24"/>
          <w:szCs w:val="24"/>
          <w:lang w:val="es-ES_tradnl"/>
          <w:rPrChange w:id="25" w:author="Inter-American Development Bank" w:date="2012-08-21T11:35:00Z">
            <w:rPr>
              <w:rFonts w:ascii="Times New Roman" w:hAnsi="Times New Roman" w:cs="Times New Roman"/>
              <w:b/>
              <w:smallCaps/>
              <w:sz w:val="24"/>
              <w:szCs w:val="24"/>
            </w:rPr>
          </w:rPrChange>
        </w:rPr>
      </w:pPr>
    </w:p>
    <w:p w:rsidR="0059478B" w:rsidRPr="00107DE2" w:rsidRDefault="0059478B" w:rsidP="0059478B">
      <w:pPr>
        <w:jc w:val="center"/>
        <w:rPr>
          <w:rFonts w:ascii="Times New Roman" w:hAnsi="Times New Roman" w:cs="Times New Roman"/>
          <w:b/>
          <w:smallCaps/>
          <w:sz w:val="24"/>
          <w:szCs w:val="24"/>
          <w:lang w:val="es-ES_tradnl"/>
          <w:rPrChange w:id="26" w:author="Inter-American Development Bank" w:date="2012-08-21T11:35:00Z">
            <w:rPr>
              <w:rFonts w:ascii="Times New Roman" w:hAnsi="Times New Roman" w:cs="Times New Roman"/>
              <w:b/>
              <w:smallCaps/>
              <w:sz w:val="24"/>
              <w:szCs w:val="24"/>
            </w:rPr>
          </w:rPrChange>
        </w:rPr>
      </w:pPr>
      <w:r w:rsidRPr="00107DE2">
        <w:rPr>
          <w:rFonts w:ascii="Times New Roman" w:hAnsi="Times New Roman" w:cs="Times New Roman"/>
          <w:b/>
          <w:smallCaps/>
          <w:sz w:val="24"/>
          <w:szCs w:val="24"/>
          <w:lang w:val="es-ES_tradnl"/>
          <w:rPrChange w:id="27" w:author="Inter-American Development Bank" w:date="2012-08-21T11:35:00Z">
            <w:rPr>
              <w:rFonts w:ascii="Times New Roman" w:hAnsi="Times New Roman" w:cs="Times New Roman"/>
              <w:b/>
              <w:smallCaps/>
              <w:sz w:val="24"/>
              <w:szCs w:val="24"/>
            </w:rPr>
          </w:rPrChange>
        </w:rPr>
        <w:t>Plan de Monitoreo y Evaluación</w:t>
      </w:r>
    </w:p>
    <w:p w:rsidR="0059478B" w:rsidRPr="00107DE2" w:rsidRDefault="0059478B" w:rsidP="0059478B">
      <w:pPr>
        <w:jc w:val="center"/>
        <w:rPr>
          <w:rFonts w:ascii="Times New Roman" w:hAnsi="Times New Roman" w:cs="Times New Roman"/>
          <w:smallCaps/>
          <w:sz w:val="24"/>
          <w:szCs w:val="24"/>
          <w:lang w:val="es-ES_tradnl"/>
          <w:rPrChange w:id="28" w:author="Inter-American Development Bank" w:date="2012-08-21T11:35:00Z">
            <w:rPr>
              <w:rFonts w:ascii="Times New Roman" w:hAnsi="Times New Roman" w:cs="Times New Roman"/>
              <w:smallCaps/>
              <w:sz w:val="24"/>
              <w:szCs w:val="24"/>
            </w:rPr>
          </w:rPrChange>
        </w:rPr>
      </w:pPr>
    </w:p>
    <w:p w:rsidR="0059478B" w:rsidRPr="00107DE2" w:rsidRDefault="0059478B" w:rsidP="0059478B">
      <w:pPr>
        <w:jc w:val="center"/>
        <w:rPr>
          <w:rFonts w:ascii="Times New Roman" w:hAnsi="Times New Roman" w:cs="Times New Roman"/>
          <w:smallCaps/>
          <w:sz w:val="24"/>
          <w:szCs w:val="24"/>
          <w:lang w:val="es-ES_tradnl"/>
          <w:rPrChange w:id="29" w:author="Inter-American Development Bank" w:date="2012-08-21T11:35:00Z">
            <w:rPr>
              <w:rFonts w:ascii="Times New Roman" w:hAnsi="Times New Roman" w:cs="Times New Roman"/>
              <w:smallCaps/>
              <w:sz w:val="24"/>
              <w:szCs w:val="24"/>
            </w:rPr>
          </w:rPrChange>
        </w:rPr>
      </w:pPr>
    </w:p>
    <w:p w:rsidR="0059478B" w:rsidRPr="00107DE2" w:rsidRDefault="0059478B" w:rsidP="0059478B">
      <w:pPr>
        <w:rPr>
          <w:rFonts w:ascii="Times New Roman" w:hAnsi="Times New Roman" w:cs="Times New Roman"/>
          <w:sz w:val="24"/>
          <w:szCs w:val="24"/>
          <w:lang w:val="es-ES_tradnl"/>
          <w:rPrChange w:id="30" w:author="Inter-American Development Bank" w:date="2012-08-21T11:35:00Z">
            <w:rPr>
              <w:rFonts w:ascii="Times New Roman" w:hAnsi="Times New Roman" w:cs="Times New Roman"/>
              <w:sz w:val="24"/>
              <w:szCs w:val="24"/>
            </w:rPr>
          </w:rPrChange>
        </w:rPr>
      </w:pPr>
    </w:p>
    <w:p w:rsidR="0059478B" w:rsidRPr="00107DE2" w:rsidRDefault="0059478B" w:rsidP="0059478B">
      <w:pPr>
        <w:rPr>
          <w:rFonts w:ascii="Times New Roman" w:hAnsi="Times New Roman" w:cs="Times New Roman"/>
          <w:sz w:val="24"/>
          <w:szCs w:val="24"/>
          <w:lang w:val="es-ES_tradnl"/>
          <w:rPrChange w:id="31" w:author="Inter-American Development Bank" w:date="2012-08-21T11:35:00Z">
            <w:rPr>
              <w:rFonts w:ascii="Times New Roman" w:hAnsi="Times New Roman" w:cs="Times New Roman"/>
              <w:sz w:val="24"/>
              <w:szCs w:val="24"/>
            </w:rPr>
          </w:rPrChange>
        </w:rPr>
      </w:pPr>
    </w:p>
    <w:p w:rsidR="0059478B" w:rsidRPr="00107DE2" w:rsidRDefault="0059478B" w:rsidP="0059478B">
      <w:pPr>
        <w:rPr>
          <w:rFonts w:ascii="Times New Roman" w:hAnsi="Times New Roman" w:cs="Times New Roman"/>
          <w:sz w:val="24"/>
          <w:szCs w:val="24"/>
          <w:lang w:val="es-ES_tradnl"/>
          <w:rPrChange w:id="32" w:author="Inter-American Development Bank" w:date="2012-08-21T11:35:00Z">
            <w:rPr>
              <w:rFonts w:ascii="Times New Roman" w:hAnsi="Times New Roman" w:cs="Times New Roman"/>
              <w:sz w:val="24"/>
              <w:szCs w:val="24"/>
            </w:rPr>
          </w:rPrChange>
        </w:rPr>
      </w:pPr>
    </w:p>
    <w:p w:rsidR="0059478B" w:rsidRPr="00107DE2" w:rsidRDefault="0059478B" w:rsidP="00594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s-ES_tradnl"/>
          <w:rPrChange w:id="33" w:author="Inter-American Development Bank" w:date="2012-08-21T11:35:00Z">
            <w:rPr>
              <w:rFonts w:ascii="Times New Roman" w:hAnsi="Times New Roman" w:cs="Times New Roman"/>
              <w:sz w:val="24"/>
              <w:szCs w:val="24"/>
            </w:rPr>
          </w:rPrChange>
        </w:rPr>
      </w:pPr>
      <w:r w:rsidRPr="00107DE2">
        <w:rPr>
          <w:rFonts w:ascii="Times New Roman" w:hAnsi="Times New Roman" w:cs="Times New Roman"/>
          <w:sz w:val="24"/>
          <w:szCs w:val="24"/>
          <w:lang w:val="es-ES_tradnl"/>
          <w:rPrChange w:id="34" w:author="Inter-American Development Bank" w:date="2012-08-21T11:35:00Z">
            <w:rPr>
              <w:rFonts w:ascii="Times New Roman" w:hAnsi="Times New Roman" w:cs="Times New Roman"/>
              <w:sz w:val="24"/>
              <w:szCs w:val="24"/>
            </w:rPr>
          </w:rPrChange>
        </w:rPr>
        <w:t>Este documento fue preparado por</w:t>
      </w:r>
      <w:r w:rsidR="00061BFD" w:rsidRPr="00107DE2">
        <w:rPr>
          <w:rFonts w:ascii="Times New Roman" w:hAnsi="Times New Roman" w:cs="Times New Roman"/>
          <w:sz w:val="24"/>
          <w:szCs w:val="24"/>
          <w:lang w:val="es-ES_tradnl"/>
          <w:rPrChange w:id="35" w:author="Inter-American Development Bank" w:date="2012-08-21T11:35:00Z">
            <w:rPr>
              <w:rFonts w:ascii="Times New Roman" w:hAnsi="Times New Roman" w:cs="Times New Roman"/>
              <w:sz w:val="24"/>
              <w:szCs w:val="24"/>
            </w:rPr>
          </w:rPrChange>
        </w:rPr>
        <w:t xml:space="preserve"> Andrea </w:t>
      </w:r>
      <w:r w:rsidR="00FE2D0C" w:rsidRPr="00107DE2">
        <w:rPr>
          <w:rFonts w:ascii="Times New Roman" w:hAnsi="Times New Roman" w:cs="Times New Roman"/>
          <w:sz w:val="24"/>
          <w:szCs w:val="24"/>
          <w:lang w:val="es-ES_tradnl"/>
          <w:rPrChange w:id="36" w:author="Inter-American Development Bank" w:date="2012-08-21T11:35:00Z">
            <w:rPr>
              <w:rFonts w:ascii="Times New Roman" w:hAnsi="Times New Roman" w:cs="Times New Roman"/>
              <w:sz w:val="24"/>
              <w:szCs w:val="24"/>
            </w:rPr>
          </w:rPrChange>
        </w:rPr>
        <w:t>Terán Barrientos</w:t>
      </w:r>
      <w:r w:rsidR="00061BFD" w:rsidRPr="00107DE2">
        <w:rPr>
          <w:rFonts w:ascii="Times New Roman" w:hAnsi="Times New Roman" w:cs="Times New Roman"/>
          <w:sz w:val="24"/>
          <w:szCs w:val="24"/>
          <w:lang w:val="es-ES_tradnl"/>
          <w:rPrChange w:id="37" w:author="Inter-American Development Bank" w:date="2012-08-21T11:35:00Z">
            <w:rPr>
              <w:rFonts w:ascii="Times New Roman" w:hAnsi="Times New Roman" w:cs="Times New Roman"/>
              <w:sz w:val="24"/>
              <w:szCs w:val="24"/>
            </w:rPr>
          </w:rPrChange>
        </w:rPr>
        <w:t xml:space="preserve"> (</w:t>
      </w:r>
      <w:r w:rsidR="00B77F2E" w:rsidRPr="00107DE2">
        <w:rPr>
          <w:rFonts w:ascii="Times New Roman" w:hAnsi="Times New Roman" w:cs="Times New Roman"/>
          <w:sz w:val="24"/>
          <w:szCs w:val="24"/>
          <w:lang w:val="es-ES_tradnl"/>
          <w:rPrChange w:id="38" w:author="Inter-American Development Bank" w:date="2012-08-21T11:35:00Z">
            <w:rPr>
              <w:rFonts w:ascii="Times New Roman" w:hAnsi="Times New Roman" w:cs="Times New Roman"/>
              <w:sz w:val="24"/>
              <w:szCs w:val="24"/>
            </w:rPr>
          </w:rPrChange>
        </w:rPr>
        <w:t>IFD</w:t>
      </w:r>
      <w:r w:rsidR="00061BFD" w:rsidRPr="00107DE2">
        <w:rPr>
          <w:rFonts w:ascii="Times New Roman" w:hAnsi="Times New Roman" w:cs="Times New Roman"/>
          <w:sz w:val="24"/>
          <w:szCs w:val="24"/>
          <w:lang w:val="es-ES_tradnl"/>
          <w:rPrChange w:id="39" w:author="Inter-American Development Bank" w:date="2012-08-21T11:35:00Z">
            <w:rPr>
              <w:rFonts w:ascii="Times New Roman" w:hAnsi="Times New Roman" w:cs="Times New Roman"/>
              <w:sz w:val="24"/>
              <w:szCs w:val="24"/>
            </w:rPr>
          </w:rPrChange>
        </w:rPr>
        <w:t>/CMF)</w:t>
      </w:r>
      <w:r w:rsidR="00AB1618" w:rsidRPr="00107DE2">
        <w:rPr>
          <w:rFonts w:ascii="Times New Roman" w:hAnsi="Times New Roman" w:cs="Times New Roman"/>
          <w:sz w:val="24"/>
          <w:szCs w:val="24"/>
          <w:lang w:val="es-ES_tradnl"/>
          <w:rPrChange w:id="40" w:author="Inter-American Development Bank" w:date="2012-08-21T11:35:00Z">
            <w:rPr>
              <w:rFonts w:ascii="Times New Roman" w:hAnsi="Times New Roman" w:cs="Times New Roman"/>
              <w:sz w:val="24"/>
              <w:szCs w:val="24"/>
            </w:rPr>
          </w:rPrChange>
        </w:rPr>
        <w:t xml:space="preserve"> y Juan Martínez-Álvarez (IFD/CMF)</w:t>
      </w:r>
      <w:r w:rsidR="00A20CFA" w:rsidRPr="00107DE2">
        <w:rPr>
          <w:rFonts w:ascii="Times New Roman" w:hAnsi="Times New Roman" w:cs="Times New Roman"/>
          <w:sz w:val="24"/>
          <w:szCs w:val="24"/>
          <w:lang w:val="es-ES_tradnl"/>
          <w:rPrChange w:id="41" w:author="Inter-American Development Bank" w:date="2012-08-21T11:35:00Z">
            <w:rPr>
              <w:rFonts w:ascii="Times New Roman" w:hAnsi="Times New Roman" w:cs="Times New Roman"/>
              <w:sz w:val="24"/>
              <w:szCs w:val="24"/>
            </w:rPr>
          </w:rPrChange>
        </w:rPr>
        <w:t>.</w:t>
      </w:r>
    </w:p>
    <w:p w:rsidR="002C28ED" w:rsidRPr="00107DE2" w:rsidRDefault="002C28ED" w:rsidP="00594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s-ES_tradnl"/>
          <w:rPrChange w:id="42" w:author="Inter-American Development Bank" w:date="2012-08-21T11:35:00Z">
            <w:rPr>
              <w:rFonts w:ascii="Times New Roman" w:hAnsi="Times New Roman" w:cs="Times New Roman"/>
              <w:sz w:val="24"/>
              <w:szCs w:val="24"/>
            </w:rPr>
          </w:rPrChange>
        </w:rPr>
      </w:pPr>
    </w:p>
    <w:p w:rsidR="0059478B" w:rsidRPr="00107DE2" w:rsidRDefault="0059478B" w:rsidP="0059478B">
      <w:pPr>
        <w:rPr>
          <w:rFonts w:ascii="Times New Roman" w:hAnsi="Times New Roman" w:cs="Times New Roman"/>
          <w:sz w:val="24"/>
          <w:szCs w:val="24"/>
          <w:lang w:val="es-ES_tradnl"/>
          <w:rPrChange w:id="43" w:author="Inter-American Development Bank" w:date="2012-08-21T11:35:00Z">
            <w:rPr>
              <w:rFonts w:ascii="Times New Roman" w:hAnsi="Times New Roman" w:cs="Times New Roman"/>
              <w:sz w:val="24"/>
              <w:szCs w:val="24"/>
            </w:rPr>
          </w:rPrChange>
        </w:rPr>
      </w:pPr>
    </w:p>
    <w:p w:rsidR="00830A1F" w:rsidRPr="00107DE2" w:rsidRDefault="0084557B" w:rsidP="00830A1F">
      <w:pPr>
        <w:jc w:val="center"/>
        <w:rPr>
          <w:rFonts w:ascii="Times New Roman" w:hAnsi="Times New Roman" w:cs="Times New Roman"/>
          <w:b/>
          <w:smallCaps/>
          <w:sz w:val="24"/>
          <w:szCs w:val="24"/>
          <w:lang w:val="es-ES_tradnl"/>
          <w:rPrChange w:id="44" w:author="Inter-American Development Bank" w:date="2012-08-21T11:35:00Z">
            <w:rPr>
              <w:rFonts w:ascii="Times New Roman" w:hAnsi="Times New Roman" w:cs="Times New Roman"/>
              <w:b/>
              <w:smallCaps/>
              <w:sz w:val="24"/>
              <w:szCs w:val="24"/>
            </w:rPr>
          </w:rPrChange>
        </w:rPr>
      </w:pPr>
      <w:r w:rsidRPr="00107DE2">
        <w:rPr>
          <w:rFonts w:ascii="Times New Roman" w:hAnsi="Times New Roman" w:cs="Times New Roman"/>
          <w:b/>
          <w:smallCaps/>
          <w:sz w:val="24"/>
          <w:szCs w:val="24"/>
          <w:lang w:val="es-ES_tradnl"/>
          <w:rPrChange w:id="45" w:author="Inter-American Development Bank" w:date="2012-08-21T11:35:00Z">
            <w:rPr>
              <w:rFonts w:ascii="Times New Roman" w:hAnsi="Times New Roman" w:cs="Times New Roman"/>
              <w:b/>
              <w:smallCaps/>
              <w:sz w:val="24"/>
              <w:szCs w:val="24"/>
            </w:rPr>
          </w:rPrChange>
        </w:rPr>
        <w:t>Contenido</w:t>
      </w:r>
    </w:p>
    <w:p w:rsidR="00505108" w:rsidRPr="00107DE2" w:rsidRDefault="00505108" w:rsidP="001B1C30">
      <w:pPr>
        <w:rPr>
          <w:lang w:val="es-ES_tradnl"/>
          <w:rPrChange w:id="46" w:author="Inter-American Development Bank" w:date="2012-08-21T11:35:00Z">
            <w:rPr/>
          </w:rPrChange>
        </w:rPr>
      </w:pPr>
    </w:p>
    <w:p w:rsidR="001B1C30" w:rsidRPr="00041A1B" w:rsidRDefault="00786EBA" w:rsidP="001B1C30">
      <w:pPr>
        <w:pStyle w:val="TOC1"/>
        <w:rPr>
          <w:rFonts w:asciiTheme="minorHAnsi" w:hAnsiTheme="minorHAnsi" w:cstheme="minorBidi"/>
          <w:smallCaps w:val="0"/>
          <w:noProof/>
          <w:sz w:val="22"/>
          <w:lang w:val="es-ES"/>
        </w:rPr>
      </w:pPr>
      <w:r>
        <w:fldChar w:fldCharType="begin"/>
      </w:r>
      <w:r w:rsidR="001B1C30" w:rsidRPr="00107DE2">
        <w:rPr>
          <w:lang w:val="es-ES_tradnl"/>
          <w:rPrChange w:id="47" w:author="Inter-American Development Bank" w:date="2012-08-21T11:35:00Z">
            <w:rPr/>
          </w:rPrChange>
        </w:rPr>
        <w:instrText xml:space="preserve"> TOC \f \t "Chapter,1,FirstHeading,2,SecHeading,3" </w:instrText>
      </w:r>
      <w:r>
        <w:fldChar w:fldCharType="separate"/>
      </w:r>
      <w:r w:rsidR="001B1C30" w:rsidRPr="00107DE2">
        <w:rPr>
          <w:noProof/>
          <w:lang w:val="es-ES_tradnl"/>
          <w:rPrChange w:id="48" w:author="Inter-American Development Bank" w:date="2012-08-21T11:35:00Z">
            <w:rPr>
              <w:noProof/>
            </w:rPr>
          </w:rPrChange>
        </w:rPr>
        <w:t>I.</w:t>
      </w:r>
      <w:r w:rsidR="001B1C30" w:rsidRPr="00041A1B">
        <w:rPr>
          <w:rFonts w:asciiTheme="minorHAnsi" w:hAnsiTheme="minorHAnsi" w:cstheme="minorBidi"/>
          <w:smallCaps w:val="0"/>
          <w:noProof/>
          <w:sz w:val="22"/>
          <w:lang w:val="es-ES"/>
        </w:rPr>
        <w:tab/>
      </w:r>
      <w:r w:rsidR="001B1C30" w:rsidRPr="00107DE2">
        <w:rPr>
          <w:noProof/>
          <w:lang w:val="es-ES_tradnl"/>
          <w:rPrChange w:id="49" w:author="Inter-American Development Bank" w:date="2012-08-21T11:35:00Z">
            <w:rPr>
              <w:noProof/>
            </w:rPr>
          </w:rPrChange>
        </w:rPr>
        <w:t>Introducción</w:t>
      </w:r>
      <w:r w:rsidR="001B1C30" w:rsidRPr="00107DE2">
        <w:rPr>
          <w:noProof/>
          <w:lang w:val="es-ES_tradnl"/>
          <w:rPrChange w:id="50" w:author="Inter-American Development Bank" w:date="2012-08-21T11:35:00Z">
            <w:rPr>
              <w:noProof/>
            </w:rPr>
          </w:rPrChange>
        </w:rPr>
        <w:tab/>
      </w:r>
      <w:r>
        <w:rPr>
          <w:noProof/>
        </w:rPr>
        <w:fldChar w:fldCharType="begin"/>
      </w:r>
      <w:r w:rsidR="001B1C30" w:rsidRPr="00107DE2">
        <w:rPr>
          <w:noProof/>
          <w:lang w:val="es-ES_tradnl"/>
          <w:rPrChange w:id="51" w:author="Inter-American Development Bank" w:date="2012-08-21T11:35:00Z">
            <w:rPr>
              <w:noProof/>
            </w:rPr>
          </w:rPrChange>
        </w:rPr>
        <w:instrText xml:space="preserve"> PAGEREF _Toc305160247 \h </w:instrText>
      </w:r>
      <w:r>
        <w:rPr>
          <w:noProof/>
        </w:rPr>
      </w:r>
      <w:r>
        <w:rPr>
          <w:noProof/>
        </w:rPr>
        <w:fldChar w:fldCharType="separate"/>
      </w:r>
      <w:r w:rsidR="004079F0" w:rsidRPr="00107DE2">
        <w:rPr>
          <w:noProof/>
          <w:lang w:val="es-ES_tradnl"/>
          <w:rPrChange w:id="52" w:author="Inter-American Development Bank" w:date="2012-08-21T11:35:00Z">
            <w:rPr>
              <w:noProof/>
            </w:rPr>
          </w:rPrChange>
        </w:rPr>
        <w:t>4</w:t>
      </w:r>
      <w:r>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53" w:author="Inter-American Development Bank" w:date="2012-08-21T11:35:00Z">
            <w:rPr>
              <w:noProof/>
            </w:rPr>
          </w:rPrChange>
        </w:rPr>
        <w:t>A.</w:t>
      </w:r>
      <w:r w:rsidRPr="00041A1B">
        <w:rPr>
          <w:rFonts w:asciiTheme="minorHAnsi" w:hAnsiTheme="minorHAnsi" w:cstheme="minorBidi"/>
          <w:noProof/>
          <w:sz w:val="22"/>
          <w:lang w:val="es-ES"/>
        </w:rPr>
        <w:tab/>
      </w:r>
      <w:r w:rsidRPr="00107DE2">
        <w:rPr>
          <w:noProof/>
          <w:lang w:val="es-ES_tradnl"/>
          <w:rPrChange w:id="54" w:author="Inter-American Development Bank" w:date="2012-08-21T11:35:00Z">
            <w:rPr>
              <w:noProof/>
            </w:rPr>
          </w:rPrChange>
        </w:rPr>
        <w:t>Problemática y objetivo de la operación</w:t>
      </w:r>
      <w:r w:rsidRPr="00107DE2">
        <w:rPr>
          <w:noProof/>
          <w:lang w:val="es-ES_tradnl"/>
          <w:rPrChange w:id="55" w:author="Inter-American Development Bank" w:date="2012-08-21T11:35:00Z">
            <w:rPr>
              <w:noProof/>
            </w:rPr>
          </w:rPrChange>
        </w:rPr>
        <w:tab/>
      </w:r>
      <w:r w:rsidR="00786EBA">
        <w:rPr>
          <w:noProof/>
        </w:rPr>
        <w:fldChar w:fldCharType="begin"/>
      </w:r>
      <w:r w:rsidRPr="00107DE2">
        <w:rPr>
          <w:noProof/>
          <w:lang w:val="es-ES_tradnl"/>
          <w:rPrChange w:id="56" w:author="Inter-American Development Bank" w:date="2012-08-21T11:35:00Z">
            <w:rPr>
              <w:noProof/>
            </w:rPr>
          </w:rPrChange>
        </w:rPr>
        <w:instrText xml:space="preserve"> PAGEREF _Toc305160248 \h </w:instrText>
      </w:r>
      <w:r w:rsidR="00786EBA">
        <w:rPr>
          <w:noProof/>
        </w:rPr>
      </w:r>
      <w:r w:rsidR="00786EBA">
        <w:rPr>
          <w:noProof/>
        </w:rPr>
        <w:fldChar w:fldCharType="separate"/>
      </w:r>
      <w:r w:rsidR="004079F0" w:rsidRPr="00107DE2">
        <w:rPr>
          <w:noProof/>
          <w:lang w:val="es-ES_tradnl"/>
          <w:rPrChange w:id="57" w:author="Inter-American Development Bank" w:date="2012-08-21T11:35:00Z">
            <w:rPr>
              <w:noProof/>
            </w:rPr>
          </w:rPrChange>
        </w:rPr>
        <w:t>4</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58" w:author="Inter-American Development Bank" w:date="2012-08-21T11:35:00Z">
            <w:rPr>
              <w:noProof/>
            </w:rPr>
          </w:rPrChange>
        </w:rPr>
        <w:t>B.</w:t>
      </w:r>
      <w:r w:rsidRPr="00041A1B">
        <w:rPr>
          <w:rFonts w:asciiTheme="minorHAnsi" w:hAnsiTheme="minorHAnsi" w:cstheme="minorBidi"/>
          <w:noProof/>
          <w:sz w:val="22"/>
          <w:lang w:val="es-ES"/>
        </w:rPr>
        <w:tab/>
      </w:r>
      <w:r w:rsidRPr="00107DE2">
        <w:rPr>
          <w:noProof/>
          <w:lang w:val="es-ES_tradnl"/>
          <w:rPrChange w:id="59" w:author="Inter-American Development Bank" w:date="2012-08-21T11:35:00Z">
            <w:rPr>
              <w:noProof/>
            </w:rPr>
          </w:rPrChange>
        </w:rPr>
        <w:t>Contexto para la elaboración del Plan de Monitoreo y Evaluación</w:t>
      </w:r>
      <w:r w:rsidRPr="00107DE2">
        <w:rPr>
          <w:noProof/>
          <w:lang w:val="es-ES_tradnl"/>
          <w:rPrChange w:id="60" w:author="Inter-American Development Bank" w:date="2012-08-21T11:35:00Z">
            <w:rPr>
              <w:noProof/>
            </w:rPr>
          </w:rPrChange>
        </w:rPr>
        <w:tab/>
      </w:r>
      <w:r w:rsidR="00786EBA">
        <w:rPr>
          <w:noProof/>
        </w:rPr>
        <w:fldChar w:fldCharType="begin"/>
      </w:r>
      <w:r w:rsidRPr="00107DE2">
        <w:rPr>
          <w:noProof/>
          <w:lang w:val="es-ES_tradnl"/>
          <w:rPrChange w:id="61" w:author="Inter-American Development Bank" w:date="2012-08-21T11:35:00Z">
            <w:rPr>
              <w:noProof/>
            </w:rPr>
          </w:rPrChange>
        </w:rPr>
        <w:instrText xml:space="preserve"> PAGEREF _Toc305160249 \h </w:instrText>
      </w:r>
      <w:r w:rsidR="00786EBA">
        <w:rPr>
          <w:noProof/>
        </w:rPr>
      </w:r>
      <w:r w:rsidR="00786EBA">
        <w:rPr>
          <w:noProof/>
        </w:rPr>
        <w:fldChar w:fldCharType="separate"/>
      </w:r>
      <w:r w:rsidR="004079F0" w:rsidRPr="00107DE2">
        <w:rPr>
          <w:noProof/>
          <w:lang w:val="es-ES_tradnl"/>
          <w:rPrChange w:id="62" w:author="Inter-American Development Bank" w:date="2012-08-21T11:35:00Z">
            <w:rPr>
              <w:noProof/>
            </w:rPr>
          </w:rPrChange>
        </w:rPr>
        <w:t>2</w:t>
      </w:r>
      <w:r w:rsidR="00786EBA">
        <w:rPr>
          <w:noProof/>
        </w:rPr>
        <w:fldChar w:fldCharType="end"/>
      </w:r>
    </w:p>
    <w:p w:rsidR="001B1C30" w:rsidRPr="00041A1B" w:rsidRDefault="001B1C30" w:rsidP="001B1C30">
      <w:pPr>
        <w:pStyle w:val="TOC1"/>
        <w:rPr>
          <w:rFonts w:asciiTheme="minorHAnsi" w:hAnsiTheme="minorHAnsi" w:cstheme="minorBidi"/>
          <w:smallCaps w:val="0"/>
          <w:noProof/>
          <w:sz w:val="22"/>
          <w:lang w:val="es-ES"/>
        </w:rPr>
      </w:pPr>
      <w:r w:rsidRPr="00107DE2">
        <w:rPr>
          <w:noProof/>
          <w:lang w:val="es-ES_tradnl"/>
          <w:rPrChange w:id="63" w:author="Inter-American Development Bank" w:date="2012-08-21T11:35:00Z">
            <w:rPr>
              <w:noProof/>
            </w:rPr>
          </w:rPrChange>
        </w:rPr>
        <w:t>II.</w:t>
      </w:r>
      <w:r w:rsidRPr="00041A1B">
        <w:rPr>
          <w:rFonts w:asciiTheme="minorHAnsi" w:hAnsiTheme="minorHAnsi" w:cstheme="minorBidi"/>
          <w:smallCaps w:val="0"/>
          <w:noProof/>
          <w:sz w:val="22"/>
          <w:lang w:val="es-ES"/>
        </w:rPr>
        <w:tab/>
      </w:r>
      <w:r w:rsidRPr="00107DE2">
        <w:rPr>
          <w:noProof/>
          <w:lang w:val="es-ES_tradnl"/>
          <w:rPrChange w:id="64" w:author="Inter-American Development Bank" w:date="2012-08-21T11:35:00Z">
            <w:rPr>
              <w:noProof/>
            </w:rPr>
          </w:rPrChange>
        </w:rPr>
        <w:t>Monitoreo</w:t>
      </w:r>
      <w:r w:rsidRPr="00107DE2">
        <w:rPr>
          <w:noProof/>
          <w:lang w:val="es-ES_tradnl"/>
          <w:rPrChange w:id="65" w:author="Inter-American Development Bank" w:date="2012-08-21T11:35:00Z">
            <w:rPr>
              <w:noProof/>
            </w:rPr>
          </w:rPrChange>
        </w:rPr>
        <w:tab/>
      </w:r>
      <w:r w:rsidR="00786EBA">
        <w:rPr>
          <w:noProof/>
        </w:rPr>
        <w:fldChar w:fldCharType="begin"/>
      </w:r>
      <w:r w:rsidRPr="00107DE2">
        <w:rPr>
          <w:noProof/>
          <w:lang w:val="es-ES_tradnl"/>
          <w:rPrChange w:id="66" w:author="Inter-American Development Bank" w:date="2012-08-21T11:35:00Z">
            <w:rPr>
              <w:noProof/>
            </w:rPr>
          </w:rPrChange>
        </w:rPr>
        <w:instrText xml:space="preserve"> PAGEREF _Toc305160250 \h </w:instrText>
      </w:r>
      <w:r w:rsidR="00786EBA">
        <w:rPr>
          <w:noProof/>
        </w:rPr>
      </w:r>
      <w:r w:rsidR="00786EBA">
        <w:rPr>
          <w:noProof/>
        </w:rPr>
        <w:fldChar w:fldCharType="separate"/>
      </w:r>
      <w:r w:rsidR="004079F0" w:rsidRPr="00107DE2">
        <w:rPr>
          <w:noProof/>
          <w:lang w:val="es-ES_tradnl"/>
          <w:rPrChange w:id="67" w:author="Inter-American Development Bank" w:date="2012-08-21T11:35:00Z">
            <w:rPr>
              <w:noProof/>
            </w:rPr>
          </w:rPrChange>
        </w:rPr>
        <w:t>2</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68" w:author="Inter-American Development Bank" w:date="2012-08-21T11:35:00Z">
            <w:rPr>
              <w:noProof/>
            </w:rPr>
          </w:rPrChange>
        </w:rPr>
        <w:t>A.</w:t>
      </w:r>
      <w:r w:rsidRPr="00041A1B">
        <w:rPr>
          <w:rFonts w:asciiTheme="minorHAnsi" w:hAnsiTheme="minorHAnsi" w:cstheme="minorBidi"/>
          <w:noProof/>
          <w:sz w:val="22"/>
          <w:lang w:val="es-ES"/>
        </w:rPr>
        <w:tab/>
      </w:r>
      <w:r w:rsidRPr="00107DE2">
        <w:rPr>
          <w:noProof/>
          <w:lang w:val="es-ES_tradnl"/>
          <w:rPrChange w:id="69" w:author="Inter-American Development Bank" w:date="2012-08-21T11:35:00Z">
            <w:rPr>
              <w:noProof/>
            </w:rPr>
          </w:rPrChange>
        </w:rPr>
        <w:t>Indicadores</w:t>
      </w:r>
      <w:r w:rsidRPr="00107DE2">
        <w:rPr>
          <w:noProof/>
          <w:lang w:val="es-ES_tradnl"/>
          <w:rPrChange w:id="70" w:author="Inter-American Development Bank" w:date="2012-08-21T11:35:00Z">
            <w:rPr>
              <w:noProof/>
            </w:rPr>
          </w:rPrChange>
        </w:rPr>
        <w:tab/>
      </w:r>
      <w:r w:rsidR="00786EBA">
        <w:rPr>
          <w:noProof/>
        </w:rPr>
        <w:fldChar w:fldCharType="begin"/>
      </w:r>
      <w:r w:rsidRPr="00107DE2">
        <w:rPr>
          <w:noProof/>
          <w:lang w:val="es-ES_tradnl"/>
          <w:rPrChange w:id="71" w:author="Inter-American Development Bank" w:date="2012-08-21T11:35:00Z">
            <w:rPr>
              <w:noProof/>
            </w:rPr>
          </w:rPrChange>
        </w:rPr>
        <w:instrText xml:space="preserve"> PAGEREF _Toc305160251 \h </w:instrText>
      </w:r>
      <w:r w:rsidR="00786EBA">
        <w:rPr>
          <w:noProof/>
        </w:rPr>
      </w:r>
      <w:r w:rsidR="00786EBA">
        <w:rPr>
          <w:noProof/>
        </w:rPr>
        <w:fldChar w:fldCharType="separate"/>
      </w:r>
      <w:r w:rsidR="004079F0" w:rsidRPr="00107DE2">
        <w:rPr>
          <w:noProof/>
          <w:lang w:val="es-ES_tradnl"/>
          <w:rPrChange w:id="72" w:author="Inter-American Development Bank" w:date="2012-08-21T11:35:00Z">
            <w:rPr>
              <w:noProof/>
            </w:rPr>
          </w:rPrChange>
        </w:rPr>
        <w:t>3</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73" w:author="Inter-American Development Bank" w:date="2012-08-21T11:35:00Z">
            <w:rPr>
              <w:noProof/>
            </w:rPr>
          </w:rPrChange>
        </w:rPr>
        <w:t>B.</w:t>
      </w:r>
      <w:r w:rsidRPr="00041A1B">
        <w:rPr>
          <w:rFonts w:asciiTheme="minorHAnsi" w:hAnsiTheme="minorHAnsi" w:cstheme="minorBidi"/>
          <w:noProof/>
          <w:sz w:val="22"/>
          <w:lang w:val="es-ES"/>
        </w:rPr>
        <w:tab/>
      </w:r>
      <w:r w:rsidRPr="00107DE2">
        <w:rPr>
          <w:noProof/>
          <w:lang w:val="es-ES_tradnl"/>
          <w:rPrChange w:id="74" w:author="Inter-American Development Bank" w:date="2012-08-21T11:35:00Z">
            <w:rPr>
              <w:noProof/>
            </w:rPr>
          </w:rPrChange>
        </w:rPr>
        <w:t>Recolección de datos e instrumentos</w:t>
      </w:r>
      <w:r w:rsidRPr="00107DE2">
        <w:rPr>
          <w:noProof/>
          <w:lang w:val="es-ES_tradnl"/>
          <w:rPrChange w:id="75" w:author="Inter-American Development Bank" w:date="2012-08-21T11:35:00Z">
            <w:rPr>
              <w:noProof/>
            </w:rPr>
          </w:rPrChange>
        </w:rPr>
        <w:tab/>
      </w:r>
      <w:r w:rsidR="00786EBA">
        <w:rPr>
          <w:noProof/>
        </w:rPr>
        <w:fldChar w:fldCharType="begin"/>
      </w:r>
      <w:r w:rsidRPr="00107DE2">
        <w:rPr>
          <w:noProof/>
          <w:lang w:val="es-ES_tradnl"/>
          <w:rPrChange w:id="76" w:author="Inter-American Development Bank" w:date="2012-08-21T11:35:00Z">
            <w:rPr>
              <w:noProof/>
            </w:rPr>
          </w:rPrChange>
        </w:rPr>
        <w:instrText xml:space="preserve"> PAGEREF _Toc305160252 \h </w:instrText>
      </w:r>
      <w:r w:rsidR="00786EBA">
        <w:rPr>
          <w:noProof/>
        </w:rPr>
      </w:r>
      <w:r w:rsidR="00786EBA">
        <w:rPr>
          <w:noProof/>
        </w:rPr>
        <w:fldChar w:fldCharType="separate"/>
      </w:r>
      <w:r w:rsidR="004079F0" w:rsidRPr="00107DE2">
        <w:rPr>
          <w:noProof/>
          <w:lang w:val="es-ES_tradnl"/>
          <w:rPrChange w:id="77" w:author="Inter-American Development Bank" w:date="2012-08-21T11:35:00Z">
            <w:rPr>
              <w:noProof/>
            </w:rPr>
          </w:rPrChange>
        </w:rPr>
        <w:t>4</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78" w:author="Inter-American Development Bank" w:date="2012-08-21T11:35:00Z">
            <w:rPr>
              <w:noProof/>
            </w:rPr>
          </w:rPrChange>
        </w:rPr>
        <w:t>C.</w:t>
      </w:r>
      <w:r w:rsidRPr="00041A1B">
        <w:rPr>
          <w:rFonts w:asciiTheme="minorHAnsi" w:hAnsiTheme="minorHAnsi" w:cstheme="minorBidi"/>
          <w:noProof/>
          <w:sz w:val="22"/>
          <w:lang w:val="es-ES"/>
        </w:rPr>
        <w:tab/>
      </w:r>
      <w:r w:rsidRPr="00107DE2">
        <w:rPr>
          <w:noProof/>
          <w:lang w:val="es-ES_tradnl"/>
          <w:rPrChange w:id="79" w:author="Inter-American Development Bank" w:date="2012-08-21T11:35:00Z">
            <w:rPr>
              <w:noProof/>
            </w:rPr>
          </w:rPrChange>
        </w:rPr>
        <w:t>Reporte</w:t>
      </w:r>
      <w:r w:rsidRPr="00107DE2">
        <w:rPr>
          <w:noProof/>
          <w:lang w:val="es-ES_tradnl"/>
          <w:rPrChange w:id="80" w:author="Inter-American Development Bank" w:date="2012-08-21T11:35:00Z">
            <w:rPr>
              <w:noProof/>
            </w:rPr>
          </w:rPrChange>
        </w:rPr>
        <w:tab/>
      </w:r>
      <w:r w:rsidR="00786EBA">
        <w:rPr>
          <w:noProof/>
        </w:rPr>
        <w:fldChar w:fldCharType="begin"/>
      </w:r>
      <w:r w:rsidRPr="00107DE2">
        <w:rPr>
          <w:noProof/>
          <w:lang w:val="es-ES_tradnl"/>
          <w:rPrChange w:id="81" w:author="Inter-American Development Bank" w:date="2012-08-21T11:35:00Z">
            <w:rPr>
              <w:noProof/>
            </w:rPr>
          </w:rPrChange>
        </w:rPr>
        <w:instrText xml:space="preserve"> PAGEREF _Toc305160253 \h </w:instrText>
      </w:r>
      <w:r w:rsidR="00786EBA">
        <w:rPr>
          <w:noProof/>
        </w:rPr>
      </w:r>
      <w:r w:rsidR="00786EBA">
        <w:rPr>
          <w:noProof/>
        </w:rPr>
        <w:fldChar w:fldCharType="separate"/>
      </w:r>
      <w:r w:rsidR="004079F0" w:rsidRPr="00107DE2">
        <w:rPr>
          <w:noProof/>
          <w:lang w:val="es-ES_tradnl"/>
          <w:rPrChange w:id="82" w:author="Inter-American Development Bank" w:date="2012-08-21T11:35:00Z">
            <w:rPr>
              <w:noProof/>
            </w:rPr>
          </w:rPrChange>
        </w:rPr>
        <w:t>6</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83" w:author="Inter-American Development Bank" w:date="2012-08-21T11:35:00Z">
            <w:rPr>
              <w:noProof/>
            </w:rPr>
          </w:rPrChange>
        </w:rPr>
        <w:t>D.</w:t>
      </w:r>
      <w:r w:rsidRPr="00041A1B">
        <w:rPr>
          <w:rFonts w:asciiTheme="minorHAnsi" w:hAnsiTheme="minorHAnsi" w:cstheme="minorBidi"/>
          <w:noProof/>
          <w:sz w:val="22"/>
          <w:lang w:val="es-ES"/>
        </w:rPr>
        <w:tab/>
      </w:r>
      <w:r w:rsidRPr="00107DE2">
        <w:rPr>
          <w:noProof/>
          <w:lang w:val="es-ES_tradnl"/>
          <w:rPrChange w:id="84" w:author="Inter-American Development Bank" w:date="2012-08-21T11:35:00Z">
            <w:rPr>
              <w:noProof/>
            </w:rPr>
          </w:rPrChange>
        </w:rPr>
        <w:t>Coordinación del Monitoreo, Plan de Trabajo y Presupuesto</w:t>
      </w:r>
      <w:r w:rsidRPr="00107DE2">
        <w:rPr>
          <w:noProof/>
          <w:lang w:val="es-ES_tradnl"/>
          <w:rPrChange w:id="85" w:author="Inter-American Development Bank" w:date="2012-08-21T11:35:00Z">
            <w:rPr>
              <w:noProof/>
            </w:rPr>
          </w:rPrChange>
        </w:rPr>
        <w:tab/>
      </w:r>
      <w:r w:rsidR="00786EBA">
        <w:rPr>
          <w:noProof/>
        </w:rPr>
        <w:fldChar w:fldCharType="begin"/>
      </w:r>
      <w:r w:rsidRPr="00107DE2">
        <w:rPr>
          <w:noProof/>
          <w:lang w:val="es-ES_tradnl"/>
          <w:rPrChange w:id="86" w:author="Inter-American Development Bank" w:date="2012-08-21T11:35:00Z">
            <w:rPr>
              <w:noProof/>
            </w:rPr>
          </w:rPrChange>
        </w:rPr>
        <w:instrText xml:space="preserve"> PAGEREF _Toc305160254 \h </w:instrText>
      </w:r>
      <w:r w:rsidR="00786EBA">
        <w:rPr>
          <w:noProof/>
        </w:rPr>
      </w:r>
      <w:r w:rsidR="00786EBA">
        <w:rPr>
          <w:noProof/>
        </w:rPr>
        <w:fldChar w:fldCharType="separate"/>
      </w:r>
      <w:r w:rsidR="004079F0" w:rsidRPr="00107DE2">
        <w:rPr>
          <w:noProof/>
          <w:lang w:val="es-ES_tradnl"/>
          <w:rPrChange w:id="87" w:author="Inter-American Development Bank" w:date="2012-08-21T11:35:00Z">
            <w:rPr>
              <w:noProof/>
            </w:rPr>
          </w:rPrChange>
        </w:rPr>
        <w:t>6</w:t>
      </w:r>
      <w:r w:rsidR="00786EBA">
        <w:rPr>
          <w:noProof/>
        </w:rPr>
        <w:fldChar w:fldCharType="end"/>
      </w:r>
    </w:p>
    <w:p w:rsidR="001B1C30" w:rsidRPr="00041A1B" w:rsidRDefault="001B1C30" w:rsidP="001B1C30">
      <w:pPr>
        <w:pStyle w:val="TOC1"/>
        <w:rPr>
          <w:rFonts w:asciiTheme="minorHAnsi" w:hAnsiTheme="minorHAnsi" w:cstheme="minorBidi"/>
          <w:smallCaps w:val="0"/>
          <w:noProof/>
          <w:sz w:val="22"/>
          <w:lang w:val="es-ES"/>
        </w:rPr>
      </w:pPr>
      <w:r w:rsidRPr="00107DE2">
        <w:rPr>
          <w:noProof/>
          <w:lang w:val="es-ES_tradnl"/>
          <w:rPrChange w:id="88" w:author="Inter-American Development Bank" w:date="2012-08-21T11:35:00Z">
            <w:rPr>
              <w:noProof/>
            </w:rPr>
          </w:rPrChange>
        </w:rPr>
        <w:t>III.</w:t>
      </w:r>
      <w:r w:rsidRPr="00041A1B">
        <w:rPr>
          <w:rFonts w:asciiTheme="minorHAnsi" w:hAnsiTheme="minorHAnsi" w:cstheme="minorBidi"/>
          <w:smallCaps w:val="0"/>
          <w:noProof/>
          <w:sz w:val="22"/>
          <w:lang w:val="es-ES"/>
        </w:rPr>
        <w:tab/>
      </w:r>
      <w:r w:rsidRPr="00107DE2">
        <w:rPr>
          <w:noProof/>
          <w:lang w:val="es-ES_tradnl"/>
          <w:rPrChange w:id="89" w:author="Inter-American Development Bank" w:date="2012-08-21T11:35:00Z">
            <w:rPr>
              <w:noProof/>
            </w:rPr>
          </w:rPrChange>
        </w:rPr>
        <w:t>Evaluación</w:t>
      </w:r>
      <w:r w:rsidRPr="00107DE2">
        <w:rPr>
          <w:noProof/>
          <w:lang w:val="es-ES_tradnl"/>
          <w:rPrChange w:id="90" w:author="Inter-American Development Bank" w:date="2012-08-21T11:35:00Z">
            <w:rPr>
              <w:noProof/>
            </w:rPr>
          </w:rPrChange>
        </w:rPr>
        <w:tab/>
      </w:r>
      <w:r w:rsidR="00786EBA">
        <w:rPr>
          <w:noProof/>
        </w:rPr>
        <w:fldChar w:fldCharType="begin"/>
      </w:r>
      <w:r w:rsidRPr="00107DE2">
        <w:rPr>
          <w:noProof/>
          <w:lang w:val="es-ES_tradnl"/>
          <w:rPrChange w:id="91" w:author="Inter-American Development Bank" w:date="2012-08-21T11:35:00Z">
            <w:rPr>
              <w:noProof/>
            </w:rPr>
          </w:rPrChange>
        </w:rPr>
        <w:instrText xml:space="preserve"> PAGEREF _Toc305160255 \h </w:instrText>
      </w:r>
      <w:r w:rsidR="00786EBA">
        <w:rPr>
          <w:noProof/>
        </w:rPr>
      </w:r>
      <w:r w:rsidR="00786EBA">
        <w:rPr>
          <w:noProof/>
        </w:rPr>
        <w:fldChar w:fldCharType="separate"/>
      </w:r>
      <w:r w:rsidR="004079F0" w:rsidRPr="00107DE2">
        <w:rPr>
          <w:noProof/>
          <w:lang w:val="es-ES_tradnl"/>
          <w:rPrChange w:id="92" w:author="Inter-American Development Bank" w:date="2012-08-21T11:35:00Z">
            <w:rPr>
              <w:noProof/>
            </w:rPr>
          </w:rPrChange>
        </w:rPr>
        <w:t>7</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93" w:author="Inter-American Development Bank" w:date="2012-08-21T11:35:00Z">
            <w:rPr>
              <w:noProof/>
            </w:rPr>
          </w:rPrChange>
        </w:rPr>
        <w:t>A.</w:t>
      </w:r>
      <w:r w:rsidRPr="00041A1B">
        <w:rPr>
          <w:rFonts w:asciiTheme="minorHAnsi" w:hAnsiTheme="minorHAnsi" w:cstheme="minorBidi"/>
          <w:noProof/>
          <w:sz w:val="22"/>
          <w:lang w:val="es-ES"/>
        </w:rPr>
        <w:tab/>
      </w:r>
      <w:r w:rsidRPr="00107DE2">
        <w:rPr>
          <w:noProof/>
          <w:lang w:val="es-ES_tradnl"/>
          <w:rPrChange w:id="94" w:author="Inter-American Development Bank" w:date="2012-08-21T11:35:00Z">
            <w:rPr>
              <w:noProof/>
            </w:rPr>
          </w:rPrChange>
        </w:rPr>
        <w:t>Principal cuestión a evaluar</w:t>
      </w:r>
      <w:r w:rsidRPr="00107DE2">
        <w:rPr>
          <w:noProof/>
          <w:lang w:val="es-ES_tradnl"/>
          <w:rPrChange w:id="95" w:author="Inter-American Development Bank" w:date="2012-08-21T11:35:00Z">
            <w:rPr>
              <w:noProof/>
            </w:rPr>
          </w:rPrChange>
        </w:rPr>
        <w:tab/>
      </w:r>
      <w:r w:rsidR="00786EBA">
        <w:rPr>
          <w:noProof/>
        </w:rPr>
        <w:fldChar w:fldCharType="begin"/>
      </w:r>
      <w:r w:rsidRPr="00107DE2">
        <w:rPr>
          <w:noProof/>
          <w:lang w:val="es-ES_tradnl"/>
          <w:rPrChange w:id="96" w:author="Inter-American Development Bank" w:date="2012-08-21T11:35:00Z">
            <w:rPr>
              <w:noProof/>
            </w:rPr>
          </w:rPrChange>
        </w:rPr>
        <w:instrText xml:space="preserve"> PAGEREF _Toc305160256 \h </w:instrText>
      </w:r>
      <w:r w:rsidR="00786EBA">
        <w:rPr>
          <w:noProof/>
        </w:rPr>
      </w:r>
      <w:r w:rsidR="00786EBA">
        <w:rPr>
          <w:noProof/>
        </w:rPr>
        <w:fldChar w:fldCharType="separate"/>
      </w:r>
      <w:r w:rsidR="004079F0" w:rsidRPr="00107DE2">
        <w:rPr>
          <w:noProof/>
          <w:lang w:val="es-ES_tradnl"/>
          <w:rPrChange w:id="97" w:author="Inter-American Development Bank" w:date="2012-08-21T11:35:00Z">
            <w:rPr>
              <w:noProof/>
            </w:rPr>
          </w:rPrChange>
        </w:rPr>
        <w:t>7</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98" w:author="Inter-American Development Bank" w:date="2012-08-21T11:35:00Z">
            <w:rPr>
              <w:noProof/>
            </w:rPr>
          </w:rPrChange>
        </w:rPr>
        <w:t>B.</w:t>
      </w:r>
      <w:r w:rsidRPr="00041A1B">
        <w:rPr>
          <w:rFonts w:asciiTheme="minorHAnsi" w:hAnsiTheme="minorHAnsi" w:cstheme="minorBidi"/>
          <w:noProof/>
          <w:sz w:val="22"/>
          <w:lang w:val="es-ES"/>
        </w:rPr>
        <w:tab/>
      </w:r>
      <w:r w:rsidRPr="00107DE2">
        <w:rPr>
          <w:noProof/>
          <w:lang w:val="es-ES_tradnl"/>
          <w:rPrChange w:id="99" w:author="Inter-American Development Bank" w:date="2012-08-21T11:35:00Z">
            <w:rPr>
              <w:noProof/>
            </w:rPr>
          </w:rPrChange>
        </w:rPr>
        <w:t>Conocimiento previo existente (análisis económico ex ante)</w:t>
      </w:r>
      <w:r w:rsidRPr="00107DE2">
        <w:rPr>
          <w:noProof/>
          <w:lang w:val="es-ES_tradnl"/>
          <w:rPrChange w:id="100" w:author="Inter-American Development Bank" w:date="2012-08-21T11:35:00Z">
            <w:rPr>
              <w:noProof/>
            </w:rPr>
          </w:rPrChange>
        </w:rPr>
        <w:tab/>
      </w:r>
      <w:r w:rsidR="00786EBA">
        <w:rPr>
          <w:noProof/>
        </w:rPr>
        <w:fldChar w:fldCharType="begin"/>
      </w:r>
      <w:r w:rsidRPr="00107DE2">
        <w:rPr>
          <w:noProof/>
          <w:lang w:val="es-ES_tradnl"/>
          <w:rPrChange w:id="101" w:author="Inter-American Development Bank" w:date="2012-08-21T11:35:00Z">
            <w:rPr>
              <w:noProof/>
            </w:rPr>
          </w:rPrChange>
        </w:rPr>
        <w:instrText xml:space="preserve"> PAGEREF _Toc305160257 \h </w:instrText>
      </w:r>
      <w:r w:rsidR="00786EBA">
        <w:rPr>
          <w:noProof/>
        </w:rPr>
      </w:r>
      <w:r w:rsidR="00786EBA">
        <w:rPr>
          <w:noProof/>
        </w:rPr>
        <w:fldChar w:fldCharType="separate"/>
      </w:r>
      <w:r w:rsidR="004079F0" w:rsidRPr="00107DE2">
        <w:rPr>
          <w:noProof/>
          <w:lang w:val="es-ES_tradnl"/>
          <w:rPrChange w:id="102" w:author="Inter-American Development Bank" w:date="2012-08-21T11:35:00Z">
            <w:rPr>
              <w:noProof/>
            </w:rPr>
          </w:rPrChange>
        </w:rPr>
        <w:t>8</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103" w:author="Inter-American Development Bank" w:date="2012-08-21T11:35:00Z">
            <w:rPr>
              <w:noProof/>
            </w:rPr>
          </w:rPrChange>
        </w:rPr>
        <w:t>C.</w:t>
      </w:r>
      <w:r w:rsidRPr="00041A1B">
        <w:rPr>
          <w:rFonts w:asciiTheme="minorHAnsi" w:hAnsiTheme="minorHAnsi" w:cstheme="minorBidi"/>
          <w:noProof/>
          <w:sz w:val="22"/>
          <w:lang w:val="es-ES"/>
        </w:rPr>
        <w:tab/>
      </w:r>
      <w:r w:rsidRPr="00107DE2">
        <w:rPr>
          <w:noProof/>
          <w:lang w:val="es-ES_tradnl"/>
          <w:rPrChange w:id="104" w:author="Inter-American Development Bank" w:date="2012-08-21T11:35:00Z">
            <w:rPr>
              <w:noProof/>
            </w:rPr>
          </w:rPrChange>
        </w:rPr>
        <w:t>Indicadores de resultado</w:t>
      </w:r>
      <w:r w:rsidRPr="00107DE2">
        <w:rPr>
          <w:noProof/>
          <w:lang w:val="es-ES_tradnl"/>
          <w:rPrChange w:id="105" w:author="Inter-American Development Bank" w:date="2012-08-21T11:35:00Z">
            <w:rPr>
              <w:noProof/>
            </w:rPr>
          </w:rPrChange>
        </w:rPr>
        <w:tab/>
      </w:r>
      <w:r w:rsidR="00786EBA">
        <w:rPr>
          <w:noProof/>
        </w:rPr>
        <w:fldChar w:fldCharType="begin"/>
      </w:r>
      <w:r w:rsidRPr="00107DE2">
        <w:rPr>
          <w:noProof/>
          <w:lang w:val="es-ES_tradnl"/>
          <w:rPrChange w:id="106" w:author="Inter-American Development Bank" w:date="2012-08-21T11:35:00Z">
            <w:rPr>
              <w:noProof/>
            </w:rPr>
          </w:rPrChange>
        </w:rPr>
        <w:instrText xml:space="preserve"> PAGEREF _Toc305160258 \h </w:instrText>
      </w:r>
      <w:r w:rsidR="00786EBA">
        <w:rPr>
          <w:noProof/>
        </w:rPr>
      </w:r>
      <w:r w:rsidR="00786EBA">
        <w:rPr>
          <w:noProof/>
        </w:rPr>
        <w:fldChar w:fldCharType="separate"/>
      </w:r>
      <w:r w:rsidR="004079F0" w:rsidRPr="00107DE2">
        <w:rPr>
          <w:noProof/>
          <w:lang w:val="es-ES_tradnl"/>
          <w:rPrChange w:id="107" w:author="Inter-American Development Bank" w:date="2012-08-21T11:35:00Z">
            <w:rPr>
              <w:noProof/>
            </w:rPr>
          </w:rPrChange>
        </w:rPr>
        <w:t>8</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108" w:author="Inter-American Development Bank" w:date="2012-08-21T11:35:00Z">
            <w:rPr>
              <w:noProof/>
            </w:rPr>
          </w:rPrChange>
        </w:rPr>
        <w:t>D.</w:t>
      </w:r>
      <w:r w:rsidRPr="00041A1B">
        <w:rPr>
          <w:rFonts w:asciiTheme="minorHAnsi" w:hAnsiTheme="minorHAnsi" w:cstheme="minorBidi"/>
          <w:noProof/>
          <w:sz w:val="22"/>
          <w:lang w:val="es-ES"/>
        </w:rPr>
        <w:tab/>
      </w:r>
      <w:r w:rsidRPr="00107DE2">
        <w:rPr>
          <w:noProof/>
          <w:lang w:val="es-ES_tradnl"/>
          <w:rPrChange w:id="109" w:author="Inter-American Development Bank" w:date="2012-08-21T11:35:00Z">
            <w:rPr>
              <w:noProof/>
            </w:rPr>
          </w:rPrChange>
        </w:rPr>
        <w:t>Metodología de Evaluación</w:t>
      </w:r>
      <w:r w:rsidRPr="00107DE2">
        <w:rPr>
          <w:noProof/>
          <w:lang w:val="es-ES_tradnl"/>
          <w:rPrChange w:id="110" w:author="Inter-American Development Bank" w:date="2012-08-21T11:35:00Z">
            <w:rPr>
              <w:noProof/>
            </w:rPr>
          </w:rPrChange>
        </w:rPr>
        <w:tab/>
      </w:r>
      <w:r w:rsidR="00786EBA">
        <w:rPr>
          <w:noProof/>
        </w:rPr>
        <w:fldChar w:fldCharType="begin"/>
      </w:r>
      <w:r w:rsidRPr="00107DE2">
        <w:rPr>
          <w:noProof/>
          <w:lang w:val="es-ES_tradnl"/>
          <w:rPrChange w:id="111" w:author="Inter-American Development Bank" w:date="2012-08-21T11:35:00Z">
            <w:rPr>
              <w:noProof/>
            </w:rPr>
          </w:rPrChange>
        </w:rPr>
        <w:instrText xml:space="preserve"> PAGEREF _Toc305160259 \h </w:instrText>
      </w:r>
      <w:r w:rsidR="00786EBA">
        <w:rPr>
          <w:noProof/>
        </w:rPr>
      </w:r>
      <w:r w:rsidR="00786EBA">
        <w:rPr>
          <w:noProof/>
        </w:rPr>
        <w:fldChar w:fldCharType="separate"/>
      </w:r>
      <w:r w:rsidR="004079F0" w:rsidRPr="00107DE2">
        <w:rPr>
          <w:noProof/>
          <w:lang w:val="es-ES_tradnl"/>
          <w:rPrChange w:id="112" w:author="Inter-American Development Bank" w:date="2012-08-21T11:35:00Z">
            <w:rPr>
              <w:noProof/>
            </w:rPr>
          </w:rPrChange>
        </w:rPr>
        <w:t>9</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113" w:author="Inter-American Development Bank" w:date="2012-08-21T11:35:00Z">
            <w:rPr>
              <w:noProof/>
            </w:rPr>
          </w:rPrChange>
        </w:rPr>
        <w:t>E.</w:t>
      </w:r>
      <w:r w:rsidRPr="00041A1B">
        <w:rPr>
          <w:rFonts w:asciiTheme="minorHAnsi" w:hAnsiTheme="minorHAnsi" w:cstheme="minorBidi"/>
          <w:noProof/>
          <w:sz w:val="22"/>
          <w:lang w:val="es-ES"/>
        </w:rPr>
        <w:tab/>
      </w:r>
      <w:r w:rsidRPr="00107DE2">
        <w:rPr>
          <w:noProof/>
          <w:lang w:val="es-ES_tradnl"/>
          <w:rPrChange w:id="114" w:author="Inter-American Development Bank" w:date="2012-08-21T11:35:00Z">
            <w:rPr>
              <w:noProof/>
            </w:rPr>
          </w:rPrChange>
        </w:rPr>
        <w:t>Aspectos técnicos de la metodología seleccionada</w:t>
      </w:r>
      <w:r w:rsidRPr="00107DE2">
        <w:rPr>
          <w:noProof/>
          <w:lang w:val="es-ES_tradnl"/>
          <w:rPrChange w:id="115" w:author="Inter-American Development Bank" w:date="2012-08-21T11:35:00Z">
            <w:rPr>
              <w:noProof/>
            </w:rPr>
          </w:rPrChange>
        </w:rPr>
        <w:tab/>
      </w:r>
      <w:r w:rsidR="00786EBA">
        <w:rPr>
          <w:noProof/>
        </w:rPr>
        <w:fldChar w:fldCharType="begin"/>
      </w:r>
      <w:r w:rsidRPr="00107DE2">
        <w:rPr>
          <w:noProof/>
          <w:lang w:val="es-ES_tradnl"/>
          <w:rPrChange w:id="116" w:author="Inter-American Development Bank" w:date="2012-08-21T11:35:00Z">
            <w:rPr>
              <w:noProof/>
            </w:rPr>
          </w:rPrChange>
        </w:rPr>
        <w:instrText xml:space="preserve"> PAGEREF _Toc305160260 \h </w:instrText>
      </w:r>
      <w:r w:rsidR="00786EBA">
        <w:rPr>
          <w:noProof/>
        </w:rPr>
      </w:r>
      <w:r w:rsidR="00786EBA">
        <w:rPr>
          <w:noProof/>
        </w:rPr>
        <w:fldChar w:fldCharType="separate"/>
      </w:r>
      <w:r w:rsidR="004079F0" w:rsidRPr="00107DE2">
        <w:rPr>
          <w:noProof/>
          <w:lang w:val="es-ES_tradnl"/>
          <w:rPrChange w:id="117" w:author="Inter-American Development Bank" w:date="2012-08-21T11:35:00Z">
            <w:rPr>
              <w:noProof/>
            </w:rPr>
          </w:rPrChange>
        </w:rPr>
        <w:t>10</w:t>
      </w:r>
      <w:r w:rsidR="00786EBA">
        <w:rPr>
          <w:noProof/>
        </w:rPr>
        <w:fldChar w:fldCharType="end"/>
      </w:r>
    </w:p>
    <w:p w:rsidR="001B1C30" w:rsidRPr="00041A1B" w:rsidRDefault="001B1C30" w:rsidP="001B1C30">
      <w:pPr>
        <w:pStyle w:val="TOC3"/>
        <w:rPr>
          <w:rFonts w:asciiTheme="minorHAnsi" w:hAnsiTheme="minorHAnsi" w:cstheme="minorBidi"/>
          <w:noProof/>
          <w:sz w:val="22"/>
          <w:lang w:val="es-ES"/>
        </w:rPr>
      </w:pPr>
      <w:r w:rsidRPr="00107DE2">
        <w:rPr>
          <w:noProof/>
          <w:lang w:val="es-ES_tradnl"/>
          <w:rPrChange w:id="118" w:author="Inter-American Development Bank" w:date="2012-08-21T11:35:00Z">
            <w:rPr>
              <w:noProof/>
            </w:rPr>
          </w:rPrChange>
        </w:rPr>
        <w:t>1.</w:t>
      </w:r>
      <w:r w:rsidRPr="00041A1B">
        <w:rPr>
          <w:rFonts w:asciiTheme="minorHAnsi" w:hAnsiTheme="minorHAnsi" w:cstheme="minorBidi"/>
          <w:noProof/>
          <w:sz w:val="22"/>
          <w:lang w:val="es-ES"/>
        </w:rPr>
        <w:tab/>
      </w:r>
      <w:r w:rsidRPr="00107DE2">
        <w:rPr>
          <w:noProof/>
          <w:lang w:val="es-ES_tradnl"/>
          <w:rPrChange w:id="119" w:author="Inter-American Development Bank" w:date="2012-08-21T11:35:00Z">
            <w:rPr>
              <w:noProof/>
            </w:rPr>
          </w:rPrChange>
        </w:rPr>
        <w:t>Razonamiento de comparación</w:t>
      </w:r>
      <w:r w:rsidRPr="00107DE2">
        <w:rPr>
          <w:noProof/>
          <w:lang w:val="es-ES_tradnl"/>
          <w:rPrChange w:id="120" w:author="Inter-American Development Bank" w:date="2012-08-21T11:35:00Z">
            <w:rPr>
              <w:noProof/>
            </w:rPr>
          </w:rPrChange>
        </w:rPr>
        <w:tab/>
      </w:r>
      <w:r w:rsidR="00786EBA">
        <w:rPr>
          <w:noProof/>
        </w:rPr>
        <w:fldChar w:fldCharType="begin"/>
      </w:r>
      <w:r w:rsidRPr="00107DE2">
        <w:rPr>
          <w:noProof/>
          <w:lang w:val="es-ES_tradnl"/>
          <w:rPrChange w:id="121" w:author="Inter-American Development Bank" w:date="2012-08-21T11:35:00Z">
            <w:rPr>
              <w:noProof/>
            </w:rPr>
          </w:rPrChange>
        </w:rPr>
        <w:instrText xml:space="preserve"> PAGEREF _Toc305160261 \h </w:instrText>
      </w:r>
      <w:r w:rsidR="00786EBA">
        <w:rPr>
          <w:noProof/>
        </w:rPr>
      </w:r>
      <w:r w:rsidR="00786EBA">
        <w:rPr>
          <w:noProof/>
        </w:rPr>
        <w:fldChar w:fldCharType="separate"/>
      </w:r>
      <w:r w:rsidR="004079F0" w:rsidRPr="00107DE2">
        <w:rPr>
          <w:noProof/>
          <w:lang w:val="es-ES_tradnl"/>
          <w:rPrChange w:id="122" w:author="Inter-American Development Bank" w:date="2012-08-21T11:35:00Z">
            <w:rPr>
              <w:noProof/>
            </w:rPr>
          </w:rPrChange>
        </w:rPr>
        <w:t>10</w:t>
      </w:r>
      <w:r w:rsidR="00786EBA">
        <w:rPr>
          <w:noProof/>
        </w:rPr>
        <w:fldChar w:fldCharType="end"/>
      </w:r>
    </w:p>
    <w:p w:rsidR="001B1C30" w:rsidRPr="00041A1B" w:rsidRDefault="001B1C30" w:rsidP="001B1C30">
      <w:pPr>
        <w:pStyle w:val="TOC3"/>
        <w:rPr>
          <w:rFonts w:asciiTheme="minorHAnsi" w:hAnsiTheme="minorHAnsi" w:cstheme="minorBidi"/>
          <w:noProof/>
          <w:sz w:val="22"/>
          <w:lang w:val="es-ES"/>
        </w:rPr>
      </w:pPr>
      <w:r w:rsidRPr="00107DE2">
        <w:rPr>
          <w:noProof/>
          <w:lang w:val="es-ES_tradnl"/>
          <w:rPrChange w:id="123" w:author="Inter-American Development Bank" w:date="2012-08-21T11:35:00Z">
            <w:rPr>
              <w:noProof/>
            </w:rPr>
          </w:rPrChange>
        </w:rPr>
        <w:t>2.</w:t>
      </w:r>
      <w:r w:rsidRPr="00041A1B">
        <w:rPr>
          <w:rFonts w:asciiTheme="minorHAnsi" w:hAnsiTheme="minorHAnsi" w:cstheme="minorBidi"/>
          <w:noProof/>
          <w:sz w:val="22"/>
          <w:lang w:val="es-ES"/>
        </w:rPr>
        <w:tab/>
      </w:r>
      <w:r w:rsidRPr="00107DE2">
        <w:rPr>
          <w:noProof/>
          <w:lang w:val="es-ES_tradnl"/>
          <w:rPrChange w:id="124" w:author="Inter-American Development Bank" w:date="2012-08-21T11:35:00Z">
            <w:rPr>
              <w:noProof/>
            </w:rPr>
          </w:rPrChange>
        </w:rPr>
        <w:t>La recolección de datos</w:t>
      </w:r>
      <w:r w:rsidRPr="00107DE2">
        <w:rPr>
          <w:noProof/>
          <w:lang w:val="es-ES_tradnl"/>
          <w:rPrChange w:id="125" w:author="Inter-American Development Bank" w:date="2012-08-21T11:35:00Z">
            <w:rPr>
              <w:noProof/>
            </w:rPr>
          </w:rPrChange>
        </w:rPr>
        <w:tab/>
      </w:r>
      <w:r w:rsidR="00786EBA">
        <w:rPr>
          <w:noProof/>
        </w:rPr>
        <w:fldChar w:fldCharType="begin"/>
      </w:r>
      <w:r w:rsidRPr="00107DE2">
        <w:rPr>
          <w:noProof/>
          <w:lang w:val="es-ES_tradnl"/>
          <w:rPrChange w:id="126" w:author="Inter-American Development Bank" w:date="2012-08-21T11:35:00Z">
            <w:rPr>
              <w:noProof/>
            </w:rPr>
          </w:rPrChange>
        </w:rPr>
        <w:instrText xml:space="preserve"> PAGEREF _Toc305160262 \h </w:instrText>
      </w:r>
      <w:r w:rsidR="00786EBA">
        <w:rPr>
          <w:noProof/>
        </w:rPr>
      </w:r>
      <w:r w:rsidR="00786EBA">
        <w:rPr>
          <w:noProof/>
        </w:rPr>
        <w:fldChar w:fldCharType="separate"/>
      </w:r>
      <w:r w:rsidR="004079F0" w:rsidRPr="00107DE2">
        <w:rPr>
          <w:noProof/>
          <w:lang w:val="es-ES_tradnl"/>
          <w:rPrChange w:id="127" w:author="Inter-American Development Bank" w:date="2012-08-21T11:35:00Z">
            <w:rPr>
              <w:noProof/>
            </w:rPr>
          </w:rPrChange>
        </w:rPr>
        <w:t>10</w:t>
      </w:r>
      <w:r w:rsidR="00786EBA">
        <w:rPr>
          <w:noProof/>
        </w:rPr>
        <w:fldChar w:fldCharType="end"/>
      </w:r>
    </w:p>
    <w:p w:rsidR="001B1C30" w:rsidRPr="00041A1B" w:rsidRDefault="001B1C30" w:rsidP="001B1C30">
      <w:pPr>
        <w:pStyle w:val="TOC2"/>
        <w:rPr>
          <w:rFonts w:asciiTheme="minorHAnsi" w:hAnsiTheme="minorHAnsi" w:cstheme="minorBidi"/>
          <w:noProof/>
          <w:sz w:val="22"/>
          <w:lang w:val="es-ES"/>
        </w:rPr>
      </w:pPr>
      <w:r w:rsidRPr="00107DE2">
        <w:rPr>
          <w:noProof/>
          <w:lang w:val="es-ES_tradnl"/>
          <w:rPrChange w:id="128" w:author="Inter-American Development Bank" w:date="2012-08-21T11:35:00Z">
            <w:rPr>
              <w:noProof/>
            </w:rPr>
          </w:rPrChange>
        </w:rPr>
        <w:t>F.</w:t>
      </w:r>
      <w:r w:rsidRPr="00041A1B">
        <w:rPr>
          <w:rFonts w:asciiTheme="minorHAnsi" w:hAnsiTheme="minorHAnsi" w:cstheme="minorBidi"/>
          <w:noProof/>
          <w:sz w:val="22"/>
          <w:lang w:val="es-ES"/>
        </w:rPr>
        <w:tab/>
      </w:r>
      <w:r w:rsidRPr="00107DE2">
        <w:rPr>
          <w:noProof/>
          <w:lang w:val="es-ES_tradnl"/>
          <w:rPrChange w:id="129" w:author="Inter-American Development Bank" w:date="2012-08-21T11:35:00Z">
            <w:rPr>
              <w:noProof/>
            </w:rPr>
          </w:rPrChange>
        </w:rPr>
        <w:t>Coordinación, Plan de Trabajo y Presupuesto</w:t>
      </w:r>
      <w:r w:rsidRPr="00107DE2">
        <w:rPr>
          <w:noProof/>
          <w:lang w:val="es-ES_tradnl"/>
          <w:rPrChange w:id="130" w:author="Inter-American Development Bank" w:date="2012-08-21T11:35:00Z">
            <w:rPr>
              <w:noProof/>
            </w:rPr>
          </w:rPrChange>
        </w:rPr>
        <w:tab/>
      </w:r>
      <w:r w:rsidR="00786EBA">
        <w:rPr>
          <w:noProof/>
        </w:rPr>
        <w:fldChar w:fldCharType="begin"/>
      </w:r>
      <w:r w:rsidRPr="00107DE2">
        <w:rPr>
          <w:noProof/>
          <w:lang w:val="es-ES_tradnl"/>
          <w:rPrChange w:id="131" w:author="Inter-American Development Bank" w:date="2012-08-21T11:35:00Z">
            <w:rPr>
              <w:noProof/>
            </w:rPr>
          </w:rPrChange>
        </w:rPr>
        <w:instrText xml:space="preserve"> PAGEREF _Toc305160263 \h </w:instrText>
      </w:r>
      <w:r w:rsidR="00786EBA">
        <w:rPr>
          <w:noProof/>
        </w:rPr>
      </w:r>
      <w:r w:rsidR="00786EBA">
        <w:rPr>
          <w:noProof/>
        </w:rPr>
        <w:fldChar w:fldCharType="separate"/>
      </w:r>
      <w:r w:rsidR="004079F0" w:rsidRPr="00107DE2">
        <w:rPr>
          <w:noProof/>
          <w:lang w:val="es-ES_tradnl"/>
          <w:rPrChange w:id="132" w:author="Inter-American Development Bank" w:date="2012-08-21T11:35:00Z">
            <w:rPr>
              <w:noProof/>
            </w:rPr>
          </w:rPrChange>
        </w:rPr>
        <w:t>10</w:t>
      </w:r>
      <w:r w:rsidR="00786EBA">
        <w:rPr>
          <w:noProof/>
        </w:rPr>
        <w:fldChar w:fldCharType="end"/>
      </w:r>
    </w:p>
    <w:p w:rsidR="00FB6DBA" w:rsidRPr="00107DE2" w:rsidRDefault="00786EBA" w:rsidP="001B1C30">
      <w:pPr>
        <w:pStyle w:val="TOC3"/>
        <w:rPr>
          <w:lang w:val="es-ES_tradnl"/>
          <w:rPrChange w:id="133" w:author="Inter-American Development Bank" w:date="2012-08-21T11:35:00Z">
            <w:rPr/>
          </w:rPrChange>
        </w:rPr>
      </w:pPr>
      <w:r>
        <w:fldChar w:fldCharType="end"/>
      </w:r>
      <w:r w:rsidR="001B1C30" w:rsidRPr="00107DE2">
        <w:rPr>
          <w:lang w:val="es-ES_tradnl"/>
          <w:rPrChange w:id="134" w:author="Inter-American Development Bank" w:date="2012-08-21T11:35:00Z">
            <w:rPr/>
          </w:rPrChange>
        </w:rPr>
        <w:br w:type="page"/>
      </w:r>
    </w:p>
    <w:p w:rsidR="00FB6DBA" w:rsidRPr="00107DE2" w:rsidRDefault="00FB6DBA" w:rsidP="00FB6DBA">
      <w:pPr>
        <w:jc w:val="center"/>
        <w:rPr>
          <w:rFonts w:ascii="Times New Roman" w:hAnsi="Times New Roman" w:cs="Times New Roman"/>
          <w:b/>
          <w:smallCaps/>
          <w:sz w:val="24"/>
          <w:szCs w:val="24"/>
          <w:lang w:val="es-ES_tradnl"/>
          <w:rPrChange w:id="135" w:author="Inter-American Development Bank" w:date="2012-08-21T11:35:00Z">
            <w:rPr>
              <w:rFonts w:ascii="Times New Roman" w:hAnsi="Times New Roman" w:cs="Times New Roman"/>
              <w:b/>
              <w:smallCaps/>
              <w:sz w:val="24"/>
              <w:szCs w:val="24"/>
            </w:rPr>
          </w:rPrChange>
        </w:rPr>
      </w:pPr>
      <w:r w:rsidRPr="00107DE2">
        <w:rPr>
          <w:rFonts w:ascii="Times New Roman" w:hAnsi="Times New Roman" w:cs="Times New Roman"/>
          <w:b/>
          <w:smallCaps/>
          <w:sz w:val="24"/>
          <w:szCs w:val="24"/>
          <w:lang w:val="es-ES_tradnl"/>
          <w:rPrChange w:id="136" w:author="Inter-American Development Bank" w:date="2012-08-21T11:35:00Z">
            <w:rPr>
              <w:rFonts w:ascii="Times New Roman" w:hAnsi="Times New Roman" w:cs="Times New Roman"/>
              <w:b/>
              <w:smallCaps/>
              <w:sz w:val="24"/>
              <w:szCs w:val="24"/>
            </w:rPr>
          </w:rPrChange>
        </w:rPr>
        <w:lastRenderedPageBreak/>
        <w:t>Glosario de Términos</w:t>
      </w:r>
    </w:p>
    <w:p w:rsidR="00FB6DBA" w:rsidRPr="00107DE2" w:rsidRDefault="00FB6DBA" w:rsidP="00FB6DBA">
      <w:pPr>
        <w:rPr>
          <w:rFonts w:ascii="Times New Roman" w:hAnsi="Times New Roman" w:cs="Times New Roman"/>
          <w:sz w:val="24"/>
          <w:szCs w:val="24"/>
          <w:lang w:val="es-ES_tradnl"/>
          <w:rPrChange w:id="137" w:author="Inter-American Development Bank" w:date="2012-08-21T11:35:00Z">
            <w:rPr>
              <w:rFonts w:ascii="Times New Roman" w:hAnsi="Times New Roman" w:cs="Times New Roman"/>
              <w:sz w:val="24"/>
              <w:szCs w:val="24"/>
            </w:rPr>
          </w:rPrChange>
        </w:rPr>
      </w:pPr>
    </w:p>
    <w:p w:rsidR="00FB6DBA" w:rsidRPr="00107DE2" w:rsidRDefault="00FB6DBA" w:rsidP="00FB6DBA">
      <w:pPr>
        <w:rPr>
          <w:rFonts w:ascii="Times New Roman" w:hAnsi="Times New Roman" w:cs="Times New Roman"/>
          <w:sz w:val="24"/>
          <w:szCs w:val="24"/>
          <w:lang w:val="es-ES_tradnl"/>
          <w:rPrChange w:id="138" w:author="Inter-American Development Bank" w:date="2012-08-21T11:35:00Z">
            <w:rPr>
              <w:rFonts w:ascii="Times New Roman" w:hAnsi="Times New Roman" w:cs="Times New Roman"/>
              <w:sz w:val="24"/>
              <w:szCs w:val="24"/>
            </w:rPr>
          </w:rPrChange>
        </w:rPr>
      </w:pPr>
      <w:r w:rsidRPr="00107DE2">
        <w:rPr>
          <w:rFonts w:ascii="Times New Roman" w:hAnsi="Times New Roman" w:cs="Times New Roman"/>
          <w:sz w:val="24"/>
          <w:szCs w:val="24"/>
          <w:lang w:val="es-ES_tradnl"/>
          <w:rPrChange w:id="139" w:author="Inter-American Development Bank" w:date="2012-08-21T11:35:00Z">
            <w:rPr>
              <w:rFonts w:ascii="Times New Roman" w:hAnsi="Times New Roman" w:cs="Times New Roman"/>
              <w:sz w:val="24"/>
              <w:szCs w:val="24"/>
            </w:rPr>
          </w:rPrChange>
        </w:rPr>
        <w:t>FCC</w:t>
      </w:r>
      <w:r w:rsidRPr="00107DE2">
        <w:rPr>
          <w:rFonts w:ascii="Times New Roman" w:hAnsi="Times New Roman" w:cs="Times New Roman"/>
          <w:sz w:val="24"/>
          <w:szCs w:val="24"/>
          <w:lang w:val="es-ES_tradnl"/>
          <w:rPrChange w:id="140"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41"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42" w:author="Inter-American Development Bank" w:date="2012-08-21T11:35:00Z">
            <w:rPr>
              <w:rFonts w:ascii="Times New Roman" w:hAnsi="Times New Roman" w:cs="Times New Roman"/>
              <w:sz w:val="24"/>
              <w:szCs w:val="24"/>
            </w:rPr>
          </w:rPrChange>
        </w:rPr>
        <w:tab/>
        <w:t>Facilidad de Crédito Contingente</w:t>
      </w:r>
    </w:p>
    <w:p w:rsidR="00FB6DBA" w:rsidRPr="00107DE2" w:rsidRDefault="00FB6DBA" w:rsidP="00FB6DBA">
      <w:pPr>
        <w:rPr>
          <w:rFonts w:ascii="Times New Roman" w:hAnsi="Times New Roman" w:cs="Times New Roman"/>
          <w:sz w:val="24"/>
          <w:szCs w:val="24"/>
          <w:lang w:val="es-ES_tradnl"/>
          <w:rPrChange w:id="143" w:author="Inter-American Development Bank" w:date="2012-08-21T11:35:00Z">
            <w:rPr>
              <w:rFonts w:ascii="Times New Roman" w:hAnsi="Times New Roman" w:cs="Times New Roman"/>
              <w:sz w:val="24"/>
              <w:szCs w:val="24"/>
            </w:rPr>
          </w:rPrChange>
        </w:rPr>
      </w:pPr>
      <w:r w:rsidRPr="00107DE2">
        <w:rPr>
          <w:rFonts w:ascii="Times New Roman" w:hAnsi="Times New Roman" w:cs="Times New Roman"/>
          <w:sz w:val="24"/>
          <w:szCs w:val="24"/>
          <w:lang w:val="es-ES_tradnl"/>
          <w:rPrChange w:id="144" w:author="Inter-American Development Bank" w:date="2012-08-21T11:35:00Z">
            <w:rPr>
              <w:rFonts w:ascii="Times New Roman" w:hAnsi="Times New Roman" w:cs="Times New Roman"/>
              <w:sz w:val="24"/>
              <w:szCs w:val="24"/>
            </w:rPr>
          </w:rPrChange>
        </w:rPr>
        <w:t>FIN</w:t>
      </w:r>
      <w:r w:rsidRPr="00107DE2">
        <w:rPr>
          <w:rFonts w:ascii="Times New Roman" w:hAnsi="Times New Roman" w:cs="Times New Roman"/>
          <w:sz w:val="24"/>
          <w:szCs w:val="24"/>
          <w:lang w:val="es-ES_tradnl"/>
          <w:rPrChange w:id="145"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46"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47" w:author="Inter-American Development Bank" w:date="2012-08-21T11:35:00Z">
            <w:rPr>
              <w:rFonts w:ascii="Times New Roman" w:hAnsi="Times New Roman" w:cs="Times New Roman"/>
              <w:sz w:val="24"/>
              <w:szCs w:val="24"/>
            </w:rPr>
          </w:rPrChange>
        </w:rPr>
        <w:tab/>
        <w:t>Departamento de Finanzas</w:t>
      </w:r>
      <w:r w:rsidR="00B8246F" w:rsidRPr="00107DE2">
        <w:rPr>
          <w:rFonts w:ascii="Times New Roman" w:hAnsi="Times New Roman" w:cs="Times New Roman"/>
          <w:sz w:val="24"/>
          <w:szCs w:val="24"/>
          <w:lang w:val="es-ES_tradnl"/>
          <w:rPrChange w:id="148" w:author="Inter-American Development Bank" w:date="2012-08-21T11:35:00Z">
            <w:rPr>
              <w:rFonts w:ascii="Times New Roman" w:hAnsi="Times New Roman" w:cs="Times New Roman"/>
              <w:sz w:val="24"/>
              <w:szCs w:val="24"/>
            </w:rPr>
          </w:rPrChange>
        </w:rPr>
        <w:t xml:space="preserve"> del Banco</w:t>
      </w:r>
    </w:p>
    <w:p w:rsidR="00FB6DBA" w:rsidRPr="00107DE2" w:rsidRDefault="00FB6DBA" w:rsidP="00FB6DBA">
      <w:pPr>
        <w:rPr>
          <w:rFonts w:ascii="Times New Roman" w:hAnsi="Times New Roman" w:cs="Times New Roman"/>
          <w:sz w:val="24"/>
          <w:szCs w:val="24"/>
          <w:lang w:val="es-ES_tradnl"/>
          <w:rPrChange w:id="149" w:author="Inter-American Development Bank" w:date="2012-08-21T11:35:00Z">
            <w:rPr>
              <w:rFonts w:ascii="Times New Roman" w:hAnsi="Times New Roman" w:cs="Times New Roman"/>
              <w:sz w:val="24"/>
              <w:szCs w:val="24"/>
            </w:rPr>
          </w:rPrChange>
        </w:rPr>
      </w:pPr>
      <w:r w:rsidRPr="00107DE2">
        <w:rPr>
          <w:rFonts w:ascii="Times New Roman" w:hAnsi="Times New Roman" w:cs="Times New Roman"/>
          <w:sz w:val="24"/>
          <w:szCs w:val="24"/>
          <w:lang w:val="es-ES_tradnl"/>
          <w:rPrChange w:id="150" w:author="Inter-American Development Bank" w:date="2012-08-21T11:35:00Z">
            <w:rPr>
              <w:rFonts w:ascii="Times New Roman" w:hAnsi="Times New Roman" w:cs="Times New Roman"/>
              <w:sz w:val="24"/>
              <w:szCs w:val="24"/>
            </w:rPr>
          </w:rPrChange>
        </w:rPr>
        <w:t>LMS</w:t>
      </w:r>
      <w:r w:rsidRPr="00107DE2">
        <w:rPr>
          <w:rFonts w:ascii="Times New Roman" w:hAnsi="Times New Roman" w:cs="Times New Roman"/>
          <w:sz w:val="24"/>
          <w:szCs w:val="24"/>
          <w:lang w:val="es-ES_tradnl"/>
          <w:rPrChange w:id="151"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52"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53"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i/>
          <w:sz w:val="24"/>
          <w:szCs w:val="24"/>
          <w:lang w:val="es-ES_tradnl"/>
          <w:rPrChange w:id="154" w:author="Inter-American Development Bank" w:date="2012-08-21T11:35:00Z">
            <w:rPr>
              <w:rFonts w:ascii="Times New Roman" w:hAnsi="Times New Roman" w:cs="Times New Roman"/>
              <w:i/>
              <w:sz w:val="24"/>
              <w:szCs w:val="24"/>
            </w:rPr>
          </w:rPrChange>
        </w:rPr>
        <w:t xml:space="preserve">Loan Management </w:t>
      </w:r>
      <w:proofErr w:type="spellStart"/>
      <w:r w:rsidRPr="00107DE2">
        <w:rPr>
          <w:rFonts w:ascii="Times New Roman" w:hAnsi="Times New Roman" w:cs="Times New Roman"/>
          <w:i/>
          <w:sz w:val="24"/>
          <w:szCs w:val="24"/>
          <w:lang w:val="es-ES_tradnl"/>
          <w:rPrChange w:id="155" w:author="Inter-American Development Bank" w:date="2012-08-21T11:35:00Z">
            <w:rPr>
              <w:rFonts w:ascii="Times New Roman" w:hAnsi="Times New Roman" w:cs="Times New Roman"/>
              <w:i/>
              <w:sz w:val="24"/>
              <w:szCs w:val="24"/>
            </w:rPr>
          </w:rPrChange>
        </w:rPr>
        <w:t>System</w:t>
      </w:r>
      <w:proofErr w:type="spellEnd"/>
    </w:p>
    <w:p w:rsidR="00FB6DBA" w:rsidRPr="00107DE2" w:rsidRDefault="00FB6DBA" w:rsidP="00FB6DBA">
      <w:pPr>
        <w:rPr>
          <w:rFonts w:ascii="Times New Roman" w:hAnsi="Times New Roman" w:cs="Times New Roman"/>
          <w:sz w:val="24"/>
          <w:szCs w:val="24"/>
          <w:lang w:val="es-ES_tradnl"/>
          <w:rPrChange w:id="156" w:author="Inter-American Development Bank" w:date="2012-08-21T11:35:00Z">
            <w:rPr>
              <w:rFonts w:ascii="Times New Roman" w:hAnsi="Times New Roman" w:cs="Times New Roman"/>
              <w:sz w:val="24"/>
              <w:szCs w:val="24"/>
            </w:rPr>
          </w:rPrChange>
        </w:rPr>
      </w:pPr>
      <w:r w:rsidRPr="00107DE2">
        <w:rPr>
          <w:rFonts w:ascii="Times New Roman" w:hAnsi="Times New Roman" w:cs="Times New Roman"/>
          <w:sz w:val="24"/>
          <w:szCs w:val="24"/>
          <w:lang w:val="es-ES_tradnl"/>
          <w:rPrChange w:id="157" w:author="Inter-American Development Bank" w:date="2012-08-21T11:35:00Z">
            <w:rPr>
              <w:rFonts w:ascii="Times New Roman" w:hAnsi="Times New Roman" w:cs="Times New Roman"/>
              <w:sz w:val="24"/>
              <w:szCs w:val="24"/>
            </w:rPr>
          </w:rPrChange>
        </w:rPr>
        <w:t>LRA</w:t>
      </w:r>
      <w:r w:rsidRPr="00107DE2">
        <w:rPr>
          <w:rFonts w:ascii="Times New Roman" w:hAnsi="Times New Roman" w:cs="Times New Roman"/>
          <w:sz w:val="24"/>
          <w:szCs w:val="24"/>
          <w:lang w:val="es-ES_tradnl"/>
          <w:rPrChange w:id="158"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59"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60" w:author="Inter-American Development Bank" w:date="2012-08-21T11:35:00Z">
            <w:rPr>
              <w:rFonts w:ascii="Times New Roman" w:hAnsi="Times New Roman" w:cs="Times New Roman"/>
              <w:sz w:val="24"/>
              <w:szCs w:val="24"/>
            </w:rPr>
          </w:rPrChange>
        </w:rPr>
        <w:tab/>
        <w:t xml:space="preserve">Lista de </w:t>
      </w:r>
      <w:proofErr w:type="spellStart"/>
      <w:r w:rsidRPr="00107DE2">
        <w:rPr>
          <w:rFonts w:ascii="Times New Roman" w:hAnsi="Times New Roman" w:cs="Times New Roman"/>
          <w:sz w:val="24"/>
          <w:szCs w:val="24"/>
          <w:lang w:val="es-ES_tradnl"/>
          <w:rPrChange w:id="161" w:author="Inter-American Development Bank" w:date="2012-08-21T11:35:00Z">
            <w:rPr>
              <w:rFonts w:ascii="Times New Roman" w:hAnsi="Times New Roman" w:cs="Times New Roman"/>
              <w:sz w:val="24"/>
              <w:szCs w:val="24"/>
            </w:rPr>
          </w:rPrChange>
        </w:rPr>
        <w:t>Redireccionamiento</w:t>
      </w:r>
      <w:proofErr w:type="spellEnd"/>
      <w:r w:rsidRPr="00107DE2">
        <w:rPr>
          <w:rFonts w:ascii="Times New Roman" w:hAnsi="Times New Roman" w:cs="Times New Roman"/>
          <w:sz w:val="24"/>
          <w:szCs w:val="24"/>
          <w:lang w:val="es-ES_tradnl"/>
          <w:rPrChange w:id="162" w:author="Inter-American Development Bank" w:date="2012-08-21T11:35:00Z">
            <w:rPr>
              <w:rFonts w:ascii="Times New Roman" w:hAnsi="Times New Roman" w:cs="Times New Roman"/>
              <w:sz w:val="24"/>
              <w:szCs w:val="24"/>
            </w:rPr>
          </w:rPrChange>
        </w:rPr>
        <w:t xml:space="preserve"> Automático</w:t>
      </w:r>
    </w:p>
    <w:p w:rsidR="001B1C30" w:rsidRPr="00107DE2" w:rsidRDefault="001B1C30" w:rsidP="00FB6DBA">
      <w:pPr>
        <w:rPr>
          <w:rFonts w:ascii="Times New Roman" w:hAnsi="Times New Roman" w:cs="Times New Roman"/>
          <w:sz w:val="24"/>
          <w:szCs w:val="24"/>
          <w:lang w:val="es-ES_tradnl"/>
          <w:rPrChange w:id="163" w:author="Inter-American Development Bank" w:date="2012-08-21T11:35:00Z">
            <w:rPr>
              <w:rFonts w:ascii="Times New Roman" w:hAnsi="Times New Roman" w:cs="Times New Roman"/>
              <w:sz w:val="24"/>
              <w:szCs w:val="24"/>
            </w:rPr>
          </w:rPrChange>
        </w:rPr>
      </w:pPr>
      <w:r w:rsidRPr="00107DE2">
        <w:rPr>
          <w:rFonts w:ascii="Times New Roman" w:hAnsi="Times New Roman" w:cs="Times New Roman"/>
          <w:sz w:val="24"/>
          <w:szCs w:val="24"/>
          <w:lang w:val="es-ES_tradnl"/>
          <w:rPrChange w:id="164" w:author="Inter-American Development Bank" w:date="2012-08-21T11:35:00Z">
            <w:rPr>
              <w:rFonts w:ascii="Times New Roman" w:hAnsi="Times New Roman" w:cs="Times New Roman"/>
              <w:sz w:val="24"/>
              <w:szCs w:val="24"/>
            </w:rPr>
          </w:rPrChange>
        </w:rPr>
        <w:t>M</w:t>
      </w:r>
      <w:r w:rsidR="00823E51" w:rsidRPr="00107DE2">
        <w:rPr>
          <w:rFonts w:ascii="Times New Roman" w:hAnsi="Times New Roman" w:cs="Times New Roman"/>
          <w:sz w:val="24"/>
          <w:szCs w:val="24"/>
          <w:lang w:val="es-ES_tradnl"/>
          <w:rPrChange w:id="165" w:author="Inter-American Development Bank" w:date="2012-08-21T11:35:00Z">
            <w:rPr>
              <w:rFonts w:ascii="Times New Roman" w:hAnsi="Times New Roman" w:cs="Times New Roman"/>
              <w:sz w:val="24"/>
              <w:szCs w:val="24"/>
            </w:rPr>
          </w:rPrChange>
        </w:rPr>
        <w:t>H</w:t>
      </w:r>
      <w:r w:rsidRPr="00107DE2">
        <w:rPr>
          <w:rFonts w:ascii="Times New Roman" w:hAnsi="Times New Roman" w:cs="Times New Roman"/>
          <w:sz w:val="24"/>
          <w:szCs w:val="24"/>
          <w:lang w:val="es-ES_tradnl"/>
          <w:rPrChange w:id="166"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67"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68" w:author="Inter-American Development Bank" w:date="2012-08-21T11:35:00Z">
            <w:rPr>
              <w:rFonts w:ascii="Times New Roman" w:hAnsi="Times New Roman" w:cs="Times New Roman"/>
              <w:sz w:val="24"/>
              <w:szCs w:val="24"/>
            </w:rPr>
          </w:rPrChange>
        </w:rPr>
        <w:tab/>
        <w:t xml:space="preserve">Ministerio </w:t>
      </w:r>
      <w:r w:rsidR="00400F1D" w:rsidRPr="00107DE2">
        <w:rPr>
          <w:rFonts w:ascii="Times New Roman" w:hAnsi="Times New Roman" w:cs="Times New Roman"/>
          <w:sz w:val="24"/>
          <w:szCs w:val="24"/>
          <w:lang w:val="es-ES_tradnl"/>
          <w:rPrChange w:id="169" w:author="Inter-American Development Bank" w:date="2012-08-21T11:35:00Z">
            <w:rPr>
              <w:rFonts w:ascii="Times New Roman" w:hAnsi="Times New Roman" w:cs="Times New Roman"/>
              <w:sz w:val="24"/>
              <w:szCs w:val="24"/>
            </w:rPr>
          </w:rPrChange>
        </w:rPr>
        <w:t xml:space="preserve">de </w:t>
      </w:r>
      <w:r w:rsidR="00823E51" w:rsidRPr="00107DE2">
        <w:rPr>
          <w:rFonts w:ascii="Times New Roman" w:hAnsi="Times New Roman" w:cs="Times New Roman"/>
          <w:sz w:val="24"/>
          <w:szCs w:val="24"/>
          <w:lang w:val="es-ES_tradnl"/>
          <w:rPrChange w:id="170" w:author="Inter-American Development Bank" w:date="2012-08-21T11:35:00Z">
            <w:rPr>
              <w:rFonts w:ascii="Times New Roman" w:hAnsi="Times New Roman" w:cs="Times New Roman"/>
              <w:sz w:val="24"/>
              <w:szCs w:val="24"/>
            </w:rPr>
          </w:rPrChange>
        </w:rPr>
        <w:t>Hacienda de Costa Rica</w:t>
      </w:r>
    </w:p>
    <w:p w:rsidR="00FB6DBA" w:rsidRPr="00107DE2" w:rsidRDefault="00FB6DBA" w:rsidP="00FB6DBA">
      <w:pPr>
        <w:rPr>
          <w:rFonts w:ascii="Times New Roman" w:hAnsi="Times New Roman" w:cs="Times New Roman"/>
          <w:sz w:val="24"/>
          <w:szCs w:val="24"/>
          <w:lang w:val="es-ES_tradnl"/>
          <w:rPrChange w:id="171" w:author="Inter-American Development Bank" w:date="2012-08-21T11:35:00Z">
            <w:rPr>
              <w:rFonts w:ascii="Times New Roman" w:hAnsi="Times New Roman" w:cs="Times New Roman"/>
              <w:sz w:val="24"/>
              <w:szCs w:val="24"/>
            </w:rPr>
          </w:rPrChange>
        </w:rPr>
      </w:pPr>
      <w:r w:rsidRPr="00107DE2">
        <w:rPr>
          <w:rFonts w:ascii="Times New Roman" w:hAnsi="Times New Roman" w:cs="Times New Roman"/>
          <w:sz w:val="24"/>
          <w:szCs w:val="24"/>
          <w:lang w:val="es-ES_tradnl"/>
          <w:rPrChange w:id="172" w:author="Inter-American Development Bank" w:date="2012-08-21T11:35:00Z">
            <w:rPr>
              <w:rFonts w:ascii="Times New Roman" w:hAnsi="Times New Roman" w:cs="Times New Roman"/>
              <w:sz w:val="24"/>
              <w:szCs w:val="24"/>
            </w:rPr>
          </w:rPrChange>
        </w:rPr>
        <w:t>PGIRDN</w:t>
      </w:r>
      <w:r w:rsidRPr="00107DE2">
        <w:rPr>
          <w:rFonts w:ascii="Times New Roman" w:hAnsi="Times New Roman" w:cs="Times New Roman"/>
          <w:sz w:val="24"/>
          <w:szCs w:val="24"/>
          <w:lang w:val="es-ES_tradnl"/>
          <w:rPrChange w:id="173" w:author="Inter-American Development Bank" w:date="2012-08-21T11:35:00Z">
            <w:rPr>
              <w:rFonts w:ascii="Times New Roman" w:hAnsi="Times New Roman" w:cs="Times New Roman"/>
              <w:sz w:val="24"/>
              <w:szCs w:val="24"/>
            </w:rPr>
          </w:rPrChange>
        </w:rPr>
        <w:tab/>
      </w:r>
      <w:r w:rsidRPr="00107DE2">
        <w:rPr>
          <w:rFonts w:ascii="Times New Roman" w:hAnsi="Times New Roman" w:cs="Times New Roman"/>
          <w:sz w:val="24"/>
          <w:szCs w:val="24"/>
          <w:lang w:val="es-ES_tradnl"/>
          <w:rPrChange w:id="174" w:author="Inter-American Development Bank" w:date="2012-08-21T11:35:00Z">
            <w:rPr>
              <w:rFonts w:ascii="Times New Roman" w:hAnsi="Times New Roman" w:cs="Times New Roman"/>
              <w:sz w:val="24"/>
              <w:szCs w:val="24"/>
            </w:rPr>
          </w:rPrChange>
        </w:rPr>
        <w:tab/>
        <w:t>Programa de Gestión Integral de Riesgos de Desastres Naturales</w:t>
      </w:r>
    </w:p>
    <w:p w:rsidR="00FB6DBA" w:rsidRPr="00041A1B" w:rsidRDefault="00FB6DBA" w:rsidP="00FB6DBA">
      <w:pPr>
        <w:rPr>
          <w:rFonts w:ascii="Times New Roman" w:hAnsi="Times New Roman" w:cs="Times New Roman"/>
          <w:sz w:val="24"/>
          <w:szCs w:val="24"/>
        </w:rPr>
      </w:pPr>
      <w:r w:rsidRPr="00041A1B">
        <w:rPr>
          <w:rFonts w:ascii="Times New Roman" w:hAnsi="Times New Roman" w:cs="Times New Roman"/>
          <w:sz w:val="24"/>
          <w:szCs w:val="24"/>
        </w:rPr>
        <w:t xml:space="preserve">RO </w:t>
      </w:r>
      <w:r w:rsidRPr="00041A1B">
        <w:rPr>
          <w:rFonts w:ascii="Times New Roman" w:hAnsi="Times New Roman" w:cs="Times New Roman"/>
          <w:sz w:val="24"/>
          <w:szCs w:val="24"/>
        </w:rPr>
        <w:tab/>
      </w:r>
      <w:r w:rsidRPr="00041A1B">
        <w:rPr>
          <w:rFonts w:ascii="Times New Roman" w:hAnsi="Times New Roman" w:cs="Times New Roman"/>
          <w:sz w:val="24"/>
          <w:szCs w:val="24"/>
        </w:rPr>
        <w:tab/>
      </w:r>
      <w:r w:rsidRPr="00041A1B">
        <w:rPr>
          <w:rFonts w:ascii="Times New Roman" w:hAnsi="Times New Roman" w:cs="Times New Roman"/>
          <w:sz w:val="24"/>
          <w:szCs w:val="24"/>
        </w:rPr>
        <w:tab/>
      </w:r>
      <w:proofErr w:type="spellStart"/>
      <w:r w:rsidRPr="00041A1B">
        <w:rPr>
          <w:rFonts w:ascii="Times New Roman" w:hAnsi="Times New Roman" w:cs="Times New Roman"/>
          <w:sz w:val="24"/>
          <w:szCs w:val="24"/>
        </w:rPr>
        <w:t>Reglamento</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Operativo</w:t>
      </w:r>
      <w:proofErr w:type="spellEnd"/>
    </w:p>
    <w:p w:rsidR="00FB6DBA" w:rsidRPr="00041A1B" w:rsidRDefault="00FB6DBA" w:rsidP="00FB6DBA">
      <w:pPr>
        <w:rPr>
          <w:rFonts w:ascii="Times New Roman" w:hAnsi="Times New Roman" w:cs="Times New Roman"/>
          <w:sz w:val="24"/>
          <w:szCs w:val="24"/>
        </w:rPr>
      </w:pPr>
      <w:r w:rsidRPr="00041A1B">
        <w:rPr>
          <w:rFonts w:ascii="Times New Roman" w:hAnsi="Times New Roman" w:cs="Times New Roman"/>
          <w:sz w:val="24"/>
          <w:szCs w:val="24"/>
        </w:rPr>
        <w:t>TMAP</w:t>
      </w:r>
      <w:r w:rsidRPr="00041A1B">
        <w:rPr>
          <w:rFonts w:ascii="Times New Roman" w:hAnsi="Times New Roman" w:cs="Times New Roman"/>
          <w:sz w:val="24"/>
          <w:szCs w:val="24"/>
        </w:rPr>
        <w:tab/>
      </w:r>
      <w:r w:rsidRPr="00041A1B">
        <w:rPr>
          <w:rFonts w:ascii="Times New Roman" w:hAnsi="Times New Roman" w:cs="Times New Roman"/>
          <w:sz w:val="24"/>
          <w:szCs w:val="24"/>
        </w:rPr>
        <w:tab/>
      </w:r>
      <w:r w:rsidRPr="00041A1B">
        <w:rPr>
          <w:rFonts w:ascii="Times New Roman" w:hAnsi="Times New Roman" w:cs="Times New Roman"/>
          <w:sz w:val="24"/>
          <w:szCs w:val="24"/>
        </w:rPr>
        <w:tab/>
      </w:r>
      <w:r w:rsidRPr="00041A1B">
        <w:rPr>
          <w:rFonts w:ascii="Times New Roman" w:hAnsi="Times New Roman" w:cs="Times New Roman"/>
          <w:i/>
          <w:sz w:val="24"/>
          <w:szCs w:val="24"/>
        </w:rPr>
        <w:t>Trigger Modeling Application Program</w:t>
      </w:r>
    </w:p>
    <w:p w:rsidR="00FB6DBA" w:rsidRPr="00041A1B" w:rsidRDefault="00FB6DBA" w:rsidP="00FB6DBA"/>
    <w:p w:rsidR="00B11ECF" w:rsidRPr="00041A1B" w:rsidRDefault="00B11ECF" w:rsidP="00505108">
      <w:pPr>
        <w:rPr>
          <w:rFonts w:ascii="Times New Roman" w:hAnsi="Times New Roman" w:cs="Times New Roman"/>
          <w:sz w:val="24"/>
        </w:rPr>
        <w:sectPr w:rsidR="00B11ECF" w:rsidRPr="00041A1B" w:rsidSect="00830A1F">
          <w:headerReference w:type="default" r:id="rId9"/>
          <w:type w:val="continuous"/>
          <w:pgSz w:w="12240" w:h="15840"/>
          <w:pgMar w:top="1440" w:right="1800" w:bottom="1440" w:left="1800" w:header="720" w:footer="720" w:gutter="0"/>
          <w:pgNumType w:fmt="lowerRoman" w:start="1"/>
          <w:cols w:space="720"/>
          <w:titlePg/>
          <w:docGrid w:linePitch="360"/>
        </w:sectPr>
      </w:pPr>
    </w:p>
    <w:p w:rsidR="00505108" w:rsidRPr="00041A1B" w:rsidRDefault="00505108" w:rsidP="00B11ECF">
      <w:pPr>
        <w:spacing w:after="0"/>
      </w:pPr>
    </w:p>
    <w:p w:rsidR="00505108" w:rsidRPr="00041A1B" w:rsidRDefault="00505108" w:rsidP="00505108">
      <w:pPr>
        <w:sectPr w:rsidR="00505108" w:rsidRPr="00041A1B" w:rsidSect="00B11ECF">
          <w:headerReference w:type="first" r:id="rId10"/>
          <w:pgSz w:w="12240" w:h="15840"/>
          <w:pgMar w:top="1440" w:right="1800" w:bottom="1440" w:left="1800" w:header="720" w:footer="720" w:gutter="0"/>
          <w:cols w:space="720"/>
          <w:titlePg/>
          <w:docGrid w:linePitch="360"/>
        </w:sectPr>
      </w:pPr>
    </w:p>
    <w:p w:rsidR="0059478B" w:rsidRPr="00AB4BE5" w:rsidRDefault="0059478B" w:rsidP="00B11ECF">
      <w:pPr>
        <w:pStyle w:val="Chapter"/>
        <w:spacing w:before="0"/>
      </w:pPr>
      <w:bookmarkStart w:id="175" w:name="_Toc296591948"/>
      <w:bookmarkStart w:id="176" w:name="_Toc305160247"/>
      <w:r w:rsidRPr="00AB4BE5">
        <w:lastRenderedPageBreak/>
        <w:t>Introducción</w:t>
      </w:r>
      <w:bookmarkEnd w:id="175"/>
      <w:bookmarkEnd w:id="176"/>
    </w:p>
    <w:p w:rsidR="0059478B" w:rsidRPr="00107DE2" w:rsidRDefault="00786EBA" w:rsidP="0084557B">
      <w:pPr>
        <w:pStyle w:val="FirstHeading"/>
        <w:rPr>
          <w:lang w:val="es-ES_tradnl"/>
          <w:rPrChange w:id="177" w:author="Inter-American Development Bank" w:date="2012-08-21T11:35:00Z">
            <w:rPr/>
          </w:rPrChange>
        </w:rPr>
      </w:pPr>
      <w:r w:rsidRPr="00AB4BE5">
        <w:fldChar w:fldCharType="begin"/>
      </w:r>
      <w:r w:rsidR="0084557B" w:rsidRPr="00107DE2">
        <w:rPr>
          <w:lang w:val="es-ES_tradnl"/>
          <w:rPrChange w:id="178" w:author="Inter-American Development Bank" w:date="2012-08-21T11:35:00Z">
            <w:rPr/>
          </w:rPrChange>
        </w:rPr>
        <w:instrText xml:space="preserve"> SEQ "</w:instrText>
      </w:r>
      <w:r w:rsidR="00107DE2">
        <w:fldChar w:fldCharType="begin"/>
      </w:r>
      <w:r w:rsidR="00107DE2" w:rsidRPr="00107DE2">
        <w:rPr>
          <w:lang w:val="es-ES_tradnl"/>
          <w:rPrChange w:id="179" w:author="Inter-American Development Bank" w:date="2012-08-21T11:35:00Z">
            <w:rPr/>
          </w:rPrChange>
        </w:rPr>
        <w:instrText xml:space="preserve"> SECTION  \* MERGEFORMAT </w:instrText>
      </w:r>
      <w:r w:rsidR="00107DE2">
        <w:fldChar w:fldCharType="separate"/>
      </w:r>
      <w:r w:rsidR="004079F0" w:rsidRPr="00107DE2">
        <w:rPr>
          <w:lang w:val="es-ES_tradnl"/>
          <w:rPrChange w:id="180" w:author="Inter-American Development Bank" w:date="2012-08-21T11:35:00Z">
            <w:rPr/>
          </w:rPrChange>
        </w:rPr>
        <w:instrText>3</w:instrText>
      </w:r>
      <w:r w:rsidR="00107DE2">
        <w:fldChar w:fldCharType="end"/>
      </w:r>
      <w:r w:rsidR="0084557B" w:rsidRPr="00107DE2">
        <w:rPr>
          <w:lang w:val="es-ES_tradnl"/>
          <w:rPrChange w:id="181" w:author="Inter-American Development Bank" w:date="2012-08-21T11:35:00Z">
            <w:rPr/>
          </w:rPrChange>
        </w:rPr>
        <w:instrText xml:space="preserve">#"\* ALPHABETIC \* MERGEFORMAT </w:instrText>
      </w:r>
      <w:r w:rsidRPr="00AB4BE5">
        <w:fldChar w:fldCharType="separate"/>
      </w:r>
      <w:bookmarkStart w:id="182" w:name="_Toc296591949"/>
      <w:bookmarkStart w:id="183" w:name="_Toc305160248"/>
      <w:r w:rsidR="004079F0" w:rsidRPr="00107DE2">
        <w:rPr>
          <w:noProof/>
          <w:lang w:val="es-ES_tradnl"/>
          <w:rPrChange w:id="184" w:author="Inter-American Development Bank" w:date="2012-08-21T11:35:00Z">
            <w:rPr>
              <w:noProof/>
            </w:rPr>
          </w:rPrChange>
        </w:rPr>
        <w:t>A</w:t>
      </w:r>
      <w:r w:rsidRPr="00AB4BE5">
        <w:fldChar w:fldCharType="end"/>
      </w:r>
      <w:r w:rsidR="0084557B" w:rsidRPr="00107DE2">
        <w:rPr>
          <w:lang w:val="es-ES_tradnl"/>
          <w:rPrChange w:id="185" w:author="Inter-American Development Bank" w:date="2012-08-21T11:35:00Z">
            <w:rPr/>
          </w:rPrChange>
        </w:rPr>
        <w:t>.</w:t>
      </w:r>
      <w:r w:rsidR="0084557B" w:rsidRPr="00107DE2">
        <w:rPr>
          <w:lang w:val="es-ES_tradnl"/>
          <w:rPrChange w:id="186" w:author="Inter-American Development Bank" w:date="2012-08-21T11:35:00Z">
            <w:rPr/>
          </w:rPrChange>
        </w:rPr>
        <w:tab/>
      </w:r>
      <w:r w:rsidR="0059478B" w:rsidRPr="00107DE2">
        <w:rPr>
          <w:lang w:val="es-ES_tradnl"/>
          <w:rPrChange w:id="187" w:author="Inter-American Development Bank" w:date="2012-08-21T11:35:00Z">
            <w:rPr/>
          </w:rPrChange>
        </w:rPr>
        <w:t>Problemática y objetivo de la operación</w:t>
      </w:r>
      <w:bookmarkEnd w:id="182"/>
      <w:bookmarkEnd w:id="183"/>
    </w:p>
    <w:p w:rsidR="00823E51" w:rsidRPr="00107DE2" w:rsidRDefault="00823E51" w:rsidP="00823E51">
      <w:pPr>
        <w:pStyle w:val="Paragraph"/>
        <w:rPr>
          <w:lang w:val="es-ES_tradnl"/>
          <w:rPrChange w:id="188" w:author="Inter-American Development Bank" w:date="2012-08-21T11:35:00Z">
            <w:rPr/>
          </w:rPrChange>
        </w:rPr>
      </w:pPr>
      <w:r w:rsidRPr="00107DE2">
        <w:rPr>
          <w:rFonts w:eastAsia="Times New Roman"/>
          <w:szCs w:val="20"/>
          <w:lang w:val="es-ES_tradnl"/>
          <w:rPrChange w:id="189" w:author="Inter-American Development Bank" w:date="2012-08-21T11:35:00Z">
            <w:rPr>
              <w:rFonts w:eastAsia="Times New Roman"/>
              <w:szCs w:val="20"/>
            </w:rPr>
          </w:rPrChange>
        </w:rPr>
        <w:t xml:space="preserve">Los países de Centroamérica y el Caribe se encuentran expuestos con una frecuencia creciente a desastres naturales de intensidad severa. </w:t>
      </w:r>
      <w:r w:rsidRPr="00823E51">
        <w:rPr>
          <w:rFonts w:eastAsia="Times New Roman"/>
          <w:szCs w:val="20"/>
          <w:lang w:val="es-ES"/>
        </w:rPr>
        <w:t>Costa Rica, por su ubicación geográfica, está expuesta a un número elevado de amenazas naturales como inundaciones, huracanes, terremotos, volcanes, y deslizamientos. Según un estudio realizado por el Banco Mundial</w:t>
      </w:r>
      <w:r w:rsidRPr="00823E51">
        <w:rPr>
          <w:rFonts w:eastAsia="Times New Roman"/>
          <w:szCs w:val="20"/>
          <w:vertAlign w:val="superscript"/>
          <w:lang w:val="es-ES"/>
        </w:rPr>
        <w:footnoteReference w:id="1"/>
      </w:r>
      <w:r w:rsidRPr="00823E51">
        <w:rPr>
          <w:rFonts w:eastAsia="Times New Roman"/>
          <w:szCs w:val="20"/>
          <w:lang w:val="es-ES"/>
        </w:rPr>
        <w:t>, Costa Rica es el segundo país del mundo con mayor exposición a amenazas múltiples según la superficie territorial expuesta, con un 36,8% de su área total expuesta a tres o más tipos de eventos naturales adversos de magnitud potencialmente severa o catastrófica. Esta situación, sumada a diversos factores sociales, económicos, y de concentración y crecimiento poblacional, resultan en una elevada vulnerabilidad de Costa Rica ante desastres naturales. En efecto, aproximadamente el 80% del PIB del país proviene de zonas con alto riesgo de múltiples peligros</w:t>
      </w:r>
      <w:r>
        <w:rPr>
          <w:rFonts w:eastAsia="Times New Roman"/>
          <w:szCs w:val="20"/>
          <w:lang w:val="es-ES"/>
        </w:rPr>
        <w:t>.</w:t>
      </w:r>
    </w:p>
    <w:p w:rsidR="00400F1D" w:rsidRPr="00107DE2" w:rsidRDefault="00823E51" w:rsidP="00823E51">
      <w:pPr>
        <w:pStyle w:val="Paragraph"/>
        <w:rPr>
          <w:lang w:val="es-ES_tradnl"/>
          <w:rPrChange w:id="208" w:author="Inter-American Development Bank" w:date="2012-08-21T11:35:00Z">
            <w:rPr/>
          </w:rPrChange>
        </w:rPr>
      </w:pPr>
      <w:r w:rsidRPr="00107DE2">
        <w:rPr>
          <w:rFonts w:eastAsia="Times New Roman"/>
          <w:lang w:val="es-ES_tradnl"/>
          <w:rPrChange w:id="209" w:author="Inter-American Development Bank" w:date="2012-08-21T11:35:00Z">
            <w:rPr>
              <w:rFonts w:eastAsia="Times New Roman"/>
            </w:rPr>
          </w:rPrChange>
        </w:rPr>
        <w:t>La frecuencia de los desastres naturales en Costa Rica es alta. Sólo en los últimos 40 años el país ha sufrido 53 desastres de origen natural de diversos tipos y ha registrado pérdidas económicas por un monto aproximado de US$1.112 millones, afectando a más de 1,67 millones de personas</w:t>
      </w:r>
      <w:r w:rsidRPr="00823E51">
        <w:rPr>
          <w:rFonts w:eastAsia="Times New Roman"/>
          <w:szCs w:val="20"/>
          <w:vertAlign w:val="superscript"/>
        </w:rPr>
        <w:footnoteReference w:id="2"/>
      </w:r>
      <w:r w:rsidRPr="00107DE2">
        <w:rPr>
          <w:rFonts w:eastAsia="Times New Roman"/>
          <w:lang w:val="es-ES_tradnl"/>
          <w:rPrChange w:id="230" w:author="Inter-American Development Bank" w:date="2012-08-21T11:35:00Z">
            <w:rPr>
              <w:rFonts w:eastAsia="Times New Roman"/>
            </w:rPr>
          </w:rPrChange>
        </w:rPr>
        <w:t xml:space="preserve">. </w:t>
      </w:r>
      <w:r w:rsidRPr="00823E51">
        <w:rPr>
          <w:rFonts w:eastAsia="Times New Roman"/>
          <w:color w:val="000000"/>
          <w:spacing w:val="-4"/>
          <w:lang w:val="es-MX"/>
        </w:rPr>
        <w:t xml:space="preserve">Entre los eventos más devastadores para el país destacan el huracán César de 1996 y el sismo de </w:t>
      </w:r>
      <w:proofErr w:type="spellStart"/>
      <w:r w:rsidRPr="00823E51">
        <w:rPr>
          <w:rFonts w:eastAsia="Times New Roman"/>
          <w:color w:val="000000"/>
          <w:spacing w:val="-4"/>
          <w:lang w:val="es-MX"/>
        </w:rPr>
        <w:t>Telire</w:t>
      </w:r>
      <w:proofErr w:type="spellEnd"/>
      <w:r w:rsidRPr="00823E51">
        <w:rPr>
          <w:rFonts w:eastAsia="Times New Roman"/>
          <w:color w:val="000000"/>
          <w:spacing w:val="-4"/>
          <w:lang w:val="es-MX"/>
        </w:rPr>
        <w:t>-Limón de 1991 que causaron pérdidas económicas totales de US$200 millones y US$500 millones, respectivamente.</w:t>
      </w:r>
    </w:p>
    <w:p w:rsidR="00823E51" w:rsidRPr="00107DE2" w:rsidRDefault="00AB4BE5" w:rsidP="00823E51">
      <w:pPr>
        <w:pStyle w:val="Paragraph"/>
        <w:rPr>
          <w:color w:val="000000"/>
          <w:lang w:val="es-ES_tradnl"/>
          <w:rPrChange w:id="231" w:author="Inter-American Development Bank" w:date="2012-08-21T11:35:00Z">
            <w:rPr>
              <w:color w:val="000000"/>
            </w:rPr>
          </w:rPrChange>
        </w:rPr>
      </w:pPr>
      <w:r w:rsidRPr="00107DE2">
        <w:rPr>
          <w:b/>
          <w:lang w:val="es-ES_tradnl"/>
          <w:rPrChange w:id="232" w:author="Inter-American Development Bank" w:date="2012-08-21T11:35:00Z">
            <w:rPr>
              <w:b/>
            </w:rPr>
          </w:rPrChange>
        </w:rPr>
        <w:t>La vulnerabilidad financiera:</w:t>
      </w:r>
      <w:r w:rsidR="004F79BE" w:rsidRPr="004F79BE">
        <w:rPr>
          <w:lang w:val="es-CO"/>
        </w:rPr>
        <w:t xml:space="preserve"> </w:t>
      </w:r>
      <w:r w:rsidR="00823E51" w:rsidRPr="00107DE2">
        <w:rPr>
          <w:color w:val="000000"/>
          <w:lang w:val="es-ES_tradnl"/>
          <w:rPrChange w:id="233" w:author="Inter-American Development Bank" w:date="2012-08-21T11:35:00Z">
            <w:rPr>
              <w:color w:val="000000"/>
            </w:rPr>
          </w:rPrChange>
        </w:rPr>
        <w:t>A pesar de que la situación macroeconómica de Costa Rica se considera en general positiva</w:t>
      </w:r>
      <w:r w:rsidR="00823E51">
        <w:rPr>
          <w:rStyle w:val="FootnoteReference"/>
          <w:color w:val="000000"/>
        </w:rPr>
        <w:footnoteReference w:id="3"/>
      </w:r>
      <w:r w:rsidR="00823E51" w:rsidRPr="00107DE2">
        <w:rPr>
          <w:color w:val="000000"/>
          <w:lang w:val="es-ES_tradnl"/>
          <w:rPrChange w:id="240" w:author="Inter-American Development Bank" w:date="2012-08-21T11:35:00Z">
            <w:rPr>
              <w:color w:val="000000"/>
            </w:rPr>
          </w:rPrChange>
        </w:rPr>
        <w:t>, la ocurrencia de un desastre natural de gran magnitud representa uno de los principales pasivos contingentes que podría comprometer dicha estabilidad. De acuerdo a un estudio técnico elaborado por el Banco</w:t>
      </w:r>
      <w:r w:rsidR="00823E51" w:rsidRPr="00CC7D51">
        <w:rPr>
          <w:rStyle w:val="FootnoteReference"/>
          <w:color w:val="000000"/>
        </w:rPr>
        <w:footnoteReference w:id="4"/>
      </w:r>
      <w:r w:rsidR="00823E51" w:rsidRPr="00107DE2">
        <w:rPr>
          <w:color w:val="000000"/>
          <w:lang w:val="es-ES_tradnl"/>
          <w:rPrChange w:id="247" w:author="Inter-American Development Bank" w:date="2012-08-21T11:35:00Z">
            <w:rPr>
              <w:color w:val="000000"/>
            </w:rPr>
          </w:rPrChange>
        </w:rPr>
        <w:t xml:space="preserve"> que analiza la capacidad económica del país para hacer frente a eventos catastróficos, ante la ocurrencia de un evento extremo con un período de recurrencia de aproximadamente 100 años, el país podría incurrir en pérdidas equivalentes a un 6,95% del PIB</w:t>
      </w:r>
      <w:r w:rsidR="00823E51">
        <w:rPr>
          <w:rStyle w:val="FootnoteReference"/>
          <w:color w:val="000000"/>
        </w:rPr>
        <w:footnoteReference w:id="5"/>
      </w:r>
      <w:r w:rsidR="00823E51" w:rsidRPr="00107DE2">
        <w:rPr>
          <w:color w:val="000000"/>
          <w:lang w:val="es-ES_tradnl"/>
          <w:rPrChange w:id="250" w:author="Inter-American Development Bank" w:date="2012-08-21T11:35:00Z">
            <w:rPr>
              <w:color w:val="000000"/>
            </w:rPr>
          </w:rPrChange>
        </w:rPr>
        <w:t xml:space="preserve">, de las cuales un 4,7% del PIB serían asumidas por el sector público. </w:t>
      </w:r>
    </w:p>
    <w:p w:rsidR="0059478B" w:rsidRPr="00107DE2" w:rsidRDefault="004F79BE" w:rsidP="0084557B">
      <w:pPr>
        <w:pStyle w:val="Paragraph"/>
        <w:tabs>
          <w:tab w:val="num" w:pos="2448"/>
        </w:tabs>
        <w:rPr>
          <w:lang w:val="es-ES_tradnl"/>
          <w:rPrChange w:id="251" w:author="Inter-American Development Bank" w:date="2012-08-21T11:35:00Z">
            <w:rPr/>
          </w:rPrChange>
        </w:rPr>
      </w:pPr>
      <w:r w:rsidRPr="00107DE2">
        <w:rPr>
          <w:color w:val="000000"/>
          <w:lang w:val="es-ES_tradnl"/>
          <w:rPrChange w:id="252" w:author="Inter-American Development Bank" w:date="2012-08-21T11:35:00Z">
            <w:rPr>
              <w:color w:val="000000"/>
            </w:rPr>
          </w:rPrChange>
        </w:rPr>
        <w:t xml:space="preserve">Por otra parte, según el informe del BID de Indicadores de Riesgo de Desastres y de Gestión de Riesgos, en el caso de eventos extremos con una recurrencia igual o mayor a 500 años el sector público no tendría la capacidad financiera para asumir la responsabilidad fiscal de afrontar los gastos extraordinarios para atender las </w:t>
      </w:r>
      <w:r w:rsidRPr="00107DE2">
        <w:rPr>
          <w:color w:val="000000"/>
          <w:lang w:val="es-ES_tradnl"/>
          <w:rPrChange w:id="253" w:author="Inter-American Development Bank" w:date="2012-08-21T11:35:00Z">
            <w:rPr>
              <w:color w:val="000000"/>
            </w:rPr>
          </w:rPrChange>
        </w:rPr>
        <w:lastRenderedPageBreak/>
        <w:t xml:space="preserve">fases de emergencia, rehabilitación, ni reposición de la infraestructura pública que pudiera resultar afectada. </w:t>
      </w:r>
    </w:p>
    <w:p w:rsidR="0059478B" w:rsidRPr="00107DE2" w:rsidRDefault="00786EBA" w:rsidP="0084557B">
      <w:pPr>
        <w:pStyle w:val="FirstHeading"/>
        <w:rPr>
          <w:lang w:val="es-ES_tradnl"/>
          <w:rPrChange w:id="254" w:author="Inter-American Development Bank" w:date="2012-08-21T11:35:00Z">
            <w:rPr/>
          </w:rPrChange>
        </w:rPr>
      </w:pPr>
      <w:r>
        <w:fldChar w:fldCharType="begin"/>
      </w:r>
      <w:r w:rsidR="0084557B" w:rsidRPr="00107DE2">
        <w:rPr>
          <w:lang w:val="es-ES_tradnl"/>
          <w:rPrChange w:id="255" w:author="Inter-American Development Bank" w:date="2012-08-21T11:35:00Z">
            <w:rPr/>
          </w:rPrChange>
        </w:rPr>
        <w:instrText xml:space="preserve"> SEQ "</w:instrText>
      </w:r>
      <w:r w:rsidR="00107DE2">
        <w:fldChar w:fldCharType="begin"/>
      </w:r>
      <w:r w:rsidR="00107DE2" w:rsidRPr="00107DE2">
        <w:rPr>
          <w:lang w:val="es-ES_tradnl"/>
          <w:rPrChange w:id="256" w:author="Inter-American Development Bank" w:date="2012-08-21T11:35:00Z">
            <w:rPr/>
          </w:rPrChange>
        </w:rPr>
        <w:instrText xml:space="preserve"> SECTION  \* MERGEFORMAT </w:instrText>
      </w:r>
      <w:r w:rsidR="00107DE2">
        <w:fldChar w:fldCharType="separate"/>
      </w:r>
      <w:r w:rsidR="004079F0" w:rsidRPr="00107DE2">
        <w:rPr>
          <w:lang w:val="es-ES_tradnl"/>
          <w:rPrChange w:id="257" w:author="Inter-American Development Bank" w:date="2012-08-21T11:35:00Z">
            <w:rPr/>
          </w:rPrChange>
        </w:rPr>
        <w:instrText>3</w:instrText>
      </w:r>
      <w:r w:rsidR="00107DE2">
        <w:fldChar w:fldCharType="end"/>
      </w:r>
      <w:r w:rsidR="0084557B" w:rsidRPr="00107DE2">
        <w:rPr>
          <w:lang w:val="es-ES_tradnl"/>
          <w:rPrChange w:id="258" w:author="Inter-American Development Bank" w:date="2012-08-21T11:35:00Z">
            <w:rPr/>
          </w:rPrChange>
        </w:rPr>
        <w:instrText xml:space="preserve">#"\* ALPHABETIC \* MERGEFORMAT </w:instrText>
      </w:r>
      <w:r>
        <w:fldChar w:fldCharType="separate"/>
      </w:r>
      <w:bookmarkStart w:id="259" w:name="_Toc296591950"/>
      <w:bookmarkStart w:id="260" w:name="_Toc305160249"/>
      <w:r w:rsidR="004079F0" w:rsidRPr="00107DE2">
        <w:rPr>
          <w:noProof/>
          <w:lang w:val="es-ES_tradnl"/>
          <w:rPrChange w:id="261" w:author="Inter-American Development Bank" w:date="2012-08-21T11:35:00Z">
            <w:rPr>
              <w:noProof/>
            </w:rPr>
          </w:rPrChange>
        </w:rPr>
        <w:t>B</w:t>
      </w:r>
      <w:r>
        <w:fldChar w:fldCharType="end"/>
      </w:r>
      <w:r w:rsidR="0084557B" w:rsidRPr="00107DE2">
        <w:rPr>
          <w:lang w:val="es-ES_tradnl"/>
          <w:rPrChange w:id="262" w:author="Inter-American Development Bank" w:date="2012-08-21T11:35:00Z">
            <w:rPr/>
          </w:rPrChange>
        </w:rPr>
        <w:t>.</w:t>
      </w:r>
      <w:r w:rsidR="0084557B" w:rsidRPr="00107DE2">
        <w:rPr>
          <w:lang w:val="es-ES_tradnl"/>
          <w:rPrChange w:id="263" w:author="Inter-American Development Bank" w:date="2012-08-21T11:35:00Z">
            <w:rPr/>
          </w:rPrChange>
        </w:rPr>
        <w:tab/>
      </w:r>
      <w:r w:rsidR="0059478B" w:rsidRPr="00107DE2">
        <w:rPr>
          <w:lang w:val="es-ES_tradnl"/>
          <w:rPrChange w:id="264" w:author="Inter-American Development Bank" w:date="2012-08-21T11:35:00Z">
            <w:rPr/>
          </w:rPrChange>
        </w:rPr>
        <w:t>Contexto para la elaboración del Plan de Monitoreo y Evaluación</w:t>
      </w:r>
      <w:bookmarkEnd w:id="259"/>
      <w:bookmarkEnd w:id="260"/>
    </w:p>
    <w:p w:rsidR="0059478B" w:rsidRPr="00107DE2" w:rsidRDefault="0059478B" w:rsidP="0084557B">
      <w:pPr>
        <w:pStyle w:val="Paragraph"/>
        <w:rPr>
          <w:lang w:val="es-ES_tradnl"/>
          <w:rPrChange w:id="265" w:author="Inter-American Development Bank" w:date="2012-08-21T11:35:00Z">
            <w:rPr/>
          </w:rPrChange>
        </w:rPr>
      </w:pPr>
      <w:r w:rsidRPr="00107DE2">
        <w:rPr>
          <w:lang w:val="es-ES_tradnl"/>
          <w:rPrChange w:id="266" w:author="Inter-American Development Bank" w:date="2012-08-21T11:35:00Z">
            <w:rPr/>
          </w:rPrChange>
        </w:rPr>
        <w:t>Esta operación de préstamo será financiada con recursos de la Facilidad de Crédito Contingente para Emergencias por Desastres Naturales (FCC) establecida a través del Documento GN-2502-2 del 13 de febrero de 2009.</w:t>
      </w:r>
    </w:p>
    <w:p w:rsidR="0059478B" w:rsidRPr="00107DE2" w:rsidRDefault="0059478B" w:rsidP="005706C5">
      <w:pPr>
        <w:pStyle w:val="Paragraph"/>
        <w:rPr>
          <w:lang w:val="es-ES_tradnl"/>
          <w:rPrChange w:id="267" w:author="Inter-American Development Bank" w:date="2012-08-21T11:35:00Z">
            <w:rPr/>
          </w:rPrChange>
        </w:rPr>
      </w:pPr>
      <w:r w:rsidRPr="00107DE2">
        <w:rPr>
          <w:lang w:val="es-ES_tradnl"/>
          <w:rPrChange w:id="268" w:author="Inter-American Development Bank" w:date="2012-08-21T11:35:00Z">
            <w:rPr/>
          </w:rPrChange>
        </w:rPr>
        <w:t xml:space="preserve">El documento de política GN-2502-2 cuenta con una serie de disposiciones operativas </w:t>
      </w:r>
      <w:proofErr w:type="spellStart"/>
      <w:r w:rsidRPr="00107DE2">
        <w:rPr>
          <w:lang w:val="es-ES_tradnl"/>
          <w:rPrChange w:id="269" w:author="Inter-American Development Bank" w:date="2012-08-21T11:35:00Z">
            <w:rPr/>
          </w:rPrChange>
        </w:rPr>
        <w:t>especificas</w:t>
      </w:r>
      <w:proofErr w:type="spellEnd"/>
      <w:r w:rsidRPr="00107DE2">
        <w:rPr>
          <w:lang w:val="es-ES_tradnl"/>
          <w:rPrChange w:id="270" w:author="Inter-American Development Bank" w:date="2012-08-21T11:35:00Z">
            <w:rPr/>
          </w:rPrChange>
        </w:rPr>
        <w:t xml:space="preserve"> que se aplican a las operaciones que se realicen bajo la FCC. Entre estas disposiciones se incluyen las disposiciones de monitoreo y evaluación</w:t>
      </w:r>
      <w:r w:rsidR="003A0B0C" w:rsidRPr="00107DE2">
        <w:rPr>
          <w:lang w:val="es-ES_tradnl"/>
          <w:rPrChange w:id="271" w:author="Inter-American Development Bank" w:date="2012-08-21T11:35:00Z">
            <w:rPr/>
          </w:rPrChange>
        </w:rPr>
        <w:t xml:space="preserve"> (</w:t>
      </w:r>
      <w:r w:rsidR="003A0B0C" w:rsidRPr="005706C5">
        <w:rPr>
          <w:lang w:val="es-ES"/>
        </w:rPr>
        <w:t>GN-2502-2, párrafos 4.27 y 4.28)</w:t>
      </w:r>
      <w:r w:rsidRPr="00107DE2">
        <w:rPr>
          <w:lang w:val="es-ES_tradnl"/>
          <w:rPrChange w:id="272" w:author="Inter-American Development Bank" w:date="2012-08-21T11:35:00Z">
            <w:rPr/>
          </w:rPrChange>
        </w:rPr>
        <w:t xml:space="preserve">, según las cuales </w:t>
      </w:r>
      <w:del w:id="273" w:author="Andreat" w:date="2012-07-27T16:04:00Z">
        <w:r w:rsidRPr="00107DE2" w:rsidDel="009841F9">
          <w:rPr>
            <w:lang w:val="es-ES_tradnl"/>
            <w:rPrChange w:id="274" w:author="Inter-American Development Bank" w:date="2012-08-21T11:35:00Z">
              <w:rPr/>
            </w:rPrChange>
          </w:rPr>
          <w:delText xml:space="preserve">no </w:delText>
        </w:r>
      </w:del>
      <w:r w:rsidRPr="00107DE2">
        <w:rPr>
          <w:lang w:val="es-ES_tradnl"/>
          <w:rPrChange w:id="275" w:author="Inter-American Development Bank" w:date="2012-08-21T11:35:00Z">
            <w:rPr/>
          </w:rPrChange>
        </w:rPr>
        <w:t>se prevé la necesidad de elaborar</w:t>
      </w:r>
      <w:ins w:id="276" w:author="Andreat" w:date="2012-07-27T16:13:00Z">
        <w:r w:rsidR="009841F9" w:rsidRPr="00107DE2">
          <w:rPr>
            <w:lang w:val="es-ES_tradnl"/>
            <w:rPrChange w:id="277" w:author="Inter-American Development Bank" w:date="2012-08-21T11:35:00Z">
              <w:rPr/>
            </w:rPrChange>
          </w:rPr>
          <w:t>: i)</w:t>
        </w:r>
      </w:ins>
      <w:ins w:id="278" w:author="Andreat" w:date="2012-07-27T16:04:00Z">
        <w:r w:rsidR="009841F9" w:rsidRPr="00107DE2">
          <w:rPr>
            <w:lang w:val="es-ES_tradnl"/>
            <w:rPrChange w:id="279" w:author="Inter-American Development Bank" w:date="2012-08-21T11:35:00Z">
              <w:rPr/>
            </w:rPrChange>
          </w:rPr>
          <w:t xml:space="preserve"> una </w:t>
        </w:r>
        <w:r w:rsidR="009841F9" w:rsidRPr="005706C5">
          <w:rPr>
            <w:lang w:val="es-ES"/>
            <w:rPrChange w:id="280" w:author="Andreat" w:date="2012-07-27T16:20:00Z">
              <w:rPr/>
            </w:rPrChange>
          </w:rPr>
          <w:t xml:space="preserve">revisión </w:t>
        </w:r>
      </w:ins>
      <w:ins w:id="281" w:author="Andreat" w:date="2012-07-27T16:11:00Z">
        <w:r w:rsidR="009841F9" w:rsidRPr="005706C5">
          <w:rPr>
            <w:lang w:val="es-ES"/>
          </w:rPr>
          <w:t>operativa</w:t>
        </w:r>
      </w:ins>
      <w:ins w:id="282" w:author="Andreat" w:date="2012-07-27T16:13:00Z">
        <w:r w:rsidR="009841F9" w:rsidRPr="005706C5">
          <w:rPr>
            <w:lang w:val="es-ES"/>
          </w:rPr>
          <w:t>,</w:t>
        </w:r>
      </w:ins>
      <w:ins w:id="283" w:author="Andreat" w:date="2012-07-27T16:11:00Z">
        <w:r w:rsidR="009841F9" w:rsidRPr="005706C5">
          <w:rPr>
            <w:lang w:val="es-ES"/>
          </w:rPr>
          <w:t xml:space="preserve"> </w:t>
        </w:r>
      </w:ins>
      <w:ins w:id="284" w:author="Andreat" w:date="2012-07-27T16:12:00Z">
        <w:r w:rsidR="009841F9" w:rsidRPr="005706C5">
          <w:rPr>
            <w:lang w:val="es-ES"/>
          </w:rPr>
          <w:t>tres años después de la</w:t>
        </w:r>
      </w:ins>
      <w:ins w:id="285" w:author="Andreat" w:date="2012-07-27T16:19:00Z">
        <w:r w:rsidR="005706C5" w:rsidRPr="005706C5">
          <w:rPr>
            <w:lang w:val="es-ES"/>
          </w:rPr>
          <w:t xml:space="preserve"> fecha de</w:t>
        </w:r>
      </w:ins>
      <w:ins w:id="286" w:author="Andreat" w:date="2012-07-27T16:12:00Z">
        <w:r w:rsidR="009841F9" w:rsidRPr="005706C5">
          <w:rPr>
            <w:lang w:val="es-ES"/>
          </w:rPr>
          <w:t xml:space="preserve"> aprobación de la FCC</w:t>
        </w:r>
      </w:ins>
      <w:ins w:id="287" w:author="Andreat" w:date="2012-07-27T16:13:00Z">
        <w:r w:rsidR="009841F9" w:rsidRPr="005706C5">
          <w:rPr>
            <w:lang w:val="es-ES"/>
          </w:rPr>
          <w:t xml:space="preserve">, sobre </w:t>
        </w:r>
      </w:ins>
      <w:ins w:id="288" w:author="Andreat" w:date="2012-07-27T16:04:00Z">
        <w:r w:rsidR="009841F9" w:rsidRPr="005706C5">
          <w:rPr>
            <w:lang w:val="es-ES"/>
            <w:rPrChange w:id="289" w:author="Andreat" w:date="2012-07-27T16:20:00Z">
              <w:rPr/>
            </w:rPrChange>
          </w:rPr>
          <w:t xml:space="preserve">el desempeño </w:t>
        </w:r>
      </w:ins>
      <w:ins w:id="290" w:author="Andreat" w:date="2012-07-27T16:13:00Z">
        <w:r w:rsidR="009841F9" w:rsidRPr="005706C5">
          <w:rPr>
            <w:lang w:val="es-ES"/>
          </w:rPr>
          <w:t xml:space="preserve">de </w:t>
        </w:r>
      </w:ins>
      <w:proofErr w:type="spellStart"/>
      <w:ins w:id="291" w:author="Andreat" w:date="2012-07-27T16:05:00Z">
        <w:r w:rsidR="009841F9" w:rsidRPr="005706C5">
          <w:rPr>
            <w:lang w:val="es-ES"/>
          </w:rPr>
          <w:t>de</w:t>
        </w:r>
        <w:proofErr w:type="spellEnd"/>
        <w:r w:rsidR="009841F9" w:rsidRPr="005706C5">
          <w:rPr>
            <w:lang w:val="es-ES"/>
          </w:rPr>
          <w:t xml:space="preserve"> las operaciones individuales bajo la misma,</w:t>
        </w:r>
      </w:ins>
      <w:r w:rsidRPr="00107DE2">
        <w:rPr>
          <w:lang w:val="es-ES_tradnl"/>
          <w:rPrChange w:id="292" w:author="Inter-American Development Bank" w:date="2012-08-21T11:35:00Z">
            <w:rPr/>
          </w:rPrChange>
        </w:rPr>
        <w:t xml:space="preserve"> </w:t>
      </w:r>
      <w:ins w:id="293" w:author="Andreat" w:date="2012-07-27T16:05:00Z">
        <w:r w:rsidR="009841F9" w:rsidRPr="00107DE2">
          <w:rPr>
            <w:lang w:val="es-ES_tradnl"/>
            <w:rPrChange w:id="294" w:author="Inter-American Development Bank" w:date="2012-08-21T11:35:00Z">
              <w:rPr/>
            </w:rPrChange>
          </w:rPr>
          <w:t xml:space="preserve">en base a informes de seguimiento </w:t>
        </w:r>
      </w:ins>
      <w:ins w:id="295" w:author="Andreat" w:date="2012-07-27T16:06:00Z">
        <w:r w:rsidR="009841F9" w:rsidRPr="00107DE2">
          <w:rPr>
            <w:lang w:val="es-ES_tradnl"/>
            <w:rPrChange w:id="296" w:author="Inter-American Development Bank" w:date="2012-08-21T11:35:00Z">
              <w:rPr/>
            </w:rPrChange>
          </w:rPr>
          <w:t xml:space="preserve">de desempeño </w:t>
        </w:r>
      </w:ins>
      <w:ins w:id="297" w:author="Andreat" w:date="2012-07-27T16:05:00Z">
        <w:r w:rsidR="009841F9" w:rsidRPr="00107DE2">
          <w:rPr>
            <w:lang w:val="es-ES_tradnl"/>
            <w:rPrChange w:id="298" w:author="Inter-American Development Bank" w:date="2012-08-21T11:35:00Z">
              <w:rPr/>
            </w:rPrChange>
          </w:rPr>
          <w:t>e informes de terminaci</w:t>
        </w:r>
      </w:ins>
      <w:ins w:id="299" w:author="Andreat" w:date="2012-07-27T16:06:00Z">
        <w:r w:rsidR="009841F9" w:rsidRPr="00107DE2">
          <w:rPr>
            <w:lang w:val="es-ES_tradnl"/>
            <w:rPrChange w:id="300" w:author="Inter-American Development Bank" w:date="2012-08-21T11:35:00Z">
              <w:rPr/>
            </w:rPrChange>
          </w:rPr>
          <w:t>ón de proyecto</w:t>
        </w:r>
      </w:ins>
      <w:ins w:id="301" w:author="Andreat" w:date="2012-07-27T16:19:00Z">
        <w:r w:rsidR="005706C5" w:rsidRPr="00107DE2">
          <w:rPr>
            <w:lang w:val="es-ES_tradnl"/>
            <w:rPrChange w:id="302" w:author="Inter-American Development Bank" w:date="2012-08-21T11:35:00Z">
              <w:rPr/>
            </w:rPrChange>
          </w:rPr>
          <w:t xml:space="preserve"> disponibles</w:t>
        </w:r>
      </w:ins>
      <w:ins w:id="303" w:author="Andreat" w:date="2012-07-27T16:13:00Z">
        <w:r w:rsidR="009841F9" w:rsidRPr="00107DE2">
          <w:rPr>
            <w:lang w:val="es-ES_tradnl"/>
            <w:rPrChange w:id="304" w:author="Inter-American Development Bank" w:date="2012-08-21T11:35:00Z">
              <w:rPr/>
            </w:rPrChange>
          </w:rPr>
          <w:t>; y ii) una revisión</w:t>
        </w:r>
      </w:ins>
      <w:ins w:id="305" w:author="Andreat" w:date="2012-07-27T16:20:00Z">
        <w:r w:rsidR="005706C5" w:rsidRPr="00107DE2">
          <w:rPr>
            <w:lang w:val="es-ES_tradnl"/>
            <w:rPrChange w:id="306" w:author="Inter-American Development Bank" w:date="2012-08-21T11:35:00Z">
              <w:rPr/>
            </w:rPrChange>
          </w:rPr>
          <w:t xml:space="preserve"> de desempeño,</w:t>
        </w:r>
      </w:ins>
      <w:ins w:id="307" w:author="Andreat" w:date="2012-07-27T16:13:00Z">
        <w:r w:rsidR="009841F9" w:rsidRPr="00107DE2">
          <w:rPr>
            <w:lang w:val="es-ES_tradnl"/>
            <w:rPrChange w:id="308" w:author="Inter-American Development Bank" w:date="2012-08-21T11:35:00Z">
              <w:rPr/>
            </w:rPrChange>
          </w:rPr>
          <w:t xml:space="preserve"> </w:t>
        </w:r>
      </w:ins>
      <w:proofErr w:type="spellStart"/>
      <w:ins w:id="309" w:author="Andreat" w:date="2012-07-27T16:20:00Z">
        <w:r w:rsidR="005706C5" w:rsidRPr="00107DE2">
          <w:rPr>
            <w:lang w:val="es-ES_tradnl"/>
            <w:rPrChange w:id="310" w:author="Inter-American Development Bank" w:date="2012-08-21T11:35:00Z">
              <w:rPr/>
            </w:rPrChange>
          </w:rPr>
          <w:t>sei</w:t>
        </w:r>
      </w:ins>
      <w:proofErr w:type="spellEnd"/>
      <w:ins w:id="311" w:author="Andreat" w:date="2012-07-27T16:19:00Z">
        <w:r w:rsidR="005706C5" w:rsidRPr="005706C5">
          <w:rPr>
            <w:lang w:val="es-ES"/>
          </w:rPr>
          <w:t xml:space="preserve">s años después de la fecha de aprobación de la FCC, </w:t>
        </w:r>
      </w:ins>
      <w:ins w:id="312" w:author="Andreat" w:date="2012-07-27T16:20:00Z">
        <w:r w:rsidR="005706C5" w:rsidRPr="005706C5">
          <w:rPr>
            <w:lang w:val="es-ES"/>
          </w:rPr>
          <w:t>de las operaciones aprobadas</w:t>
        </w:r>
      </w:ins>
      <w:ins w:id="313" w:author="Andreat" w:date="2012-07-27T16:19:00Z">
        <w:r w:rsidR="005706C5" w:rsidRPr="005706C5">
          <w:rPr>
            <w:lang w:val="es-ES"/>
            <w:rPrChange w:id="314" w:author="Andreat" w:date="2012-07-27T16:21:00Z">
              <w:rPr/>
            </w:rPrChange>
          </w:rPr>
          <w:t xml:space="preserve"> inclu</w:t>
        </w:r>
      </w:ins>
      <w:ins w:id="315" w:author="Andreat" w:date="2012-07-27T16:20:00Z">
        <w:r w:rsidR="005706C5" w:rsidRPr="005706C5">
          <w:rPr>
            <w:lang w:val="es-ES"/>
            <w:rPrChange w:id="316" w:author="Andreat" w:date="2012-07-27T16:21:00Z">
              <w:rPr/>
            </w:rPrChange>
          </w:rPr>
          <w:t xml:space="preserve">yendo </w:t>
        </w:r>
      </w:ins>
      <w:ins w:id="317" w:author="Andreat" w:date="2012-07-27T16:21:00Z">
        <w:r w:rsidR="005706C5" w:rsidRPr="005706C5">
          <w:rPr>
            <w:lang w:val="es-ES"/>
            <w:rPrChange w:id="318" w:author="Andreat" w:date="2012-07-27T16:21:00Z">
              <w:rPr/>
            </w:rPrChange>
          </w:rPr>
          <w:t xml:space="preserve">los resultados alcanzados. </w:t>
        </w:r>
      </w:ins>
      <w:ins w:id="319" w:author="Andreat" w:date="2012-07-27T16:06:00Z">
        <w:r w:rsidR="009841F9" w:rsidRPr="00107DE2">
          <w:rPr>
            <w:lang w:val="es-ES_tradnl"/>
            <w:rPrChange w:id="320" w:author="Inter-American Development Bank" w:date="2012-08-21T11:35:00Z">
              <w:rPr/>
            </w:rPrChange>
          </w:rPr>
          <w:t xml:space="preserve">Así, </w:t>
        </w:r>
      </w:ins>
      <w:ins w:id="321" w:author="Andreat" w:date="2012-07-27T16:24:00Z">
        <w:r w:rsidR="00497FB5" w:rsidRPr="00107DE2">
          <w:rPr>
            <w:lang w:val="es-ES_tradnl"/>
            <w:rPrChange w:id="322" w:author="Inter-American Development Bank" w:date="2012-08-21T11:35:00Z">
              <w:rPr/>
            </w:rPrChange>
          </w:rPr>
          <w:t xml:space="preserve">debido a su naturaleza contingente, </w:t>
        </w:r>
      </w:ins>
      <w:ins w:id="323" w:author="Andreat" w:date="2012-07-27T16:06:00Z">
        <w:r w:rsidR="009841F9" w:rsidRPr="00107DE2">
          <w:rPr>
            <w:lang w:val="es-ES_tradnl"/>
            <w:rPrChange w:id="324" w:author="Inter-American Development Bank" w:date="2012-08-21T11:35:00Z">
              <w:rPr/>
            </w:rPrChange>
          </w:rPr>
          <w:t>el documento de política</w:t>
        </w:r>
      </w:ins>
      <w:ins w:id="325" w:author="Andreat" w:date="2012-07-27T16:08:00Z">
        <w:r w:rsidR="009841F9" w:rsidRPr="00107DE2">
          <w:rPr>
            <w:lang w:val="es-ES_tradnl"/>
            <w:rPrChange w:id="326" w:author="Inter-American Development Bank" w:date="2012-08-21T11:35:00Z">
              <w:rPr/>
            </w:rPrChange>
          </w:rPr>
          <w:t xml:space="preserve"> no establece</w:t>
        </w:r>
      </w:ins>
      <w:ins w:id="327" w:author="Andreat" w:date="2012-07-27T16:21:00Z">
        <w:r w:rsidR="005706C5" w:rsidRPr="00107DE2">
          <w:rPr>
            <w:lang w:val="es-ES_tradnl"/>
            <w:rPrChange w:id="328" w:author="Inter-American Development Bank" w:date="2012-08-21T11:35:00Z">
              <w:rPr/>
            </w:rPrChange>
          </w:rPr>
          <w:t xml:space="preserve"> específicamente</w:t>
        </w:r>
      </w:ins>
      <w:ins w:id="329" w:author="Andreat" w:date="2012-07-27T16:08:00Z">
        <w:r w:rsidR="009841F9" w:rsidRPr="00107DE2">
          <w:rPr>
            <w:lang w:val="es-ES_tradnl"/>
            <w:rPrChange w:id="330" w:author="Inter-American Development Bank" w:date="2012-08-21T11:35:00Z">
              <w:rPr/>
            </w:rPrChange>
          </w:rPr>
          <w:t xml:space="preserve"> la necesidad de </w:t>
        </w:r>
      </w:ins>
      <w:ins w:id="331" w:author="Andreat" w:date="2012-07-27T16:22:00Z">
        <w:r w:rsidR="005706C5" w:rsidRPr="00107DE2">
          <w:rPr>
            <w:lang w:val="es-ES_tradnl"/>
            <w:rPrChange w:id="332" w:author="Inter-American Development Bank" w:date="2012-08-21T11:35:00Z">
              <w:rPr/>
            </w:rPrChange>
          </w:rPr>
          <w:t>realizar</w:t>
        </w:r>
      </w:ins>
      <w:del w:id="333" w:author="Andreat" w:date="2012-07-27T16:22:00Z">
        <w:r w:rsidRPr="00107DE2" w:rsidDel="005706C5">
          <w:rPr>
            <w:lang w:val="es-ES_tradnl"/>
            <w:rPrChange w:id="334" w:author="Inter-American Development Bank" w:date="2012-08-21T11:35:00Z">
              <w:rPr/>
            </w:rPrChange>
          </w:rPr>
          <w:delText>planes de</w:delText>
        </w:r>
      </w:del>
      <w:r w:rsidRPr="00107DE2">
        <w:rPr>
          <w:lang w:val="es-ES_tradnl"/>
          <w:rPrChange w:id="335" w:author="Inter-American Development Bank" w:date="2012-08-21T11:35:00Z">
            <w:rPr/>
          </w:rPrChange>
        </w:rPr>
        <w:t xml:space="preserve"> evaluaci</w:t>
      </w:r>
      <w:del w:id="336" w:author="Andreat" w:date="2012-07-27T16:22:00Z">
        <w:r w:rsidRPr="00107DE2" w:rsidDel="005706C5">
          <w:rPr>
            <w:lang w:val="es-ES_tradnl"/>
            <w:rPrChange w:id="337" w:author="Inter-American Development Bank" w:date="2012-08-21T11:35:00Z">
              <w:rPr/>
            </w:rPrChange>
          </w:rPr>
          <w:delText>ó</w:delText>
        </w:r>
      </w:del>
      <w:ins w:id="338" w:author="Andreat" w:date="2012-07-27T16:22:00Z">
        <w:r w:rsidR="005706C5" w:rsidRPr="00107DE2">
          <w:rPr>
            <w:lang w:val="es-ES_tradnl"/>
            <w:rPrChange w:id="339" w:author="Inter-American Development Bank" w:date="2012-08-21T11:35:00Z">
              <w:rPr/>
            </w:rPrChange>
          </w:rPr>
          <w:t>o</w:t>
        </w:r>
      </w:ins>
      <w:r w:rsidRPr="00107DE2">
        <w:rPr>
          <w:lang w:val="es-ES_tradnl"/>
          <w:rPrChange w:id="340" w:author="Inter-American Development Bank" w:date="2012-08-21T11:35:00Z">
            <w:rPr/>
          </w:rPrChange>
        </w:rPr>
        <w:t>n</w:t>
      </w:r>
      <w:ins w:id="341" w:author="Andreat" w:date="2012-07-27T16:22:00Z">
        <w:r w:rsidR="005706C5" w:rsidRPr="00107DE2">
          <w:rPr>
            <w:lang w:val="es-ES_tradnl"/>
            <w:rPrChange w:id="342" w:author="Inter-American Development Bank" w:date="2012-08-21T11:35:00Z">
              <w:rPr/>
            </w:rPrChange>
          </w:rPr>
          <w:t>es de impacto ex</w:t>
        </w:r>
      </w:ins>
      <w:ins w:id="343" w:author="Andreat" w:date="2012-07-27T16:23:00Z">
        <w:r w:rsidR="005706C5" w:rsidRPr="00107DE2">
          <w:rPr>
            <w:lang w:val="es-ES_tradnl"/>
            <w:rPrChange w:id="344" w:author="Inter-American Development Bank" w:date="2012-08-21T11:35:00Z">
              <w:rPr/>
            </w:rPrChange>
          </w:rPr>
          <w:t xml:space="preserve"> </w:t>
        </w:r>
      </w:ins>
      <w:ins w:id="345" w:author="Andreat" w:date="2012-07-27T16:22:00Z">
        <w:r w:rsidR="005706C5" w:rsidRPr="00107DE2">
          <w:rPr>
            <w:lang w:val="es-ES_tradnl"/>
            <w:rPrChange w:id="346" w:author="Inter-American Development Bank" w:date="2012-08-21T11:35:00Z">
              <w:rPr/>
            </w:rPrChange>
          </w:rPr>
          <w:t>post</w:t>
        </w:r>
      </w:ins>
      <w:r w:rsidRPr="00107DE2">
        <w:rPr>
          <w:lang w:val="es-ES_tradnl"/>
          <w:rPrChange w:id="347" w:author="Inter-American Development Bank" w:date="2012-08-21T11:35:00Z">
            <w:rPr/>
          </w:rPrChange>
        </w:rPr>
        <w:t xml:space="preserve"> para este tipo de operaciones de préstamo</w:t>
      </w:r>
      <w:del w:id="348" w:author="Andreat" w:date="2012-07-27T16:24:00Z">
        <w:r w:rsidRPr="00107DE2" w:rsidDel="00497FB5">
          <w:rPr>
            <w:lang w:val="es-ES_tradnl"/>
            <w:rPrChange w:id="349" w:author="Inter-American Development Bank" w:date="2012-08-21T11:35:00Z">
              <w:rPr/>
            </w:rPrChange>
          </w:rPr>
          <w:delText xml:space="preserve"> debido a su naturaleza contingente</w:delText>
        </w:r>
      </w:del>
      <w:r w:rsidRPr="00107DE2">
        <w:rPr>
          <w:lang w:val="es-ES_tradnl"/>
          <w:rPrChange w:id="350" w:author="Inter-American Development Bank" w:date="2012-08-21T11:35:00Z">
            <w:rPr/>
          </w:rPrChange>
        </w:rPr>
        <w:t xml:space="preserve">. </w:t>
      </w:r>
      <w:del w:id="351" w:author="Andreat" w:date="2012-07-27T16:08:00Z">
        <w:r w:rsidRPr="00107DE2" w:rsidDel="009841F9">
          <w:rPr>
            <w:lang w:val="es-ES_tradnl"/>
            <w:rPrChange w:id="352" w:author="Inter-American Development Bank" w:date="2012-08-21T11:35:00Z">
              <w:rPr/>
            </w:rPrChange>
          </w:rPr>
          <w:delText>Aunque este tipo de operaciones no requieren formalmente un plan de evaluación</w:delText>
        </w:r>
      </w:del>
      <w:ins w:id="353" w:author="Andreat" w:date="2012-07-27T16:23:00Z">
        <w:r w:rsidR="005706C5" w:rsidRPr="00107DE2">
          <w:rPr>
            <w:lang w:val="es-ES_tradnl"/>
            <w:rPrChange w:id="354" w:author="Inter-American Development Bank" w:date="2012-08-21T11:35:00Z">
              <w:rPr/>
            </w:rPrChange>
          </w:rPr>
          <w:t>N</w:t>
        </w:r>
      </w:ins>
      <w:ins w:id="355" w:author="Andreat" w:date="2012-07-27T16:08:00Z">
        <w:r w:rsidR="009841F9" w:rsidRPr="00107DE2">
          <w:rPr>
            <w:lang w:val="es-ES_tradnl"/>
            <w:rPrChange w:id="356" w:author="Inter-American Development Bank" w:date="2012-08-21T11:35:00Z">
              <w:rPr/>
            </w:rPrChange>
          </w:rPr>
          <w:t>o obstante</w:t>
        </w:r>
      </w:ins>
      <w:r w:rsidRPr="00107DE2">
        <w:rPr>
          <w:lang w:val="es-ES_tradnl"/>
          <w:rPrChange w:id="357" w:author="Inter-American Development Bank" w:date="2012-08-21T11:35:00Z">
            <w:rPr/>
          </w:rPrChange>
        </w:rPr>
        <w:t>, el equipo de proyecto ha elaborado el presente plan de monitoreo y evaluación que se estructurará en torno a la matriz de resultados de la operación (</w:t>
      </w:r>
      <w:del w:id="358" w:author="Andreat" w:date="2012-07-27T16:09:00Z">
        <w:r w:rsidRPr="00107DE2" w:rsidDel="009841F9">
          <w:rPr>
            <w:lang w:val="es-ES_tradnl"/>
            <w:rPrChange w:id="359" w:author="Inter-American Development Bank" w:date="2012-08-21T11:35:00Z">
              <w:rPr/>
            </w:rPrChange>
          </w:rPr>
          <w:delText>se adjunta como a</w:delText>
        </w:r>
      </w:del>
      <w:ins w:id="360" w:author="Andreat" w:date="2012-07-27T16:09:00Z">
        <w:r w:rsidR="009841F9" w:rsidRPr="00107DE2">
          <w:rPr>
            <w:lang w:val="es-ES_tradnl"/>
            <w:rPrChange w:id="361" w:author="Inter-American Development Bank" w:date="2012-08-21T11:35:00Z">
              <w:rPr/>
            </w:rPrChange>
          </w:rPr>
          <w:t>A</w:t>
        </w:r>
      </w:ins>
      <w:r w:rsidRPr="00107DE2">
        <w:rPr>
          <w:lang w:val="es-ES_tradnl"/>
          <w:rPrChange w:id="362" w:author="Inter-American Development Bank" w:date="2012-08-21T11:35:00Z">
            <w:rPr/>
          </w:rPrChange>
        </w:rPr>
        <w:t xml:space="preserve">nexo </w:t>
      </w:r>
      <w:ins w:id="363" w:author="Andreat" w:date="2012-07-27T16:09:00Z">
        <w:r w:rsidR="009841F9" w:rsidRPr="00107DE2">
          <w:rPr>
            <w:lang w:val="es-ES_tradnl"/>
            <w:rPrChange w:id="364" w:author="Inter-American Development Bank" w:date="2012-08-21T11:35:00Z">
              <w:rPr/>
            </w:rPrChange>
          </w:rPr>
          <w:t xml:space="preserve">I </w:t>
        </w:r>
      </w:ins>
      <w:r w:rsidRPr="00107DE2">
        <w:rPr>
          <w:lang w:val="es-ES_tradnl"/>
          <w:rPrChange w:id="365" w:author="Inter-American Development Bank" w:date="2012-08-21T11:35:00Z">
            <w:rPr/>
          </w:rPrChange>
        </w:rPr>
        <w:t>de este documento).</w:t>
      </w:r>
      <w:ins w:id="366" w:author="Andreat" w:date="2012-07-27T16:10:00Z">
        <w:r w:rsidR="009841F9" w:rsidRPr="00107DE2">
          <w:rPr>
            <w:lang w:val="es-ES_tradnl"/>
            <w:rPrChange w:id="367" w:author="Inter-American Development Bank" w:date="2012-08-21T11:35:00Z">
              <w:rPr/>
            </w:rPrChange>
          </w:rPr>
          <w:t xml:space="preserve"> </w:t>
        </w:r>
      </w:ins>
    </w:p>
    <w:p w:rsidR="0084557B" w:rsidRPr="00107DE2" w:rsidRDefault="0059478B" w:rsidP="0059478B">
      <w:pPr>
        <w:pStyle w:val="Paragraph"/>
        <w:rPr>
          <w:lang w:val="es-ES_tradnl"/>
          <w:rPrChange w:id="368" w:author="Inter-American Development Bank" w:date="2012-08-21T11:35:00Z">
            <w:rPr/>
          </w:rPrChange>
        </w:rPr>
      </w:pPr>
      <w:r w:rsidRPr="00107DE2">
        <w:rPr>
          <w:lang w:val="es-ES_tradnl"/>
          <w:rPrChange w:id="369" w:author="Inter-American Development Bank" w:date="2012-08-21T11:35:00Z">
            <w:rPr/>
          </w:rPrChange>
        </w:rPr>
        <w:t>La matriz de resultados del préstamo ha sido elaborada atendiendo las características especiales de este tipo de operaciones. Hay que tener en cuenta que: (i) los desembolsos del préstamo son contingentes a la ocurrencia de un desastre natural elegible; y que (ii) debido a que su propósito es cubrir en riesgo, el mayor éxito de este tipo de operaciones es que nunca se tengan que desembolsar (un razonamiento similar al de la cobertura de seguros).</w:t>
      </w:r>
    </w:p>
    <w:p w:rsidR="0084557B" w:rsidRPr="00107DE2" w:rsidRDefault="0084557B" w:rsidP="0059478B">
      <w:pPr>
        <w:rPr>
          <w:rFonts w:ascii="Times New Roman" w:hAnsi="Times New Roman" w:cs="Times New Roman"/>
          <w:sz w:val="24"/>
          <w:szCs w:val="24"/>
          <w:lang w:val="es-ES_tradnl"/>
          <w:rPrChange w:id="370" w:author="Inter-American Development Bank" w:date="2012-08-21T11:35:00Z">
            <w:rPr>
              <w:rFonts w:ascii="Times New Roman" w:hAnsi="Times New Roman" w:cs="Times New Roman"/>
              <w:sz w:val="24"/>
              <w:szCs w:val="24"/>
            </w:rPr>
          </w:rPrChange>
        </w:rPr>
        <w:sectPr w:rsidR="0084557B" w:rsidRPr="00107DE2" w:rsidSect="003A0B0C">
          <w:type w:val="continuous"/>
          <w:pgSz w:w="12240" w:h="15840"/>
          <w:pgMar w:top="1440" w:right="1800" w:bottom="1440" w:left="1800" w:header="720" w:footer="720" w:gutter="0"/>
          <w:pgNumType w:start="1"/>
          <w:cols w:space="720"/>
          <w:docGrid w:linePitch="360"/>
        </w:sectPr>
      </w:pPr>
    </w:p>
    <w:p w:rsidR="0059478B" w:rsidRPr="0059478B" w:rsidRDefault="0084557B" w:rsidP="0084557B">
      <w:pPr>
        <w:pStyle w:val="Chapter"/>
      </w:pPr>
      <w:bookmarkStart w:id="371" w:name="_Toc296591951"/>
      <w:bookmarkStart w:id="372" w:name="_Toc305160250"/>
      <w:proofErr w:type="spellStart"/>
      <w:r>
        <w:lastRenderedPageBreak/>
        <w:t>Monitoreo</w:t>
      </w:r>
      <w:bookmarkEnd w:id="371"/>
      <w:bookmarkEnd w:id="372"/>
      <w:proofErr w:type="spellEnd"/>
    </w:p>
    <w:p w:rsidR="0059478B" w:rsidRPr="00107DE2" w:rsidRDefault="0059478B" w:rsidP="0084557B">
      <w:pPr>
        <w:pStyle w:val="Paragraph"/>
        <w:rPr>
          <w:lang w:val="es-ES_tradnl"/>
          <w:rPrChange w:id="373" w:author="Inter-American Development Bank" w:date="2012-08-21T11:35:00Z">
            <w:rPr/>
          </w:rPrChange>
        </w:rPr>
      </w:pPr>
      <w:r w:rsidRPr="00107DE2">
        <w:rPr>
          <w:lang w:val="es-ES_tradnl"/>
          <w:rPrChange w:id="374" w:author="Inter-American Development Bank" w:date="2012-08-21T11:35:00Z">
            <w:rPr/>
          </w:rPrChange>
        </w:rPr>
        <w:t>Aunque la estructura del préstamo sea la de un préstamo regular de inversión del Banco, el ejercicio de monitoreo no se podrá considerar de una forma similar</w:t>
      </w:r>
      <w:r w:rsidR="002765FE" w:rsidRPr="00107DE2">
        <w:rPr>
          <w:lang w:val="es-ES_tradnl"/>
          <w:rPrChange w:id="375" w:author="Inter-American Development Bank" w:date="2012-08-21T11:35:00Z">
            <w:rPr/>
          </w:rPrChange>
        </w:rPr>
        <w:t>.</w:t>
      </w:r>
      <w:r w:rsidRPr="00107DE2">
        <w:rPr>
          <w:lang w:val="es-ES_tradnl"/>
          <w:rPrChange w:id="376" w:author="Inter-American Development Bank" w:date="2012-08-21T11:35:00Z">
            <w:rPr/>
          </w:rPrChange>
        </w:rPr>
        <w:t xml:space="preserve">  </w:t>
      </w:r>
      <w:r w:rsidR="002765FE" w:rsidRPr="00107DE2">
        <w:rPr>
          <w:lang w:val="es-ES_tradnl"/>
          <w:rPrChange w:id="377" w:author="Inter-American Development Bank" w:date="2012-08-21T11:35:00Z">
            <w:rPr/>
          </w:rPrChange>
        </w:rPr>
        <w:t>D</w:t>
      </w:r>
      <w:r w:rsidRPr="00107DE2">
        <w:rPr>
          <w:lang w:val="es-ES_tradnl"/>
          <w:rPrChange w:id="378" w:author="Inter-American Development Bank" w:date="2012-08-21T11:35:00Z">
            <w:rPr/>
          </w:rPrChange>
        </w:rPr>
        <w:t xml:space="preserve">ebido a la naturaleza contingente de la operación, el proceso de monitoreo durante el periodo de </w:t>
      </w:r>
      <w:r w:rsidR="00467554" w:rsidRPr="00107DE2">
        <w:rPr>
          <w:lang w:val="es-ES_tradnl"/>
          <w:rPrChange w:id="379" w:author="Inter-American Development Bank" w:date="2012-08-21T11:35:00Z">
            <w:rPr/>
          </w:rPrChange>
        </w:rPr>
        <w:t xml:space="preserve">disponibilidad de desembolsos </w:t>
      </w:r>
      <w:r w:rsidRPr="00107DE2">
        <w:rPr>
          <w:lang w:val="es-ES_tradnl"/>
          <w:rPrChange w:id="380" w:author="Inter-American Development Bank" w:date="2012-08-21T11:35:00Z">
            <w:rPr/>
          </w:rPrChange>
        </w:rPr>
        <w:t xml:space="preserve">del préstamo estará estructurado diferenciando dos situaciones: el monitoreo de la operación mientras no ocurra ningún desastre natural elegible, y el monitoreo ante la ocurrencia de un desastre natural elegible que </w:t>
      </w:r>
      <w:proofErr w:type="spellStart"/>
      <w:r w:rsidRPr="00107DE2">
        <w:rPr>
          <w:lang w:val="es-ES_tradnl"/>
          <w:rPrChange w:id="381" w:author="Inter-American Development Bank" w:date="2012-08-21T11:35:00Z">
            <w:rPr/>
          </w:rPrChange>
        </w:rPr>
        <w:t>de</w:t>
      </w:r>
      <w:proofErr w:type="spellEnd"/>
      <w:r w:rsidRPr="00107DE2">
        <w:rPr>
          <w:lang w:val="es-ES_tradnl"/>
          <w:rPrChange w:id="382" w:author="Inter-American Development Bank" w:date="2012-08-21T11:35:00Z">
            <w:rPr/>
          </w:rPrChange>
        </w:rPr>
        <w:t xml:space="preserve"> lugar a un desembolso de los recursos del préstamo. </w:t>
      </w:r>
    </w:p>
    <w:p w:rsidR="0059478B" w:rsidRPr="00107DE2" w:rsidRDefault="0059478B" w:rsidP="0084557B">
      <w:pPr>
        <w:pStyle w:val="Paragraph"/>
        <w:rPr>
          <w:lang w:val="es-ES_tradnl"/>
          <w:rPrChange w:id="383" w:author="Inter-American Development Bank" w:date="2012-08-21T11:35:00Z">
            <w:rPr/>
          </w:rPrChange>
        </w:rPr>
      </w:pPr>
      <w:r w:rsidRPr="00107DE2">
        <w:rPr>
          <w:lang w:val="es-ES_tradnl"/>
          <w:rPrChange w:id="384" w:author="Inter-American Development Bank" w:date="2012-08-21T11:35:00Z">
            <w:rPr/>
          </w:rPrChange>
        </w:rPr>
        <w:t xml:space="preserve">Se ha diseñado un plan de monitoreo que dispondrá de indicadores en las tres áreas principales que afectan al préstamo durante su periodo de </w:t>
      </w:r>
      <w:r w:rsidR="00467554" w:rsidRPr="00107DE2">
        <w:rPr>
          <w:lang w:val="es-ES_tradnl"/>
          <w:rPrChange w:id="385" w:author="Inter-American Development Bank" w:date="2012-08-21T11:35:00Z">
            <w:rPr/>
          </w:rPrChange>
        </w:rPr>
        <w:t>disponibilidad de desembolsos</w:t>
      </w:r>
      <w:r w:rsidRPr="00107DE2">
        <w:rPr>
          <w:lang w:val="es-ES_tradnl"/>
          <w:rPrChange w:id="386" w:author="Inter-American Development Bank" w:date="2012-08-21T11:35:00Z">
            <w:rPr/>
          </w:rPrChange>
        </w:rPr>
        <w:t xml:space="preserve">: (i) posibles cambios en la disponibilidad y </w:t>
      </w:r>
      <w:r w:rsidR="00B8246F" w:rsidRPr="00107DE2">
        <w:rPr>
          <w:lang w:val="es-ES_tradnl"/>
          <w:rPrChange w:id="387" w:author="Inter-American Development Bank" w:date="2012-08-21T11:35:00Z">
            <w:rPr/>
          </w:rPrChange>
        </w:rPr>
        <w:t xml:space="preserve">en </w:t>
      </w:r>
      <w:r w:rsidRPr="00107DE2">
        <w:rPr>
          <w:lang w:val="es-ES_tradnl"/>
          <w:rPrChange w:id="388" w:author="Inter-American Development Bank" w:date="2012-08-21T11:35:00Z">
            <w:rPr/>
          </w:rPrChange>
        </w:rPr>
        <w:t xml:space="preserve">los términos de la cobertura que el préstamo contingente pone a disposición del país; (ii) apoyar en la facilitación de datos necesarios para la evaluación del préstamo (con o sin </w:t>
      </w:r>
      <w:r w:rsidRPr="00107DE2">
        <w:rPr>
          <w:lang w:val="es-ES_tradnl"/>
          <w:rPrChange w:id="389" w:author="Inter-American Development Bank" w:date="2012-08-21T11:35:00Z">
            <w:rPr/>
          </w:rPrChange>
        </w:rPr>
        <w:lastRenderedPageBreak/>
        <w:t>desastre natural); y (iii) medios para monitorear la ejecución de los desembolsos ante la eventualidad de que ocurra un desastre elegible.</w:t>
      </w:r>
    </w:p>
    <w:p w:rsidR="0059478B" w:rsidRPr="0059478B" w:rsidRDefault="00786EBA" w:rsidP="0084557B">
      <w:pPr>
        <w:pStyle w:val="FirstHeading"/>
      </w:pPr>
      <w:r>
        <w:fldChar w:fldCharType="begin"/>
      </w:r>
      <w:r w:rsidR="0084557B">
        <w:instrText xml:space="preserve"> SEQ "</w:instrText>
      </w:r>
      <w:r w:rsidR="00107DE2">
        <w:fldChar w:fldCharType="begin"/>
      </w:r>
      <w:r w:rsidR="00107DE2">
        <w:instrText xml:space="preserve"> SECTION  \* MERGEFORMAT </w:instrText>
      </w:r>
      <w:r w:rsidR="00107DE2">
        <w:fldChar w:fldCharType="separate"/>
      </w:r>
      <w:r w:rsidR="004079F0">
        <w:instrText>4</w:instrText>
      </w:r>
      <w:r w:rsidR="00107DE2">
        <w:fldChar w:fldCharType="end"/>
      </w:r>
      <w:r w:rsidR="0084557B">
        <w:instrText xml:space="preserve">#"\* ALPHABETIC \* MERGEFORMAT </w:instrText>
      </w:r>
      <w:r>
        <w:fldChar w:fldCharType="separate"/>
      </w:r>
      <w:bookmarkStart w:id="390" w:name="_Toc296591952"/>
      <w:bookmarkStart w:id="391" w:name="_Toc305160251"/>
      <w:r w:rsidR="004079F0">
        <w:rPr>
          <w:noProof/>
        </w:rPr>
        <w:t>A</w:t>
      </w:r>
      <w:r>
        <w:fldChar w:fldCharType="end"/>
      </w:r>
      <w:r w:rsidR="0084557B">
        <w:t>.</w:t>
      </w:r>
      <w:r w:rsidR="0084557B">
        <w:tab/>
      </w:r>
      <w:r w:rsidR="0059478B" w:rsidRPr="0059478B">
        <w:t>Indicadores</w:t>
      </w:r>
      <w:bookmarkEnd w:id="390"/>
      <w:bookmarkEnd w:id="391"/>
    </w:p>
    <w:p w:rsidR="0059478B" w:rsidRPr="00107DE2" w:rsidRDefault="0059478B" w:rsidP="0084557B">
      <w:pPr>
        <w:pStyle w:val="Paragraph"/>
        <w:rPr>
          <w:lang w:val="es-ES_tradnl"/>
          <w:rPrChange w:id="392" w:author="Inter-American Development Bank" w:date="2012-08-21T11:35:00Z">
            <w:rPr/>
          </w:rPrChange>
        </w:rPr>
      </w:pPr>
      <w:r w:rsidRPr="00107DE2">
        <w:rPr>
          <w:lang w:val="es-ES_tradnl"/>
          <w:rPrChange w:id="393" w:author="Inter-American Development Bank" w:date="2012-08-21T11:35:00Z">
            <w:rPr/>
          </w:rPrChange>
        </w:rPr>
        <w:t xml:space="preserve">Los indicadores que se describen a continuación en la Tabla 1 se relacionan directamente con las tres áreas indicadas en el párrafo anterior. </w:t>
      </w:r>
    </w:p>
    <w:tbl>
      <w:tblPr>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160"/>
        <w:gridCol w:w="1710"/>
        <w:gridCol w:w="1980"/>
      </w:tblGrid>
      <w:tr w:rsidR="006A3C4D" w:rsidRPr="006A3C4D" w:rsidTr="006A3C4D">
        <w:trPr>
          <w:trHeight w:val="20"/>
        </w:trPr>
        <w:tc>
          <w:tcPr>
            <w:tcW w:w="7920" w:type="dxa"/>
            <w:gridSpan w:val="4"/>
            <w:tcBorders>
              <w:top w:val="nil"/>
              <w:left w:val="nil"/>
              <w:bottom w:val="single" w:sz="4" w:space="0" w:color="000000"/>
              <w:right w:val="nil"/>
            </w:tcBorders>
            <w:shd w:val="clear" w:color="auto" w:fill="auto"/>
            <w:vAlign w:val="center"/>
          </w:tcPr>
          <w:p w:rsidR="006A3C4D" w:rsidRPr="006A3C4D" w:rsidRDefault="006A3C4D" w:rsidP="006A3C4D">
            <w:pPr>
              <w:jc w:val="center"/>
              <w:rPr>
                <w:rFonts w:ascii="Times New Roman" w:hAnsi="Times New Roman"/>
                <w:b/>
                <w:sz w:val="20"/>
                <w:szCs w:val="20"/>
                <w:lang w:val="es-ES"/>
              </w:rPr>
            </w:pPr>
            <w:proofErr w:type="spellStart"/>
            <w:r w:rsidRPr="006A3C4D">
              <w:rPr>
                <w:rFonts w:ascii="Times New Roman" w:hAnsi="Times New Roman" w:cs="Times New Roman"/>
                <w:b/>
                <w:sz w:val="24"/>
                <w:szCs w:val="24"/>
              </w:rPr>
              <w:t>Tabla</w:t>
            </w:r>
            <w:proofErr w:type="spellEnd"/>
            <w:r w:rsidRPr="006A3C4D">
              <w:rPr>
                <w:rFonts w:ascii="Times New Roman" w:hAnsi="Times New Roman" w:cs="Times New Roman"/>
                <w:b/>
                <w:sz w:val="24"/>
                <w:szCs w:val="24"/>
              </w:rPr>
              <w:t xml:space="preserve"> 1. Indicadores de Monitoreo</w:t>
            </w:r>
          </w:p>
        </w:tc>
      </w:tr>
      <w:tr w:rsidR="006A3C4D" w:rsidRPr="006A3C4D" w:rsidTr="006A3C4D">
        <w:trPr>
          <w:trHeight w:val="20"/>
        </w:trPr>
        <w:tc>
          <w:tcPr>
            <w:tcW w:w="2070" w:type="dxa"/>
            <w:tcBorders>
              <w:top w:val="single" w:sz="4" w:space="0" w:color="000000"/>
            </w:tcBorders>
            <w:shd w:val="clear" w:color="auto" w:fill="DBE5F1"/>
            <w:vAlign w:val="center"/>
          </w:tcPr>
          <w:p w:rsidR="006A3C4D" w:rsidRPr="006A3C4D" w:rsidRDefault="006A3C4D" w:rsidP="006A3C4D">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Indicador</w:t>
            </w:r>
          </w:p>
        </w:tc>
        <w:tc>
          <w:tcPr>
            <w:tcW w:w="2160" w:type="dxa"/>
            <w:tcBorders>
              <w:top w:val="single" w:sz="4" w:space="0" w:color="000000"/>
            </w:tcBorders>
            <w:shd w:val="clear" w:color="auto" w:fill="DBE5F1"/>
            <w:vAlign w:val="center"/>
          </w:tcPr>
          <w:p w:rsidR="006A3C4D" w:rsidRPr="006A3C4D" w:rsidRDefault="006A3C4D" w:rsidP="006A3C4D">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Formula</w:t>
            </w:r>
          </w:p>
        </w:tc>
        <w:tc>
          <w:tcPr>
            <w:tcW w:w="1710" w:type="dxa"/>
            <w:tcBorders>
              <w:top w:val="single" w:sz="4" w:space="0" w:color="000000"/>
            </w:tcBorders>
            <w:shd w:val="clear" w:color="auto" w:fill="DBE5F1"/>
            <w:vAlign w:val="center"/>
          </w:tcPr>
          <w:p w:rsidR="006A3C4D" w:rsidRPr="006A3C4D" w:rsidRDefault="006A3C4D" w:rsidP="006A3C4D">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Frecuencia de Medición</w:t>
            </w:r>
          </w:p>
        </w:tc>
        <w:tc>
          <w:tcPr>
            <w:tcW w:w="1980" w:type="dxa"/>
            <w:tcBorders>
              <w:top w:val="single" w:sz="4" w:space="0" w:color="000000"/>
            </w:tcBorders>
            <w:shd w:val="clear" w:color="auto" w:fill="DBE5F1"/>
            <w:vAlign w:val="center"/>
          </w:tcPr>
          <w:p w:rsidR="006A3C4D" w:rsidRPr="006A3C4D" w:rsidRDefault="006A3C4D" w:rsidP="006A3C4D">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Fuente de Verificación</w:t>
            </w:r>
          </w:p>
        </w:tc>
      </w:tr>
      <w:tr w:rsidR="006A3C4D" w:rsidRPr="006A3C4D" w:rsidTr="006A3C4D">
        <w:trPr>
          <w:trHeight w:val="20"/>
        </w:trPr>
        <w:tc>
          <w:tcPr>
            <w:tcW w:w="207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1) PGIRDN satisfactorio</w:t>
            </w:r>
          </w:p>
        </w:tc>
        <w:tc>
          <w:tcPr>
            <w:tcW w:w="216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Matriz de indicadores de progreso</w:t>
            </w:r>
          </w:p>
        </w:tc>
        <w:tc>
          <w:tcPr>
            <w:tcW w:w="171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Anual</w:t>
            </w:r>
          </w:p>
        </w:tc>
        <w:tc>
          <w:tcPr>
            <w:tcW w:w="198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Reglamento Operativo</w:t>
            </w:r>
          </w:p>
        </w:tc>
      </w:tr>
      <w:tr w:rsidR="006A3C4D" w:rsidRPr="006A3C4D" w:rsidTr="006A3C4D">
        <w:trPr>
          <w:trHeight w:val="20"/>
        </w:trPr>
        <w:tc>
          <w:tcPr>
            <w:tcW w:w="207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2) LRA suficiente</w:t>
            </w:r>
          </w:p>
        </w:tc>
        <w:tc>
          <w:tcPr>
            <w:tcW w:w="216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LRA&gt; US$100 millones</w:t>
            </w:r>
          </w:p>
        </w:tc>
        <w:tc>
          <w:tcPr>
            <w:tcW w:w="171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Semestral</w:t>
            </w:r>
          </w:p>
        </w:tc>
        <w:tc>
          <w:tcPr>
            <w:tcW w:w="198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Sistema LMS-20</w:t>
            </w:r>
          </w:p>
        </w:tc>
      </w:tr>
      <w:tr w:rsidR="006A3C4D" w:rsidRPr="00107DE2" w:rsidTr="006A3C4D">
        <w:trPr>
          <w:trHeight w:val="20"/>
        </w:trPr>
        <w:tc>
          <w:tcPr>
            <w:tcW w:w="207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3) Costo del préstamo contingente</w:t>
            </w:r>
          </w:p>
        </w:tc>
        <w:tc>
          <w:tcPr>
            <w:tcW w:w="216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Evolución del spread sobre LIBOR para préstamos regulares de inversión del BID</w:t>
            </w:r>
          </w:p>
        </w:tc>
        <w:tc>
          <w:tcPr>
            <w:tcW w:w="171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Semestral</w:t>
            </w:r>
          </w:p>
        </w:tc>
        <w:tc>
          <w:tcPr>
            <w:tcW w:w="1980" w:type="dxa"/>
            <w:vAlign w:val="center"/>
          </w:tcPr>
          <w:p w:rsidR="006A3C4D" w:rsidRPr="006A3C4D" w:rsidRDefault="00435F18" w:rsidP="006A3C4D">
            <w:pPr>
              <w:spacing w:after="0" w:line="240" w:lineRule="auto"/>
              <w:jc w:val="center"/>
              <w:rPr>
                <w:rFonts w:ascii="Times New Roman" w:hAnsi="Times New Roman"/>
                <w:sz w:val="20"/>
                <w:szCs w:val="20"/>
                <w:lang w:val="es-ES"/>
              </w:rPr>
            </w:pPr>
            <w:r>
              <w:rPr>
                <w:rFonts w:ascii="Times New Roman" w:hAnsi="Times New Roman"/>
                <w:sz w:val="20"/>
                <w:szCs w:val="20"/>
                <w:lang w:val="es-ES"/>
              </w:rPr>
              <w:t>Departamento de Finanzas del Banco (</w:t>
            </w:r>
            <w:r w:rsidR="006A3C4D" w:rsidRPr="006A3C4D">
              <w:rPr>
                <w:rFonts w:ascii="Times New Roman" w:hAnsi="Times New Roman"/>
                <w:sz w:val="20"/>
                <w:szCs w:val="20"/>
                <w:lang w:val="es-ES"/>
              </w:rPr>
              <w:t>FIN</w:t>
            </w:r>
            <w:r>
              <w:rPr>
                <w:rFonts w:ascii="Times New Roman" w:hAnsi="Times New Roman"/>
                <w:sz w:val="20"/>
                <w:szCs w:val="20"/>
                <w:lang w:val="es-ES"/>
              </w:rPr>
              <w:t>)</w:t>
            </w:r>
          </w:p>
        </w:tc>
      </w:tr>
      <w:tr w:rsidR="006A3C4D" w:rsidRPr="00107DE2" w:rsidTr="006A3C4D">
        <w:trPr>
          <w:trHeight w:val="20"/>
        </w:trPr>
        <w:tc>
          <w:tcPr>
            <w:tcW w:w="207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 xml:space="preserve">4) Benchmarking del costo del préstamo contingente </w:t>
            </w:r>
          </w:p>
        </w:tc>
        <w:tc>
          <w:tcPr>
            <w:tcW w:w="2160" w:type="dxa"/>
            <w:vAlign w:val="center"/>
          </w:tcPr>
          <w:p w:rsidR="006A3C4D" w:rsidRPr="006A3C4D" w:rsidRDefault="006A3C4D" w:rsidP="00F53A67">
            <w:pPr>
              <w:spacing w:after="0" w:line="240" w:lineRule="auto"/>
              <w:rPr>
                <w:rFonts w:ascii="Times New Roman" w:hAnsi="Times New Roman"/>
                <w:sz w:val="20"/>
                <w:szCs w:val="20"/>
                <w:lang w:val="es-ES"/>
              </w:rPr>
            </w:pPr>
            <w:r w:rsidRPr="006A3C4D">
              <w:rPr>
                <w:rFonts w:ascii="Times New Roman" w:hAnsi="Times New Roman"/>
                <w:sz w:val="20"/>
                <w:szCs w:val="20"/>
                <w:lang w:val="es-ES"/>
              </w:rPr>
              <w:t xml:space="preserve">Evolución  </w:t>
            </w:r>
            <w:r w:rsidRPr="00107DE2">
              <w:rPr>
                <w:rFonts w:ascii="Times New Roman" w:hAnsi="Times New Roman"/>
                <w:sz w:val="20"/>
                <w:szCs w:val="20"/>
                <w:lang w:val="es-ES_tradnl"/>
                <w:rPrChange w:id="394" w:author="Inter-American Development Bank" w:date="2012-08-21T11:35:00Z">
                  <w:rPr>
                    <w:rFonts w:ascii="Times New Roman" w:hAnsi="Times New Roman"/>
                    <w:sz w:val="20"/>
                    <w:szCs w:val="20"/>
                  </w:rPr>
                </w:rPrChange>
              </w:rPr>
              <w:t xml:space="preserve">deuda comercial externa soberana de </w:t>
            </w:r>
            <w:r w:rsidR="00320ADE" w:rsidRPr="00107DE2">
              <w:rPr>
                <w:rFonts w:ascii="Times New Roman" w:hAnsi="Times New Roman"/>
                <w:sz w:val="20"/>
                <w:szCs w:val="20"/>
                <w:lang w:val="es-ES_tradnl"/>
                <w:rPrChange w:id="395" w:author="Inter-American Development Bank" w:date="2012-08-21T11:35:00Z">
                  <w:rPr>
                    <w:rFonts w:ascii="Times New Roman" w:hAnsi="Times New Roman"/>
                    <w:sz w:val="20"/>
                    <w:szCs w:val="20"/>
                  </w:rPr>
                </w:rPrChange>
              </w:rPr>
              <w:t>Costa Rica</w:t>
            </w:r>
            <w:r w:rsidR="00F53A67" w:rsidRPr="00107DE2">
              <w:rPr>
                <w:rFonts w:ascii="Times New Roman" w:hAnsi="Times New Roman"/>
                <w:sz w:val="20"/>
                <w:szCs w:val="20"/>
                <w:lang w:val="es-ES_tradnl"/>
                <w:rPrChange w:id="396" w:author="Inter-American Development Bank" w:date="2012-08-21T11:35:00Z">
                  <w:rPr>
                    <w:rFonts w:ascii="Times New Roman" w:hAnsi="Times New Roman"/>
                    <w:sz w:val="20"/>
                    <w:szCs w:val="20"/>
                  </w:rPr>
                </w:rPrChange>
              </w:rPr>
              <w:t xml:space="preserve"> </w:t>
            </w:r>
            <w:r w:rsidRPr="00107DE2">
              <w:rPr>
                <w:rFonts w:ascii="Times New Roman" w:hAnsi="Times New Roman"/>
                <w:sz w:val="20"/>
                <w:szCs w:val="20"/>
                <w:lang w:val="es-ES_tradnl"/>
                <w:rPrChange w:id="397" w:author="Inter-American Development Bank" w:date="2012-08-21T11:35:00Z">
                  <w:rPr>
                    <w:rFonts w:ascii="Times New Roman" w:hAnsi="Times New Roman"/>
                    <w:sz w:val="20"/>
                    <w:szCs w:val="20"/>
                  </w:rPr>
                </w:rPrChange>
              </w:rPr>
              <w:t>a largo plazo</w:t>
            </w:r>
          </w:p>
        </w:tc>
        <w:tc>
          <w:tcPr>
            <w:tcW w:w="171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Semestral</w:t>
            </w:r>
          </w:p>
        </w:tc>
        <w:tc>
          <w:tcPr>
            <w:tcW w:w="1980" w:type="dxa"/>
            <w:vAlign w:val="center"/>
          </w:tcPr>
          <w:p w:rsidR="006A3C4D" w:rsidRPr="006A3C4D" w:rsidRDefault="00BF2F8B" w:rsidP="00625BDB">
            <w:pPr>
              <w:spacing w:after="0" w:line="240" w:lineRule="auto"/>
              <w:jc w:val="center"/>
              <w:rPr>
                <w:rFonts w:ascii="Times New Roman" w:hAnsi="Times New Roman"/>
                <w:sz w:val="20"/>
                <w:szCs w:val="20"/>
                <w:lang w:val="es-ES"/>
              </w:rPr>
            </w:pPr>
            <w:r>
              <w:rPr>
                <w:rFonts w:ascii="Times New Roman" w:hAnsi="Times New Roman"/>
                <w:sz w:val="20"/>
                <w:szCs w:val="20"/>
                <w:lang w:val="es-ES"/>
              </w:rPr>
              <w:t>Dirección de Crédito Público</w:t>
            </w:r>
            <w:r w:rsidR="00FE7053">
              <w:rPr>
                <w:rFonts w:ascii="Times New Roman" w:hAnsi="Times New Roman"/>
                <w:sz w:val="20"/>
                <w:szCs w:val="20"/>
                <w:lang w:val="es-ES"/>
              </w:rPr>
              <w:t xml:space="preserve"> de</w:t>
            </w:r>
            <w:r w:rsidR="00435F18">
              <w:rPr>
                <w:rFonts w:ascii="Times New Roman" w:hAnsi="Times New Roman"/>
                <w:sz w:val="20"/>
                <w:szCs w:val="20"/>
                <w:lang w:val="es-ES"/>
              </w:rPr>
              <w:t>l</w:t>
            </w:r>
            <w:r w:rsidR="00FE7053">
              <w:rPr>
                <w:rFonts w:ascii="Times New Roman" w:hAnsi="Times New Roman"/>
                <w:sz w:val="20"/>
                <w:szCs w:val="20"/>
                <w:lang w:val="es-ES"/>
              </w:rPr>
              <w:t xml:space="preserve"> </w:t>
            </w:r>
            <w:r w:rsidR="003A5F64">
              <w:rPr>
                <w:rFonts w:ascii="Times New Roman" w:hAnsi="Times New Roman"/>
                <w:sz w:val="20"/>
                <w:szCs w:val="20"/>
                <w:lang w:val="es-ES"/>
              </w:rPr>
              <w:t>M</w:t>
            </w:r>
            <w:r w:rsidR="00435F18">
              <w:rPr>
                <w:rFonts w:ascii="Times New Roman" w:hAnsi="Times New Roman"/>
                <w:sz w:val="20"/>
                <w:szCs w:val="20"/>
                <w:lang w:val="es-ES"/>
              </w:rPr>
              <w:t xml:space="preserve">inisterio de </w:t>
            </w:r>
            <w:r w:rsidR="00625BDB">
              <w:rPr>
                <w:rFonts w:ascii="Times New Roman" w:hAnsi="Times New Roman"/>
                <w:sz w:val="20"/>
                <w:szCs w:val="20"/>
                <w:lang w:val="es-ES"/>
              </w:rPr>
              <w:t>Hacienda</w:t>
            </w:r>
            <w:r w:rsidR="00435F18">
              <w:rPr>
                <w:rFonts w:ascii="Times New Roman" w:hAnsi="Times New Roman"/>
                <w:sz w:val="20"/>
                <w:szCs w:val="20"/>
                <w:lang w:val="es-ES"/>
              </w:rPr>
              <w:t xml:space="preserve"> (M</w:t>
            </w:r>
            <w:r w:rsidR="00625BDB">
              <w:rPr>
                <w:rFonts w:ascii="Times New Roman" w:hAnsi="Times New Roman"/>
                <w:sz w:val="20"/>
                <w:szCs w:val="20"/>
                <w:lang w:val="es-ES"/>
              </w:rPr>
              <w:t>H</w:t>
            </w:r>
            <w:r w:rsidR="00435F18">
              <w:rPr>
                <w:rFonts w:ascii="Times New Roman" w:hAnsi="Times New Roman"/>
                <w:sz w:val="20"/>
                <w:szCs w:val="20"/>
                <w:lang w:val="es-ES"/>
              </w:rPr>
              <w:t>)</w:t>
            </w:r>
            <w:r w:rsidR="003A5F64" w:rsidRPr="006A3C4D">
              <w:rPr>
                <w:rFonts w:ascii="Times New Roman" w:hAnsi="Times New Roman"/>
                <w:sz w:val="20"/>
                <w:szCs w:val="20"/>
                <w:lang w:val="es-ES"/>
              </w:rPr>
              <w:t xml:space="preserve"> </w:t>
            </w:r>
            <w:r w:rsidR="006A3C4D" w:rsidRPr="006A3C4D">
              <w:rPr>
                <w:rFonts w:ascii="Times New Roman" w:hAnsi="Times New Roman"/>
                <w:sz w:val="20"/>
                <w:szCs w:val="20"/>
                <w:lang w:val="es-ES"/>
              </w:rPr>
              <w:t xml:space="preserve">y/o </w:t>
            </w:r>
            <w:proofErr w:type="spellStart"/>
            <w:r w:rsidR="006A3C4D" w:rsidRPr="006A3C4D">
              <w:rPr>
                <w:rFonts w:ascii="Times New Roman" w:hAnsi="Times New Roman"/>
                <w:sz w:val="20"/>
                <w:szCs w:val="20"/>
                <w:lang w:val="es-ES"/>
              </w:rPr>
              <w:t>Bloomberg</w:t>
            </w:r>
            <w:proofErr w:type="spellEnd"/>
          </w:p>
        </w:tc>
      </w:tr>
      <w:tr w:rsidR="006A3C4D" w:rsidRPr="006A3C4D" w:rsidTr="006A3C4D">
        <w:trPr>
          <w:trHeight w:val="20"/>
        </w:trPr>
        <w:tc>
          <w:tcPr>
            <w:tcW w:w="207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5) Elegibilidad del Evento</w:t>
            </w:r>
          </w:p>
        </w:tc>
        <w:tc>
          <w:tcPr>
            <w:tcW w:w="216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Verificación intensidad del evento y población afectada</w:t>
            </w:r>
          </w:p>
        </w:tc>
        <w:tc>
          <w:tcPr>
            <w:tcW w:w="171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N/A</w:t>
            </w:r>
          </w:p>
        </w:tc>
        <w:tc>
          <w:tcPr>
            <w:tcW w:w="198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TMAP</w:t>
            </w:r>
          </w:p>
        </w:tc>
      </w:tr>
      <w:tr w:rsidR="006A3C4D" w:rsidRPr="006A3C4D" w:rsidTr="006A3C4D">
        <w:trPr>
          <w:trHeight w:val="20"/>
        </w:trPr>
        <w:tc>
          <w:tcPr>
            <w:tcW w:w="2070" w:type="dxa"/>
            <w:vAlign w:val="center"/>
          </w:tcPr>
          <w:p w:rsidR="006A3C4D" w:rsidRPr="006A3C4D" w:rsidRDefault="006A3C4D" w:rsidP="00D40E05">
            <w:pPr>
              <w:spacing w:after="0" w:line="240" w:lineRule="auto"/>
              <w:rPr>
                <w:rFonts w:ascii="Times New Roman" w:hAnsi="Times New Roman"/>
                <w:sz w:val="20"/>
                <w:szCs w:val="20"/>
                <w:lang w:val="es-ES"/>
              </w:rPr>
            </w:pPr>
            <w:r w:rsidRPr="006A3C4D">
              <w:rPr>
                <w:rFonts w:ascii="Times New Roman" w:hAnsi="Times New Roman"/>
                <w:sz w:val="20"/>
                <w:szCs w:val="20"/>
                <w:lang w:val="es-ES"/>
              </w:rPr>
              <w:t>6) C</w:t>
            </w:r>
            <w:r w:rsidR="00D40E05">
              <w:rPr>
                <w:rFonts w:ascii="Times New Roman" w:hAnsi="Times New Roman"/>
                <w:sz w:val="20"/>
                <w:szCs w:val="20"/>
                <w:lang w:val="es-ES"/>
              </w:rPr>
              <w:t>á</w:t>
            </w:r>
            <w:r w:rsidRPr="006A3C4D">
              <w:rPr>
                <w:rFonts w:ascii="Times New Roman" w:hAnsi="Times New Roman"/>
                <w:sz w:val="20"/>
                <w:szCs w:val="20"/>
                <w:lang w:val="es-ES"/>
              </w:rPr>
              <w:t>lculo del desembolso</w:t>
            </w:r>
          </w:p>
        </w:tc>
        <w:tc>
          <w:tcPr>
            <w:tcW w:w="216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Índice Porcentual de Cobertura</w:t>
            </w:r>
          </w:p>
        </w:tc>
        <w:tc>
          <w:tcPr>
            <w:tcW w:w="171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N/A</w:t>
            </w:r>
          </w:p>
        </w:tc>
        <w:tc>
          <w:tcPr>
            <w:tcW w:w="198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TMAP</w:t>
            </w:r>
          </w:p>
        </w:tc>
      </w:tr>
      <w:tr w:rsidR="006A3C4D" w:rsidRPr="006A3C4D" w:rsidTr="006A3C4D">
        <w:trPr>
          <w:trHeight w:val="20"/>
        </w:trPr>
        <w:tc>
          <w:tcPr>
            <w:tcW w:w="207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7) Comprobación de Gastos elegibles</w:t>
            </w:r>
          </w:p>
        </w:tc>
        <w:tc>
          <w:tcPr>
            <w:tcW w:w="2160" w:type="dxa"/>
            <w:vAlign w:val="center"/>
          </w:tcPr>
          <w:p w:rsidR="006A3C4D" w:rsidRPr="006A3C4D" w:rsidRDefault="006A3C4D" w:rsidP="006A3C4D">
            <w:pPr>
              <w:spacing w:after="0" w:line="240" w:lineRule="auto"/>
              <w:rPr>
                <w:rFonts w:ascii="Times New Roman" w:hAnsi="Times New Roman"/>
                <w:sz w:val="20"/>
                <w:szCs w:val="20"/>
                <w:lang w:val="es-ES"/>
              </w:rPr>
            </w:pPr>
            <w:r w:rsidRPr="006A3C4D">
              <w:rPr>
                <w:rFonts w:ascii="Times New Roman" w:hAnsi="Times New Roman"/>
                <w:sz w:val="20"/>
                <w:szCs w:val="20"/>
                <w:lang w:val="es-ES"/>
              </w:rPr>
              <w:t>Verificación de gastos elegibles financiados con recursos del préstamo</w:t>
            </w:r>
          </w:p>
        </w:tc>
        <w:tc>
          <w:tcPr>
            <w:tcW w:w="1710" w:type="dxa"/>
            <w:vAlign w:val="center"/>
          </w:tcPr>
          <w:p w:rsidR="006A3C4D" w:rsidRPr="006A3C4D" w:rsidRDefault="006A3C4D" w:rsidP="006A3C4D">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Un año después del evento</w:t>
            </w:r>
          </w:p>
        </w:tc>
        <w:tc>
          <w:tcPr>
            <w:tcW w:w="1980" w:type="dxa"/>
            <w:vAlign w:val="center"/>
          </w:tcPr>
          <w:p w:rsidR="006A3C4D" w:rsidRPr="006A3C4D" w:rsidRDefault="00435F18" w:rsidP="00625BDB">
            <w:pPr>
              <w:spacing w:after="0" w:line="240" w:lineRule="auto"/>
              <w:jc w:val="center"/>
              <w:rPr>
                <w:rFonts w:ascii="Times New Roman" w:hAnsi="Times New Roman"/>
                <w:sz w:val="20"/>
                <w:szCs w:val="20"/>
                <w:lang w:val="es-ES"/>
              </w:rPr>
            </w:pPr>
            <w:r>
              <w:rPr>
                <w:rFonts w:ascii="Times New Roman" w:hAnsi="Times New Roman"/>
                <w:sz w:val="20"/>
                <w:szCs w:val="20"/>
                <w:lang w:val="es-ES"/>
              </w:rPr>
              <w:t>M</w:t>
            </w:r>
            <w:r w:rsidR="00625BDB">
              <w:rPr>
                <w:rFonts w:ascii="Times New Roman" w:hAnsi="Times New Roman"/>
                <w:sz w:val="20"/>
                <w:szCs w:val="20"/>
                <w:lang w:val="es-ES"/>
              </w:rPr>
              <w:t>H</w:t>
            </w:r>
          </w:p>
        </w:tc>
      </w:tr>
    </w:tbl>
    <w:p w:rsidR="0059478B" w:rsidRPr="00107DE2" w:rsidRDefault="0059478B" w:rsidP="007E5455">
      <w:pPr>
        <w:pStyle w:val="Paragraph"/>
        <w:spacing w:before="360"/>
        <w:rPr>
          <w:lang w:val="es-ES_tradnl"/>
          <w:rPrChange w:id="398" w:author="Inter-American Development Bank" w:date="2012-08-21T11:35:00Z">
            <w:rPr/>
          </w:rPrChange>
        </w:rPr>
      </w:pPr>
      <w:r w:rsidRPr="00107DE2">
        <w:rPr>
          <w:lang w:val="es-ES_tradnl"/>
          <w:rPrChange w:id="399" w:author="Inter-American Development Bank" w:date="2012-08-21T11:35:00Z">
            <w:rPr/>
          </w:rPrChange>
        </w:rPr>
        <w:t>En primer lugar, los indicadores 1 (I1) y 2 (I2) se centran en la disponibilidad y los términos de la cobertura financiera, respectivamente. Según la FCC, para disponer de la cobertura financiera de un préstamo contingente, el país tiene que estar llevando a cabo un Programa de Gestión Integral de Riesgos de Desastres Naturales (PGIRDN) satisfactorio al Banco</w:t>
      </w:r>
      <w:r w:rsidR="0089556C">
        <w:rPr>
          <w:rStyle w:val="FootnoteReference"/>
          <w:rFonts w:eastAsia="Times New Roman"/>
          <w:color w:val="000000"/>
          <w:lang w:val="es-ES"/>
        </w:rPr>
        <w:footnoteReference w:id="6"/>
      </w:r>
      <w:r w:rsidRPr="00107DE2">
        <w:rPr>
          <w:lang w:val="es-ES_tradnl"/>
          <w:rPrChange w:id="400" w:author="Inter-American Development Bank" w:date="2012-08-21T11:35:00Z">
            <w:rPr/>
          </w:rPrChange>
        </w:rPr>
        <w:t>. El PGIRDN del país se incluye como anexo al Reglamento Operativo (RO) de la operación, y cuenta con indicadores anuales de progreso que serán revisados a fin de mantener vigente la cobertura otorgada por el préstamo</w:t>
      </w:r>
      <w:r w:rsidR="00907865">
        <w:rPr>
          <w:rStyle w:val="FootnoteReference"/>
          <w:rFonts w:eastAsia="Times New Roman"/>
          <w:color w:val="000000"/>
          <w:lang w:val="es-ES"/>
        </w:rPr>
        <w:footnoteReference w:id="7"/>
      </w:r>
      <w:r w:rsidRPr="00107DE2">
        <w:rPr>
          <w:lang w:val="es-ES_tradnl"/>
          <w:rPrChange w:id="401" w:author="Inter-American Development Bank" w:date="2012-08-21T11:35:00Z">
            <w:rPr/>
          </w:rPrChange>
        </w:rPr>
        <w:t xml:space="preserve"> (I1). Por otro lado, si el país opta por incluir el mecanismo alternativo de fondeo mediante la Lista de </w:t>
      </w:r>
      <w:proofErr w:type="spellStart"/>
      <w:r w:rsidRPr="00107DE2">
        <w:rPr>
          <w:lang w:val="es-ES_tradnl"/>
          <w:rPrChange w:id="402" w:author="Inter-American Development Bank" w:date="2012-08-21T11:35:00Z">
            <w:rPr/>
          </w:rPrChange>
        </w:rPr>
        <w:t>Redireccionamiento</w:t>
      </w:r>
      <w:proofErr w:type="spellEnd"/>
      <w:r w:rsidRPr="00107DE2">
        <w:rPr>
          <w:lang w:val="es-ES_tradnl"/>
          <w:rPrChange w:id="403" w:author="Inter-American Development Bank" w:date="2012-08-21T11:35:00Z">
            <w:rPr/>
          </w:rPrChange>
        </w:rPr>
        <w:t xml:space="preserve"> Automático (LRA), la FCC dispone que, no se pagará comisión de crédito, pero cada vez que durante el periodo de </w:t>
      </w:r>
      <w:r w:rsidR="00467554" w:rsidRPr="00107DE2">
        <w:rPr>
          <w:lang w:val="es-ES_tradnl"/>
          <w:rPrChange w:id="404" w:author="Inter-American Development Bank" w:date="2012-08-21T11:35:00Z">
            <w:rPr/>
          </w:rPrChange>
        </w:rPr>
        <w:t>disponibilidad de desembolsos</w:t>
      </w:r>
      <w:r w:rsidRPr="00107DE2">
        <w:rPr>
          <w:lang w:val="es-ES_tradnl"/>
          <w:rPrChange w:id="405" w:author="Inter-American Development Bank" w:date="2012-08-21T11:35:00Z">
            <w:rPr/>
          </w:rPrChange>
        </w:rPr>
        <w:t xml:space="preserve"> del préstamo, el monto de los saldos de los prestamos incluidos en la LRA caiga por debajo del saldo no desembolsado del préstamo contingente de la FCC, entrará en efecto la proporción 1:1 y el prestatario tendrá que comenzar a pagar comisiones de crédito </w:t>
      </w:r>
      <w:r w:rsidRPr="00107DE2">
        <w:rPr>
          <w:lang w:val="es-ES_tradnl"/>
          <w:rPrChange w:id="406" w:author="Inter-American Development Bank" w:date="2012-08-21T11:35:00Z">
            <w:rPr/>
          </w:rPrChange>
        </w:rPr>
        <w:lastRenderedPageBreak/>
        <w:t>sobre los montos en exceso, por el período durante el cual permanezcan descubiertos y sin desembolsar</w:t>
      </w:r>
      <w:r w:rsidR="00D6147C">
        <w:rPr>
          <w:rStyle w:val="FootnoteReference"/>
          <w:rFonts w:eastAsia="Times New Roman"/>
          <w:color w:val="000000"/>
          <w:lang w:val="es-ES"/>
        </w:rPr>
        <w:footnoteReference w:id="8"/>
      </w:r>
      <w:r w:rsidRPr="00107DE2">
        <w:rPr>
          <w:lang w:val="es-ES_tradnl"/>
          <w:rPrChange w:id="407" w:author="Inter-American Development Bank" w:date="2012-08-21T11:35:00Z">
            <w:rPr/>
          </w:rPrChange>
        </w:rPr>
        <w:t xml:space="preserve">. Debido a este motivo, la cobertura financiera puede tener variaciones en su coste a lo largo del periodo de </w:t>
      </w:r>
      <w:r w:rsidR="00467554" w:rsidRPr="00107DE2">
        <w:rPr>
          <w:lang w:val="es-ES_tradnl"/>
          <w:rPrChange w:id="408" w:author="Inter-American Development Bank" w:date="2012-08-21T11:35:00Z">
            <w:rPr/>
          </w:rPrChange>
        </w:rPr>
        <w:t xml:space="preserve">disponibilidad de desembolsos </w:t>
      </w:r>
      <w:r w:rsidRPr="00107DE2">
        <w:rPr>
          <w:lang w:val="es-ES_tradnl"/>
          <w:rPrChange w:id="409" w:author="Inter-American Development Bank" w:date="2012-08-21T11:35:00Z">
            <w:rPr/>
          </w:rPrChange>
        </w:rPr>
        <w:t xml:space="preserve">del préstamo, por lo que se prevé realizar el monitoreo semestral de la LRA (I2). </w:t>
      </w:r>
    </w:p>
    <w:p w:rsidR="0059478B" w:rsidRPr="00107DE2" w:rsidRDefault="0059478B" w:rsidP="0084557B">
      <w:pPr>
        <w:pStyle w:val="Paragraph"/>
        <w:rPr>
          <w:lang w:val="es-ES_tradnl"/>
          <w:rPrChange w:id="410" w:author="Inter-American Development Bank" w:date="2012-08-21T11:35:00Z">
            <w:rPr/>
          </w:rPrChange>
        </w:rPr>
      </w:pPr>
      <w:r w:rsidRPr="00107DE2">
        <w:rPr>
          <w:lang w:val="es-ES_tradnl"/>
          <w:rPrChange w:id="411" w:author="Inter-American Development Bank" w:date="2012-08-21T11:35:00Z">
            <w:rPr/>
          </w:rPrChange>
        </w:rPr>
        <w:t>Los indicadores 3 (I3) y 4 (I4) se refieren al monitoreo de datos necesarios para llevar a cabo la evaluación del préstamo en el marco de la matriz de resultados.</w:t>
      </w:r>
      <w:r w:rsidR="00B8246F" w:rsidRPr="00107DE2">
        <w:rPr>
          <w:lang w:val="es-ES_tradnl"/>
          <w:rPrChange w:id="412" w:author="Inter-American Development Bank" w:date="2012-08-21T11:35:00Z">
            <w:rPr/>
          </w:rPrChange>
        </w:rPr>
        <w:t xml:space="preserve"> </w:t>
      </w:r>
      <w:r w:rsidRPr="00107DE2">
        <w:rPr>
          <w:lang w:val="es-ES_tradnl"/>
          <w:rPrChange w:id="413" w:author="Inter-American Development Bank" w:date="2012-08-21T11:35:00Z">
            <w:rPr/>
          </w:rPrChange>
        </w:rPr>
        <w:t>Uno de los resultados esperados a evaluar en la matriz de resultados se centra en comprobar que la cobertura financiera del préstamo sea eficiente en términos de su costo, y para ello se va a monitorizar el costo financiero del préstamo</w:t>
      </w:r>
      <w:r w:rsidR="00E66A49" w:rsidRPr="009E021F">
        <w:rPr>
          <w:rStyle w:val="FootnoteReference"/>
          <w:rFonts w:eastAsia="Times New Roman"/>
          <w:color w:val="000000"/>
          <w:lang w:val="es-ES"/>
        </w:rPr>
        <w:footnoteReference w:id="9"/>
      </w:r>
      <w:r w:rsidRPr="00107DE2">
        <w:rPr>
          <w:lang w:val="es-ES_tradnl"/>
          <w:rPrChange w:id="414" w:author="Inter-American Development Bank" w:date="2012-08-21T11:35:00Z">
            <w:rPr/>
          </w:rPrChange>
        </w:rPr>
        <w:t xml:space="preserve">. El seguimiento de los datos necesarios para evaluar el costo financiero del préstamo se realizará durante todo el periodo de </w:t>
      </w:r>
      <w:r w:rsidR="00467554" w:rsidRPr="00107DE2">
        <w:rPr>
          <w:lang w:val="es-ES_tradnl"/>
          <w:rPrChange w:id="415" w:author="Inter-American Development Bank" w:date="2012-08-21T11:35:00Z">
            <w:rPr/>
          </w:rPrChange>
        </w:rPr>
        <w:t>disponibilidad de desembolsos</w:t>
      </w:r>
      <w:r w:rsidRPr="00107DE2">
        <w:rPr>
          <w:lang w:val="es-ES_tradnl"/>
          <w:rPrChange w:id="416" w:author="Inter-American Development Bank" w:date="2012-08-21T11:35:00Z">
            <w:rPr/>
          </w:rPrChange>
        </w:rPr>
        <w:t xml:space="preserve"> del préstamo, independientemente de la ocurrencia o no de un evento elegible. Por una parte, la revisión del costo de este préstamo se realizará de forma semestral consistentemente con las revisiones de las tasas de interés que realiza el Departamento de Finanzas del Banco (I3). Por otro parte, se monitoreará el costo financiero de la deuda comercial externa soberana de</w:t>
      </w:r>
      <w:r w:rsidR="00B8246F" w:rsidRPr="00107DE2">
        <w:rPr>
          <w:lang w:val="es-ES_tradnl"/>
          <w:rPrChange w:id="417" w:author="Inter-American Development Bank" w:date="2012-08-21T11:35:00Z">
            <w:rPr/>
          </w:rPrChange>
        </w:rPr>
        <w:t xml:space="preserve"> </w:t>
      </w:r>
      <w:r w:rsidR="00027F71" w:rsidRPr="00107DE2">
        <w:rPr>
          <w:lang w:val="es-ES_tradnl"/>
          <w:rPrChange w:id="418" w:author="Inter-American Development Bank" w:date="2012-08-21T11:35:00Z">
            <w:rPr/>
          </w:rPrChange>
        </w:rPr>
        <w:t>Costa Rica</w:t>
      </w:r>
      <w:r w:rsidR="003A5F64" w:rsidRPr="00107DE2">
        <w:rPr>
          <w:lang w:val="es-ES_tradnl"/>
          <w:rPrChange w:id="419" w:author="Inter-American Development Bank" w:date="2012-08-21T11:35:00Z">
            <w:rPr/>
          </w:rPrChange>
        </w:rPr>
        <w:t xml:space="preserve"> </w:t>
      </w:r>
      <w:r w:rsidRPr="00107DE2">
        <w:rPr>
          <w:lang w:val="es-ES_tradnl"/>
          <w:rPrChange w:id="420" w:author="Inter-American Development Bank" w:date="2012-08-21T11:35:00Z">
            <w:rPr/>
          </w:rPrChange>
        </w:rPr>
        <w:t>a largo plazo para tener una referencia constante con la que comparar el costo financiero de esta operación de préstamo del Banco (I4).</w:t>
      </w:r>
      <w:r w:rsidR="00C82A28" w:rsidRPr="00107DE2">
        <w:rPr>
          <w:lang w:val="es-ES_tradnl"/>
          <w:rPrChange w:id="421" w:author="Inter-American Development Bank" w:date="2012-08-21T11:35:00Z">
            <w:rPr/>
          </w:rPrChange>
        </w:rPr>
        <w:t xml:space="preserve"> </w:t>
      </w:r>
      <w:r w:rsidRPr="00107DE2">
        <w:rPr>
          <w:lang w:val="es-ES_tradnl"/>
          <w:rPrChange w:id="422" w:author="Inter-American Development Bank" w:date="2012-08-21T11:35:00Z">
            <w:rPr/>
          </w:rPrChange>
        </w:rPr>
        <w:t>Finalmente, los indicadores 5 (I5), 6 (I6) y 7 (I7) están diseñados para monitorear la eventual fase de ejecución de los desembolsos del préstamo ante la ocurrencia de un desastre natural elegible. Primero, se debe comprobar que el evento s</w:t>
      </w:r>
      <w:r w:rsidR="00B8246F" w:rsidRPr="00107DE2">
        <w:rPr>
          <w:lang w:val="es-ES_tradnl"/>
          <w:rPrChange w:id="423" w:author="Inter-American Development Bank" w:date="2012-08-21T11:35:00Z">
            <w:rPr/>
          </w:rPrChange>
        </w:rPr>
        <w:t>ea</w:t>
      </w:r>
      <w:r w:rsidRPr="00107DE2">
        <w:rPr>
          <w:lang w:val="es-ES_tradnl"/>
          <w:rPrChange w:id="424" w:author="Inter-American Development Bank" w:date="2012-08-21T11:35:00Z">
            <w:rPr/>
          </w:rPrChange>
        </w:rPr>
        <w:t xml:space="preserve"> elegible. En el </w:t>
      </w:r>
      <w:r w:rsidR="00CA15FA" w:rsidRPr="00107DE2">
        <w:rPr>
          <w:lang w:val="es-ES_tradnl"/>
          <w:rPrChange w:id="425" w:author="Inter-American Development Bank" w:date="2012-08-21T11:35:00Z">
            <w:rPr/>
          </w:rPrChange>
        </w:rPr>
        <w:t>Contra</w:t>
      </w:r>
      <w:r w:rsidR="00B77F2E" w:rsidRPr="00107DE2">
        <w:rPr>
          <w:lang w:val="es-ES_tradnl"/>
          <w:rPrChange w:id="426" w:author="Inter-American Development Bank" w:date="2012-08-21T11:35:00Z">
            <w:rPr/>
          </w:rPrChange>
        </w:rPr>
        <w:t>t</w:t>
      </w:r>
      <w:r w:rsidR="00CA15FA" w:rsidRPr="00107DE2">
        <w:rPr>
          <w:lang w:val="es-ES_tradnl"/>
          <w:rPrChange w:id="427" w:author="Inter-American Development Bank" w:date="2012-08-21T11:35:00Z">
            <w:rPr/>
          </w:rPrChange>
        </w:rPr>
        <w:t xml:space="preserve">o de Préstamo </w:t>
      </w:r>
      <w:r w:rsidRPr="00107DE2">
        <w:rPr>
          <w:lang w:val="es-ES_tradnl"/>
          <w:rPrChange w:id="428" w:author="Inter-American Development Bank" w:date="2012-08-21T11:35:00Z">
            <w:rPr/>
          </w:rPrChange>
        </w:rPr>
        <w:t>están establecidas todas las definiciones de lo que se considera un evento elegible, y el protocolo de verificación de la elegibilidad de los eventos</w:t>
      </w:r>
      <w:r w:rsidR="00E66A49">
        <w:rPr>
          <w:rStyle w:val="FootnoteReference"/>
          <w:rFonts w:eastAsia="Times New Roman"/>
          <w:color w:val="000000"/>
          <w:lang w:val="es-ES"/>
        </w:rPr>
        <w:footnoteReference w:id="10"/>
      </w:r>
      <w:r w:rsidR="00E66A49" w:rsidRPr="00107DE2">
        <w:rPr>
          <w:lang w:val="es-ES_tradnl"/>
          <w:rPrChange w:id="429" w:author="Inter-American Development Bank" w:date="2012-08-21T11:35:00Z">
            <w:rPr/>
          </w:rPrChange>
        </w:rPr>
        <w:t xml:space="preserve"> </w:t>
      </w:r>
      <w:r w:rsidRPr="00107DE2">
        <w:rPr>
          <w:lang w:val="es-ES_tradnl"/>
          <w:rPrChange w:id="430" w:author="Inter-American Development Bank" w:date="2012-08-21T11:35:00Z">
            <w:rPr/>
          </w:rPrChange>
        </w:rPr>
        <w:t xml:space="preserve">(I5). En segundo lugar, una vez verificada la elegibilidad del evento, se ha de calcular el desembolso que le corresponde según el </w:t>
      </w:r>
      <w:r w:rsidR="00B77F2E" w:rsidRPr="00107DE2">
        <w:rPr>
          <w:lang w:val="es-ES_tradnl"/>
          <w:rPrChange w:id="431" w:author="Inter-American Development Bank" w:date="2012-08-21T11:35:00Z">
            <w:rPr/>
          </w:rPrChange>
        </w:rPr>
        <w:t>C</w:t>
      </w:r>
      <w:r w:rsidRPr="00107DE2">
        <w:rPr>
          <w:lang w:val="es-ES_tradnl"/>
          <w:rPrChange w:id="432" w:author="Inter-American Development Bank" w:date="2012-08-21T11:35:00Z">
            <w:rPr/>
          </w:rPrChange>
        </w:rPr>
        <w:t xml:space="preserve">ontrato de </w:t>
      </w:r>
      <w:r w:rsidR="00B77F2E" w:rsidRPr="00107DE2">
        <w:rPr>
          <w:lang w:val="es-ES_tradnl"/>
          <w:rPrChange w:id="433" w:author="Inter-American Development Bank" w:date="2012-08-21T11:35:00Z">
            <w:rPr/>
          </w:rPrChange>
        </w:rPr>
        <w:t>P</w:t>
      </w:r>
      <w:r w:rsidRPr="00107DE2">
        <w:rPr>
          <w:lang w:val="es-ES_tradnl"/>
          <w:rPrChange w:id="434" w:author="Inter-American Development Bank" w:date="2012-08-21T11:35:00Z">
            <w:rPr/>
          </w:rPrChange>
        </w:rPr>
        <w:t>réstamo</w:t>
      </w:r>
      <w:r w:rsidR="00B77F2E" w:rsidRPr="00107DE2">
        <w:rPr>
          <w:lang w:val="es-ES_tradnl"/>
          <w:rPrChange w:id="435" w:author="Inter-American Development Bank" w:date="2012-08-21T11:35:00Z">
            <w:rPr/>
          </w:rPrChange>
        </w:rPr>
        <w:t>,</w:t>
      </w:r>
      <w:r w:rsidRPr="00107DE2">
        <w:rPr>
          <w:lang w:val="es-ES_tradnl"/>
          <w:rPrChange w:id="436" w:author="Inter-American Development Bank" w:date="2012-08-21T11:35:00Z">
            <w:rPr/>
          </w:rPrChange>
        </w:rPr>
        <w:t xml:space="preserve"> </w:t>
      </w:r>
      <w:r w:rsidR="00B77F2E" w:rsidRPr="00107DE2">
        <w:rPr>
          <w:lang w:val="es-ES_tradnl"/>
          <w:rPrChange w:id="437" w:author="Inter-American Development Bank" w:date="2012-08-21T11:35:00Z">
            <w:rPr/>
          </w:rPrChange>
        </w:rPr>
        <w:t>e</w:t>
      </w:r>
      <w:r w:rsidRPr="00107DE2">
        <w:rPr>
          <w:lang w:val="es-ES_tradnl"/>
          <w:rPrChange w:id="438" w:author="Inter-American Development Bank" w:date="2012-08-21T11:35:00Z">
            <w:rPr/>
          </w:rPrChange>
        </w:rPr>
        <w:t xml:space="preserve">l </w:t>
      </w:r>
      <w:r w:rsidR="00B77F2E" w:rsidRPr="00107DE2">
        <w:rPr>
          <w:lang w:val="es-ES_tradnl"/>
          <w:rPrChange w:id="439" w:author="Inter-American Development Bank" w:date="2012-08-21T11:35:00Z">
            <w:rPr/>
          </w:rPrChange>
        </w:rPr>
        <w:t xml:space="preserve">cual también define el </w:t>
      </w:r>
      <w:r w:rsidRPr="00107DE2">
        <w:rPr>
          <w:lang w:val="es-ES_tradnl"/>
          <w:rPrChange w:id="440" w:author="Inter-American Development Bank" w:date="2012-08-21T11:35:00Z">
            <w:rPr/>
          </w:rPrChange>
        </w:rPr>
        <w:t xml:space="preserve">procedimiento para </w:t>
      </w:r>
      <w:r w:rsidR="00B77F2E" w:rsidRPr="00107DE2">
        <w:rPr>
          <w:lang w:val="es-ES_tradnl"/>
          <w:rPrChange w:id="441" w:author="Inter-American Development Bank" w:date="2012-08-21T11:35:00Z">
            <w:rPr/>
          </w:rPrChange>
        </w:rPr>
        <w:t xml:space="preserve">realizar dicho </w:t>
      </w:r>
      <w:r w:rsidRPr="00107DE2">
        <w:rPr>
          <w:lang w:val="es-ES_tradnl"/>
          <w:rPrChange w:id="442" w:author="Inter-American Development Bank" w:date="2012-08-21T11:35:00Z">
            <w:rPr/>
          </w:rPrChange>
        </w:rPr>
        <w:t xml:space="preserve">cálculo (I6). Por último, la política de la FCC establece que el prestatario justificará el uso adecuado de los recursos del préstamo contingente y esta deberá ser presentada al Banco en un plazo de 365 días calendario contados a partir de la fecha en que se suscite el evento elegible para el cual el Banco haya desembolsado los recursos del préstamo. Por ello el equipo de proyecto monitoreara la elegibilidad de los gastos de cada uno de los desembolsos que se hayan realizado bajo el préstamo (I7).   </w:t>
      </w:r>
    </w:p>
    <w:p w:rsidR="0059478B" w:rsidRPr="00107DE2" w:rsidRDefault="00786EBA" w:rsidP="0084557B">
      <w:pPr>
        <w:pStyle w:val="FirstHeading"/>
        <w:rPr>
          <w:lang w:val="es-ES_tradnl"/>
          <w:rPrChange w:id="443" w:author="Inter-American Development Bank" w:date="2012-08-21T11:35:00Z">
            <w:rPr/>
          </w:rPrChange>
        </w:rPr>
      </w:pPr>
      <w:r>
        <w:fldChar w:fldCharType="begin"/>
      </w:r>
      <w:r w:rsidR="0084557B" w:rsidRPr="00107DE2">
        <w:rPr>
          <w:lang w:val="es-ES_tradnl"/>
          <w:rPrChange w:id="444" w:author="Inter-American Development Bank" w:date="2012-08-21T11:35:00Z">
            <w:rPr/>
          </w:rPrChange>
        </w:rPr>
        <w:instrText xml:space="preserve"> SEQ "</w:instrText>
      </w:r>
      <w:r w:rsidR="00107DE2">
        <w:fldChar w:fldCharType="begin"/>
      </w:r>
      <w:r w:rsidR="00107DE2" w:rsidRPr="00107DE2">
        <w:rPr>
          <w:lang w:val="es-ES_tradnl"/>
          <w:rPrChange w:id="445" w:author="Inter-American Development Bank" w:date="2012-08-21T11:35:00Z">
            <w:rPr/>
          </w:rPrChange>
        </w:rPr>
        <w:instrText xml:space="preserve"> SECTION  \* MERGEFORMAT </w:instrText>
      </w:r>
      <w:r w:rsidR="00107DE2">
        <w:fldChar w:fldCharType="separate"/>
      </w:r>
      <w:r w:rsidR="004079F0" w:rsidRPr="00107DE2">
        <w:rPr>
          <w:lang w:val="es-ES_tradnl"/>
          <w:rPrChange w:id="446" w:author="Inter-American Development Bank" w:date="2012-08-21T11:35:00Z">
            <w:rPr/>
          </w:rPrChange>
        </w:rPr>
        <w:instrText>4</w:instrText>
      </w:r>
      <w:r w:rsidR="00107DE2">
        <w:fldChar w:fldCharType="end"/>
      </w:r>
      <w:r w:rsidR="0084557B" w:rsidRPr="00107DE2">
        <w:rPr>
          <w:lang w:val="es-ES_tradnl"/>
          <w:rPrChange w:id="447" w:author="Inter-American Development Bank" w:date="2012-08-21T11:35:00Z">
            <w:rPr/>
          </w:rPrChange>
        </w:rPr>
        <w:instrText xml:space="preserve">#"\* ALPHABETIC \* MERGEFORMAT </w:instrText>
      </w:r>
      <w:r>
        <w:fldChar w:fldCharType="separate"/>
      </w:r>
      <w:bookmarkStart w:id="448" w:name="_Toc296591953"/>
      <w:bookmarkStart w:id="449" w:name="_Toc305160252"/>
      <w:r w:rsidR="004079F0" w:rsidRPr="00107DE2">
        <w:rPr>
          <w:noProof/>
          <w:lang w:val="es-ES_tradnl"/>
          <w:rPrChange w:id="450" w:author="Inter-American Development Bank" w:date="2012-08-21T11:35:00Z">
            <w:rPr>
              <w:noProof/>
            </w:rPr>
          </w:rPrChange>
        </w:rPr>
        <w:t>B</w:t>
      </w:r>
      <w:r>
        <w:fldChar w:fldCharType="end"/>
      </w:r>
      <w:r w:rsidR="0084557B" w:rsidRPr="00107DE2">
        <w:rPr>
          <w:lang w:val="es-ES_tradnl"/>
          <w:rPrChange w:id="451" w:author="Inter-American Development Bank" w:date="2012-08-21T11:35:00Z">
            <w:rPr/>
          </w:rPrChange>
        </w:rPr>
        <w:t>.</w:t>
      </w:r>
      <w:r w:rsidR="0084557B" w:rsidRPr="00107DE2">
        <w:rPr>
          <w:lang w:val="es-ES_tradnl"/>
          <w:rPrChange w:id="452" w:author="Inter-American Development Bank" w:date="2012-08-21T11:35:00Z">
            <w:rPr/>
          </w:rPrChange>
        </w:rPr>
        <w:tab/>
      </w:r>
      <w:r w:rsidR="0059478B" w:rsidRPr="00107DE2">
        <w:rPr>
          <w:lang w:val="es-ES_tradnl"/>
          <w:rPrChange w:id="453" w:author="Inter-American Development Bank" w:date="2012-08-21T11:35:00Z">
            <w:rPr/>
          </w:rPrChange>
        </w:rPr>
        <w:t>Recolección de datos e instrumentos</w:t>
      </w:r>
      <w:bookmarkEnd w:id="448"/>
      <w:bookmarkEnd w:id="449"/>
    </w:p>
    <w:p w:rsidR="0059478B" w:rsidRPr="00107DE2" w:rsidRDefault="0059478B" w:rsidP="0084557B">
      <w:pPr>
        <w:pStyle w:val="Paragraph"/>
        <w:rPr>
          <w:lang w:val="es-ES_tradnl"/>
          <w:rPrChange w:id="454" w:author="Inter-American Development Bank" w:date="2012-08-21T11:35:00Z">
            <w:rPr/>
          </w:rPrChange>
        </w:rPr>
      </w:pPr>
      <w:r w:rsidRPr="00107DE2">
        <w:rPr>
          <w:lang w:val="es-ES_tradnl"/>
          <w:rPrChange w:id="455" w:author="Inter-American Development Bank" w:date="2012-08-21T11:35:00Z">
            <w:rPr/>
          </w:rPrChange>
        </w:rPr>
        <w:t xml:space="preserve">La recolección de datos y los instrumentos empleados para el monitoreo de la operación están bajo la responsabilidad del equipo de proyecto. </w:t>
      </w:r>
    </w:p>
    <w:p w:rsidR="0084557B" w:rsidRPr="00107DE2" w:rsidRDefault="0059478B" w:rsidP="0084557B">
      <w:pPr>
        <w:pStyle w:val="Paragraph"/>
        <w:rPr>
          <w:lang w:val="es-ES_tradnl"/>
          <w:rPrChange w:id="456" w:author="Inter-American Development Bank" w:date="2012-08-21T11:35:00Z">
            <w:rPr/>
          </w:rPrChange>
        </w:rPr>
      </w:pPr>
      <w:r w:rsidRPr="00107DE2">
        <w:rPr>
          <w:b/>
          <w:lang w:val="es-ES_tradnl"/>
          <w:rPrChange w:id="457" w:author="Inter-American Development Bank" w:date="2012-08-21T11:35:00Z">
            <w:rPr>
              <w:b/>
            </w:rPr>
          </w:rPrChange>
        </w:rPr>
        <w:t>Revisión del PGIRDN:</w:t>
      </w:r>
      <w:r w:rsidRPr="00107DE2">
        <w:rPr>
          <w:lang w:val="es-ES_tradnl"/>
          <w:rPrChange w:id="458" w:author="Inter-American Development Bank" w:date="2012-08-21T11:35:00Z">
            <w:rPr/>
          </w:rPrChange>
        </w:rPr>
        <w:t xml:space="preserve"> El monitoreo de los indicadores anuales de progreso del PGIRDN será realizado por </w:t>
      </w:r>
      <w:r w:rsidR="006C6A63" w:rsidRPr="00107DE2">
        <w:rPr>
          <w:lang w:val="es-ES_tradnl"/>
          <w:rPrChange w:id="459" w:author="Inter-American Development Bank" w:date="2012-08-21T11:35:00Z">
            <w:rPr/>
          </w:rPrChange>
        </w:rPr>
        <w:t xml:space="preserve">la división de </w:t>
      </w:r>
      <w:r w:rsidRPr="00107DE2">
        <w:rPr>
          <w:lang w:val="es-ES_tradnl"/>
          <w:rPrChange w:id="460" w:author="Inter-American Development Bank" w:date="2012-08-21T11:35:00Z">
            <w:rPr/>
          </w:rPrChange>
        </w:rPr>
        <w:t xml:space="preserve">INE/RND. Para ello, se prevé </w:t>
      </w:r>
      <w:r w:rsidR="006C6A63" w:rsidRPr="00107DE2">
        <w:rPr>
          <w:lang w:val="es-ES_tradnl"/>
          <w:rPrChange w:id="461" w:author="Inter-American Development Bank" w:date="2012-08-21T11:35:00Z">
            <w:rPr/>
          </w:rPrChange>
        </w:rPr>
        <w:t xml:space="preserve">que </w:t>
      </w:r>
      <w:r w:rsidRPr="00107DE2">
        <w:rPr>
          <w:lang w:val="es-ES_tradnl"/>
          <w:rPrChange w:id="462" w:author="Inter-American Development Bank" w:date="2012-08-21T11:35:00Z">
            <w:rPr/>
          </w:rPrChange>
        </w:rPr>
        <w:t>el miembro de equipo de proyecto de INE/RND realice una misión al país para revisar el c</w:t>
      </w:r>
      <w:r w:rsidR="0084557B" w:rsidRPr="00107DE2">
        <w:rPr>
          <w:lang w:val="es-ES_tradnl"/>
          <w:rPrChange w:id="463" w:author="Inter-American Development Bank" w:date="2012-08-21T11:35:00Z">
            <w:rPr/>
          </w:rPrChange>
        </w:rPr>
        <w:t>umplimiento de los indicadores.</w:t>
      </w:r>
    </w:p>
    <w:p w:rsidR="0059478B" w:rsidRPr="00107DE2" w:rsidRDefault="0084557B" w:rsidP="0084557B">
      <w:pPr>
        <w:pStyle w:val="Paragraph"/>
        <w:rPr>
          <w:lang w:val="es-ES_tradnl"/>
          <w:rPrChange w:id="464" w:author="Inter-American Development Bank" w:date="2012-08-21T11:35:00Z">
            <w:rPr/>
          </w:rPrChange>
        </w:rPr>
      </w:pPr>
      <w:r w:rsidRPr="00107DE2">
        <w:rPr>
          <w:b/>
          <w:lang w:val="es-ES_tradnl"/>
          <w:rPrChange w:id="465" w:author="Inter-American Development Bank" w:date="2012-08-21T11:35:00Z">
            <w:rPr>
              <w:b/>
            </w:rPr>
          </w:rPrChange>
        </w:rPr>
        <w:lastRenderedPageBreak/>
        <w:t>R</w:t>
      </w:r>
      <w:r w:rsidR="0059478B" w:rsidRPr="00107DE2">
        <w:rPr>
          <w:b/>
          <w:lang w:val="es-ES_tradnl"/>
          <w:rPrChange w:id="466" w:author="Inter-American Development Bank" w:date="2012-08-21T11:35:00Z">
            <w:rPr>
              <w:b/>
            </w:rPr>
          </w:rPrChange>
        </w:rPr>
        <w:t>evisión de la LRA:</w:t>
      </w:r>
      <w:r w:rsidR="0059478B" w:rsidRPr="00107DE2">
        <w:rPr>
          <w:lang w:val="es-ES_tradnl"/>
          <w:rPrChange w:id="467" w:author="Inter-American Development Bank" w:date="2012-08-21T11:35:00Z">
            <w:rPr/>
          </w:rPrChange>
        </w:rPr>
        <w:t xml:space="preserve"> El monitoreo de la LRA será llevado a cabo por </w:t>
      </w:r>
      <w:r w:rsidR="006C6A63" w:rsidRPr="00107DE2">
        <w:rPr>
          <w:lang w:val="es-ES_tradnl"/>
          <w:rPrChange w:id="468" w:author="Inter-American Development Bank" w:date="2012-08-21T11:35:00Z">
            <w:rPr/>
          </w:rPrChange>
        </w:rPr>
        <w:t xml:space="preserve">la división de </w:t>
      </w:r>
      <w:r w:rsidR="00B77F2E" w:rsidRPr="00107DE2">
        <w:rPr>
          <w:lang w:val="es-ES_tradnl"/>
          <w:rPrChange w:id="469" w:author="Inter-American Development Bank" w:date="2012-08-21T11:35:00Z">
            <w:rPr/>
          </w:rPrChange>
        </w:rPr>
        <w:t>IFD</w:t>
      </w:r>
      <w:r w:rsidR="0059478B" w:rsidRPr="00107DE2">
        <w:rPr>
          <w:lang w:val="es-ES_tradnl"/>
          <w:rPrChange w:id="470" w:author="Inter-American Development Bank" w:date="2012-08-21T11:35:00Z">
            <w:rPr/>
          </w:rPrChange>
        </w:rPr>
        <w:t xml:space="preserve">/CMF. Este monitoreo se hará semestralmente (ya que en periodos más cortos no se observan variaciones significativas) mediante el sistema LMS-20. Se monitorearan los  prestamos regulares de inversión que el país tiene con el Banco incluidos en la LRA, y se comprobará que el monto de los saldo pendientes de desembolso son iguales o superiores al monto de la cobertura provista por el préstamo contingente de la FCC. </w:t>
      </w:r>
    </w:p>
    <w:p w:rsidR="009D5B7D" w:rsidRPr="00107DE2" w:rsidRDefault="009D5B7D" w:rsidP="0084557B">
      <w:pPr>
        <w:pStyle w:val="Paragraph"/>
        <w:rPr>
          <w:b/>
          <w:lang w:val="es-ES_tradnl"/>
          <w:rPrChange w:id="471" w:author="Inter-American Development Bank" w:date="2012-08-21T11:35:00Z">
            <w:rPr>
              <w:b/>
            </w:rPr>
          </w:rPrChange>
        </w:rPr>
      </w:pPr>
      <w:r w:rsidRPr="00107DE2">
        <w:rPr>
          <w:b/>
          <w:lang w:val="es-ES_tradnl"/>
          <w:rPrChange w:id="472" w:author="Inter-American Development Bank" w:date="2012-08-21T11:35:00Z">
            <w:rPr>
              <w:b/>
            </w:rPr>
          </w:rPrChange>
        </w:rPr>
        <w:t>Recolección de información para el monitoreo de indicadores de resultado:</w:t>
      </w:r>
    </w:p>
    <w:p w:rsidR="0059478B" w:rsidRPr="00107DE2" w:rsidRDefault="0059478B" w:rsidP="009D5B7D">
      <w:pPr>
        <w:pStyle w:val="subpar"/>
        <w:rPr>
          <w:lang w:val="es-ES_tradnl"/>
          <w:rPrChange w:id="473" w:author="Inter-American Development Bank" w:date="2012-08-21T11:35:00Z">
            <w:rPr/>
          </w:rPrChange>
        </w:rPr>
      </w:pPr>
      <w:r w:rsidRPr="00107DE2">
        <w:rPr>
          <w:b/>
          <w:lang w:val="es-ES_tradnl"/>
          <w:rPrChange w:id="474" w:author="Inter-American Development Bank" w:date="2012-08-21T11:35:00Z">
            <w:rPr>
              <w:b/>
            </w:rPr>
          </w:rPrChange>
        </w:rPr>
        <w:t>Condiciones financieras:</w:t>
      </w:r>
      <w:r w:rsidRPr="00107DE2">
        <w:rPr>
          <w:lang w:val="es-ES_tradnl"/>
          <w:rPrChange w:id="475" w:author="Inter-American Development Bank" w:date="2012-08-21T11:35:00Z">
            <w:rPr/>
          </w:rPrChange>
        </w:rPr>
        <w:t xml:space="preserve"> El monitoreo de las condiciones financieras será llevado a cabo por </w:t>
      </w:r>
      <w:r w:rsidR="006C6A63" w:rsidRPr="00107DE2">
        <w:rPr>
          <w:lang w:val="es-ES_tradnl"/>
          <w:rPrChange w:id="476" w:author="Inter-American Development Bank" w:date="2012-08-21T11:35:00Z">
            <w:rPr/>
          </w:rPrChange>
        </w:rPr>
        <w:t xml:space="preserve">la división </w:t>
      </w:r>
      <w:r w:rsidR="00B77F2E" w:rsidRPr="00107DE2">
        <w:rPr>
          <w:lang w:val="es-ES_tradnl"/>
          <w:rPrChange w:id="477" w:author="Inter-American Development Bank" w:date="2012-08-21T11:35:00Z">
            <w:rPr/>
          </w:rPrChange>
        </w:rPr>
        <w:t>IFD</w:t>
      </w:r>
      <w:r w:rsidRPr="00107DE2">
        <w:rPr>
          <w:lang w:val="es-ES_tradnl"/>
          <w:rPrChange w:id="478" w:author="Inter-American Development Bank" w:date="2012-08-21T11:35:00Z">
            <w:rPr/>
          </w:rPrChange>
        </w:rPr>
        <w:t xml:space="preserve">/CMF. El equipo de proyecto utilizará la última información publicada por </w:t>
      </w:r>
      <w:r w:rsidR="006C6A63" w:rsidRPr="00107DE2">
        <w:rPr>
          <w:lang w:val="es-ES_tradnl"/>
          <w:rPrChange w:id="479" w:author="Inter-American Development Bank" w:date="2012-08-21T11:35:00Z">
            <w:rPr/>
          </w:rPrChange>
        </w:rPr>
        <w:t xml:space="preserve">la división de </w:t>
      </w:r>
      <w:r w:rsidRPr="00107DE2">
        <w:rPr>
          <w:lang w:val="es-ES_tradnl"/>
          <w:rPrChange w:id="480" w:author="Inter-American Development Bank" w:date="2012-08-21T11:35:00Z">
            <w:rPr/>
          </w:rPrChange>
        </w:rPr>
        <w:t xml:space="preserve">FIN/FIN sobre el spread sobre LIBOR de los préstamos de inversión con garantía soberana del Banco. Esta información se actualiza semestralmente, por lo que el equipo monitoreará las condiciones financieras de forma consistente con esta frecuencia de publicación de información realizada por FIN.  </w:t>
      </w:r>
    </w:p>
    <w:p w:rsidR="009D5B7D" w:rsidRPr="00107DE2" w:rsidRDefault="0059478B" w:rsidP="009D5B7D">
      <w:pPr>
        <w:pStyle w:val="subpar"/>
        <w:rPr>
          <w:lang w:val="es-ES_tradnl"/>
          <w:rPrChange w:id="481" w:author="Inter-American Development Bank" w:date="2012-08-21T11:35:00Z">
            <w:rPr/>
          </w:rPrChange>
        </w:rPr>
      </w:pPr>
      <w:r w:rsidRPr="00107DE2">
        <w:rPr>
          <w:b/>
          <w:lang w:val="es-ES_tradnl"/>
          <w:rPrChange w:id="482" w:author="Inter-American Development Bank" w:date="2012-08-21T11:35:00Z">
            <w:rPr>
              <w:b/>
            </w:rPr>
          </w:rPrChange>
        </w:rPr>
        <w:t>Referencia del costo del préstamo:</w:t>
      </w:r>
      <w:r w:rsidRPr="00107DE2">
        <w:rPr>
          <w:lang w:val="es-ES_tradnl"/>
          <w:rPrChange w:id="483" w:author="Inter-American Development Bank" w:date="2012-08-21T11:35:00Z">
            <w:rPr/>
          </w:rPrChange>
        </w:rPr>
        <w:t xml:space="preserve"> El dato de referencia para monitorear el costo del préstamo, será la evolución de la deuda comercial externa soberana de </w:t>
      </w:r>
      <w:r w:rsidR="00320ADE" w:rsidRPr="00107DE2">
        <w:rPr>
          <w:lang w:val="es-ES_tradnl"/>
          <w:rPrChange w:id="484" w:author="Inter-American Development Bank" w:date="2012-08-21T11:35:00Z">
            <w:rPr/>
          </w:rPrChange>
        </w:rPr>
        <w:t>Costa Rica</w:t>
      </w:r>
      <w:r w:rsidR="001C571A" w:rsidRPr="00107DE2">
        <w:rPr>
          <w:lang w:val="es-ES_tradnl"/>
          <w:rPrChange w:id="485" w:author="Inter-American Development Bank" w:date="2012-08-21T11:35:00Z">
            <w:rPr/>
          </w:rPrChange>
        </w:rPr>
        <w:t xml:space="preserve"> </w:t>
      </w:r>
      <w:r w:rsidRPr="00107DE2">
        <w:rPr>
          <w:lang w:val="es-ES_tradnl"/>
          <w:rPrChange w:id="486" w:author="Inter-American Development Bank" w:date="2012-08-21T11:35:00Z">
            <w:rPr/>
          </w:rPrChange>
        </w:rPr>
        <w:t xml:space="preserve">a largo plazo. Estos datos serán monitorizados con la misma frecuencia semestral, y serán provistos por el prestatario del préstamo. </w:t>
      </w:r>
      <w:r w:rsidR="001C571A" w:rsidRPr="00107DE2">
        <w:rPr>
          <w:lang w:val="es-ES_tradnl"/>
          <w:rPrChange w:id="487" w:author="Inter-American Development Bank" w:date="2012-08-21T11:35:00Z">
            <w:rPr/>
          </w:rPrChange>
        </w:rPr>
        <w:t>El</w:t>
      </w:r>
      <w:r w:rsidR="00C82A28" w:rsidRPr="00107DE2">
        <w:rPr>
          <w:lang w:val="es-ES_tradnl"/>
          <w:rPrChange w:id="488" w:author="Inter-American Development Bank" w:date="2012-08-21T11:35:00Z">
            <w:rPr/>
          </w:rPrChange>
        </w:rPr>
        <w:t xml:space="preserve"> </w:t>
      </w:r>
      <w:r w:rsidR="00BF2F8B" w:rsidRPr="00107DE2">
        <w:rPr>
          <w:lang w:val="es-ES_tradnl"/>
          <w:rPrChange w:id="489" w:author="Inter-American Development Bank" w:date="2012-08-21T11:35:00Z">
            <w:rPr/>
          </w:rPrChange>
        </w:rPr>
        <w:t>M</w:t>
      </w:r>
      <w:r w:rsidR="00027F71" w:rsidRPr="00107DE2">
        <w:rPr>
          <w:lang w:val="es-ES_tradnl"/>
          <w:rPrChange w:id="490" w:author="Inter-American Development Bank" w:date="2012-08-21T11:35:00Z">
            <w:rPr/>
          </w:rPrChange>
        </w:rPr>
        <w:t>H</w:t>
      </w:r>
      <w:r w:rsidR="001C571A" w:rsidRPr="00107DE2">
        <w:rPr>
          <w:lang w:val="es-ES_tradnl"/>
          <w:rPrChange w:id="491" w:author="Inter-American Development Bank" w:date="2012-08-21T11:35:00Z">
            <w:rPr/>
          </w:rPrChange>
        </w:rPr>
        <w:t xml:space="preserve"> </w:t>
      </w:r>
      <w:r w:rsidRPr="00107DE2">
        <w:rPr>
          <w:lang w:val="es-ES_tradnl"/>
          <w:rPrChange w:id="492" w:author="Inter-American Development Bank" w:date="2012-08-21T11:35:00Z">
            <w:rPr/>
          </w:rPrChange>
        </w:rPr>
        <w:t>enviar</w:t>
      </w:r>
      <w:r w:rsidR="006C6A63" w:rsidRPr="00107DE2">
        <w:rPr>
          <w:lang w:val="es-ES_tradnl"/>
          <w:rPrChange w:id="493" w:author="Inter-American Development Bank" w:date="2012-08-21T11:35:00Z">
            <w:rPr/>
          </w:rPrChange>
        </w:rPr>
        <w:t>á</w:t>
      </w:r>
      <w:r w:rsidRPr="00107DE2">
        <w:rPr>
          <w:lang w:val="es-ES_tradnl"/>
          <w:rPrChange w:id="494" w:author="Inter-American Development Bank" w:date="2012-08-21T11:35:00Z">
            <w:rPr/>
          </w:rPrChange>
        </w:rPr>
        <w:t xml:space="preserve"> esta información al equipo de proyecto. </w:t>
      </w:r>
      <w:r w:rsidR="00C82A28" w:rsidRPr="00107DE2">
        <w:rPr>
          <w:lang w:val="es-ES_tradnl"/>
          <w:rPrChange w:id="495" w:author="Inter-American Development Bank" w:date="2012-08-21T11:35:00Z">
            <w:rPr/>
          </w:rPrChange>
        </w:rPr>
        <w:t xml:space="preserve">La información será colectada de los sistemas de </w:t>
      </w:r>
      <w:r w:rsidR="00BF2F8B" w:rsidRPr="00107DE2">
        <w:rPr>
          <w:lang w:val="es-ES_tradnl"/>
          <w:rPrChange w:id="496" w:author="Inter-American Development Bank" w:date="2012-08-21T11:35:00Z">
            <w:rPr/>
          </w:rPrChange>
        </w:rPr>
        <w:t xml:space="preserve">seguimiento de la deuda pública de la Dirección de Crédito Público </w:t>
      </w:r>
      <w:r w:rsidR="00C82A28" w:rsidRPr="00107DE2">
        <w:rPr>
          <w:lang w:val="es-ES_tradnl"/>
          <w:rPrChange w:id="497" w:author="Inter-American Development Bank" w:date="2012-08-21T11:35:00Z">
            <w:rPr/>
          </w:rPrChange>
        </w:rPr>
        <w:t>de</w:t>
      </w:r>
      <w:r w:rsidR="0024570E" w:rsidRPr="00107DE2">
        <w:rPr>
          <w:lang w:val="es-ES_tradnl"/>
          <w:rPrChange w:id="498" w:author="Inter-American Development Bank" w:date="2012-08-21T11:35:00Z">
            <w:rPr/>
          </w:rPrChange>
        </w:rPr>
        <w:t>l</w:t>
      </w:r>
      <w:r w:rsidR="00C82A28" w:rsidRPr="00107DE2">
        <w:rPr>
          <w:lang w:val="es-ES_tradnl"/>
          <w:rPrChange w:id="499" w:author="Inter-American Development Bank" w:date="2012-08-21T11:35:00Z">
            <w:rPr/>
          </w:rPrChange>
        </w:rPr>
        <w:t xml:space="preserve"> </w:t>
      </w:r>
      <w:r w:rsidR="00BF2F8B" w:rsidRPr="00107DE2">
        <w:rPr>
          <w:lang w:val="es-ES_tradnl"/>
          <w:rPrChange w:id="500" w:author="Inter-American Development Bank" w:date="2012-08-21T11:35:00Z">
            <w:rPr/>
          </w:rPrChange>
        </w:rPr>
        <w:t>M</w:t>
      </w:r>
      <w:r w:rsidR="00027F71" w:rsidRPr="00107DE2">
        <w:rPr>
          <w:lang w:val="es-ES_tradnl"/>
          <w:rPrChange w:id="501" w:author="Inter-American Development Bank" w:date="2012-08-21T11:35:00Z">
            <w:rPr/>
          </w:rPrChange>
        </w:rPr>
        <w:t>H</w:t>
      </w:r>
      <w:r w:rsidR="00C82A28" w:rsidRPr="00107DE2">
        <w:rPr>
          <w:lang w:val="es-ES_tradnl"/>
          <w:rPrChange w:id="502" w:author="Inter-American Development Bank" w:date="2012-08-21T11:35:00Z">
            <w:rPr/>
          </w:rPrChange>
        </w:rPr>
        <w:t>.</w:t>
      </w:r>
    </w:p>
    <w:p w:rsidR="0059478B" w:rsidRPr="00107DE2" w:rsidRDefault="0059478B" w:rsidP="009D5B7D">
      <w:pPr>
        <w:pStyle w:val="subpar"/>
        <w:numPr>
          <w:ilvl w:val="0"/>
          <w:numId w:val="0"/>
        </w:numPr>
        <w:ind w:left="1152"/>
        <w:rPr>
          <w:lang w:val="es-ES_tradnl"/>
          <w:rPrChange w:id="503" w:author="Inter-American Development Bank" w:date="2012-08-21T11:35:00Z">
            <w:rPr/>
          </w:rPrChange>
        </w:rPr>
      </w:pPr>
      <w:r w:rsidRPr="00107DE2">
        <w:rPr>
          <w:lang w:val="es-ES_tradnl"/>
          <w:rPrChange w:id="504" w:author="Inter-American Development Bank" w:date="2012-08-21T11:35:00Z">
            <w:rPr/>
          </w:rPrChange>
        </w:rPr>
        <w:t xml:space="preserve">En caso de no estar disponible </w:t>
      </w:r>
      <w:r w:rsidR="00B1157E" w:rsidRPr="00107DE2">
        <w:rPr>
          <w:lang w:val="es-ES_tradnl"/>
          <w:rPrChange w:id="505" w:author="Inter-American Development Bank" w:date="2012-08-21T11:35:00Z">
            <w:rPr/>
          </w:rPrChange>
        </w:rPr>
        <w:t>la información de mercado d</w:t>
      </w:r>
      <w:r w:rsidRPr="00107DE2">
        <w:rPr>
          <w:lang w:val="es-ES_tradnl"/>
          <w:rPrChange w:id="506" w:author="Inter-American Development Bank" w:date="2012-08-21T11:35:00Z">
            <w:rPr/>
          </w:rPrChange>
        </w:rPr>
        <w:t xml:space="preserve">el spread </w:t>
      </w:r>
      <w:del w:id="507" w:author="Andreat" w:date="2012-07-27T16:25:00Z">
        <w:r w:rsidRPr="00107DE2" w:rsidDel="00E72EE7">
          <w:rPr>
            <w:lang w:val="es-ES_tradnl"/>
            <w:rPrChange w:id="508" w:author="Inter-American Development Bank" w:date="2012-08-21T11:35:00Z">
              <w:rPr/>
            </w:rPrChange>
          </w:rPr>
          <w:delText xml:space="preserve"> </w:delText>
        </w:r>
      </w:del>
      <w:r w:rsidRPr="00107DE2">
        <w:rPr>
          <w:lang w:val="es-ES_tradnl"/>
          <w:rPrChange w:id="509" w:author="Inter-American Development Bank" w:date="2012-08-21T11:35:00Z">
            <w:rPr/>
          </w:rPrChange>
        </w:rPr>
        <w:t xml:space="preserve">sobre LIBOR de la deuda comercial externa soberana de </w:t>
      </w:r>
      <w:r w:rsidR="00320ADE" w:rsidRPr="00107DE2">
        <w:rPr>
          <w:lang w:val="es-ES_tradnl"/>
          <w:rPrChange w:id="510" w:author="Inter-American Development Bank" w:date="2012-08-21T11:35:00Z">
            <w:rPr/>
          </w:rPrChange>
        </w:rPr>
        <w:t>Costa Rica</w:t>
      </w:r>
      <w:r w:rsidR="0014436B" w:rsidRPr="00107DE2">
        <w:rPr>
          <w:lang w:val="es-ES_tradnl"/>
          <w:rPrChange w:id="511" w:author="Inter-American Development Bank" w:date="2012-08-21T11:35:00Z">
            <w:rPr/>
          </w:rPrChange>
        </w:rPr>
        <w:t xml:space="preserve"> </w:t>
      </w:r>
      <w:r w:rsidRPr="00107DE2">
        <w:rPr>
          <w:lang w:val="es-ES_tradnl"/>
          <w:rPrChange w:id="512" w:author="Inter-American Development Bank" w:date="2012-08-21T11:35:00Z">
            <w:rPr/>
          </w:rPrChange>
        </w:rPr>
        <w:t xml:space="preserve">a largo plazo, se utilizará el spread promedio de países de la región que tengan el mismo grado de inversión. En este caso, el cálculo será responsabilidad del equipo de proyecto, y para ello se prevé la utilización de </w:t>
      </w:r>
      <w:proofErr w:type="spellStart"/>
      <w:r w:rsidRPr="00107DE2">
        <w:rPr>
          <w:lang w:val="es-ES_tradnl"/>
          <w:rPrChange w:id="513" w:author="Inter-American Development Bank" w:date="2012-08-21T11:35:00Z">
            <w:rPr/>
          </w:rPrChange>
        </w:rPr>
        <w:t>Bloomberg</w:t>
      </w:r>
      <w:proofErr w:type="spellEnd"/>
      <w:r w:rsidRPr="00107DE2">
        <w:rPr>
          <w:lang w:val="es-ES_tradnl"/>
          <w:rPrChange w:id="514" w:author="Inter-American Development Bank" w:date="2012-08-21T11:35:00Z">
            <w:rPr/>
          </w:rPrChange>
        </w:rPr>
        <w:t xml:space="preserve"> como fuente de información.</w:t>
      </w:r>
    </w:p>
    <w:p w:rsidR="009D5B7D" w:rsidRPr="009D5B7D" w:rsidRDefault="00642165" w:rsidP="009D5B7D">
      <w:pPr>
        <w:pStyle w:val="Paragraph"/>
        <w:rPr>
          <w:b/>
        </w:rPr>
      </w:pPr>
      <w:r w:rsidRPr="00107DE2">
        <w:rPr>
          <w:b/>
          <w:lang w:val="es-ES_tradnl"/>
          <w:rPrChange w:id="515" w:author="Inter-American Development Bank" w:date="2012-08-21T11:35:00Z">
            <w:rPr>
              <w:b/>
            </w:rPr>
          </w:rPrChange>
        </w:rPr>
        <w:t>Sistema</w:t>
      </w:r>
      <w:r w:rsidR="009D5B7D" w:rsidRPr="00107DE2">
        <w:rPr>
          <w:b/>
          <w:lang w:val="es-ES_tradnl"/>
          <w:rPrChange w:id="516" w:author="Inter-American Development Bank" w:date="2012-08-21T11:35:00Z">
            <w:rPr>
              <w:b/>
            </w:rPr>
          </w:rPrChange>
        </w:rPr>
        <w:t xml:space="preserve"> de </w:t>
      </w:r>
      <w:r w:rsidRPr="00107DE2">
        <w:rPr>
          <w:b/>
          <w:lang w:val="es-ES_tradnl"/>
          <w:rPrChange w:id="517" w:author="Inter-American Development Bank" w:date="2012-08-21T11:35:00Z">
            <w:rPr>
              <w:b/>
            </w:rPr>
          </w:rPrChange>
        </w:rPr>
        <w:t>monitoreo de la ejecución</w:t>
      </w:r>
      <w:r w:rsidR="009D5B7D" w:rsidRPr="00107DE2">
        <w:rPr>
          <w:b/>
          <w:lang w:val="es-ES_tradnl"/>
          <w:rPrChange w:id="518" w:author="Inter-American Development Bank" w:date="2012-08-21T11:35:00Z">
            <w:rPr>
              <w:b/>
            </w:rPr>
          </w:rPrChange>
        </w:rPr>
        <w:t xml:space="preserve"> del Préstamo: </w:t>
      </w:r>
      <w:r w:rsidR="009D5B7D" w:rsidRPr="00107DE2">
        <w:rPr>
          <w:lang w:val="es-ES_tradnl"/>
          <w:rPrChange w:id="519" w:author="Inter-American Development Bank" w:date="2012-08-21T11:35:00Z">
            <w:rPr/>
          </w:rPrChange>
        </w:rPr>
        <w:t>El</w:t>
      </w:r>
      <w:r w:rsidRPr="00107DE2">
        <w:rPr>
          <w:lang w:val="es-ES_tradnl"/>
          <w:rPrChange w:id="520" w:author="Inter-American Development Bank" w:date="2012-08-21T11:35:00Z">
            <w:rPr/>
          </w:rPrChange>
        </w:rPr>
        <w:t xml:space="preserve"> Banco ha desarrollado un</w:t>
      </w:r>
      <w:r w:rsidR="00041A1B" w:rsidRPr="00107DE2">
        <w:rPr>
          <w:lang w:val="es-ES_tradnl"/>
          <w:rPrChange w:id="521" w:author="Inter-American Development Bank" w:date="2012-08-21T11:35:00Z">
            <w:rPr/>
          </w:rPrChange>
        </w:rPr>
        <w:t>as guías operativas</w:t>
      </w:r>
      <w:r w:rsidR="00041A1B">
        <w:rPr>
          <w:rStyle w:val="FootnoteReference"/>
        </w:rPr>
        <w:footnoteReference w:id="11"/>
      </w:r>
      <w:r w:rsidR="00041A1B" w:rsidRPr="00107DE2">
        <w:rPr>
          <w:lang w:val="es-ES_tradnl"/>
          <w:rPrChange w:id="523" w:author="Inter-American Development Bank" w:date="2012-08-21T11:35:00Z">
            <w:rPr/>
          </w:rPrChange>
        </w:rPr>
        <w:t xml:space="preserve"> para el</w:t>
      </w:r>
      <w:r w:rsidRPr="00107DE2">
        <w:rPr>
          <w:lang w:val="es-ES_tradnl"/>
          <w:rPrChange w:id="524" w:author="Inter-American Development Bank" w:date="2012-08-21T11:35:00Z">
            <w:rPr/>
          </w:rPrChange>
        </w:rPr>
        <w:t xml:space="preserve"> monitoreo del préstamo que </w:t>
      </w:r>
      <w:r w:rsidR="00041A1B" w:rsidRPr="00107DE2">
        <w:rPr>
          <w:lang w:val="es-ES_tradnl"/>
          <w:rPrChange w:id="525" w:author="Inter-American Development Bank" w:date="2012-08-21T11:35:00Z">
            <w:rPr/>
          </w:rPrChange>
        </w:rPr>
        <w:t>establece claramente los procedimientos para desembolsos del Préstamo y la asignación de responsabilidades</w:t>
      </w:r>
      <w:r w:rsidRPr="00107DE2">
        <w:rPr>
          <w:lang w:val="es-ES_tradnl"/>
          <w:rPrChange w:id="526" w:author="Inter-American Development Bank" w:date="2012-08-21T11:35:00Z">
            <w:rPr/>
          </w:rPrChange>
        </w:rPr>
        <w:t xml:space="preserve">. </w:t>
      </w:r>
      <w:r w:rsidR="00041A1B" w:rsidRPr="00107DE2">
        <w:rPr>
          <w:lang w:val="es-ES_tradnl"/>
          <w:rPrChange w:id="527" w:author="Inter-American Development Bank" w:date="2012-08-21T11:35:00Z">
            <w:rPr/>
          </w:rPrChange>
        </w:rPr>
        <w:t>Una vez firmado y ratificado el Contrato de Préstamo, el Banco realizará una misión de arranque para, entre otros, presentar estas guías tanto al</w:t>
      </w:r>
      <w:r w:rsidRPr="00107DE2">
        <w:rPr>
          <w:lang w:val="es-ES_tradnl"/>
          <w:rPrChange w:id="528" w:author="Inter-American Development Bank" w:date="2012-08-21T11:35:00Z">
            <w:rPr/>
          </w:rPrChange>
        </w:rPr>
        <w:t xml:space="preserve"> Organismo Ejecutor </w:t>
      </w:r>
      <w:r w:rsidR="00041A1B" w:rsidRPr="00107DE2">
        <w:rPr>
          <w:lang w:val="es-ES_tradnl"/>
          <w:rPrChange w:id="529" w:author="Inter-American Development Bank" w:date="2012-08-21T11:35:00Z">
            <w:rPr/>
          </w:rPrChange>
        </w:rPr>
        <w:t>como a</w:t>
      </w:r>
      <w:r w:rsidRPr="00107DE2">
        <w:rPr>
          <w:lang w:val="es-ES_tradnl"/>
          <w:rPrChange w:id="530" w:author="Inter-American Development Bank" w:date="2012-08-21T11:35:00Z">
            <w:rPr/>
          </w:rPrChange>
        </w:rPr>
        <w:t xml:space="preserve"> las partes involucradas en el proceso de ejecución</w:t>
      </w:r>
      <w:r w:rsidR="009D5B7D" w:rsidRPr="00107DE2">
        <w:rPr>
          <w:lang w:val="es-ES_tradnl"/>
          <w:rPrChange w:id="531" w:author="Inter-American Development Bank" w:date="2012-08-21T11:35:00Z">
            <w:rPr/>
          </w:rPrChange>
        </w:rPr>
        <w:t>.</w:t>
      </w:r>
      <w:r w:rsidR="00873DA6" w:rsidRPr="00107DE2">
        <w:rPr>
          <w:lang w:val="es-ES_tradnl"/>
          <w:rPrChange w:id="532" w:author="Inter-American Development Bank" w:date="2012-08-21T11:35:00Z">
            <w:rPr/>
          </w:rPrChange>
        </w:rPr>
        <w:t xml:space="preserve"> </w:t>
      </w:r>
      <w:proofErr w:type="spellStart"/>
      <w:r w:rsidR="00873DA6">
        <w:t>Estas</w:t>
      </w:r>
      <w:proofErr w:type="spellEnd"/>
      <w:r w:rsidR="00873DA6">
        <w:t xml:space="preserve"> </w:t>
      </w:r>
      <w:proofErr w:type="spellStart"/>
      <w:r w:rsidR="00873DA6">
        <w:t>guías</w:t>
      </w:r>
      <w:proofErr w:type="spellEnd"/>
      <w:r w:rsidR="00873DA6">
        <w:t xml:space="preserve"> </w:t>
      </w:r>
      <w:proofErr w:type="spellStart"/>
      <w:r w:rsidR="00873DA6">
        <w:t>comprenden</w:t>
      </w:r>
      <w:proofErr w:type="spellEnd"/>
      <w:r w:rsidR="00873DA6">
        <w:t xml:space="preserve"> </w:t>
      </w:r>
      <w:proofErr w:type="spellStart"/>
      <w:r w:rsidR="00873DA6">
        <w:t>detalladamente</w:t>
      </w:r>
      <w:proofErr w:type="spellEnd"/>
      <w:r w:rsidR="00873DA6">
        <w:t xml:space="preserve"> los siguientes aspectos:</w:t>
      </w:r>
    </w:p>
    <w:p w:rsidR="0059478B" w:rsidRPr="00107DE2" w:rsidRDefault="0059478B" w:rsidP="009D5B7D">
      <w:pPr>
        <w:pStyle w:val="subpar"/>
        <w:rPr>
          <w:lang w:val="es-ES_tradnl"/>
          <w:rPrChange w:id="533" w:author="Inter-American Development Bank" w:date="2012-08-21T11:35:00Z">
            <w:rPr/>
          </w:rPrChange>
        </w:rPr>
      </w:pPr>
      <w:r w:rsidRPr="00107DE2">
        <w:rPr>
          <w:b/>
          <w:lang w:val="es-ES_tradnl"/>
          <w:rPrChange w:id="534" w:author="Inter-American Development Bank" w:date="2012-08-21T11:35:00Z">
            <w:rPr>
              <w:b/>
            </w:rPr>
          </w:rPrChange>
        </w:rPr>
        <w:t xml:space="preserve">Elegibilidad del evento y desembolso: </w:t>
      </w:r>
      <w:r w:rsidRPr="00107DE2">
        <w:rPr>
          <w:lang w:val="es-ES_tradnl"/>
          <w:rPrChange w:id="535" w:author="Inter-American Development Bank" w:date="2012-08-21T11:35:00Z">
            <w:rPr/>
          </w:rPrChange>
        </w:rPr>
        <w:t xml:space="preserve">El monitoreo de la elegibilidad del evento y cálculo del desembolso será llevado a cabo por </w:t>
      </w:r>
      <w:r w:rsidR="006C6A63" w:rsidRPr="00107DE2">
        <w:rPr>
          <w:lang w:val="es-ES_tradnl"/>
          <w:rPrChange w:id="536" w:author="Inter-American Development Bank" w:date="2012-08-21T11:35:00Z">
            <w:rPr/>
          </w:rPrChange>
        </w:rPr>
        <w:t xml:space="preserve">la división de </w:t>
      </w:r>
      <w:r w:rsidR="00B77F2E" w:rsidRPr="00107DE2">
        <w:rPr>
          <w:lang w:val="es-ES_tradnl"/>
          <w:rPrChange w:id="537" w:author="Inter-American Development Bank" w:date="2012-08-21T11:35:00Z">
            <w:rPr/>
          </w:rPrChange>
        </w:rPr>
        <w:t>IFD</w:t>
      </w:r>
      <w:r w:rsidRPr="00107DE2">
        <w:rPr>
          <w:lang w:val="es-ES_tradnl"/>
          <w:rPrChange w:id="538" w:author="Inter-American Development Bank" w:date="2012-08-21T11:35:00Z">
            <w:rPr/>
          </w:rPrChange>
        </w:rPr>
        <w:t xml:space="preserve">/CMF. El Banco ha desarrollado un instrumento que determina la elegibilidad del </w:t>
      </w:r>
      <w:r w:rsidR="00342F22" w:rsidRPr="00107DE2">
        <w:rPr>
          <w:lang w:val="es-ES_tradnl"/>
          <w:rPrChange w:id="539" w:author="Inter-American Development Bank" w:date="2012-08-21T11:35:00Z">
            <w:rPr/>
          </w:rPrChange>
        </w:rPr>
        <w:t>terremoto</w:t>
      </w:r>
      <w:ins w:id="540" w:author="Inter-American Development Bank" w:date="2012-08-21T11:35:00Z">
        <w:r w:rsidR="00107DE2" w:rsidRPr="00107DE2">
          <w:rPr>
            <w:lang w:val="es-ES_tradnl"/>
            <w:rPrChange w:id="541" w:author="Inter-American Development Bank" w:date="2012-08-21T11:35:00Z">
              <w:rPr/>
            </w:rPrChange>
          </w:rPr>
          <w:t>,</w:t>
        </w:r>
      </w:ins>
      <w:r w:rsidR="00342F22" w:rsidRPr="00107DE2">
        <w:rPr>
          <w:lang w:val="es-ES_tradnl"/>
          <w:rPrChange w:id="542" w:author="Inter-American Development Bank" w:date="2012-08-21T11:35:00Z">
            <w:rPr/>
          </w:rPrChange>
        </w:rPr>
        <w:t xml:space="preserve"> </w:t>
      </w:r>
      <w:del w:id="543" w:author="Inter-American Development Bank" w:date="2012-08-21T11:35:00Z">
        <w:r w:rsidR="00342F22" w:rsidRPr="00107DE2" w:rsidDel="00107DE2">
          <w:rPr>
            <w:lang w:val="es-ES_tradnl"/>
            <w:rPrChange w:id="544" w:author="Inter-American Development Bank" w:date="2012-08-21T11:35:00Z">
              <w:rPr/>
            </w:rPrChange>
          </w:rPr>
          <w:delText xml:space="preserve">y/o </w:delText>
        </w:r>
      </w:del>
      <w:r w:rsidR="00342F22" w:rsidRPr="00107DE2">
        <w:rPr>
          <w:lang w:val="es-ES_tradnl"/>
          <w:rPrChange w:id="545" w:author="Inter-American Development Bank" w:date="2012-08-21T11:35:00Z">
            <w:rPr/>
          </w:rPrChange>
        </w:rPr>
        <w:t>la inundación</w:t>
      </w:r>
      <w:ins w:id="546" w:author="Inter-American Development Bank" w:date="2012-08-21T11:35:00Z">
        <w:r w:rsidR="00107DE2">
          <w:rPr>
            <w:lang w:val="es-ES_tradnl"/>
          </w:rPr>
          <w:t xml:space="preserve"> y el huracán</w:t>
        </w:r>
      </w:ins>
      <w:bookmarkStart w:id="547" w:name="_GoBack"/>
      <w:bookmarkEnd w:id="547"/>
      <w:r w:rsidR="00342F22" w:rsidRPr="00107DE2">
        <w:rPr>
          <w:lang w:val="es-ES_tradnl"/>
          <w:rPrChange w:id="548" w:author="Inter-American Development Bank" w:date="2012-08-21T11:35:00Z">
            <w:rPr/>
          </w:rPrChange>
        </w:rPr>
        <w:t xml:space="preserve"> </w:t>
      </w:r>
      <w:r w:rsidRPr="00107DE2">
        <w:rPr>
          <w:lang w:val="es-ES_tradnl"/>
          <w:rPrChange w:id="549" w:author="Inter-American Development Bank" w:date="2012-08-21T11:35:00Z">
            <w:rPr/>
          </w:rPrChange>
        </w:rPr>
        <w:t xml:space="preserve">y calcula automáticamente la población afectada por cada evento (TMAP por sus siglas </w:t>
      </w:r>
      <w:r w:rsidRPr="00107DE2">
        <w:rPr>
          <w:lang w:val="es-ES_tradnl"/>
          <w:rPrChange w:id="550" w:author="Inter-American Development Bank" w:date="2012-08-21T11:35:00Z">
            <w:rPr/>
          </w:rPrChange>
        </w:rPr>
        <w:lastRenderedPageBreak/>
        <w:t xml:space="preserve">en ingles). El TMAP está bajo la responsabilidad de </w:t>
      </w:r>
      <w:r w:rsidR="006C6A63" w:rsidRPr="00107DE2">
        <w:rPr>
          <w:lang w:val="es-ES_tradnl"/>
          <w:rPrChange w:id="551" w:author="Inter-American Development Bank" w:date="2012-08-21T11:35:00Z">
            <w:rPr/>
          </w:rPrChange>
        </w:rPr>
        <w:t xml:space="preserve">la división de </w:t>
      </w:r>
      <w:r w:rsidR="00B77F2E" w:rsidRPr="00107DE2">
        <w:rPr>
          <w:lang w:val="es-ES_tradnl"/>
          <w:rPrChange w:id="552" w:author="Inter-American Development Bank" w:date="2012-08-21T11:35:00Z">
            <w:rPr/>
          </w:rPrChange>
        </w:rPr>
        <w:t>IFD</w:t>
      </w:r>
      <w:r w:rsidRPr="00107DE2">
        <w:rPr>
          <w:lang w:val="es-ES_tradnl"/>
          <w:rPrChange w:id="553" w:author="Inter-American Development Bank" w:date="2012-08-21T11:35:00Z">
            <w:rPr/>
          </w:rPrChange>
        </w:rPr>
        <w:t xml:space="preserve">/CMF. Esta herramienta ha sido desarrollada (con recursos de cooperación técnica) en colaboración con </w:t>
      </w:r>
      <w:r w:rsidR="006C6A63" w:rsidRPr="00107DE2">
        <w:rPr>
          <w:lang w:val="es-ES_tradnl"/>
          <w:rPrChange w:id="554" w:author="Inter-American Development Bank" w:date="2012-08-21T11:35:00Z">
            <w:rPr/>
          </w:rPrChange>
        </w:rPr>
        <w:t xml:space="preserve">la </w:t>
      </w:r>
      <w:r w:rsidRPr="00107DE2">
        <w:rPr>
          <w:lang w:val="es-ES_tradnl"/>
          <w:rPrChange w:id="555" w:author="Inter-American Development Bank" w:date="2012-08-21T11:35:00Z">
            <w:rPr/>
          </w:rPrChange>
        </w:rPr>
        <w:t xml:space="preserve">Universidad de Berkeley, y está a disposición del Banco y del prestatario para su uso. La herramienta informática combina datos públicos de: (i) densidad de población del país; (ii) mapas de intensidad de </w:t>
      </w:r>
      <w:r w:rsidR="0024570E" w:rsidRPr="00107DE2">
        <w:rPr>
          <w:lang w:val="es-ES_tradnl"/>
          <w:rPrChange w:id="556" w:author="Inter-American Development Bank" w:date="2012-08-21T11:35:00Z">
            <w:rPr/>
          </w:rPrChange>
        </w:rPr>
        <w:t>oscilación en superficie (</w:t>
      </w:r>
      <w:proofErr w:type="spellStart"/>
      <w:r w:rsidR="0024570E" w:rsidRPr="00107DE2">
        <w:rPr>
          <w:lang w:val="es-ES_tradnl"/>
          <w:rPrChange w:id="557" w:author="Inter-American Development Bank" w:date="2012-08-21T11:35:00Z">
            <w:rPr/>
          </w:rPrChange>
        </w:rPr>
        <w:t>Shakemap</w:t>
      </w:r>
      <w:proofErr w:type="spellEnd"/>
      <w:r w:rsidR="0024570E" w:rsidRPr="00107DE2">
        <w:rPr>
          <w:lang w:val="es-ES_tradnl"/>
          <w:rPrChange w:id="558" w:author="Inter-American Development Bank" w:date="2012-08-21T11:35:00Z">
            <w:rPr/>
          </w:rPrChange>
        </w:rPr>
        <w:t>)</w:t>
      </w:r>
      <w:r w:rsidR="00BF3B97" w:rsidRPr="00107DE2">
        <w:rPr>
          <w:lang w:val="es-ES_tradnl"/>
          <w:rPrChange w:id="559" w:author="Inter-American Development Bank" w:date="2012-08-21T11:35:00Z">
            <w:rPr/>
          </w:rPrChange>
        </w:rPr>
        <w:t xml:space="preserve"> </w:t>
      </w:r>
      <w:r w:rsidRPr="00107DE2">
        <w:rPr>
          <w:lang w:val="es-ES_tradnl"/>
          <w:rPrChange w:id="560" w:author="Inter-American Development Bank" w:date="2012-08-21T11:35:00Z">
            <w:rPr/>
          </w:rPrChange>
        </w:rPr>
        <w:t xml:space="preserve">reportados por el </w:t>
      </w:r>
      <w:r w:rsidR="0024570E" w:rsidRPr="00107DE2">
        <w:rPr>
          <w:i/>
          <w:lang w:val="es-ES_tradnl"/>
          <w:rPrChange w:id="561" w:author="Inter-American Development Bank" w:date="2012-08-21T11:35:00Z">
            <w:rPr>
              <w:i/>
            </w:rPr>
          </w:rPrChange>
        </w:rPr>
        <w:t>USGS</w:t>
      </w:r>
      <w:r w:rsidR="00BF3B97" w:rsidRPr="00107DE2">
        <w:rPr>
          <w:i/>
          <w:lang w:val="es-ES_tradnl"/>
          <w:rPrChange w:id="562" w:author="Inter-American Development Bank" w:date="2012-08-21T11:35:00Z">
            <w:rPr>
              <w:i/>
            </w:rPr>
          </w:rPrChange>
        </w:rPr>
        <w:t xml:space="preserve"> </w:t>
      </w:r>
      <w:r w:rsidR="0024570E" w:rsidRPr="00107DE2">
        <w:rPr>
          <w:lang w:val="es-ES_tradnl"/>
          <w:rPrChange w:id="563" w:author="Inter-American Development Bank" w:date="2012-08-21T11:35:00Z">
            <w:rPr/>
          </w:rPrChange>
        </w:rPr>
        <w:t>(</w:t>
      </w:r>
      <w:proofErr w:type="spellStart"/>
      <w:r w:rsidR="0024570E" w:rsidRPr="00107DE2">
        <w:rPr>
          <w:lang w:val="es-ES_tradnl"/>
          <w:rPrChange w:id="564" w:author="Inter-American Development Bank" w:date="2012-08-21T11:35:00Z">
            <w:rPr/>
          </w:rPrChange>
        </w:rPr>
        <w:t>U</w:t>
      </w:r>
      <w:r w:rsidR="009C67EE" w:rsidRPr="00107DE2">
        <w:rPr>
          <w:lang w:val="es-ES_tradnl"/>
          <w:rPrChange w:id="565" w:author="Inter-American Development Bank" w:date="2012-08-21T11:35:00Z">
            <w:rPr/>
          </w:rPrChange>
        </w:rPr>
        <w:t>nited</w:t>
      </w:r>
      <w:proofErr w:type="spellEnd"/>
      <w:r w:rsidR="009C67EE" w:rsidRPr="00107DE2">
        <w:rPr>
          <w:lang w:val="es-ES_tradnl"/>
          <w:rPrChange w:id="566" w:author="Inter-American Development Bank" w:date="2012-08-21T11:35:00Z">
            <w:rPr/>
          </w:rPrChange>
        </w:rPr>
        <w:t xml:space="preserve"> </w:t>
      </w:r>
      <w:proofErr w:type="spellStart"/>
      <w:r w:rsidR="0024570E" w:rsidRPr="00107DE2">
        <w:rPr>
          <w:lang w:val="es-ES_tradnl"/>
          <w:rPrChange w:id="567" w:author="Inter-American Development Bank" w:date="2012-08-21T11:35:00Z">
            <w:rPr/>
          </w:rPrChange>
        </w:rPr>
        <w:t>S</w:t>
      </w:r>
      <w:r w:rsidR="009C67EE" w:rsidRPr="00107DE2">
        <w:rPr>
          <w:lang w:val="es-ES_tradnl"/>
          <w:rPrChange w:id="568" w:author="Inter-American Development Bank" w:date="2012-08-21T11:35:00Z">
            <w:rPr/>
          </w:rPrChange>
        </w:rPr>
        <w:t>tates</w:t>
      </w:r>
      <w:proofErr w:type="spellEnd"/>
      <w:r w:rsidR="0024570E" w:rsidRPr="00107DE2">
        <w:rPr>
          <w:lang w:val="es-ES_tradnl"/>
          <w:rPrChange w:id="569" w:author="Inter-American Development Bank" w:date="2012-08-21T11:35:00Z">
            <w:rPr/>
          </w:rPrChange>
        </w:rPr>
        <w:t xml:space="preserve"> Geological </w:t>
      </w:r>
      <w:proofErr w:type="spellStart"/>
      <w:r w:rsidR="0024570E" w:rsidRPr="00107DE2">
        <w:rPr>
          <w:lang w:val="es-ES_tradnl"/>
          <w:rPrChange w:id="570" w:author="Inter-American Development Bank" w:date="2012-08-21T11:35:00Z">
            <w:rPr/>
          </w:rPrChange>
        </w:rPr>
        <w:t>Survey</w:t>
      </w:r>
      <w:proofErr w:type="spellEnd"/>
      <w:r w:rsidR="0024570E" w:rsidRPr="00107DE2">
        <w:rPr>
          <w:lang w:val="es-ES_tradnl"/>
          <w:rPrChange w:id="571" w:author="Inter-American Development Bank" w:date="2012-08-21T11:35:00Z">
            <w:rPr/>
          </w:rPrChange>
        </w:rPr>
        <w:t xml:space="preserve">) </w:t>
      </w:r>
      <w:r w:rsidRPr="00107DE2">
        <w:rPr>
          <w:lang w:val="es-ES_tradnl"/>
          <w:rPrChange w:id="572" w:author="Inter-American Development Bank" w:date="2012-08-21T11:35:00Z">
            <w:rPr/>
          </w:rPrChange>
        </w:rPr>
        <w:t>en l</w:t>
      </w:r>
      <w:r w:rsidR="00BF3B97" w:rsidRPr="00107DE2">
        <w:rPr>
          <w:lang w:val="es-ES_tradnl"/>
          <w:rPrChange w:id="573" w:author="Inter-American Development Bank" w:date="2012-08-21T11:35:00Z">
            <w:rPr/>
          </w:rPrChange>
        </w:rPr>
        <w:t xml:space="preserve">os 5 </w:t>
      </w:r>
      <w:r w:rsidRPr="00107DE2">
        <w:rPr>
          <w:lang w:val="es-ES_tradnl"/>
          <w:rPrChange w:id="574" w:author="Inter-American Development Bank" w:date="2012-08-21T11:35:00Z">
            <w:rPr/>
          </w:rPrChange>
        </w:rPr>
        <w:t xml:space="preserve"> </w:t>
      </w:r>
      <w:r w:rsidR="00BF3B97" w:rsidRPr="00107DE2">
        <w:rPr>
          <w:lang w:val="es-ES_tradnl"/>
          <w:rPrChange w:id="575" w:author="Inter-American Development Bank" w:date="2012-08-21T11:35:00Z">
            <w:rPr/>
          </w:rPrChange>
        </w:rPr>
        <w:t xml:space="preserve">días </w:t>
      </w:r>
      <w:r w:rsidRPr="00107DE2">
        <w:rPr>
          <w:lang w:val="es-ES_tradnl"/>
          <w:rPrChange w:id="576" w:author="Inter-American Development Bank" w:date="2012-08-21T11:35:00Z">
            <w:rPr/>
          </w:rPrChange>
        </w:rPr>
        <w:t>siguientes a la ocurrencia del evento</w:t>
      </w:r>
      <w:r w:rsidR="00550FB2" w:rsidRPr="00107DE2">
        <w:rPr>
          <w:lang w:val="es-ES_tradnl"/>
          <w:rPrChange w:id="577" w:author="Inter-American Development Bank" w:date="2012-08-21T11:35:00Z">
            <w:rPr/>
          </w:rPrChange>
        </w:rPr>
        <w:t xml:space="preserve"> y (iii) mapas de precipitaciones (TRMM) reportados por la NASA</w:t>
      </w:r>
      <w:r w:rsidR="00DA5D07" w:rsidRPr="00107DE2">
        <w:rPr>
          <w:lang w:val="es-ES_tradnl"/>
          <w:rPrChange w:id="578" w:author="Inter-American Development Bank" w:date="2012-08-21T11:35:00Z">
            <w:rPr/>
          </w:rPrChange>
        </w:rPr>
        <w:t xml:space="preserve"> en los 5  días siguientes a la ocurrencia del evento</w:t>
      </w:r>
      <w:r w:rsidRPr="00107DE2">
        <w:rPr>
          <w:lang w:val="es-ES_tradnl"/>
          <w:rPrChange w:id="579" w:author="Inter-American Development Bank" w:date="2012-08-21T11:35:00Z">
            <w:rPr/>
          </w:rPrChange>
        </w:rPr>
        <w:t xml:space="preserve">. TMAP permite el cálculo de la población afectada a cada nivel de intensidad del </w:t>
      </w:r>
      <w:r w:rsidR="00FD54FA" w:rsidRPr="00107DE2">
        <w:rPr>
          <w:lang w:val="es-ES_tradnl"/>
          <w:rPrChange w:id="580" w:author="Inter-American Development Bank" w:date="2012-08-21T11:35:00Z">
            <w:rPr/>
          </w:rPrChange>
        </w:rPr>
        <w:t>fenómeno</w:t>
      </w:r>
      <w:r w:rsidR="005D495D" w:rsidRPr="00107DE2">
        <w:rPr>
          <w:lang w:val="es-ES_tradnl"/>
          <w:rPrChange w:id="581" w:author="Inter-American Development Bank" w:date="2012-08-21T11:35:00Z">
            <w:rPr/>
          </w:rPrChange>
        </w:rPr>
        <w:t>,</w:t>
      </w:r>
      <w:r w:rsidRPr="00107DE2">
        <w:rPr>
          <w:lang w:val="es-ES_tradnl"/>
          <w:rPrChange w:id="582" w:author="Inter-American Development Bank" w:date="2012-08-21T11:35:00Z">
            <w:rPr/>
          </w:rPrChange>
        </w:rPr>
        <w:t xml:space="preserve"> y en base a esa variable determina el índice de desembolso de los recursos del préstamo</w:t>
      </w:r>
      <w:r w:rsidR="00955D7F" w:rsidRPr="009C67EE">
        <w:rPr>
          <w:rStyle w:val="FootnoteReference"/>
          <w:rFonts w:eastAsia="Times New Roman"/>
          <w:color w:val="000000"/>
          <w:lang w:val="es-ES"/>
        </w:rPr>
        <w:footnoteReference w:id="12"/>
      </w:r>
      <w:r w:rsidRPr="00107DE2">
        <w:rPr>
          <w:lang w:val="es-ES_tradnl"/>
          <w:rPrChange w:id="586" w:author="Inter-American Development Bank" w:date="2012-08-21T11:35:00Z">
            <w:rPr/>
          </w:rPrChange>
        </w:rPr>
        <w:t xml:space="preserve">. </w:t>
      </w:r>
    </w:p>
    <w:p w:rsidR="0059478B" w:rsidRPr="00107DE2" w:rsidRDefault="0059478B" w:rsidP="009D5B7D">
      <w:pPr>
        <w:pStyle w:val="subpar"/>
        <w:rPr>
          <w:lang w:val="es-ES_tradnl"/>
          <w:rPrChange w:id="587" w:author="Inter-American Development Bank" w:date="2012-08-21T11:35:00Z">
            <w:rPr/>
          </w:rPrChange>
        </w:rPr>
      </w:pPr>
      <w:r w:rsidRPr="00107DE2">
        <w:rPr>
          <w:b/>
          <w:lang w:val="es-ES_tradnl"/>
          <w:rPrChange w:id="588" w:author="Inter-American Development Bank" w:date="2012-08-21T11:35:00Z">
            <w:rPr>
              <w:b/>
            </w:rPr>
          </w:rPrChange>
        </w:rPr>
        <w:t xml:space="preserve">Comprobación de </w:t>
      </w:r>
      <w:r w:rsidR="00955D7F" w:rsidRPr="00107DE2">
        <w:rPr>
          <w:b/>
          <w:lang w:val="es-ES_tradnl"/>
          <w:rPrChange w:id="589" w:author="Inter-American Development Bank" w:date="2012-08-21T11:35:00Z">
            <w:rPr>
              <w:b/>
            </w:rPr>
          </w:rPrChange>
        </w:rPr>
        <w:t>g</w:t>
      </w:r>
      <w:r w:rsidRPr="00107DE2">
        <w:rPr>
          <w:b/>
          <w:lang w:val="es-ES_tradnl"/>
          <w:rPrChange w:id="590" w:author="Inter-American Development Bank" w:date="2012-08-21T11:35:00Z">
            <w:rPr>
              <w:b/>
            </w:rPr>
          </w:rPrChange>
        </w:rPr>
        <w:t>astos elegibles:</w:t>
      </w:r>
      <w:r w:rsidRPr="00107DE2">
        <w:rPr>
          <w:lang w:val="es-ES_tradnl"/>
          <w:rPrChange w:id="591" w:author="Inter-American Development Bank" w:date="2012-08-21T11:35:00Z">
            <w:rPr/>
          </w:rPrChange>
        </w:rPr>
        <w:t xml:space="preserve"> Es responsabilidad del prestatario justificar el uso de los recursos del préstamo contingente, que deberá presentar al Banco en un plazo de 365 días calendario contados a partir de la fecha en que se suscite el evento elegible para el cual el Banco haya desembolsado los recursos del préstamo. El equipo de proyecto revisará la información enviada por el prestatario.</w:t>
      </w:r>
    </w:p>
    <w:p w:rsidR="0059478B" w:rsidRPr="0059478B" w:rsidRDefault="00786EBA" w:rsidP="0084557B">
      <w:pPr>
        <w:pStyle w:val="FirstHeading"/>
      </w:pPr>
      <w:r>
        <w:fldChar w:fldCharType="begin"/>
      </w:r>
      <w:r w:rsidR="0084557B">
        <w:instrText xml:space="preserve"> SEQ "</w:instrText>
      </w:r>
      <w:r w:rsidR="00107DE2">
        <w:fldChar w:fldCharType="begin"/>
      </w:r>
      <w:r w:rsidR="00107DE2">
        <w:instrText xml:space="preserve"> SECTION  \* MERGEFORMAT </w:instrText>
      </w:r>
      <w:r w:rsidR="00107DE2">
        <w:fldChar w:fldCharType="separate"/>
      </w:r>
      <w:r w:rsidR="004079F0">
        <w:instrText>4</w:instrText>
      </w:r>
      <w:r w:rsidR="00107DE2">
        <w:fldChar w:fldCharType="end"/>
      </w:r>
      <w:r w:rsidR="0084557B">
        <w:instrText xml:space="preserve">#"\* ALPHABETIC \* MERGEFORMAT </w:instrText>
      </w:r>
      <w:r>
        <w:fldChar w:fldCharType="separate"/>
      </w:r>
      <w:bookmarkStart w:id="592" w:name="_Toc296591954"/>
      <w:bookmarkStart w:id="593" w:name="_Toc305160253"/>
      <w:r w:rsidR="004079F0">
        <w:rPr>
          <w:noProof/>
        </w:rPr>
        <w:t>C</w:t>
      </w:r>
      <w:r>
        <w:fldChar w:fldCharType="end"/>
      </w:r>
      <w:r w:rsidR="0084557B">
        <w:t>.</w:t>
      </w:r>
      <w:r w:rsidR="0084557B">
        <w:tab/>
        <w:t>R</w:t>
      </w:r>
      <w:r w:rsidR="0059478B" w:rsidRPr="0059478B">
        <w:t>eporte</w:t>
      </w:r>
      <w:bookmarkEnd w:id="592"/>
      <w:bookmarkEnd w:id="593"/>
    </w:p>
    <w:p w:rsidR="0059478B" w:rsidRPr="00107DE2" w:rsidRDefault="0059478B" w:rsidP="0084557B">
      <w:pPr>
        <w:pStyle w:val="Paragraph"/>
        <w:rPr>
          <w:lang w:val="es-ES_tradnl"/>
          <w:rPrChange w:id="594" w:author="Inter-American Development Bank" w:date="2012-08-21T11:35:00Z">
            <w:rPr/>
          </w:rPrChange>
        </w:rPr>
      </w:pPr>
      <w:r w:rsidRPr="00107DE2">
        <w:rPr>
          <w:lang w:val="es-ES_tradnl"/>
          <w:rPrChange w:id="595" w:author="Inter-American Development Bank" w:date="2012-08-21T11:35:00Z">
            <w:rPr/>
          </w:rPrChange>
        </w:rPr>
        <w:t xml:space="preserve">Los datos de los indicadores solo estarán disponibles para el Banco y el Prestatario, y no se prevé ninguna forma de publicación de los mismos. Salvo los cálculos de población afectada calculados a través del TMAP, la información de los indicadores de monitoreo no se considera relevante para una audiencia externa. </w:t>
      </w:r>
    </w:p>
    <w:p w:rsidR="0059478B" w:rsidRPr="00107DE2" w:rsidRDefault="0059478B" w:rsidP="0084557B">
      <w:pPr>
        <w:pStyle w:val="Paragraph"/>
        <w:rPr>
          <w:lang w:val="es-ES_tradnl"/>
          <w:rPrChange w:id="596" w:author="Inter-American Development Bank" w:date="2012-08-21T11:35:00Z">
            <w:rPr/>
          </w:rPrChange>
        </w:rPr>
      </w:pPr>
      <w:r w:rsidRPr="00107DE2">
        <w:rPr>
          <w:lang w:val="es-ES_tradnl"/>
          <w:rPrChange w:id="597" w:author="Inter-American Development Bank" w:date="2012-08-21T11:35:00Z">
            <w:rPr/>
          </w:rPrChange>
        </w:rPr>
        <w:t>El jefe de equipo de proyecto será el responsable de obtener y almacenar los datos e información requeridos para elaborar todos los indicadores propuestos en este plan, e incluirl</w:t>
      </w:r>
      <w:r w:rsidR="00AF29DB" w:rsidRPr="00107DE2">
        <w:rPr>
          <w:lang w:val="es-ES_tradnl"/>
          <w:rPrChange w:id="598" w:author="Inter-American Development Bank" w:date="2012-08-21T11:35:00Z">
            <w:rPr/>
          </w:rPrChange>
        </w:rPr>
        <w:t>os</w:t>
      </w:r>
      <w:r w:rsidRPr="00107DE2">
        <w:rPr>
          <w:lang w:val="es-ES_tradnl"/>
          <w:rPrChange w:id="599" w:author="Inter-American Development Bank" w:date="2012-08-21T11:35:00Z">
            <w:rPr/>
          </w:rPrChange>
        </w:rPr>
        <w:t xml:space="preserve"> oportunamente en los </w:t>
      </w:r>
      <w:proofErr w:type="spellStart"/>
      <w:r w:rsidRPr="00107DE2">
        <w:rPr>
          <w:lang w:val="es-ES_tradnl"/>
          <w:rPrChange w:id="600" w:author="Inter-American Development Bank" w:date="2012-08-21T11:35:00Z">
            <w:rPr/>
          </w:rPrChange>
        </w:rPr>
        <w:t>PMRs</w:t>
      </w:r>
      <w:proofErr w:type="spellEnd"/>
      <w:r w:rsidRPr="00107DE2">
        <w:rPr>
          <w:lang w:val="es-ES_tradnl"/>
          <w:rPrChange w:id="601" w:author="Inter-American Development Bank" w:date="2012-08-21T11:35:00Z">
            <w:rPr/>
          </w:rPrChange>
        </w:rPr>
        <w:t xml:space="preserve"> y PCR de la operación.</w:t>
      </w:r>
    </w:p>
    <w:p w:rsidR="0059478B" w:rsidRPr="00107DE2" w:rsidRDefault="00786EBA" w:rsidP="0084557B">
      <w:pPr>
        <w:pStyle w:val="FirstHeading"/>
        <w:rPr>
          <w:lang w:val="es-ES_tradnl"/>
          <w:rPrChange w:id="602" w:author="Inter-American Development Bank" w:date="2012-08-21T11:35:00Z">
            <w:rPr/>
          </w:rPrChange>
        </w:rPr>
      </w:pPr>
      <w:r>
        <w:fldChar w:fldCharType="begin"/>
      </w:r>
      <w:r w:rsidR="0084557B" w:rsidRPr="00107DE2">
        <w:rPr>
          <w:lang w:val="es-ES_tradnl"/>
          <w:rPrChange w:id="603" w:author="Inter-American Development Bank" w:date="2012-08-21T11:35:00Z">
            <w:rPr/>
          </w:rPrChange>
        </w:rPr>
        <w:instrText xml:space="preserve"> SEQ "</w:instrText>
      </w:r>
      <w:r w:rsidR="00107DE2">
        <w:fldChar w:fldCharType="begin"/>
      </w:r>
      <w:r w:rsidR="00107DE2" w:rsidRPr="00107DE2">
        <w:rPr>
          <w:lang w:val="es-ES_tradnl"/>
          <w:rPrChange w:id="604" w:author="Inter-American Development Bank" w:date="2012-08-21T11:35:00Z">
            <w:rPr/>
          </w:rPrChange>
        </w:rPr>
        <w:instrText xml:space="preserve"> SECTION  \* MERGEFORMAT </w:instrText>
      </w:r>
      <w:r w:rsidR="00107DE2">
        <w:fldChar w:fldCharType="separate"/>
      </w:r>
      <w:r w:rsidR="004079F0" w:rsidRPr="00107DE2">
        <w:rPr>
          <w:lang w:val="es-ES_tradnl"/>
          <w:rPrChange w:id="605" w:author="Inter-American Development Bank" w:date="2012-08-21T11:35:00Z">
            <w:rPr/>
          </w:rPrChange>
        </w:rPr>
        <w:instrText>4</w:instrText>
      </w:r>
      <w:r w:rsidR="00107DE2">
        <w:fldChar w:fldCharType="end"/>
      </w:r>
      <w:r w:rsidR="0084557B" w:rsidRPr="00107DE2">
        <w:rPr>
          <w:lang w:val="es-ES_tradnl"/>
          <w:rPrChange w:id="606" w:author="Inter-American Development Bank" w:date="2012-08-21T11:35:00Z">
            <w:rPr/>
          </w:rPrChange>
        </w:rPr>
        <w:instrText xml:space="preserve">#"\* ALPHABETIC \* MERGEFORMAT </w:instrText>
      </w:r>
      <w:r>
        <w:fldChar w:fldCharType="separate"/>
      </w:r>
      <w:bookmarkStart w:id="607" w:name="_Toc296591955"/>
      <w:bookmarkStart w:id="608" w:name="_Toc305160254"/>
      <w:r w:rsidR="004079F0" w:rsidRPr="00107DE2">
        <w:rPr>
          <w:noProof/>
          <w:lang w:val="es-ES_tradnl"/>
          <w:rPrChange w:id="609" w:author="Inter-American Development Bank" w:date="2012-08-21T11:35:00Z">
            <w:rPr>
              <w:noProof/>
            </w:rPr>
          </w:rPrChange>
        </w:rPr>
        <w:t>D</w:t>
      </w:r>
      <w:r>
        <w:fldChar w:fldCharType="end"/>
      </w:r>
      <w:r w:rsidR="0084557B" w:rsidRPr="00107DE2">
        <w:rPr>
          <w:lang w:val="es-ES_tradnl"/>
          <w:rPrChange w:id="610" w:author="Inter-American Development Bank" w:date="2012-08-21T11:35:00Z">
            <w:rPr/>
          </w:rPrChange>
        </w:rPr>
        <w:t>.</w:t>
      </w:r>
      <w:r w:rsidR="0084557B" w:rsidRPr="00107DE2">
        <w:rPr>
          <w:lang w:val="es-ES_tradnl"/>
          <w:rPrChange w:id="611" w:author="Inter-American Development Bank" w:date="2012-08-21T11:35:00Z">
            <w:rPr/>
          </w:rPrChange>
        </w:rPr>
        <w:tab/>
      </w:r>
      <w:r w:rsidR="0059478B" w:rsidRPr="00107DE2">
        <w:rPr>
          <w:lang w:val="es-ES_tradnl"/>
          <w:rPrChange w:id="612" w:author="Inter-American Development Bank" w:date="2012-08-21T11:35:00Z">
            <w:rPr/>
          </w:rPrChange>
        </w:rPr>
        <w:t>Coordinación del Monitoreo, Plan de Trabajo y Presupuesto</w:t>
      </w:r>
      <w:bookmarkEnd w:id="607"/>
      <w:bookmarkEnd w:id="608"/>
    </w:p>
    <w:p w:rsidR="00FA689C" w:rsidRDefault="0059478B" w:rsidP="006A3C4D">
      <w:pPr>
        <w:pStyle w:val="Paragraph"/>
        <w:spacing w:after="240"/>
      </w:pPr>
      <w:r w:rsidRPr="00107DE2">
        <w:rPr>
          <w:lang w:val="es-ES_tradnl"/>
          <w:rPrChange w:id="613" w:author="Inter-American Development Bank" w:date="2012-08-21T11:35:00Z">
            <w:rPr/>
          </w:rPrChange>
        </w:rPr>
        <w:t xml:space="preserve">La responsabilidad de llevar a cabo el plan de trabajo de monitoreo, se encuentra dentro de las responsabilidades de supervisión de operaciones en ejecución de </w:t>
      </w:r>
      <w:r w:rsidR="00AF29DB" w:rsidRPr="00107DE2">
        <w:rPr>
          <w:lang w:val="es-ES_tradnl"/>
          <w:rPrChange w:id="614" w:author="Inter-American Development Bank" w:date="2012-08-21T11:35:00Z">
            <w:rPr/>
          </w:rPrChange>
        </w:rPr>
        <w:t xml:space="preserve">la división de </w:t>
      </w:r>
      <w:r w:rsidR="00B77F2E" w:rsidRPr="00107DE2">
        <w:rPr>
          <w:lang w:val="es-ES_tradnl"/>
          <w:rPrChange w:id="615" w:author="Inter-American Development Bank" w:date="2012-08-21T11:35:00Z">
            <w:rPr/>
          </w:rPrChange>
        </w:rPr>
        <w:t>IFD</w:t>
      </w:r>
      <w:r w:rsidRPr="00107DE2">
        <w:rPr>
          <w:lang w:val="es-ES_tradnl"/>
          <w:rPrChange w:id="616" w:author="Inter-American Development Bank" w:date="2012-08-21T11:35:00Z">
            <w:rPr/>
          </w:rPrChange>
        </w:rPr>
        <w:t xml:space="preserve">/CMF, por lo que la mayoría de acciones no cuentan con un presupuesto </w:t>
      </w:r>
      <w:proofErr w:type="spellStart"/>
      <w:r w:rsidRPr="00107DE2">
        <w:rPr>
          <w:lang w:val="es-ES_tradnl"/>
          <w:rPrChange w:id="617" w:author="Inter-American Development Bank" w:date="2012-08-21T11:35:00Z">
            <w:rPr/>
          </w:rPrChange>
        </w:rPr>
        <w:t>especifico</w:t>
      </w:r>
      <w:proofErr w:type="spellEnd"/>
      <w:r w:rsidRPr="00107DE2">
        <w:rPr>
          <w:lang w:val="es-ES_tradnl"/>
          <w:rPrChange w:id="618" w:author="Inter-American Development Bank" w:date="2012-08-21T11:35:00Z">
            <w:rPr/>
          </w:rPrChange>
        </w:rPr>
        <w:t xml:space="preserve"> asignado. La única actividad que requerirá recursos será la revisión de los indicadores anuales de progreso del PGIRDN. </w:t>
      </w:r>
      <w:r w:rsidRPr="0059478B">
        <w:t xml:space="preserve">Para </w:t>
      </w:r>
      <w:proofErr w:type="spellStart"/>
      <w:r w:rsidRPr="0059478B">
        <w:t>ello</w:t>
      </w:r>
      <w:proofErr w:type="spellEnd"/>
      <w:r w:rsidRPr="0059478B">
        <w:t xml:space="preserve"> se </w:t>
      </w:r>
      <w:proofErr w:type="spellStart"/>
      <w:r w:rsidRPr="0059478B">
        <w:t>prevé</w:t>
      </w:r>
      <w:proofErr w:type="spellEnd"/>
      <w:r w:rsidRPr="0059478B">
        <w:t xml:space="preserve"> una misión anual de supervisión.</w:t>
      </w:r>
    </w:p>
    <w:p w:rsidR="00873DA6" w:rsidRDefault="00873DA6" w:rsidP="00873DA6">
      <w:pPr>
        <w:pStyle w:val="Chapter"/>
        <w:numPr>
          <w:ilvl w:val="0"/>
          <w:numId w:val="0"/>
        </w:numPr>
        <w:ind w:firstLine="288"/>
        <w:jc w:val="left"/>
      </w:pPr>
    </w:p>
    <w:p w:rsidR="00AB4BE5" w:rsidRPr="00107DE2" w:rsidRDefault="00AB4BE5" w:rsidP="00AB4BE5">
      <w:pPr>
        <w:pStyle w:val="Paragraph"/>
        <w:numPr>
          <w:ilvl w:val="0"/>
          <w:numId w:val="0"/>
        </w:numPr>
        <w:spacing w:after="240"/>
        <w:ind w:left="720"/>
        <w:jc w:val="center"/>
        <w:rPr>
          <w:lang w:val="es-ES_tradnl"/>
          <w:rPrChange w:id="619" w:author="Inter-American Development Bank" w:date="2012-08-21T11:35:00Z">
            <w:rPr/>
          </w:rPrChange>
        </w:rPr>
      </w:pPr>
      <w:r>
        <w:rPr>
          <w:b/>
          <w:lang w:val="es-ES"/>
        </w:rPr>
        <w:t>Tabla 2. Plan de Trabajo de Monitoreo</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360"/>
        <w:gridCol w:w="360"/>
        <w:gridCol w:w="360"/>
        <w:gridCol w:w="360"/>
        <w:gridCol w:w="360"/>
        <w:gridCol w:w="360"/>
        <w:gridCol w:w="360"/>
        <w:gridCol w:w="360"/>
        <w:gridCol w:w="360"/>
        <w:gridCol w:w="360"/>
        <w:gridCol w:w="360"/>
        <w:gridCol w:w="360"/>
        <w:gridCol w:w="1104"/>
        <w:gridCol w:w="1260"/>
        <w:gridCol w:w="1530"/>
      </w:tblGrid>
      <w:tr w:rsidR="006A3C4D" w:rsidRPr="006A3C4D" w:rsidTr="00FA689C">
        <w:trPr>
          <w:trHeight w:val="341"/>
        </w:trPr>
        <w:tc>
          <w:tcPr>
            <w:tcW w:w="1416" w:type="dxa"/>
            <w:vMerge w:val="restart"/>
            <w:tcBorders>
              <w:top w:val="single" w:sz="4" w:space="0" w:color="000000"/>
            </w:tcBorders>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Actividades de monitoreo</w:t>
            </w:r>
          </w:p>
        </w:tc>
        <w:tc>
          <w:tcPr>
            <w:tcW w:w="1440" w:type="dxa"/>
            <w:gridSpan w:val="4"/>
            <w:tcBorders>
              <w:top w:val="single" w:sz="4" w:space="0" w:color="000000"/>
            </w:tcBorders>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Año 1</w:t>
            </w:r>
          </w:p>
        </w:tc>
        <w:tc>
          <w:tcPr>
            <w:tcW w:w="1440" w:type="dxa"/>
            <w:gridSpan w:val="4"/>
            <w:tcBorders>
              <w:top w:val="single" w:sz="4" w:space="0" w:color="000000"/>
            </w:tcBorders>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Año 2</w:t>
            </w:r>
          </w:p>
        </w:tc>
        <w:tc>
          <w:tcPr>
            <w:tcW w:w="1440" w:type="dxa"/>
            <w:gridSpan w:val="4"/>
            <w:tcBorders>
              <w:top w:val="single" w:sz="4" w:space="0" w:color="000000"/>
            </w:tcBorders>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Año 3</w:t>
            </w:r>
          </w:p>
        </w:tc>
        <w:tc>
          <w:tcPr>
            <w:tcW w:w="1104" w:type="dxa"/>
            <w:vMerge w:val="restart"/>
            <w:tcBorders>
              <w:top w:val="single" w:sz="4" w:space="0" w:color="000000"/>
            </w:tcBorders>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Responsabilidad</w:t>
            </w:r>
          </w:p>
        </w:tc>
        <w:tc>
          <w:tcPr>
            <w:tcW w:w="1260" w:type="dxa"/>
            <w:vMerge w:val="restart"/>
            <w:tcBorders>
              <w:top w:val="single" w:sz="4" w:space="0" w:color="000000"/>
            </w:tcBorders>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Coste</w:t>
            </w:r>
          </w:p>
        </w:tc>
        <w:tc>
          <w:tcPr>
            <w:tcW w:w="1530" w:type="dxa"/>
            <w:vMerge w:val="restart"/>
            <w:tcBorders>
              <w:top w:val="single" w:sz="4" w:space="0" w:color="000000"/>
            </w:tcBorders>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Fondeo</w:t>
            </w:r>
          </w:p>
        </w:tc>
      </w:tr>
      <w:tr w:rsidR="006A3C4D" w:rsidRPr="006A3C4D" w:rsidTr="00FA689C">
        <w:trPr>
          <w:trHeight w:val="274"/>
        </w:trPr>
        <w:tc>
          <w:tcPr>
            <w:tcW w:w="1416" w:type="dxa"/>
            <w:vMerge/>
            <w:shd w:val="clear" w:color="auto" w:fill="DBE5F1"/>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1</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2</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3</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4</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1</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2</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3</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4</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1</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2</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3</w:t>
            </w:r>
          </w:p>
        </w:tc>
        <w:tc>
          <w:tcPr>
            <w:tcW w:w="360" w:type="dxa"/>
            <w:shd w:val="clear" w:color="auto" w:fill="DBE5F1"/>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4</w:t>
            </w:r>
          </w:p>
        </w:tc>
        <w:tc>
          <w:tcPr>
            <w:tcW w:w="1104" w:type="dxa"/>
            <w:vMerge/>
          </w:tcPr>
          <w:p w:rsidR="006A3C4D" w:rsidRPr="006A3C4D" w:rsidRDefault="006A3C4D" w:rsidP="00FA689C">
            <w:pPr>
              <w:spacing w:after="0" w:line="240" w:lineRule="auto"/>
              <w:jc w:val="center"/>
              <w:rPr>
                <w:rFonts w:ascii="Times New Roman" w:hAnsi="Times New Roman"/>
                <w:sz w:val="20"/>
                <w:szCs w:val="20"/>
                <w:lang w:val="es-ES"/>
              </w:rPr>
            </w:pPr>
          </w:p>
        </w:tc>
        <w:tc>
          <w:tcPr>
            <w:tcW w:w="1260" w:type="dxa"/>
            <w:vMerge/>
          </w:tcPr>
          <w:p w:rsidR="006A3C4D" w:rsidRPr="006A3C4D" w:rsidRDefault="006A3C4D" w:rsidP="00FA689C">
            <w:pPr>
              <w:spacing w:after="0" w:line="240" w:lineRule="auto"/>
              <w:jc w:val="center"/>
              <w:rPr>
                <w:rFonts w:ascii="Times New Roman" w:hAnsi="Times New Roman"/>
                <w:sz w:val="20"/>
                <w:szCs w:val="20"/>
                <w:lang w:val="es-ES"/>
              </w:rPr>
            </w:pPr>
          </w:p>
        </w:tc>
        <w:tc>
          <w:tcPr>
            <w:tcW w:w="1530" w:type="dxa"/>
            <w:vMerge/>
          </w:tcPr>
          <w:p w:rsidR="006A3C4D" w:rsidRPr="006A3C4D" w:rsidRDefault="006A3C4D" w:rsidP="00FA689C">
            <w:pPr>
              <w:spacing w:after="0" w:line="240" w:lineRule="auto"/>
              <w:jc w:val="center"/>
              <w:rPr>
                <w:rFonts w:ascii="Times New Roman" w:hAnsi="Times New Roman"/>
                <w:sz w:val="20"/>
                <w:szCs w:val="20"/>
                <w:lang w:val="es-ES"/>
              </w:rPr>
            </w:pPr>
          </w:p>
        </w:tc>
      </w:tr>
      <w:tr w:rsidR="006160B6" w:rsidRPr="00107DE2" w:rsidTr="00FA689C">
        <w:trPr>
          <w:trHeight w:val="845"/>
        </w:trPr>
        <w:tc>
          <w:tcPr>
            <w:tcW w:w="1416" w:type="dxa"/>
            <w:vAlign w:val="center"/>
          </w:tcPr>
          <w:p w:rsidR="006160B6" w:rsidRPr="00873DA6" w:rsidRDefault="006160B6" w:rsidP="006160B6">
            <w:pPr>
              <w:spacing w:after="0" w:line="240" w:lineRule="auto"/>
              <w:rPr>
                <w:rFonts w:ascii="Times New Roman" w:hAnsi="Times New Roman"/>
                <w:sz w:val="20"/>
                <w:szCs w:val="20"/>
                <w:lang w:val="es-ES"/>
              </w:rPr>
            </w:pPr>
            <w:r w:rsidRPr="00873DA6">
              <w:rPr>
                <w:rFonts w:ascii="Times New Roman" w:hAnsi="Times New Roman"/>
                <w:sz w:val="20"/>
                <w:szCs w:val="20"/>
                <w:lang w:val="es-ES"/>
              </w:rPr>
              <w:lastRenderedPageBreak/>
              <w:t xml:space="preserve">Misión Especial: Taller de presentación del Sistema de Ejecución del Préstamo </w:t>
            </w: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r w:rsidRPr="00873DA6">
              <w:rPr>
                <w:rFonts w:ascii="Times New Roman" w:hAnsi="Times New Roman"/>
                <w:b/>
                <w:sz w:val="20"/>
                <w:szCs w:val="20"/>
                <w:lang w:val="es-ES"/>
              </w:rPr>
              <w:t>X</w:t>
            </w: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160B6" w:rsidRPr="00873DA6" w:rsidRDefault="006160B6" w:rsidP="00FA689C">
            <w:pPr>
              <w:spacing w:after="0" w:line="240" w:lineRule="auto"/>
              <w:jc w:val="center"/>
              <w:rPr>
                <w:rFonts w:ascii="Times New Roman" w:hAnsi="Times New Roman"/>
                <w:b/>
                <w:sz w:val="20"/>
                <w:szCs w:val="20"/>
                <w:lang w:val="es-ES"/>
              </w:rPr>
            </w:pPr>
          </w:p>
        </w:tc>
        <w:tc>
          <w:tcPr>
            <w:tcW w:w="1104" w:type="dxa"/>
            <w:vAlign w:val="center"/>
          </w:tcPr>
          <w:p w:rsidR="006160B6" w:rsidRPr="00873DA6" w:rsidRDefault="006160B6" w:rsidP="00FA689C">
            <w:pPr>
              <w:spacing w:after="0" w:line="240" w:lineRule="auto"/>
              <w:jc w:val="center"/>
              <w:rPr>
                <w:rFonts w:ascii="Times New Roman" w:hAnsi="Times New Roman"/>
                <w:sz w:val="20"/>
                <w:szCs w:val="20"/>
                <w:lang w:val="es-ES"/>
              </w:rPr>
            </w:pPr>
            <w:r w:rsidRPr="00873DA6">
              <w:rPr>
                <w:rFonts w:ascii="Times New Roman" w:hAnsi="Times New Roman"/>
                <w:sz w:val="20"/>
                <w:szCs w:val="20"/>
                <w:lang w:val="es-ES"/>
              </w:rPr>
              <w:t>IFD/CMF</w:t>
            </w:r>
          </w:p>
        </w:tc>
        <w:tc>
          <w:tcPr>
            <w:tcW w:w="1260" w:type="dxa"/>
            <w:vAlign w:val="center"/>
          </w:tcPr>
          <w:p w:rsidR="006160B6" w:rsidRPr="00873DA6" w:rsidRDefault="006160B6" w:rsidP="00FA689C">
            <w:pPr>
              <w:spacing w:after="0" w:line="240" w:lineRule="auto"/>
              <w:jc w:val="center"/>
              <w:rPr>
                <w:rFonts w:ascii="Times New Roman" w:hAnsi="Times New Roman"/>
                <w:sz w:val="20"/>
                <w:szCs w:val="20"/>
                <w:lang w:val="es-ES"/>
              </w:rPr>
            </w:pPr>
            <w:r w:rsidRPr="00873DA6">
              <w:rPr>
                <w:rFonts w:ascii="Times New Roman" w:hAnsi="Times New Roman"/>
                <w:sz w:val="20"/>
                <w:szCs w:val="20"/>
                <w:lang w:val="es-ES"/>
              </w:rPr>
              <w:t>US$10.000</w:t>
            </w:r>
          </w:p>
        </w:tc>
        <w:tc>
          <w:tcPr>
            <w:tcW w:w="1530" w:type="dxa"/>
            <w:vAlign w:val="center"/>
          </w:tcPr>
          <w:p w:rsidR="006160B6" w:rsidRPr="006A3C4D" w:rsidRDefault="006160B6" w:rsidP="00FA689C">
            <w:pPr>
              <w:spacing w:after="0" w:line="240" w:lineRule="auto"/>
              <w:jc w:val="center"/>
              <w:rPr>
                <w:rFonts w:ascii="Times New Roman" w:hAnsi="Times New Roman"/>
                <w:sz w:val="20"/>
                <w:szCs w:val="20"/>
                <w:lang w:val="es-ES"/>
              </w:rPr>
            </w:pPr>
            <w:r w:rsidRPr="00873DA6">
              <w:rPr>
                <w:rFonts w:ascii="Times New Roman" w:hAnsi="Times New Roman"/>
                <w:sz w:val="20"/>
                <w:szCs w:val="20"/>
                <w:lang w:val="es-ES"/>
              </w:rPr>
              <w:t>Presupuesto de supervisión de la operación</w:t>
            </w:r>
          </w:p>
        </w:tc>
      </w:tr>
      <w:tr w:rsidR="006A3C4D" w:rsidRPr="00107DE2" w:rsidTr="00FA689C">
        <w:trPr>
          <w:trHeight w:val="845"/>
        </w:trPr>
        <w:tc>
          <w:tcPr>
            <w:tcW w:w="1416" w:type="dxa"/>
            <w:vAlign w:val="center"/>
          </w:tcPr>
          <w:p w:rsidR="006A3C4D" w:rsidRPr="006A3C4D" w:rsidRDefault="006A3C4D" w:rsidP="00FA689C">
            <w:pPr>
              <w:spacing w:after="0" w:line="240" w:lineRule="auto"/>
              <w:rPr>
                <w:rFonts w:ascii="Times New Roman" w:hAnsi="Times New Roman"/>
                <w:sz w:val="20"/>
                <w:szCs w:val="20"/>
                <w:lang w:val="es-ES"/>
              </w:rPr>
            </w:pPr>
            <w:r w:rsidRPr="006A3C4D">
              <w:rPr>
                <w:rFonts w:ascii="Times New Roman" w:hAnsi="Times New Roman"/>
                <w:sz w:val="20"/>
                <w:szCs w:val="20"/>
                <w:lang w:val="es-ES"/>
              </w:rPr>
              <w:t>Misión para comprobar indicadores anuales de progreso del PGIRDN</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1104" w:type="dxa"/>
            <w:vAlign w:val="center"/>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INE/RND</w:t>
            </w:r>
          </w:p>
        </w:tc>
        <w:tc>
          <w:tcPr>
            <w:tcW w:w="1260" w:type="dxa"/>
            <w:vAlign w:val="center"/>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US$ 10.000</w:t>
            </w:r>
          </w:p>
        </w:tc>
        <w:tc>
          <w:tcPr>
            <w:tcW w:w="1530" w:type="dxa"/>
            <w:vAlign w:val="center"/>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Presupuesto de supervisión de la operación</w:t>
            </w:r>
          </w:p>
        </w:tc>
      </w:tr>
      <w:tr w:rsidR="006A3C4D" w:rsidRPr="00107DE2" w:rsidTr="00FA689C">
        <w:trPr>
          <w:trHeight w:val="545"/>
        </w:trPr>
        <w:tc>
          <w:tcPr>
            <w:tcW w:w="1416" w:type="dxa"/>
            <w:vAlign w:val="center"/>
          </w:tcPr>
          <w:p w:rsidR="006A3C4D" w:rsidRPr="006A3C4D" w:rsidRDefault="006A3C4D" w:rsidP="00FA689C">
            <w:pPr>
              <w:spacing w:after="0" w:line="240" w:lineRule="auto"/>
              <w:rPr>
                <w:rFonts w:ascii="Times New Roman" w:hAnsi="Times New Roman"/>
                <w:sz w:val="20"/>
                <w:szCs w:val="20"/>
                <w:lang w:val="es-ES"/>
              </w:rPr>
            </w:pPr>
            <w:r w:rsidRPr="006A3C4D">
              <w:rPr>
                <w:rFonts w:ascii="Times New Roman" w:hAnsi="Times New Roman"/>
                <w:sz w:val="20"/>
                <w:szCs w:val="20"/>
                <w:lang w:val="es-ES"/>
              </w:rPr>
              <w:t>Revisión de la LRA</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1104" w:type="dxa"/>
            <w:vAlign w:val="center"/>
          </w:tcPr>
          <w:p w:rsidR="006A3C4D" w:rsidRPr="006A3C4D" w:rsidRDefault="00B77F2E" w:rsidP="00FA689C">
            <w:pPr>
              <w:spacing w:after="0" w:line="240" w:lineRule="auto"/>
              <w:jc w:val="center"/>
              <w:rPr>
                <w:rFonts w:ascii="Times New Roman" w:hAnsi="Times New Roman"/>
                <w:sz w:val="20"/>
                <w:szCs w:val="20"/>
                <w:lang w:val="es-ES"/>
              </w:rPr>
            </w:pPr>
            <w:r>
              <w:rPr>
                <w:rFonts w:ascii="Times New Roman" w:hAnsi="Times New Roman"/>
                <w:sz w:val="20"/>
                <w:szCs w:val="20"/>
                <w:lang w:val="es-ES"/>
              </w:rPr>
              <w:t>IFD</w:t>
            </w:r>
            <w:r w:rsidR="006A3C4D" w:rsidRPr="006A3C4D">
              <w:rPr>
                <w:rFonts w:ascii="Times New Roman" w:hAnsi="Times New Roman"/>
                <w:sz w:val="20"/>
                <w:szCs w:val="20"/>
                <w:lang w:val="es-ES"/>
              </w:rPr>
              <w:t>/CMF</w:t>
            </w:r>
          </w:p>
        </w:tc>
        <w:tc>
          <w:tcPr>
            <w:tcW w:w="1260" w:type="dxa"/>
            <w:vAlign w:val="center"/>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US$ 0</w:t>
            </w:r>
          </w:p>
          <w:p w:rsidR="006A3C4D" w:rsidRPr="006A3C4D" w:rsidRDefault="0091745C" w:rsidP="00C80EBA">
            <w:pPr>
              <w:spacing w:after="0" w:line="240" w:lineRule="auto"/>
              <w:jc w:val="center"/>
              <w:rPr>
                <w:rFonts w:ascii="Times New Roman" w:hAnsi="Times New Roman"/>
                <w:sz w:val="20"/>
                <w:szCs w:val="20"/>
                <w:lang w:val="es-ES"/>
              </w:rPr>
            </w:pPr>
            <w:r>
              <w:rPr>
                <w:rFonts w:ascii="Times New Roman" w:hAnsi="Times New Roman"/>
                <w:sz w:val="20"/>
                <w:szCs w:val="20"/>
                <w:lang w:val="es-ES"/>
              </w:rPr>
              <w:t>FTE</w:t>
            </w:r>
            <w:r w:rsidRPr="006A3C4D">
              <w:rPr>
                <w:rFonts w:ascii="Times New Roman" w:hAnsi="Times New Roman"/>
                <w:sz w:val="20"/>
                <w:szCs w:val="20"/>
                <w:lang w:val="es-ES"/>
              </w:rPr>
              <w:t xml:space="preserve"> </w:t>
            </w:r>
            <w:r w:rsidR="006A3C4D" w:rsidRPr="006A3C4D">
              <w:rPr>
                <w:rFonts w:ascii="Times New Roman" w:hAnsi="Times New Roman"/>
                <w:sz w:val="20"/>
                <w:szCs w:val="20"/>
                <w:lang w:val="es-ES"/>
              </w:rPr>
              <w:t>0,</w:t>
            </w:r>
            <w:r w:rsidR="0059043C">
              <w:rPr>
                <w:rFonts w:ascii="Times New Roman" w:hAnsi="Times New Roman"/>
                <w:sz w:val="20"/>
                <w:szCs w:val="20"/>
                <w:lang w:val="es-ES"/>
              </w:rPr>
              <w:t>0</w:t>
            </w:r>
            <w:r w:rsidR="00C80EBA">
              <w:rPr>
                <w:rFonts w:ascii="Times New Roman" w:hAnsi="Times New Roman"/>
                <w:sz w:val="20"/>
                <w:szCs w:val="20"/>
                <w:lang w:val="es-ES"/>
              </w:rPr>
              <w:t>5</w:t>
            </w:r>
          </w:p>
        </w:tc>
        <w:tc>
          <w:tcPr>
            <w:tcW w:w="1530" w:type="dxa"/>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Presupuesto de supervisión de la operación</w:t>
            </w:r>
          </w:p>
        </w:tc>
      </w:tr>
      <w:tr w:rsidR="006A3C4D" w:rsidRPr="00107DE2" w:rsidTr="00FA689C">
        <w:trPr>
          <w:trHeight w:val="567"/>
        </w:trPr>
        <w:tc>
          <w:tcPr>
            <w:tcW w:w="1416" w:type="dxa"/>
            <w:vAlign w:val="center"/>
          </w:tcPr>
          <w:p w:rsidR="006A3C4D" w:rsidRPr="006A3C4D" w:rsidRDefault="006A3C4D" w:rsidP="00FA689C">
            <w:pPr>
              <w:spacing w:after="0" w:line="240" w:lineRule="auto"/>
              <w:rPr>
                <w:rFonts w:ascii="Times New Roman" w:hAnsi="Times New Roman"/>
                <w:sz w:val="20"/>
                <w:szCs w:val="20"/>
                <w:lang w:val="es-ES"/>
              </w:rPr>
            </w:pPr>
            <w:r w:rsidRPr="006A3C4D">
              <w:rPr>
                <w:rFonts w:ascii="Times New Roman" w:hAnsi="Times New Roman"/>
                <w:sz w:val="20"/>
                <w:szCs w:val="20"/>
                <w:lang w:val="es-ES"/>
              </w:rPr>
              <w:t>Revisión del costo del préstamo</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1104" w:type="dxa"/>
            <w:vAlign w:val="center"/>
          </w:tcPr>
          <w:p w:rsidR="006A3C4D" w:rsidRPr="006A3C4D" w:rsidRDefault="00B77F2E" w:rsidP="00FA689C">
            <w:pPr>
              <w:spacing w:after="0" w:line="240" w:lineRule="auto"/>
              <w:jc w:val="center"/>
              <w:rPr>
                <w:rFonts w:ascii="Times New Roman" w:hAnsi="Times New Roman"/>
                <w:sz w:val="20"/>
                <w:szCs w:val="20"/>
                <w:lang w:val="es-ES"/>
              </w:rPr>
            </w:pPr>
            <w:r>
              <w:rPr>
                <w:rFonts w:ascii="Times New Roman" w:hAnsi="Times New Roman"/>
                <w:sz w:val="20"/>
                <w:szCs w:val="20"/>
                <w:lang w:val="es-ES"/>
              </w:rPr>
              <w:t>IFD</w:t>
            </w:r>
            <w:r w:rsidR="006A3C4D" w:rsidRPr="006A3C4D">
              <w:rPr>
                <w:rFonts w:ascii="Times New Roman" w:hAnsi="Times New Roman"/>
                <w:sz w:val="20"/>
                <w:szCs w:val="20"/>
                <w:lang w:val="es-ES"/>
              </w:rPr>
              <w:t>/CMF</w:t>
            </w:r>
          </w:p>
        </w:tc>
        <w:tc>
          <w:tcPr>
            <w:tcW w:w="1260" w:type="dxa"/>
            <w:vAlign w:val="center"/>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US$ 0</w:t>
            </w:r>
          </w:p>
          <w:p w:rsidR="006A3C4D" w:rsidRPr="006A3C4D" w:rsidRDefault="0091745C" w:rsidP="00C80EBA">
            <w:pPr>
              <w:spacing w:after="0" w:line="240" w:lineRule="auto"/>
              <w:jc w:val="center"/>
              <w:rPr>
                <w:rFonts w:ascii="Times New Roman" w:hAnsi="Times New Roman"/>
                <w:sz w:val="20"/>
                <w:szCs w:val="20"/>
                <w:lang w:val="es-ES"/>
              </w:rPr>
            </w:pPr>
            <w:r>
              <w:rPr>
                <w:rFonts w:ascii="Times New Roman" w:hAnsi="Times New Roman"/>
                <w:sz w:val="20"/>
                <w:szCs w:val="20"/>
                <w:lang w:val="es-ES"/>
              </w:rPr>
              <w:t>FTE</w:t>
            </w:r>
            <w:r w:rsidR="006A3C4D" w:rsidRPr="006A3C4D">
              <w:rPr>
                <w:rFonts w:ascii="Times New Roman" w:hAnsi="Times New Roman"/>
                <w:sz w:val="20"/>
                <w:szCs w:val="20"/>
                <w:lang w:val="es-ES"/>
              </w:rPr>
              <w:t xml:space="preserve"> 0,</w:t>
            </w:r>
            <w:r w:rsidR="0059043C">
              <w:rPr>
                <w:rFonts w:ascii="Times New Roman" w:hAnsi="Times New Roman"/>
                <w:sz w:val="20"/>
                <w:szCs w:val="20"/>
                <w:lang w:val="es-ES"/>
              </w:rPr>
              <w:t>0</w:t>
            </w:r>
            <w:r w:rsidR="00C80EBA">
              <w:rPr>
                <w:rFonts w:ascii="Times New Roman" w:hAnsi="Times New Roman"/>
                <w:sz w:val="20"/>
                <w:szCs w:val="20"/>
                <w:lang w:val="es-ES"/>
              </w:rPr>
              <w:t>5</w:t>
            </w:r>
          </w:p>
        </w:tc>
        <w:tc>
          <w:tcPr>
            <w:tcW w:w="1530" w:type="dxa"/>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Presupuesto de supervisión de la operación</w:t>
            </w:r>
          </w:p>
        </w:tc>
      </w:tr>
      <w:tr w:rsidR="006A3C4D" w:rsidRPr="00107DE2" w:rsidTr="00FA689C">
        <w:trPr>
          <w:trHeight w:val="717"/>
        </w:trPr>
        <w:tc>
          <w:tcPr>
            <w:tcW w:w="1416" w:type="dxa"/>
            <w:vAlign w:val="center"/>
          </w:tcPr>
          <w:p w:rsidR="006A3C4D" w:rsidRPr="006A3C4D" w:rsidRDefault="006A3C4D" w:rsidP="00FA689C">
            <w:pPr>
              <w:spacing w:after="0" w:line="240" w:lineRule="auto"/>
              <w:rPr>
                <w:rFonts w:ascii="Times New Roman" w:hAnsi="Times New Roman"/>
                <w:sz w:val="20"/>
                <w:szCs w:val="20"/>
                <w:lang w:val="es-ES"/>
              </w:rPr>
            </w:pPr>
            <w:r w:rsidRPr="006A3C4D">
              <w:rPr>
                <w:rFonts w:ascii="Times New Roman" w:hAnsi="Times New Roman"/>
                <w:sz w:val="20"/>
                <w:szCs w:val="20"/>
                <w:lang w:val="es-ES"/>
              </w:rPr>
              <w:t>Benchmarking del costo del préstamo</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r w:rsidRPr="006A3C4D">
              <w:rPr>
                <w:rFonts w:ascii="Times New Roman" w:hAnsi="Times New Roman"/>
                <w:b/>
                <w:sz w:val="20"/>
                <w:szCs w:val="20"/>
                <w:lang w:val="es-ES"/>
              </w:rPr>
              <w:t>X</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1104" w:type="dxa"/>
            <w:vAlign w:val="center"/>
          </w:tcPr>
          <w:p w:rsidR="006A3C4D" w:rsidRPr="006A3C4D" w:rsidRDefault="00320ADE" w:rsidP="00FA689C">
            <w:pPr>
              <w:spacing w:after="0" w:line="240" w:lineRule="auto"/>
              <w:jc w:val="center"/>
              <w:rPr>
                <w:rFonts w:ascii="Times New Roman" w:hAnsi="Times New Roman"/>
                <w:sz w:val="20"/>
                <w:szCs w:val="20"/>
                <w:lang w:val="es-ES"/>
              </w:rPr>
            </w:pPr>
            <w:r>
              <w:rPr>
                <w:rFonts w:ascii="Times New Roman" w:hAnsi="Times New Roman"/>
                <w:sz w:val="20"/>
                <w:szCs w:val="20"/>
                <w:lang w:val="es-ES"/>
              </w:rPr>
              <w:t>MH</w:t>
            </w:r>
            <w:r w:rsidR="0014436B" w:rsidRPr="006A3C4D">
              <w:rPr>
                <w:rFonts w:ascii="Times New Roman" w:hAnsi="Times New Roman"/>
                <w:sz w:val="20"/>
                <w:szCs w:val="20"/>
                <w:lang w:val="es-ES"/>
              </w:rPr>
              <w:t xml:space="preserve"> </w:t>
            </w:r>
            <w:r w:rsidR="006A3C4D" w:rsidRPr="006A3C4D">
              <w:rPr>
                <w:rFonts w:ascii="Times New Roman" w:hAnsi="Times New Roman"/>
                <w:sz w:val="20"/>
                <w:szCs w:val="20"/>
                <w:lang w:val="es-ES"/>
              </w:rPr>
              <w:t xml:space="preserve">y </w:t>
            </w:r>
            <w:r w:rsidR="00B77F2E">
              <w:rPr>
                <w:rFonts w:ascii="Times New Roman" w:hAnsi="Times New Roman"/>
                <w:sz w:val="20"/>
                <w:szCs w:val="20"/>
                <w:lang w:val="es-ES"/>
              </w:rPr>
              <w:t>IFD</w:t>
            </w:r>
            <w:r w:rsidR="006A3C4D" w:rsidRPr="006A3C4D">
              <w:rPr>
                <w:rFonts w:ascii="Times New Roman" w:hAnsi="Times New Roman"/>
                <w:sz w:val="20"/>
                <w:szCs w:val="20"/>
                <w:lang w:val="es-ES"/>
              </w:rPr>
              <w:t>/CMF</w:t>
            </w:r>
          </w:p>
        </w:tc>
        <w:tc>
          <w:tcPr>
            <w:tcW w:w="1260" w:type="dxa"/>
            <w:vAlign w:val="center"/>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 xml:space="preserve">US$ 0 </w:t>
            </w:r>
          </w:p>
          <w:p w:rsidR="006A3C4D" w:rsidRPr="006A3C4D" w:rsidRDefault="0091745C" w:rsidP="00C80EBA">
            <w:pPr>
              <w:spacing w:after="0" w:line="240" w:lineRule="auto"/>
              <w:jc w:val="center"/>
              <w:rPr>
                <w:rFonts w:ascii="Times New Roman" w:hAnsi="Times New Roman"/>
                <w:sz w:val="20"/>
                <w:szCs w:val="20"/>
                <w:lang w:val="es-ES"/>
              </w:rPr>
            </w:pPr>
            <w:r>
              <w:rPr>
                <w:rFonts w:ascii="Times New Roman" w:hAnsi="Times New Roman"/>
                <w:sz w:val="20"/>
                <w:szCs w:val="20"/>
                <w:lang w:val="es-ES"/>
              </w:rPr>
              <w:t>FTE</w:t>
            </w:r>
            <w:r w:rsidR="006A3C4D" w:rsidRPr="006A3C4D">
              <w:rPr>
                <w:rFonts w:ascii="Times New Roman" w:hAnsi="Times New Roman"/>
                <w:sz w:val="20"/>
                <w:szCs w:val="20"/>
                <w:lang w:val="es-ES"/>
              </w:rPr>
              <w:t xml:space="preserve"> 0,</w:t>
            </w:r>
            <w:r w:rsidR="0059043C">
              <w:rPr>
                <w:rFonts w:ascii="Times New Roman" w:hAnsi="Times New Roman"/>
                <w:sz w:val="20"/>
                <w:szCs w:val="20"/>
                <w:lang w:val="es-ES"/>
              </w:rPr>
              <w:t>0</w:t>
            </w:r>
            <w:r w:rsidR="00C80EBA">
              <w:rPr>
                <w:rFonts w:ascii="Times New Roman" w:hAnsi="Times New Roman"/>
                <w:sz w:val="20"/>
                <w:szCs w:val="20"/>
                <w:lang w:val="es-ES"/>
              </w:rPr>
              <w:t>5</w:t>
            </w:r>
          </w:p>
        </w:tc>
        <w:tc>
          <w:tcPr>
            <w:tcW w:w="1530" w:type="dxa"/>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Presupuesto de supervisión de la operación</w:t>
            </w:r>
          </w:p>
        </w:tc>
      </w:tr>
      <w:tr w:rsidR="006A3C4D" w:rsidRPr="00107DE2" w:rsidTr="00FA689C">
        <w:trPr>
          <w:trHeight w:val="569"/>
        </w:trPr>
        <w:tc>
          <w:tcPr>
            <w:tcW w:w="1416" w:type="dxa"/>
            <w:vAlign w:val="center"/>
          </w:tcPr>
          <w:p w:rsidR="006A3C4D" w:rsidRPr="006A3C4D" w:rsidRDefault="00B62396" w:rsidP="00B62396">
            <w:pPr>
              <w:spacing w:after="0" w:line="240" w:lineRule="auto"/>
              <w:rPr>
                <w:rFonts w:ascii="Times New Roman" w:hAnsi="Times New Roman"/>
                <w:sz w:val="20"/>
                <w:szCs w:val="20"/>
                <w:lang w:val="es-ES"/>
              </w:rPr>
            </w:pPr>
            <w:r>
              <w:rPr>
                <w:rFonts w:ascii="Times New Roman" w:hAnsi="Times New Roman"/>
                <w:sz w:val="20"/>
                <w:szCs w:val="20"/>
                <w:lang w:val="es-ES"/>
              </w:rPr>
              <w:t>Análisis de e</w:t>
            </w:r>
            <w:r w:rsidR="006A3C4D" w:rsidRPr="006A3C4D">
              <w:rPr>
                <w:rFonts w:ascii="Times New Roman" w:hAnsi="Times New Roman"/>
                <w:sz w:val="20"/>
                <w:szCs w:val="20"/>
                <w:lang w:val="es-ES"/>
              </w:rPr>
              <w:t>legibilidad del Evento</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1104" w:type="dxa"/>
            <w:vAlign w:val="center"/>
          </w:tcPr>
          <w:p w:rsidR="006A3C4D" w:rsidRPr="006A3C4D" w:rsidRDefault="00B77F2E" w:rsidP="00FA689C">
            <w:pPr>
              <w:spacing w:after="0" w:line="240" w:lineRule="auto"/>
              <w:jc w:val="center"/>
              <w:rPr>
                <w:rFonts w:ascii="Times New Roman" w:hAnsi="Times New Roman"/>
                <w:sz w:val="20"/>
                <w:szCs w:val="20"/>
                <w:lang w:val="es-ES"/>
              </w:rPr>
            </w:pPr>
            <w:r>
              <w:rPr>
                <w:rFonts w:ascii="Times New Roman" w:hAnsi="Times New Roman"/>
                <w:sz w:val="20"/>
                <w:szCs w:val="20"/>
                <w:lang w:val="es-ES"/>
              </w:rPr>
              <w:t>IFD</w:t>
            </w:r>
            <w:r w:rsidR="006A3C4D" w:rsidRPr="006A3C4D">
              <w:rPr>
                <w:rFonts w:ascii="Times New Roman" w:hAnsi="Times New Roman"/>
                <w:sz w:val="20"/>
                <w:szCs w:val="20"/>
                <w:lang w:val="es-ES"/>
              </w:rPr>
              <w:t>/CMF</w:t>
            </w:r>
          </w:p>
        </w:tc>
        <w:tc>
          <w:tcPr>
            <w:tcW w:w="1260" w:type="dxa"/>
            <w:vAlign w:val="center"/>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US$ 0</w:t>
            </w:r>
          </w:p>
          <w:p w:rsidR="006A3C4D" w:rsidRPr="006A3C4D" w:rsidRDefault="0091745C" w:rsidP="0059043C">
            <w:pPr>
              <w:spacing w:after="0" w:line="240" w:lineRule="auto"/>
              <w:jc w:val="center"/>
              <w:rPr>
                <w:rFonts w:ascii="Times New Roman" w:hAnsi="Times New Roman"/>
                <w:sz w:val="20"/>
                <w:szCs w:val="20"/>
                <w:lang w:val="es-ES"/>
              </w:rPr>
            </w:pPr>
            <w:r>
              <w:rPr>
                <w:rFonts w:ascii="Times New Roman" w:hAnsi="Times New Roman"/>
                <w:sz w:val="20"/>
                <w:szCs w:val="20"/>
                <w:lang w:val="es-ES"/>
              </w:rPr>
              <w:t>FTE</w:t>
            </w:r>
            <w:r w:rsidR="006A3C4D" w:rsidRPr="006A3C4D">
              <w:rPr>
                <w:rFonts w:ascii="Times New Roman" w:hAnsi="Times New Roman"/>
                <w:sz w:val="20"/>
                <w:szCs w:val="20"/>
                <w:lang w:val="es-ES"/>
              </w:rPr>
              <w:t xml:space="preserve"> 0,</w:t>
            </w:r>
            <w:r w:rsidR="0059043C">
              <w:rPr>
                <w:rFonts w:ascii="Times New Roman" w:hAnsi="Times New Roman"/>
                <w:sz w:val="20"/>
                <w:szCs w:val="20"/>
                <w:lang w:val="es-ES"/>
              </w:rPr>
              <w:t>05</w:t>
            </w:r>
          </w:p>
        </w:tc>
        <w:tc>
          <w:tcPr>
            <w:tcW w:w="1530" w:type="dxa"/>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Presupuesto de supervisión de la operación</w:t>
            </w:r>
          </w:p>
        </w:tc>
      </w:tr>
      <w:tr w:rsidR="006A3C4D" w:rsidRPr="00107DE2" w:rsidTr="00FA689C">
        <w:trPr>
          <w:trHeight w:val="629"/>
        </w:trPr>
        <w:tc>
          <w:tcPr>
            <w:tcW w:w="1416" w:type="dxa"/>
            <w:vAlign w:val="center"/>
          </w:tcPr>
          <w:p w:rsidR="006A3C4D" w:rsidRPr="006A3C4D" w:rsidRDefault="006A3C4D" w:rsidP="00B62396">
            <w:pPr>
              <w:spacing w:after="0" w:line="240" w:lineRule="auto"/>
              <w:rPr>
                <w:rFonts w:ascii="Times New Roman" w:hAnsi="Times New Roman"/>
                <w:sz w:val="20"/>
                <w:szCs w:val="20"/>
                <w:lang w:val="es-ES"/>
              </w:rPr>
            </w:pPr>
            <w:r w:rsidRPr="006A3C4D">
              <w:rPr>
                <w:rFonts w:ascii="Times New Roman" w:hAnsi="Times New Roman"/>
                <w:sz w:val="20"/>
                <w:szCs w:val="20"/>
                <w:lang w:val="es-ES"/>
              </w:rPr>
              <w:t>C</w:t>
            </w:r>
            <w:r w:rsidR="00B62396">
              <w:rPr>
                <w:rFonts w:ascii="Times New Roman" w:hAnsi="Times New Roman"/>
                <w:sz w:val="20"/>
                <w:szCs w:val="20"/>
                <w:lang w:val="es-ES"/>
              </w:rPr>
              <w:t>á</w:t>
            </w:r>
            <w:r w:rsidRPr="006A3C4D">
              <w:rPr>
                <w:rFonts w:ascii="Times New Roman" w:hAnsi="Times New Roman"/>
                <w:sz w:val="20"/>
                <w:szCs w:val="20"/>
                <w:lang w:val="es-ES"/>
              </w:rPr>
              <w:t>lculo del desembolso</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1104" w:type="dxa"/>
            <w:vAlign w:val="center"/>
          </w:tcPr>
          <w:p w:rsidR="006A3C4D" w:rsidRPr="006A3C4D" w:rsidRDefault="00B77F2E" w:rsidP="00FA689C">
            <w:pPr>
              <w:spacing w:after="0" w:line="240" w:lineRule="auto"/>
              <w:jc w:val="center"/>
              <w:rPr>
                <w:rFonts w:ascii="Times New Roman" w:hAnsi="Times New Roman"/>
                <w:sz w:val="20"/>
                <w:szCs w:val="20"/>
                <w:lang w:val="es-ES"/>
              </w:rPr>
            </w:pPr>
            <w:r>
              <w:rPr>
                <w:rFonts w:ascii="Times New Roman" w:hAnsi="Times New Roman"/>
                <w:sz w:val="20"/>
                <w:szCs w:val="20"/>
                <w:lang w:val="es-ES"/>
              </w:rPr>
              <w:t>IFD</w:t>
            </w:r>
            <w:r w:rsidR="006A3C4D" w:rsidRPr="006A3C4D">
              <w:rPr>
                <w:rFonts w:ascii="Times New Roman" w:hAnsi="Times New Roman"/>
                <w:sz w:val="20"/>
                <w:szCs w:val="20"/>
                <w:lang w:val="es-ES"/>
              </w:rPr>
              <w:t>/CMF</w:t>
            </w:r>
          </w:p>
        </w:tc>
        <w:tc>
          <w:tcPr>
            <w:tcW w:w="1260" w:type="dxa"/>
            <w:vAlign w:val="center"/>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US$ 0</w:t>
            </w:r>
          </w:p>
          <w:p w:rsidR="006A3C4D" w:rsidRPr="006A3C4D" w:rsidRDefault="0091745C" w:rsidP="00FA689C">
            <w:pPr>
              <w:spacing w:after="0" w:line="240" w:lineRule="auto"/>
              <w:jc w:val="center"/>
              <w:rPr>
                <w:rFonts w:ascii="Times New Roman" w:hAnsi="Times New Roman"/>
                <w:sz w:val="20"/>
                <w:szCs w:val="20"/>
                <w:lang w:val="es-ES"/>
              </w:rPr>
            </w:pPr>
            <w:r>
              <w:rPr>
                <w:rFonts w:ascii="Times New Roman" w:hAnsi="Times New Roman"/>
                <w:sz w:val="20"/>
                <w:szCs w:val="20"/>
                <w:lang w:val="es-ES"/>
              </w:rPr>
              <w:t>FTE</w:t>
            </w:r>
            <w:r w:rsidR="006A3C4D" w:rsidRPr="006A3C4D">
              <w:rPr>
                <w:rFonts w:ascii="Times New Roman" w:hAnsi="Times New Roman"/>
                <w:sz w:val="20"/>
                <w:szCs w:val="20"/>
                <w:lang w:val="es-ES"/>
              </w:rPr>
              <w:t xml:space="preserve"> 0,05</w:t>
            </w:r>
          </w:p>
        </w:tc>
        <w:tc>
          <w:tcPr>
            <w:tcW w:w="1530" w:type="dxa"/>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Presupuesto de supervisión de la operación</w:t>
            </w:r>
          </w:p>
        </w:tc>
      </w:tr>
      <w:tr w:rsidR="006A3C4D" w:rsidRPr="00107DE2" w:rsidTr="00FA689C">
        <w:trPr>
          <w:trHeight w:val="627"/>
        </w:trPr>
        <w:tc>
          <w:tcPr>
            <w:tcW w:w="1416" w:type="dxa"/>
            <w:vAlign w:val="center"/>
          </w:tcPr>
          <w:p w:rsidR="006A3C4D" w:rsidRPr="006A3C4D" w:rsidRDefault="00851831" w:rsidP="00B62396">
            <w:pPr>
              <w:spacing w:after="0" w:line="240" w:lineRule="auto"/>
              <w:rPr>
                <w:rFonts w:ascii="Times New Roman" w:hAnsi="Times New Roman"/>
                <w:sz w:val="20"/>
                <w:szCs w:val="20"/>
                <w:lang w:val="es-ES"/>
              </w:rPr>
            </w:pPr>
            <w:r>
              <w:rPr>
                <w:rFonts w:ascii="Times New Roman" w:hAnsi="Times New Roman"/>
                <w:sz w:val="20"/>
                <w:szCs w:val="20"/>
                <w:lang w:val="es-ES"/>
              </w:rPr>
              <w:t>Comprobación</w:t>
            </w:r>
            <w:r w:rsidR="00B62396">
              <w:rPr>
                <w:rFonts w:ascii="Times New Roman" w:hAnsi="Times New Roman"/>
                <w:sz w:val="20"/>
                <w:szCs w:val="20"/>
                <w:lang w:val="es-ES"/>
              </w:rPr>
              <w:t xml:space="preserve"> de g</w:t>
            </w:r>
            <w:r w:rsidR="006A3C4D" w:rsidRPr="006A3C4D">
              <w:rPr>
                <w:rFonts w:ascii="Times New Roman" w:hAnsi="Times New Roman"/>
                <w:sz w:val="20"/>
                <w:szCs w:val="20"/>
                <w:lang w:val="es-ES"/>
              </w:rPr>
              <w:t>astos elegibles</w:t>
            </w: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360" w:type="dxa"/>
            <w:shd w:val="clear" w:color="auto" w:fill="auto"/>
            <w:vAlign w:val="center"/>
          </w:tcPr>
          <w:p w:rsidR="006A3C4D" w:rsidRPr="006A3C4D" w:rsidRDefault="006A3C4D" w:rsidP="00FA689C">
            <w:pPr>
              <w:spacing w:after="0" w:line="240" w:lineRule="auto"/>
              <w:jc w:val="center"/>
              <w:rPr>
                <w:rFonts w:ascii="Times New Roman" w:hAnsi="Times New Roman"/>
                <w:b/>
                <w:sz w:val="20"/>
                <w:szCs w:val="20"/>
                <w:lang w:val="es-ES"/>
              </w:rPr>
            </w:pPr>
          </w:p>
        </w:tc>
        <w:tc>
          <w:tcPr>
            <w:tcW w:w="1104" w:type="dxa"/>
            <w:vAlign w:val="center"/>
          </w:tcPr>
          <w:p w:rsidR="006A3C4D" w:rsidRPr="006A3C4D" w:rsidRDefault="00B77F2E" w:rsidP="00FA689C">
            <w:pPr>
              <w:spacing w:after="0" w:line="240" w:lineRule="auto"/>
              <w:jc w:val="center"/>
              <w:rPr>
                <w:rFonts w:ascii="Times New Roman" w:hAnsi="Times New Roman"/>
                <w:sz w:val="20"/>
                <w:szCs w:val="20"/>
                <w:lang w:val="es-ES"/>
              </w:rPr>
            </w:pPr>
            <w:r>
              <w:rPr>
                <w:rFonts w:ascii="Times New Roman" w:hAnsi="Times New Roman"/>
                <w:sz w:val="20"/>
                <w:szCs w:val="20"/>
                <w:lang w:val="es-ES"/>
              </w:rPr>
              <w:t>IFD</w:t>
            </w:r>
            <w:r w:rsidR="006A3C4D" w:rsidRPr="006A3C4D">
              <w:rPr>
                <w:rFonts w:ascii="Times New Roman" w:hAnsi="Times New Roman"/>
                <w:sz w:val="20"/>
                <w:szCs w:val="20"/>
                <w:lang w:val="es-ES"/>
              </w:rPr>
              <w:t>/CMF</w:t>
            </w:r>
          </w:p>
        </w:tc>
        <w:tc>
          <w:tcPr>
            <w:tcW w:w="1260" w:type="dxa"/>
            <w:vAlign w:val="center"/>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US$ 0</w:t>
            </w:r>
          </w:p>
          <w:p w:rsidR="006A3C4D" w:rsidRPr="006A3C4D" w:rsidRDefault="0091745C" w:rsidP="00FA689C">
            <w:pPr>
              <w:spacing w:after="0" w:line="240" w:lineRule="auto"/>
              <w:jc w:val="center"/>
              <w:rPr>
                <w:rFonts w:ascii="Times New Roman" w:hAnsi="Times New Roman"/>
                <w:sz w:val="20"/>
                <w:szCs w:val="20"/>
                <w:lang w:val="es-ES"/>
              </w:rPr>
            </w:pPr>
            <w:r>
              <w:rPr>
                <w:rFonts w:ascii="Times New Roman" w:hAnsi="Times New Roman"/>
                <w:sz w:val="20"/>
                <w:szCs w:val="20"/>
                <w:lang w:val="es-ES"/>
              </w:rPr>
              <w:t>FTE</w:t>
            </w:r>
            <w:r w:rsidR="006A3C4D" w:rsidRPr="006A3C4D">
              <w:rPr>
                <w:rFonts w:ascii="Times New Roman" w:hAnsi="Times New Roman"/>
                <w:sz w:val="20"/>
                <w:szCs w:val="20"/>
                <w:lang w:val="es-ES"/>
              </w:rPr>
              <w:t xml:space="preserve"> 0,1</w:t>
            </w:r>
            <w:r w:rsidR="0059043C">
              <w:rPr>
                <w:rFonts w:ascii="Times New Roman" w:hAnsi="Times New Roman"/>
                <w:sz w:val="20"/>
                <w:szCs w:val="20"/>
                <w:lang w:val="es-ES"/>
              </w:rPr>
              <w:t>5</w:t>
            </w:r>
          </w:p>
        </w:tc>
        <w:tc>
          <w:tcPr>
            <w:tcW w:w="1530" w:type="dxa"/>
          </w:tcPr>
          <w:p w:rsidR="006A3C4D" w:rsidRPr="006A3C4D" w:rsidRDefault="006A3C4D" w:rsidP="00FA689C">
            <w:pPr>
              <w:spacing w:after="0" w:line="240" w:lineRule="auto"/>
              <w:jc w:val="center"/>
              <w:rPr>
                <w:rFonts w:ascii="Times New Roman" w:hAnsi="Times New Roman"/>
                <w:sz w:val="20"/>
                <w:szCs w:val="20"/>
                <w:lang w:val="es-ES"/>
              </w:rPr>
            </w:pPr>
            <w:r w:rsidRPr="006A3C4D">
              <w:rPr>
                <w:rFonts w:ascii="Times New Roman" w:hAnsi="Times New Roman"/>
                <w:sz w:val="20"/>
                <w:szCs w:val="20"/>
                <w:lang w:val="es-ES"/>
              </w:rPr>
              <w:t>Presupuesto de supervisión de la operación</w:t>
            </w:r>
          </w:p>
        </w:tc>
      </w:tr>
      <w:tr w:rsidR="006A3C4D" w:rsidRPr="006A3C4D" w:rsidTr="00FA689C">
        <w:trPr>
          <w:trHeight w:val="372"/>
        </w:trPr>
        <w:tc>
          <w:tcPr>
            <w:tcW w:w="6840" w:type="dxa"/>
            <w:gridSpan w:val="14"/>
            <w:vAlign w:val="center"/>
          </w:tcPr>
          <w:p w:rsidR="006A3C4D" w:rsidRPr="006A3C4D" w:rsidRDefault="006A3C4D" w:rsidP="00FA689C">
            <w:pPr>
              <w:spacing w:after="0" w:line="240" w:lineRule="auto"/>
              <w:jc w:val="right"/>
              <w:rPr>
                <w:rFonts w:ascii="Times New Roman" w:hAnsi="Times New Roman"/>
                <w:b/>
                <w:sz w:val="20"/>
                <w:szCs w:val="20"/>
                <w:lang w:val="es-ES"/>
              </w:rPr>
            </w:pPr>
            <w:r w:rsidRPr="006A3C4D">
              <w:rPr>
                <w:rFonts w:ascii="Times New Roman" w:hAnsi="Times New Roman"/>
                <w:b/>
                <w:sz w:val="20"/>
                <w:szCs w:val="20"/>
                <w:lang w:val="es-ES"/>
              </w:rPr>
              <w:t>Coste Total:</w:t>
            </w:r>
          </w:p>
        </w:tc>
        <w:tc>
          <w:tcPr>
            <w:tcW w:w="2790" w:type="dxa"/>
            <w:gridSpan w:val="2"/>
            <w:vAlign w:val="center"/>
          </w:tcPr>
          <w:p w:rsidR="006A3C4D" w:rsidRPr="006A3C4D" w:rsidRDefault="00FA689C" w:rsidP="00FA689C">
            <w:pPr>
              <w:spacing w:after="0" w:line="240" w:lineRule="auto"/>
              <w:rPr>
                <w:rFonts w:ascii="Times New Roman" w:hAnsi="Times New Roman"/>
                <w:sz w:val="20"/>
                <w:szCs w:val="20"/>
                <w:lang w:val="es-ES"/>
              </w:rPr>
            </w:pPr>
            <w:r>
              <w:rPr>
                <w:rFonts w:ascii="Times New Roman" w:hAnsi="Times New Roman"/>
                <w:sz w:val="20"/>
                <w:szCs w:val="20"/>
                <w:lang w:val="es-ES"/>
              </w:rPr>
              <w:t xml:space="preserve">  </w:t>
            </w:r>
            <w:r w:rsidR="006A3C4D" w:rsidRPr="006A3C4D">
              <w:rPr>
                <w:rFonts w:ascii="Times New Roman" w:hAnsi="Times New Roman"/>
                <w:sz w:val="20"/>
                <w:szCs w:val="20"/>
                <w:lang w:val="es-ES"/>
              </w:rPr>
              <w:t xml:space="preserve">US$ </w:t>
            </w:r>
            <w:r w:rsidR="00642165">
              <w:rPr>
                <w:rFonts w:ascii="Times New Roman" w:hAnsi="Times New Roman"/>
                <w:sz w:val="20"/>
                <w:szCs w:val="20"/>
                <w:lang w:val="es-ES"/>
              </w:rPr>
              <w:t>2</w:t>
            </w:r>
            <w:r w:rsidR="006A3C4D" w:rsidRPr="006A3C4D">
              <w:rPr>
                <w:rFonts w:ascii="Times New Roman" w:hAnsi="Times New Roman"/>
                <w:sz w:val="20"/>
                <w:szCs w:val="20"/>
                <w:lang w:val="es-ES"/>
              </w:rPr>
              <w:t>0.000</w:t>
            </w:r>
          </w:p>
          <w:p w:rsidR="006A3C4D" w:rsidRPr="006A3C4D" w:rsidRDefault="00FA689C" w:rsidP="00C80EBA">
            <w:pPr>
              <w:spacing w:after="0" w:line="240" w:lineRule="auto"/>
              <w:rPr>
                <w:rFonts w:ascii="Times New Roman" w:hAnsi="Times New Roman"/>
                <w:sz w:val="20"/>
                <w:szCs w:val="20"/>
                <w:lang w:val="es-ES"/>
              </w:rPr>
            </w:pPr>
            <w:r>
              <w:rPr>
                <w:rFonts w:ascii="Times New Roman" w:hAnsi="Times New Roman"/>
                <w:sz w:val="20"/>
                <w:szCs w:val="20"/>
                <w:lang w:val="es-ES"/>
              </w:rPr>
              <w:t xml:space="preserve">    </w:t>
            </w:r>
            <w:r w:rsidR="0091745C">
              <w:rPr>
                <w:rFonts w:ascii="Times New Roman" w:hAnsi="Times New Roman"/>
                <w:sz w:val="20"/>
                <w:szCs w:val="20"/>
                <w:lang w:val="es-ES"/>
              </w:rPr>
              <w:t>FTE</w:t>
            </w:r>
            <w:r w:rsidR="006A3C4D" w:rsidRPr="006A3C4D">
              <w:rPr>
                <w:rFonts w:ascii="Times New Roman" w:hAnsi="Times New Roman"/>
                <w:sz w:val="20"/>
                <w:szCs w:val="20"/>
                <w:lang w:val="es-ES"/>
              </w:rPr>
              <w:t xml:space="preserve"> 0,</w:t>
            </w:r>
            <w:r w:rsidR="00C80EBA">
              <w:rPr>
                <w:rFonts w:ascii="Times New Roman" w:hAnsi="Times New Roman"/>
                <w:sz w:val="20"/>
                <w:szCs w:val="20"/>
                <w:lang w:val="es-ES"/>
              </w:rPr>
              <w:t>40</w:t>
            </w:r>
          </w:p>
        </w:tc>
      </w:tr>
    </w:tbl>
    <w:p w:rsidR="0084557B" w:rsidRDefault="0084557B" w:rsidP="0059478B">
      <w:pPr>
        <w:rPr>
          <w:rFonts w:ascii="Times New Roman" w:hAnsi="Times New Roman" w:cs="Times New Roman"/>
          <w:sz w:val="24"/>
          <w:szCs w:val="24"/>
        </w:rPr>
      </w:pPr>
    </w:p>
    <w:p w:rsidR="0084557B" w:rsidRDefault="0084557B" w:rsidP="00284E70">
      <w:pPr>
        <w:spacing w:after="0"/>
        <w:rPr>
          <w:rFonts w:ascii="Times New Roman" w:hAnsi="Times New Roman" w:cs="Times New Roman"/>
          <w:sz w:val="24"/>
          <w:szCs w:val="24"/>
        </w:rPr>
        <w:sectPr w:rsidR="0084557B" w:rsidSect="0084557B">
          <w:type w:val="continuous"/>
          <w:pgSz w:w="12240" w:h="15840"/>
          <w:pgMar w:top="1440" w:right="1800" w:bottom="1440" w:left="1800" w:header="720" w:footer="720" w:gutter="0"/>
          <w:cols w:space="720"/>
          <w:docGrid w:linePitch="360"/>
        </w:sectPr>
      </w:pPr>
    </w:p>
    <w:p w:rsidR="0059478B" w:rsidRPr="0059478B" w:rsidRDefault="0059478B" w:rsidP="00284E70">
      <w:pPr>
        <w:pStyle w:val="Chapter"/>
        <w:spacing w:before="0"/>
      </w:pPr>
      <w:bookmarkStart w:id="620" w:name="_Toc296591956"/>
      <w:bookmarkStart w:id="621" w:name="_Toc305160255"/>
      <w:r w:rsidRPr="0059478B">
        <w:lastRenderedPageBreak/>
        <w:t>Evaluación</w:t>
      </w:r>
      <w:bookmarkEnd w:id="620"/>
      <w:bookmarkEnd w:id="621"/>
    </w:p>
    <w:p w:rsidR="0059478B" w:rsidRPr="00107DE2" w:rsidRDefault="0059478B" w:rsidP="00DB7539">
      <w:pPr>
        <w:pStyle w:val="Paragraph"/>
        <w:rPr>
          <w:lang w:val="es-ES_tradnl"/>
          <w:rPrChange w:id="622" w:author="Inter-American Development Bank" w:date="2012-08-21T11:35:00Z">
            <w:rPr/>
          </w:rPrChange>
        </w:rPr>
      </w:pPr>
      <w:r w:rsidRPr="00107DE2">
        <w:rPr>
          <w:lang w:val="es-ES_tradnl"/>
          <w:rPrChange w:id="623" w:author="Inter-American Development Bank" w:date="2012-08-21T11:35:00Z">
            <w:rPr/>
          </w:rPrChange>
        </w:rPr>
        <w:t xml:space="preserve">En esta sección se exponen las principales consideraciones de la evaluación de la operación y de la metodología empleada a tal fin. </w:t>
      </w:r>
    </w:p>
    <w:p w:rsidR="0059478B" w:rsidRPr="0059478B" w:rsidRDefault="00786EBA" w:rsidP="00DB7539">
      <w:pPr>
        <w:pStyle w:val="FirstHeading"/>
      </w:pPr>
      <w:r>
        <w:fldChar w:fldCharType="begin"/>
      </w:r>
      <w:r w:rsidR="00DB7539">
        <w:instrText xml:space="preserve"> SEQ "</w:instrText>
      </w:r>
      <w:r w:rsidR="00107DE2">
        <w:fldChar w:fldCharType="begin"/>
      </w:r>
      <w:r w:rsidR="00107DE2">
        <w:instrText xml:space="preserve"> SECTION  \* MERGEFORMAT </w:instrText>
      </w:r>
      <w:r w:rsidR="00107DE2">
        <w:fldChar w:fldCharType="separate"/>
      </w:r>
      <w:r w:rsidR="004079F0">
        <w:instrText>5</w:instrText>
      </w:r>
      <w:r w:rsidR="00107DE2">
        <w:fldChar w:fldCharType="end"/>
      </w:r>
      <w:r w:rsidR="00DB7539">
        <w:instrText xml:space="preserve">#"\* ALPHABETIC \* MERGEFORMAT </w:instrText>
      </w:r>
      <w:r>
        <w:fldChar w:fldCharType="separate"/>
      </w:r>
      <w:bookmarkStart w:id="624" w:name="_Toc296591957"/>
      <w:bookmarkStart w:id="625" w:name="_Toc305160256"/>
      <w:r w:rsidR="004079F0">
        <w:rPr>
          <w:noProof/>
        </w:rPr>
        <w:t>A</w:t>
      </w:r>
      <w:r>
        <w:fldChar w:fldCharType="end"/>
      </w:r>
      <w:r w:rsidR="00DB7539">
        <w:t>.</w:t>
      </w:r>
      <w:r w:rsidR="00DB7539">
        <w:tab/>
      </w:r>
      <w:r w:rsidR="0059478B" w:rsidRPr="0059478B">
        <w:t>Principal cuestión a evaluar</w:t>
      </w:r>
      <w:bookmarkEnd w:id="624"/>
      <w:bookmarkEnd w:id="625"/>
    </w:p>
    <w:p w:rsidR="0059478B" w:rsidRPr="00107DE2" w:rsidRDefault="0059478B" w:rsidP="00DB7539">
      <w:pPr>
        <w:pStyle w:val="Paragraph"/>
        <w:rPr>
          <w:lang w:val="es-ES_tradnl"/>
          <w:rPrChange w:id="626" w:author="Inter-American Development Bank" w:date="2012-08-21T11:35:00Z">
            <w:rPr/>
          </w:rPrChange>
        </w:rPr>
      </w:pPr>
      <w:r w:rsidRPr="00107DE2">
        <w:rPr>
          <w:lang w:val="es-ES_tradnl"/>
          <w:rPrChange w:id="627" w:author="Inter-American Development Bank" w:date="2012-08-21T11:35:00Z">
            <w:rPr/>
          </w:rPrChange>
        </w:rPr>
        <w:t xml:space="preserve">En la fase de preparación de la operación se ha trabajado en la búsqueda de indicadores de resultado que permitan evaluar este tipo de préstamos. En este sentido, desde el punto de vista financiero lo más importante para la oportuna atención de una emergencia provocada por un desastre natural, es que la cobertura provista sea eficiente en términos del costo, y la rapidez en el acceso a estos recursos. Por tanto, la principal cuestión que se evaluará en este préstamo será si la cobertura provista a través del mismo es eficiente, y está disponible con rapidez para atender la emergencia inmediata después de la ocurrencia de un desastre natural. </w:t>
      </w:r>
    </w:p>
    <w:p w:rsidR="0059478B" w:rsidRPr="00107DE2" w:rsidRDefault="0059478B" w:rsidP="00DB7539">
      <w:pPr>
        <w:pStyle w:val="Paragraph"/>
        <w:rPr>
          <w:lang w:val="es-ES_tradnl"/>
          <w:rPrChange w:id="628" w:author="Inter-American Development Bank" w:date="2012-08-21T11:35:00Z">
            <w:rPr/>
          </w:rPrChange>
        </w:rPr>
      </w:pPr>
      <w:r w:rsidRPr="00107DE2">
        <w:rPr>
          <w:lang w:val="es-ES_tradnl"/>
          <w:rPrChange w:id="629" w:author="Inter-American Development Bank" w:date="2012-08-21T11:35:00Z">
            <w:rPr/>
          </w:rPrChange>
        </w:rPr>
        <w:lastRenderedPageBreak/>
        <w:t xml:space="preserve">En base a la lógica esgrimida a </w:t>
      </w:r>
      <w:r w:rsidRPr="00107DE2">
        <w:rPr>
          <w:b/>
          <w:lang w:val="es-ES_tradnl"/>
          <w:rPrChange w:id="630" w:author="Inter-American Development Bank" w:date="2012-08-21T11:35:00Z">
            <w:rPr>
              <w:b/>
            </w:rPr>
          </w:rPrChange>
        </w:rPr>
        <w:t>nivel del producto</w:t>
      </w:r>
      <w:r w:rsidRPr="00107DE2">
        <w:rPr>
          <w:lang w:val="es-ES_tradnl"/>
          <w:rPrChange w:id="631" w:author="Inter-American Development Bank" w:date="2012-08-21T11:35:00Z">
            <w:rPr/>
          </w:rPrChange>
        </w:rPr>
        <w:t xml:space="preserve"> este préstamo contingente consiste en que </w:t>
      </w:r>
      <w:r w:rsidR="009D5B72" w:rsidRPr="00107DE2">
        <w:rPr>
          <w:lang w:val="es-ES_tradnl"/>
          <w:rPrChange w:id="632" w:author="Inter-American Development Bank" w:date="2012-08-21T11:35:00Z">
            <w:rPr/>
          </w:rPrChange>
        </w:rPr>
        <w:t>Costa Rica</w:t>
      </w:r>
      <w:r w:rsidR="00375A8F" w:rsidRPr="00107DE2">
        <w:rPr>
          <w:lang w:val="es-ES_tradnl"/>
          <w:rPrChange w:id="633" w:author="Inter-American Development Bank" w:date="2012-08-21T11:35:00Z">
            <w:rPr/>
          </w:rPrChange>
        </w:rPr>
        <w:t xml:space="preserve"> </w:t>
      </w:r>
      <w:r w:rsidRPr="00107DE2">
        <w:rPr>
          <w:lang w:val="es-ES_tradnl"/>
          <w:rPrChange w:id="634" w:author="Inter-American Development Bank" w:date="2012-08-21T11:35:00Z">
            <w:rPr/>
          </w:rPrChange>
        </w:rPr>
        <w:t>disponga de financiamiento contingente para la atención de gastos públicos extraordinarios durante emergencias en caso de que ocurran desastres naturales severos o catastróficos.</w:t>
      </w:r>
    </w:p>
    <w:p w:rsidR="0059478B" w:rsidRPr="00107DE2" w:rsidRDefault="0059478B" w:rsidP="00DB7539">
      <w:pPr>
        <w:pStyle w:val="Paragraph"/>
        <w:rPr>
          <w:lang w:val="es-ES_tradnl"/>
          <w:rPrChange w:id="635" w:author="Inter-American Development Bank" w:date="2012-08-21T11:35:00Z">
            <w:rPr/>
          </w:rPrChange>
        </w:rPr>
      </w:pPr>
      <w:r w:rsidRPr="00107DE2">
        <w:rPr>
          <w:lang w:val="es-ES_tradnl"/>
          <w:rPrChange w:id="636" w:author="Inter-American Development Bank" w:date="2012-08-21T11:35:00Z">
            <w:rPr/>
          </w:rPrChange>
        </w:rPr>
        <w:t xml:space="preserve">En línea con el objetivo específico, los </w:t>
      </w:r>
      <w:r w:rsidRPr="00107DE2">
        <w:rPr>
          <w:b/>
          <w:lang w:val="es-ES_tradnl"/>
          <w:rPrChange w:id="637" w:author="Inter-American Development Bank" w:date="2012-08-21T11:35:00Z">
            <w:rPr>
              <w:b/>
            </w:rPr>
          </w:rPrChange>
        </w:rPr>
        <w:t>resultados esperados</w:t>
      </w:r>
      <w:r w:rsidRPr="00107DE2">
        <w:rPr>
          <w:lang w:val="es-ES_tradnl"/>
          <w:rPrChange w:id="638" w:author="Inter-American Development Bank" w:date="2012-08-21T11:35:00Z">
            <w:rPr/>
          </w:rPrChange>
        </w:rPr>
        <w:t xml:space="preserve"> de esta operación son: i) </w:t>
      </w:r>
      <w:r w:rsidRPr="00107DE2">
        <w:rPr>
          <w:u w:val="single"/>
          <w:lang w:val="es-ES_tradnl"/>
          <w:rPrChange w:id="639" w:author="Inter-American Development Bank" w:date="2012-08-21T11:35:00Z">
            <w:rPr>
              <w:u w:val="single"/>
            </w:rPr>
          </w:rPrChange>
        </w:rPr>
        <w:t>un aumento de la cobertura financiera contingente</w:t>
      </w:r>
      <w:r w:rsidRPr="00107DE2">
        <w:rPr>
          <w:lang w:val="es-ES_tradnl"/>
          <w:rPrChange w:id="640" w:author="Inter-American Development Bank" w:date="2012-08-21T11:35:00Z">
            <w:rPr/>
          </w:rPrChange>
        </w:rPr>
        <w:t xml:space="preserve"> disponible para el país para la atención de gastos públicos extraordinarios emergencias por desastres naturales severos o catastróficos, y ii) que dicha </w:t>
      </w:r>
      <w:r w:rsidRPr="00107DE2">
        <w:rPr>
          <w:u w:val="single"/>
          <w:lang w:val="es-ES_tradnl"/>
          <w:rPrChange w:id="641" w:author="Inter-American Development Bank" w:date="2012-08-21T11:35:00Z">
            <w:rPr>
              <w:u w:val="single"/>
            </w:rPr>
          </w:rPrChange>
        </w:rPr>
        <w:t>cobertura financiera sea eficiente</w:t>
      </w:r>
      <w:r w:rsidRPr="00107DE2">
        <w:rPr>
          <w:lang w:val="es-ES_tradnl"/>
          <w:rPrChange w:id="642" w:author="Inter-American Development Bank" w:date="2012-08-21T11:35:00Z">
            <w:rPr/>
          </w:rPrChange>
        </w:rPr>
        <w:t xml:space="preserve">. Para comprobar la eficiencia de la cobertura financiera del préstamo se monitoreará semestralmente el diferencial entre el costo financiero de la deuda comercial externa soberana de </w:t>
      </w:r>
      <w:r w:rsidR="009D5B72" w:rsidRPr="00107DE2">
        <w:rPr>
          <w:lang w:val="es-ES_tradnl"/>
          <w:rPrChange w:id="643" w:author="Inter-American Development Bank" w:date="2012-08-21T11:35:00Z">
            <w:rPr/>
          </w:rPrChange>
        </w:rPr>
        <w:t>Costa Rica</w:t>
      </w:r>
      <w:r w:rsidR="0044280C" w:rsidRPr="00107DE2">
        <w:rPr>
          <w:lang w:val="es-ES_tradnl"/>
          <w:rPrChange w:id="644" w:author="Inter-American Development Bank" w:date="2012-08-21T11:35:00Z">
            <w:rPr/>
          </w:rPrChange>
        </w:rPr>
        <w:t xml:space="preserve"> </w:t>
      </w:r>
      <w:r w:rsidRPr="00107DE2">
        <w:rPr>
          <w:lang w:val="es-ES_tradnl"/>
          <w:rPrChange w:id="645" w:author="Inter-American Development Bank" w:date="2012-08-21T11:35:00Z">
            <w:rPr/>
          </w:rPrChange>
        </w:rPr>
        <w:t>a largo plazo y del préstamo del Banco.</w:t>
      </w:r>
    </w:p>
    <w:p w:rsidR="0059478B" w:rsidRPr="00107DE2" w:rsidRDefault="0059478B" w:rsidP="00DB7539">
      <w:pPr>
        <w:pStyle w:val="Paragraph"/>
        <w:rPr>
          <w:lang w:val="es-ES_tradnl"/>
          <w:rPrChange w:id="646" w:author="Inter-American Development Bank" w:date="2012-08-21T11:35:00Z">
            <w:rPr/>
          </w:rPrChange>
        </w:rPr>
      </w:pPr>
      <w:r w:rsidRPr="00107DE2">
        <w:rPr>
          <w:lang w:val="es-ES_tradnl"/>
          <w:rPrChange w:id="647" w:author="Inter-American Development Bank" w:date="2012-08-21T11:35:00Z">
            <w:rPr/>
          </w:rPrChange>
        </w:rPr>
        <w:t xml:space="preserve">Adicionalmente, debe recordarse que, dado el carácter contingente de la operación, sólo se producirán desembolsos efectivos de recursos, de verificarse la ocurrencia de un evento elegible durante el período de vigencia del Contrato de Préstamo. En dicha eventualidad, la eficiencia de los recursos provenientes del presente préstamo se medirá en base a: i) </w:t>
      </w:r>
      <w:r w:rsidRPr="00107DE2">
        <w:rPr>
          <w:u w:val="single"/>
          <w:lang w:val="es-ES_tradnl"/>
          <w:rPrChange w:id="648" w:author="Inter-American Development Bank" w:date="2012-08-21T11:35:00Z">
            <w:rPr>
              <w:u w:val="single"/>
            </w:rPr>
          </w:rPrChange>
        </w:rPr>
        <w:t>la rapidez en otorgar los recursos</w:t>
      </w:r>
      <w:r w:rsidRPr="00107DE2">
        <w:rPr>
          <w:lang w:val="es-ES_tradnl"/>
          <w:rPrChange w:id="649" w:author="Inter-American Development Bank" w:date="2012-08-21T11:35:00Z">
            <w:rPr/>
          </w:rPrChange>
        </w:rPr>
        <w:t xml:space="preserve"> para atender los gastos extraordinarios de emergencias por desastres; ii) </w:t>
      </w:r>
      <w:r w:rsidRPr="00107DE2">
        <w:rPr>
          <w:u w:val="single"/>
          <w:lang w:val="es-ES_tradnl"/>
          <w:rPrChange w:id="650" w:author="Inter-American Development Bank" w:date="2012-08-21T11:35:00Z">
            <w:rPr>
              <w:u w:val="single"/>
            </w:rPr>
          </w:rPrChange>
        </w:rPr>
        <w:t>el costo de los recursos</w:t>
      </w:r>
      <w:r w:rsidRPr="00107DE2">
        <w:rPr>
          <w:lang w:val="es-ES_tradnl"/>
          <w:rPrChange w:id="651" w:author="Inter-American Development Bank" w:date="2012-08-21T11:35:00Z">
            <w:rPr/>
          </w:rPrChange>
        </w:rPr>
        <w:t xml:space="preserve"> del préstamo: </w:t>
      </w:r>
      <w:r w:rsidR="0059043C" w:rsidRPr="00107DE2">
        <w:rPr>
          <w:lang w:val="es-ES_tradnl"/>
          <w:rPrChange w:id="652" w:author="Inter-American Development Bank" w:date="2012-08-21T11:35:00Z">
            <w:rPr/>
          </w:rPrChange>
        </w:rPr>
        <w:t xml:space="preserve">ofrecer </w:t>
      </w:r>
      <w:r w:rsidRPr="00107DE2">
        <w:rPr>
          <w:lang w:val="es-ES_tradnl"/>
          <w:rPrChange w:id="653" w:author="Inter-American Development Bank" w:date="2012-08-21T11:35:00Z">
            <w:rPr/>
          </w:rPrChange>
        </w:rPr>
        <w:t xml:space="preserve">un menor costo financiero </w:t>
      </w:r>
      <w:r w:rsidR="0059043C" w:rsidRPr="00107DE2">
        <w:rPr>
          <w:lang w:val="es-ES_tradnl"/>
          <w:rPrChange w:id="654" w:author="Inter-American Development Bank" w:date="2012-08-21T11:35:00Z">
            <w:rPr/>
          </w:rPrChange>
        </w:rPr>
        <w:t>p</w:t>
      </w:r>
      <w:r w:rsidR="0042070A" w:rsidRPr="00107DE2">
        <w:rPr>
          <w:lang w:val="es-ES_tradnl"/>
          <w:rPrChange w:id="655" w:author="Inter-American Development Bank" w:date="2012-08-21T11:35:00Z">
            <w:rPr/>
          </w:rPrChange>
        </w:rPr>
        <w:t xml:space="preserve">ara aquellos </w:t>
      </w:r>
      <w:r w:rsidRPr="00107DE2">
        <w:rPr>
          <w:lang w:val="es-ES_tradnl"/>
          <w:rPrChange w:id="656" w:author="Inter-American Development Bank" w:date="2012-08-21T11:35:00Z">
            <w:rPr/>
          </w:rPrChange>
        </w:rPr>
        <w:t>gasto</w:t>
      </w:r>
      <w:r w:rsidR="0042070A" w:rsidRPr="00107DE2">
        <w:rPr>
          <w:lang w:val="es-ES_tradnl"/>
          <w:rPrChange w:id="657" w:author="Inter-American Development Bank" w:date="2012-08-21T11:35:00Z">
            <w:rPr/>
          </w:rPrChange>
        </w:rPr>
        <w:t>s</w:t>
      </w:r>
      <w:r w:rsidRPr="00107DE2">
        <w:rPr>
          <w:lang w:val="es-ES_tradnl"/>
          <w:rPrChange w:id="658" w:author="Inter-American Development Bank" w:date="2012-08-21T11:35:00Z">
            <w:rPr/>
          </w:rPrChange>
        </w:rPr>
        <w:t xml:space="preserve"> extraordinario</w:t>
      </w:r>
      <w:r w:rsidR="0042070A" w:rsidRPr="00107DE2">
        <w:rPr>
          <w:lang w:val="es-ES_tradnl"/>
          <w:rPrChange w:id="659" w:author="Inter-American Development Bank" w:date="2012-08-21T11:35:00Z">
            <w:rPr/>
          </w:rPrChange>
        </w:rPr>
        <w:t>s</w:t>
      </w:r>
      <w:r w:rsidRPr="00107DE2">
        <w:rPr>
          <w:lang w:val="es-ES_tradnl"/>
          <w:rPrChange w:id="660" w:author="Inter-American Development Bank" w:date="2012-08-21T11:35:00Z">
            <w:rPr/>
          </w:rPrChange>
        </w:rPr>
        <w:t xml:space="preserve"> de emergencia </w:t>
      </w:r>
      <w:r w:rsidR="0059043C" w:rsidRPr="00107DE2">
        <w:rPr>
          <w:lang w:val="es-ES_tradnl"/>
          <w:rPrChange w:id="661" w:author="Inter-American Development Bank" w:date="2012-08-21T11:35:00Z">
            <w:rPr/>
          </w:rPrChange>
        </w:rPr>
        <w:t>que sea</w:t>
      </w:r>
      <w:r w:rsidR="0042070A" w:rsidRPr="00107DE2">
        <w:rPr>
          <w:lang w:val="es-ES_tradnl"/>
          <w:rPrChange w:id="662" w:author="Inter-American Development Bank" w:date="2012-08-21T11:35:00Z">
            <w:rPr/>
          </w:rPrChange>
        </w:rPr>
        <w:t>n</w:t>
      </w:r>
      <w:r w:rsidR="0059043C" w:rsidRPr="00107DE2">
        <w:rPr>
          <w:lang w:val="es-ES_tradnl"/>
          <w:rPrChange w:id="663" w:author="Inter-American Development Bank" w:date="2012-08-21T11:35:00Z">
            <w:rPr/>
          </w:rPrChange>
        </w:rPr>
        <w:t xml:space="preserve"> </w:t>
      </w:r>
      <w:r w:rsidRPr="00107DE2">
        <w:rPr>
          <w:lang w:val="es-ES_tradnl"/>
          <w:rPrChange w:id="664" w:author="Inter-American Development Bank" w:date="2012-08-21T11:35:00Z">
            <w:rPr/>
          </w:rPrChange>
        </w:rPr>
        <w:t>financiado</w:t>
      </w:r>
      <w:r w:rsidR="0042070A" w:rsidRPr="00107DE2">
        <w:rPr>
          <w:lang w:val="es-ES_tradnl"/>
          <w:rPrChange w:id="665" w:author="Inter-American Development Bank" w:date="2012-08-21T11:35:00Z">
            <w:rPr/>
          </w:rPrChange>
        </w:rPr>
        <w:t>s</w:t>
      </w:r>
      <w:r w:rsidRPr="00107DE2">
        <w:rPr>
          <w:lang w:val="es-ES_tradnl"/>
          <w:rPrChange w:id="666" w:author="Inter-American Development Bank" w:date="2012-08-21T11:35:00Z">
            <w:rPr/>
          </w:rPrChange>
        </w:rPr>
        <w:t xml:space="preserve"> </w:t>
      </w:r>
      <w:r w:rsidR="0059043C" w:rsidRPr="00107DE2">
        <w:rPr>
          <w:lang w:val="es-ES_tradnl"/>
          <w:rPrChange w:id="667" w:author="Inter-American Development Bank" w:date="2012-08-21T11:35:00Z">
            <w:rPr/>
          </w:rPrChange>
        </w:rPr>
        <w:t xml:space="preserve">mediante la toma de nueva deuda. </w:t>
      </w:r>
      <w:r w:rsidRPr="00107DE2">
        <w:rPr>
          <w:lang w:val="es-ES_tradnl"/>
          <w:rPrChange w:id="668" w:author="Inter-American Development Bank" w:date="2012-08-21T11:35:00Z">
            <w:rPr/>
          </w:rPrChange>
        </w:rPr>
        <w:t xml:space="preserve"> </w:t>
      </w:r>
    </w:p>
    <w:p w:rsidR="0059478B" w:rsidRPr="00107DE2" w:rsidRDefault="0059478B" w:rsidP="00DB7539">
      <w:pPr>
        <w:pStyle w:val="Paragraph"/>
        <w:rPr>
          <w:lang w:val="es-ES_tradnl"/>
          <w:rPrChange w:id="669" w:author="Inter-American Development Bank" w:date="2012-08-21T11:35:00Z">
            <w:rPr/>
          </w:rPrChange>
        </w:rPr>
      </w:pPr>
      <w:r w:rsidRPr="00107DE2">
        <w:rPr>
          <w:b/>
          <w:lang w:val="es-ES_tradnl"/>
          <w:rPrChange w:id="670" w:author="Inter-American Development Bank" w:date="2012-08-21T11:35:00Z">
            <w:rPr>
              <w:b/>
            </w:rPr>
          </w:rPrChange>
        </w:rPr>
        <w:t>Los indicadores</w:t>
      </w:r>
      <w:r w:rsidRPr="00107DE2">
        <w:rPr>
          <w:lang w:val="es-ES_tradnl"/>
          <w:rPrChange w:id="671" w:author="Inter-American Development Bank" w:date="2012-08-21T11:35:00Z">
            <w:rPr/>
          </w:rPrChange>
        </w:rPr>
        <w:t xml:space="preserve"> para medir la eficiencia de los recursos del préstamo, serían respectivamente: i) </w:t>
      </w:r>
      <w:r w:rsidRPr="00107DE2">
        <w:rPr>
          <w:u w:val="single"/>
          <w:lang w:val="es-ES_tradnl"/>
          <w:rPrChange w:id="672" w:author="Inter-American Development Bank" w:date="2012-08-21T11:35:00Z">
            <w:rPr>
              <w:u w:val="single"/>
            </w:rPr>
          </w:rPrChange>
        </w:rPr>
        <w:t>el número de días</w:t>
      </w:r>
      <w:r w:rsidRPr="00107DE2">
        <w:rPr>
          <w:lang w:val="es-ES_tradnl"/>
          <w:rPrChange w:id="673" w:author="Inter-American Development Bank" w:date="2012-08-21T11:35:00Z">
            <w:rPr/>
          </w:rPrChange>
        </w:rPr>
        <w:t xml:space="preserve"> trascurridos desde la solicitud de desembolso realizada por el país al Banco, hasta la disponibilidad de los recursos del préstamo por parte del Prestatario; y ii) </w:t>
      </w:r>
      <w:r w:rsidRPr="00107DE2">
        <w:rPr>
          <w:u w:val="single"/>
          <w:lang w:val="es-ES_tradnl"/>
          <w:rPrChange w:id="674" w:author="Inter-American Development Bank" w:date="2012-08-21T11:35:00Z">
            <w:rPr>
              <w:u w:val="single"/>
            </w:rPr>
          </w:rPrChange>
        </w:rPr>
        <w:t>el costo financiero de los recursos</w:t>
      </w:r>
      <w:r w:rsidR="007263CA" w:rsidRPr="007263CA">
        <w:rPr>
          <w:rStyle w:val="FootnoteReference"/>
          <w:rFonts w:eastAsia="Times New Roman"/>
          <w:color w:val="000000"/>
          <w:lang w:val="es-ES"/>
        </w:rPr>
        <w:footnoteReference w:id="13"/>
      </w:r>
      <w:r w:rsidR="007263CA" w:rsidRPr="00107DE2">
        <w:rPr>
          <w:lang w:val="es-ES_tradnl"/>
          <w:rPrChange w:id="678" w:author="Inter-American Development Bank" w:date="2012-08-21T11:35:00Z">
            <w:rPr/>
          </w:rPrChange>
        </w:rPr>
        <w:t xml:space="preserve"> </w:t>
      </w:r>
      <w:r w:rsidRPr="00107DE2">
        <w:rPr>
          <w:lang w:val="es-ES_tradnl"/>
          <w:rPrChange w:id="679" w:author="Inter-American Development Bank" w:date="2012-08-21T11:35:00Z">
            <w:rPr/>
          </w:rPrChange>
        </w:rPr>
        <w:t xml:space="preserve">provistos por el préstamo, en comparación al costo financiero de la deuda pública comercial externa de largo plazo de </w:t>
      </w:r>
      <w:r w:rsidR="00320ADE" w:rsidRPr="00107DE2">
        <w:rPr>
          <w:lang w:val="es-ES_tradnl"/>
          <w:rPrChange w:id="680" w:author="Inter-American Development Bank" w:date="2012-08-21T11:35:00Z">
            <w:rPr/>
          </w:rPrChange>
        </w:rPr>
        <w:t>Costa Rica</w:t>
      </w:r>
      <w:r w:rsidR="002E514B" w:rsidRPr="00107DE2">
        <w:rPr>
          <w:lang w:val="es-ES_tradnl"/>
          <w:rPrChange w:id="681" w:author="Inter-American Development Bank" w:date="2012-08-21T11:35:00Z">
            <w:rPr/>
          </w:rPrChange>
        </w:rPr>
        <w:t xml:space="preserve"> </w:t>
      </w:r>
      <w:r w:rsidRPr="00107DE2">
        <w:rPr>
          <w:lang w:val="es-ES_tradnl"/>
          <w:rPrChange w:id="682" w:author="Inter-American Development Bank" w:date="2012-08-21T11:35:00Z">
            <w:rPr/>
          </w:rPrChange>
        </w:rPr>
        <w:t>al momento de realizar un desembolso del préstamo.</w:t>
      </w:r>
    </w:p>
    <w:p w:rsidR="0059478B" w:rsidRPr="00107DE2" w:rsidRDefault="00786EBA" w:rsidP="00DB7539">
      <w:pPr>
        <w:pStyle w:val="FirstHeading"/>
        <w:rPr>
          <w:lang w:val="es-ES_tradnl"/>
          <w:rPrChange w:id="683" w:author="Inter-American Development Bank" w:date="2012-08-21T11:35:00Z">
            <w:rPr/>
          </w:rPrChange>
        </w:rPr>
      </w:pPr>
      <w:r>
        <w:fldChar w:fldCharType="begin"/>
      </w:r>
      <w:r w:rsidR="00DB7539" w:rsidRPr="00107DE2">
        <w:rPr>
          <w:lang w:val="es-ES_tradnl"/>
          <w:rPrChange w:id="684" w:author="Inter-American Development Bank" w:date="2012-08-21T11:35:00Z">
            <w:rPr/>
          </w:rPrChange>
        </w:rPr>
        <w:instrText xml:space="preserve"> SEQ "</w:instrText>
      </w:r>
      <w:r w:rsidR="00107DE2">
        <w:fldChar w:fldCharType="begin"/>
      </w:r>
      <w:r w:rsidR="00107DE2" w:rsidRPr="00107DE2">
        <w:rPr>
          <w:lang w:val="es-ES_tradnl"/>
          <w:rPrChange w:id="685" w:author="Inter-American Development Bank" w:date="2012-08-21T11:35:00Z">
            <w:rPr/>
          </w:rPrChange>
        </w:rPr>
        <w:instrText xml:space="preserve"> SECTION  \* MERGEFORMAT </w:instrText>
      </w:r>
      <w:r w:rsidR="00107DE2">
        <w:fldChar w:fldCharType="separate"/>
      </w:r>
      <w:r w:rsidR="004079F0" w:rsidRPr="00107DE2">
        <w:rPr>
          <w:lang w:val="es-ES_tradnl"/>
          <w:rPrChange w:id="686" w:author="Inter-American Development Bank" w:date="2012-08-21T11:35:00Z">
            <w:rPr/>
          </w:rPrChange>
        </w:rPr>
        <w:instrText>5</w:instrText>
      </w:r>
      <w:r w:rsidR="00107DE2">
        <w:fldChar w:fldCharType="end"/>
      </w:r>
      <w:r w:rsidR="00DB7539" w:rsidRPr="00107DE2">
        <w:rPr>
          <w:lang w:val="es-ES_tradnl"/>
          <w:rPrChange w:id="687" w:author="Inter-American Development Bank" w:date="2012-08-21T11:35:00Z">
            <w:rPr/>
          </w:rPrChange>
        </w:rPr>
        <w:instrText xml:space="preserve">#"\* ALPHABETIC \* MERGEFORMAT </w:instrText>
      </w:r>
      <w:r>
        <w:fldChar w:fldCharType="separate"/>
      </w:r>
      <w:bookmarkStart w:id="688" w:name="_Toc296591958"/>
      <w:bookmarkStart w:id="689" w:name="_Toc305160257"/>
      <w:r w:rsidR="004079F0" w:rsidRPr="00107DE2">
        <w:rPr>
          <w:noProof/>
          <w:lang w:val="es-ES_tradnl"/>
          <w:rPrChange w:id="690" w:author="Inter-American Development Bank" w:date="2012-08-21T11:35:00Z">
            <w:rPr>
              <w:noProof/>
            </w:rPr>
          </w:rPrChange>
        </w:rPr>
        <w:t>B</w:t>
      </w:r>
      <w:r>
        <w:fldChar w:fldCharType="end"/>
      </w:r>
      <w:r w:rsidR="00DB7539" w:rsidRPr="00107DE2">
        <w:rPr>
          <w:lang w:val="es-ES_tradnl"/>
          <w:rPrChange w:id="691" w:author="Inter-American Development Bank" w:date="2012-08-21T11:35:00Z">
            <w:rPr/>
          </w:rPrChange>
        </w:rPr>
        <w:t>.</w:t>
      </w:r>
      <w:r w:rsidR="00DB7539" w:rsidRPr="00107DE2">
        <w:rPr>
          <w:lang w:val="es-ES_tradnl"/>
          <w:rPrChange w:id="692" w:author="Inter-American Development Bank" w:date="2012-08-21T11:35:00Z">
            <w:rPr/>
          </w:rPrChange>
        </w:rPr>
        <w:tab/>
      </w:r>
      <w:r w:rsidR="0059478B" w:rsidRPr="00107DE2">
        <w:rPr>
          <w:lang w:val="es-ES_tradnl"/>
          <w:rPrChange w:id="693" w:author="Inter-American Development Bank" w:date="2012-08-21T11:35:00Z">
            <w:rPr/>
          </w:rPrChange>
        </w:rPr>
        <w:t>Conocimiento previo existente (análisis económico ex ante)</w:t>
      </w:r>
      <w:bookmarkEnd w:id="688"/>
      <w:bookmarkEnd w:id="689"/>
    </w:p>
    <w:p w:rsidR="0059478B" w:rsidRPr="00107DE2" w:rsidRDefault="0059478B" w:rsidP="00DB7539">
      <w:pPr>
        <w:pStyle w:val="Paragraph"/>
        <w:rPr>
          <w:lang w:val="es-ES_tradnl"/>
          <w:rPrChange w:id="694" w:author="Inter-American Development Bank" w:date="2012-08-21T11:35:00Z">
            <w:rPr/>
          </w:rPrChange>
        </w:rPr>
      </w:pPr>
      <w:r w:rsidRPr="00107DE2">
        <w:rPr>
          <w:lang w:val="es-ES_tradnl"/>
          <w:rPrChange w:id="695" w:author="Inter-American Development Bank" w:date="2012-08-21T11:35:00Z">
            <w:rPr/>
          </w:rPrChange>
        </w:rPr>
        <w:t>La previsión ex ante de cobertura financiera para desastres severos y catastróficos reduce parcialmente el riesgo de peores escenarios de impacto del desastre natural en las cuentas públicas al disponer de financiamiento para enfrentar los costos de emergencias. Lo antedicho ha sido verificado en varios estudios realizados por el Banco</w:t>
      </w:r>
      <w:r w:rsidR="00D67B00" w:rsidRPr="00B55D05">
        <w:rPr>
          <w:rStyle w:val="FootnoteReference"/>
          <w:lang w:val="es-ES"/>
        </w:rPr>
        <w:footnoteReference w:id="14"/>
      </w:r>
      <w:r w:rsidRPr="00107DE2">
        <w:rPr>
          <w:lang w:val="es-ES_tradnl"/>
          <w:rPrChange w:id="697" w:author="Inter-American Development Bank" w:date="2012-08-21T11:35:00Z">
            <w:rPr/>
          </w:rPrChange>
        </w:rPr>
        <w:t xml:space="preserve">, los cuales confirman que tener cobertura financiera para disponer de liquidez en caso de ocurrencia de eventos severos garantiza una mayor estabilidad respecto al caso de la no existencia de dicha cobertura, ya que se dispone rápidamente de recursos para atender las necesidades de la emergencia, además de eliminar los requerimientos de financiamiento de las cuentas públicas los gastos extraordinarios que no estaban programados en los presupuestos. </w:t>
      </w:r>
    </w:p>
    <w:p w:rsidR="0059478B" w:rsidRPr="00107DE2" w:rsidRDefault="0059478B" w:rsidP="00DB7539">
      <w:pPr>
        <w:pStyle w:val="Paragraph"/>
        <w:rPr>
          <w:lang w:val="es-ES_tradnl"/>
          <w:rPrChange w:id="698" w:author="Inter-American Development Bank" w:date="2012-08-21T11:35:00Z">
            <w:rPr/>
          </w:rPrChange>
        </w:rPr>
      </w:pPr>
      <w:r w:rsidRPr="00107DE2">
        <w:rPr>
          <w:lang w:val="es-ES_tradnl"/>
          <w:rPrChange w:id="699" w:author="Inter-American Development Bank" w:date="2012-08-21T11:35:00Z">
            <w:rPr/>
          </w:rPrChange>
        </w:rPr>
        <w:lastRenderedPageBreak/>
        <w:t xml:space="preserve">Este préstamo permite al país obtener una cobertura más eficiente en términos del costo y de la disponibilidad de los recursos necesarios para afrontar los gastos extraordinarios que ocurren durante la emergencia debido a la brecha de liquidez que generalmente enfrenta el gobierno en estas ocasiones, como consecuencia de la combinación de mayores gastos, menores ingresos y restricciones incrementales en el acceso </w:t>
      </w:r>
      <w:r w:rsidR="00D67A6D" w:rsidRPr="00107DE2">
        <w:rPr>
          <w:lang w:val="es-ES_tradnl"/>
          <w:rPrChange w:id="700" w:author="Inter-American Development Bank" w:date="2012-08-21T11:35:00Z">
            <w:rPr/>
          </w:rPrChange>
        </w:rPr>
        <w:t xml:space="preserve">a </w:t>
      </w:r>
      <w:r w:rsidRPr="00107DE2">
        <w:rPr>
          <w:lang w:val="es-ES_tradnl"/>
          <w:rPrChange w:id="701" w:author="Inter-American Development Bank" w:date="2012-08-21T11:35:00Z">
            <w:rPr/>
          </w:rPrChange>
        </w:rPr>
        <w:t>recursos crediticios.</w:t>
      </w:r>
    </w:p>
    <w:p w:rsidR="0059478B" w:rsidRPr="0059478B" w:rsidRDefault="00786EBA" w:rsidP="00DB7539">
      <w:pPr>
        <w:pStyle w:val="FirstHeading"/>
      </w:pPr>
      <w:r>
        <w:fldChar w:fldCharType="begin"/>
      </w:r>
      <w:r w:rsidR="00DB7539">
        <w:instrText xml:space="preserve"> SEQ "</w:instrText>
      </w:r>
      <w:r w:rsidR="00107DE2">
        <w:fldChar w:fldCharType="begin"/>
      </w:r>
      <w:r w:rsidR="00107DE2">
        <w:instrText xml:space="preserve"> SECTION  \* MERGEFORMAT </w:instrText>
      </w:r>
      <w:r w:rsidR="00107DE2">
        <w:fldChar w:fldCharType="separate"/>
      </w:r>
      <w:r w:rsidR="004079F0">
        <w:instrText>5</w:instrText>
      </w:r>
      <w:r w:rsidR="00107DE2">
        <w:fldChar w:fldCharType="end"/>
      </w:r>
      <w:r w:rsidR="00DB7539">
        <w:instrText xml:space="preserve">#"\* ALPHABETIC \* MERGEFORMAT </w:instrText>
      </w:r>
      <w:r>
        <w:fldChar w:fldCharType="separate"/>
      </w:r>
      <w:bookmarkStart w:id="702" w:name="_Toc296591959"/>
      <w:bookmarkStart w:id="703" w:name="_Toc305160258"/>
      <w:r w:rsidR="004079F0">
        <w:rPr>
          <w:noProof/>
        </w:rPr>
        <w:t>C</w:t>
      </w:r>
      <w:r>
        <w:fldChar w:fldCharType="end"/>
      </w:r>
      <w:r w:rsidR="00DB7539">
        <w:t>.</w:t>
      </w:r>
      <w:r w:rsidR="00DB7539">
        <w:tab/>
      </w:r>
      <w:r w:rsidR="0059478B" w:rsidRPr="0059478B">
        <w:t>Indicadores de resultado</w:t>
      </w:r>
      <w:bookmarkEnd w:id="702"/>
      <w:bookmarkEnd w:id="703"/>
    </w:p>
    <w:p w:rsidR="0059478B" w:rsidRPr="00107DE2" w:rsidRDefault="0059478B" w:rsidP="00DB7539">
      <w:pPr>
        <w:pStyle w:val="Paragraph"/>
        <w:rPr>
          <w:lang w:val="es-ES_tradnl"/>
          <w:rPrChange w:id="704" w:author="Inter-American Development Bank" w:date="2012-08-21T11:35:00Z">
            <w:rPr/>
          </w:rPrChange>
        </w:rPr>
      </w:pPr>
      <w:r w:rsidRPr="00107DE2">
        <w:rPr>
          <w:lang w:val="es-ES_tradnl"/>
          <w:rPrChange w:id="705" w:author="Inter-American Development Bank" w:date="2012-08-21T11:35:00Z">
            <w:rPr/>
          </w:rPrChange>
        </w:rPr>
        <w:t>Los indicadores que se describen a continuación en la Tabla 3 se relacionan directamente con el objetivo de la operación. Estos indicadores de resultado están descritos en los párrafos anteriores y en la matriz de resultados.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700"/>
        <w:gridCol w:w="1620"/>
        <w:gridCol w:w="1188"/>
      </w:tblGrid>
      <w:tr w:rsidR="006A3C4D" w:rsidRPr="00E604FF" w:rsidTr="006A3C4D">
        <w:trPr>
          <w:trHeight w:val="636"/>
        </w:trPr>
        <w:tc>
          <w:tcPr>
            <w:tcW w:w="8028" w:type="dxa"/>
            <w:gridSpan w:val="4"/>
            <w:tcBorders>
              <w:top w:val="nil"/>
              <w:left w:val="nil"/>
              <w:bottom w:val="single" w:sz="4" w:space="0" w:color="000000"/>
              <w:right w:val="nil"/>
            </w:tcBorders>
            <w:shd w:val="clear" w:color="auto" w:fill="auto"/>
            <w:vAlign w:val="center"/>
          </w:tcPr>
          <w:p w:rsidR="006A3C4D" w:rsidRPr="006A3C4D" w:rsidRDefault="006A3C4D" w:rsidP="00DE3ADA">
            <w:pPr>
              <w:spacing w:after="0" w:line="240" w:lineRule="auto"/>
              <w:jc w:val="center"/>
              <w:rPr>
                <w:rFonts w:ascii="Times New Roman" w:hAnsi="Times New Roman"/>
                <w:b/>
                <w:sz w:val="24"/>
                <w:szCs w:val="24"/>
                <w:lang w:val="es-ES"/>
              </w:rPr>
            </w:pPr>
            <w:r w:rsidRPr="006A3C4D">
              <w:rPr>
                <w:rFonts w:ascii="Times New Roman" w:hAnsi="Times New Roman"/>
                <w:b/>
                <w:sz w:val="24"/>
                <w:szCs w:val="24"/>
                <w:lang w:val="es-ES"/>
              </w:rPr>
              <w:t>Tabla 3. Indicadores de Resultado</w:t>
            </w:r>
          </w:p>
        </w:tc>
      </w:tr>
      <w:tr w:rsidR="006A3C4D" w:rsidRPr="00E604FF" w:rsidTr="006A3C4D">
        <w:trPr>
          <w:trHeight w:val="636"/>
        </w:trPr>
        <w:tc>
          <w:tcPr>
            <w:tcW w:w="2520" w:type="dxa"/>
            <w:tcBorders>
              <w:top w:val="single" w:sz="4" w:space="0" w:color="000000"/>
            </w:tcBorders>
            <w:shd w:val="clear" w:color="auto" w:fill="DBE5F1"/>
            <w:vAlign w:val="center"/>
          </w:tcPr>
          <w:p w:rsidR="006A3C4D" w:rsidRPr="00284E70" w:rsidRDefault="006A3C4D" w:rsidP="00DE3ADA">
            <w:pPr>
              <w:spacing w:after="0" w:line="240" w:lineRule="auto"/>
              <w:jc w:val="center"/>
              <w:rPr>
                <w:rFonts w:ascii="Times New Roman" w:hAnsi="Times New Roman"/>
                <w:b/>
                <w:sz w:val="20"/>
                <w:szCs w:val="20"/>
                <w:lang w:val="es-ES"/>
              </w:rPr>
            </w:pPr>
            <w:r w:rsidRPr="00284E70">
              <w:rPr>
                <w:rFonts w:ascii="Times New Roman" w:hAnsi="Times New Roman"/>
                <w:b/>
                <w:sz w:val="20"/>
                <w:szCs w:val="20"/>
                <w:lang w:val="es-ES"/>
              </w:rPr>
              <w:t>Indicadores</w:t>
            </w:r>
          </w:p>
        </w:tc>
        <w:tc>
          <w:tcPr>
            <w:tcW w:w="2700" w:type="dxa"/>
            <w:tcBorders>
              <w:top w:val="single" w:sz="4" w:space="0" w:color="000000"/>
            </w:tcBorders>
            <w:shd w:val="clear" w:color="auto" w:fill="DBE5F1"/>
            <w:vAlign w:val="center"/>
          </w:tcPr>
          <w:p w:rsidR="006A3C4D" w:rsidRPr="00284E70" w:rsidRDefault="006A3C4D" w:rsidP="00DE3ADA">
            <w:pPr>
              <w:spacing w:after="0" w:line="240" w:lineRule="auto"/>
              <w:jc w:val="center"/>
              <w:rPr>
                <w:rFonts w:ascii="Times New Roman" w:hAnsi="Times New Roman"/>
                <w:b/>
                <w:sz w:val="20"/>
                <w:szCs w:val="20"/>
                <w:lang w:val="es-ES"/>
              </w:rPr>
            </w:pPr>
            <w:r w:rsidRPr="00284E70">
              <w:rPr>
                <w:rFonts w:ascii="Times New Roman" w:hAnsi="Times New Roman"/>
                <w:b/>
                <w:sz w:val="20"/>
                <w:szCs w:val="20"/>
                <w:lang w:val="es-ES"/>
              </w:rPr>
              <w:t>Formula / Definición</w:t>
            </w:r>
          </w:p>
        </w:tc>
        <w:tc>
          <w:tcPr>
            <w:tcW w:w="1620" w:type="dxa"/>
            <w:tcBorders>
              <w:top w:val="single" w:sz="4" w:space="0" w:color="000000"/>
            </w:tcBorders>
            <w:shd w:val="clear" w:color="auto" w:fill="DBE5F1"/>
            <w:vAlign w:val="center"/>
          </w:tcPr>
          <w:p w:rsidR="006A3C4D" w:rsidRPr="00284E70" w:rsidRDefault="006A3C4D" w:rsidP="00DE3ADA">
            <w:pPr>
              <w:spacing w:after="0" w:line="240" w:lineRule="auto"/>
              <w:jc w:val="center"/>
              <w:rPr>
                <w:sz w:val="20"/>
                <w:szCs w:val="20"/>
              </w:rPr>
            </w:pPr>
            <w:r w:rsidRPr="00284E70">
              <w:rPr>
                <w:rFonts w:ascii="Times New Roman" w:hAnsi="Times New Roman"/>
                <w:b/>
                <w:sz w:val="20"/>
                <w:szCs w:val="20"/>
                <w:lang w:val="es-ES"/>
              </w:rPr>
              <w:t>Frecuencia de Medición</w:t>
            </w:r>
          </w:p>
        </w:tc>
        <w:tc>
          <w:tcPr>
            <w:tcW w:w="1188" w:type="dxa"/>
            <w:tcBorders>
              <w:top w:val="single" w:sz="4" w:space="0" w:color="000000"/>
            </w:tcBorders>
            <w:shd w:val="clear" w:color="auto" w:fill="DBE5F1"/>
            <w:vAlign w:val="center"/>
          </w:tcPr>
          <w:p w:rsidR="006A3C4D" w:rsidRPr="00284E70" w:rsidRDefault="006A3C4D" w:rsidP="00DE3ADA">
            <w:pPr>
              <w:spacing w:after="0" w:line="240" w:lineRule="auto"/>
              <w:jc w:val="center"/>
              <w:rPr>
                <w:sz w:val="20"/>
                <w:szCs w:val="20"/>
              </w:rPr>
            </w:pPr>
            <w:r w:rsidRPr="00284E70">
              <w:rPr>
                <w:rFonts w:ascii="Times New Roman" w:hAnsi="Times New Roman"/>
                <w:b/>
                <w:sz w:val="20"/>
                <w:szCs w:val="20"/>
                <w:lang w:val="es-ES"/>
              </w:rPr>
              <w:t>Fuente</w:t>
            </w:r>
          </w:p>
        </w:tc>
      </w:tr>
      <w:tr w:rsidR="006A3C4D" w:rsidRPr="00547A41" w:rsidTr="006A3C4D">
        <w:trPr>
          <w:trHeight w:val="1037"/>
        </w:trPr>
        <w:tc>
          <w:tcPr>
            <w:tcW w:w="2520" w:type="dxa"/>
            <w:vAlign w:val="center"/>
          </w:tcPr>
          <w:p w:rsidR="006A3C4D" w:rsidRPr="00284E70" w:rsidRDefault="006A3C4D" w:rsidP="00DE3ADA">
            <w:pPr>
              <w:spacing w:after="0" w:line="240" w:lineRule="auto"/>
              <w:rPr>
                <w:rFonts w:ascii="Times New Roman" w:hAnsi="Times New Roman"/>
                <w:sz w:val="20"/>
                <w:szCs w:val="20"/>
                <w:lang w:val="es-ES"/>
              </w:rPr>
            </w:pPr>
            <w:r w:rsidRPr="00284E70">
              <w:rPr>
                <w:rFonts w:ascii="Times New Roman" w:hAnsi="Times New Roman"/>
                <w:sz w:val="20"/>
                <w:szCs w:val="20"/>
                <w:lang w:val="es-ES"/>
              </w:rPr>
              <w:t>1) Monto de cobertura financiera contingente disponible para el país.</w:t>
            </w:r>
          </w:p>
        </w:tc>
        <w:tc>
          <w:tcPr>
            <w:tcW w:w="2700" w:type="dxa"/>
            <w:vAlign w:val="center"/>
          </w:tcPr>
          <w:p w:rsidR="006A3C4D" w:rsidRPr="00284E70" w:rsidRDefault="006A3C4D" w:rsidP="00DE3ADA">
            <w:pPr>
              <w:spacing w:after="0" w:line="240" w:lineRule="auto"/>
              <w:rPr>
                <w:rFonts w:ascii="Times New Roman" w:hAnsi="Times New Roman"/>
                <w:sz w:val="20"/>
                <w:szCs w:val="20"/>
                <w:lang w:val="es-ES"/>
              </w:rPr>
            </w:pPr>
            <w:r w:rsidRPr="00284E70">
              <w:rPr>
                <w:rFonts w:ascii="Times New Roman" w:hAnsi="Times New Roman"/>
                <w:sz w:val="20"/>
                <w:szCs w:val="20"/>
                <w:lang w:val="es-ES"/>
              </w:rPr>
              <w:t>El financiamiento contingente para la atención de desastres actualmente disponible para el país.</w:t>
            </w:r>
          </w:p>
        </w:tc>
        <w:tc>
          <w:tcPr>
            <w:tcW w:w="1620" w:type="dxa"/>
            <w:vAlign w:val="center"/>
          </w:tcPr>
          <w:p w:rsidR="006A3C4D" w:rsidRPr="00284E70" w:rsidRDefault="006A3C4D" w:rsidP="00DE3ADA">
            <w:pPr>
              <w:spacing w:after="0" w:line="240" w:lineRule="auto"/>
              <w:jc w:val="center"/>
              <w:rPr>
                <w:rFonts w:ascii="Times New Roman" w:hAnsi="Times New Roman"/>
                <w:sz w:val="20"/>
                <w:szCs w:val="20"/>
                <w:lang w:val="es-ES"/>
              </w:rPr>
            </w:pPr>
            <w:r w:rsidRPr="00284E70">
              <w:rPr>
                <w:rFonts w:ascii="Times New Roman" w:hAnsi="Times New Roman"/>
                <w:sz w:val="20"/>
                <w:szCs w:val="20"/>
                <w:lang w:val="es-ES"/>
              </w:rPr>
              <w:t>Anual</w:t>
            </w:r>
          </w:p>
        </w:tc>
        <w:tc>
          <w:tcPr>
            <w:tcW w:w="1188" w:type="dxa"/>
            <w:vAlign w:val="center"/>
          </w:tcPr>
          <w:p w:rsidR="006A3C4D" w:rsidRPr="00284E70" w:rsidRDefault="00BF2F8B" w:rsidP="00320ADE">
            <w:pPr>
              <w:spacing w:after="0" w:line="240" w:lineRule="auto"/>
              <w:jc w:val="center"/>
              <w:rPr>
                <w:rFonts w:ascii="Times New Roman" w:hAnsi="Times New Roman"/>
                <w:sz w:val="20"/>
                <w:szCs w:val="20"/>
                <w:lang w:val="es-ES"/>
              </w:rPr>
            </w:pPr>
            <w:r>
              <w:rPr>
                <w:rFonts w:ascii="Times New Roman" w:hAnsi="Times New Roman"/>
                <w:sz w:val="20"/>
                <w:szCs w:val="20"/>
                <w:lang w:val="es-ES"/>
              </w:rPr>
              <w:t>M</w:t>
            </w:r>
            <w:r w:rsidR="00320ADE">
              <w:rPr>
                <w:rFonts w:ascii="Times New Roman" w:hAnsi="Times New Roman"/>
                <w:sz w:val="20"/>
                <w:szCs w:val="20"/>
                <w:lang w:val="es-ES"/>
              </w:rPr>
              <w:t>H</w:t>
            </w:r>
          </w:p>
        </w:tc>
      </w:tr>
      <w:tr w:rsidR="006A3C4D" w:rsidRPr="00547A41" w:rsidTr="006A3C4D">
        <w:trPr>
          <w:trHeight w:val="1251"/>
        </w:trPr>
        <w:tc>
          <w:tcPr>
            <w:tcW w:w="2520" w:type="dxa"/>
            <w:vAlign w:val="center"/>
          </w:tcPr>
          <w:p w:rsidR="006A3C4D" w:rsidRPr="00284E70" w:rsidRDefault="006A3C4D" w:rsidP="00905FEA">
            <w:pPr>
              <w:spacing w:after="0" w:line="240" w:lineRule="auto"/>
              <w:rPr>
                <w:rFonts w:ascii="Times New Roman" w:hAnsi="Times New Roman"/>
                <w:sz w:val="20"/>
                <w:szCs w:val="20"/>
                <w:lang w:val="es-ES"/>
              </w:rPr>
            </w:pPr>
            <w:r w:rsidRPr="00284E70">
              <w:rPr>
                <w:rFonts w:ascii="Times New Roman" w:hAnsi="Times New Roman"/>
                <w:sz w:val="20"/>
                <w:szCs w:val="20"/>
                <w:lang w:val="es-ES"/>
              </w:rPr>
              <w:t xml:space="preserve">2) Diferencial de los spreads  sobre LIBOR de la deuda comercial externa soberana de </w:t>
            </w:r>
            <w:r w:rsidR="00320ADE">
              <w:rPr>
                <w:rFonts w:ascii="Times New Roman" w:hAnsi="Times New Roman"/>
                <w:sz w:val="20"/>
                <w:szCs w:val="20"/>
                <w:lang w:val="es-ES"/>
              </w:rPr>
              <w:t>Costa Rica</w:t>
            </w:r>
            <w:r w:rsidR="00905FEA" w:rsidRPr="00284E70">
              <w:rPr>
                <w:rFonts w:ascii="Times New Roman" w:hAnsi="Times New Roman"/>
                <w:sz w:val="20"/>
                <w:szCs w:val="20"/>
                <w:lang w:val="es-ES"/>
              </w:rPr>
              <w:t xml:space="preserve"> </w:t>
            </w:r>
            <w:r w:rsidRPr="00284E70">
              <w:rPr>
                <w:rFonts w:ascii="Times New Roman" w:hAnsi="Times New Roman"/>
                <w:sz w:val="20"/>
                <w:szCs w:val="20"/>
                <w:lang w:val="es-ES"/>
              </w:rPr>
              <w:t>a largo plazo y del préstamo BID.</w:t>
            </w:r>
          </w:p>
        </w:tc>
        <w:tc>
          <w:tcPr>
            <w:tcW w:w="2700" w:type="dxa"/>
            <w:vAlign w:val="center"/>
          </w:tcPr>
          <w:p w:rsidR="006A3C4D" w:rsidRPr="00284E70" w:rsidRDefault="006A3C4D" w:rsidP="00905FEA">
            <w:pPr>
              <w:spacing w:after="0" w:line="240" w:lineRule="auto"/>
              <w:rPr>
                <w:rFonts w:ascii="Times New Roman" w:hAnsi="Times New Roman"/>
                <w:sz w:val="20"/>
                <w:szCs w:val="20"/>
                <w:lang w:val="es-ES"/>
              </w:rPr>
            </w:pPr>
            <w:r w:rsidRPr="00107DE2">
              <w:rPr>
                <w:rFonts w:ascii="Times New Roman" w:hAnsi="Times New Roman"/>
                <w:sz w:val="20"/>
                <w:szCs w:val="20"/>
                <w:lang w:val="es-ES_tradnl"/>
                <w:rPrChange w:id="706" w:author="Inter-American Development Bank" w:date="2012-08-21T11:35:00Z">
                  <w:rPr>
                    <w:rFonts w:ascii="Times New Roman" w:hAnsi="Times New Roman"/>
                    <w:sz w:val="20"/>
                    <w:szCs w:val="20"/>
                  </w:rPr>
                </w:rPrChange>
              </w:rPr>
              <w:t xml:space="preserve">Costo financiero comparado de la deuda comercial externa soberana de </w:t>
            </w:r>
            <w:r w:rsidR="00320ADE" w:rsidRPr="00107DE2">
              <w:rPr>
                <w:rFonts w:ascii="Times New Roman" w:hAnsi="Times New Roman"/>
                <w:sz w:val="20"/>
                <w:szCs w:val="20"/>
                <w:lang w:val="es-ES_tradnl"/>
                <w:rPrChange w:id="707" w:author="Inter-American Development Bank" w:date="2012-08-21T11:35:00Z">
                  <w:rPr>
                    <w:rFonts w:ascii="Times New Roman" w:hAnsi="Times New Roman"/>
                    <w:sz w:val="20"/>
                    <w:szCs w:val="20"/>
                  </w:rPr>
                </w:rPrChange>
              </w:rPr>
              <w:t>Costa Rica</w:t>
            </w:r>
            <w:r w:rsidR="00905FEA" w:rsidRPr="00107DE2">
              <w:rPr>
                <w:rFonts w:ascii="Times New Roman" w:hAnsi="Times New Roman"/>
                <w:sz w:val="20"/>
                <w:szCs w:val="20"/>
                <w:lang w:val="es-ES_tradnl"/>
                <w:rPrChange w:id="708" w:author="Inter-American Development Bank" w:date="2012-08-21T11:35:00Z">
                  <w:rPr>
                    <w:rFonts w:ascii="Times New Roman" w:hAnsi="Times New Roman"/>
                    <w:sz w:val="20"/>
                    <w:szCs w:val="20"/>
                  </w:rPr>
                </w:rPrChange>
              </w:rPr>
              <w:t xml:space="preserve"> </w:t>
            </w:r>
            <w:r w:rsidRPr="00107DE2">
              <w:rPr>
                <w:rFonts w:ascii="Times New Roman" w:hAnsi="Times New Roman"/>
                <w:sz w:val="20"/>
                <w:szCs w:val="20"/>
                <w:lang w:val="es-ES_tradnl"/>
                <w:rPrChange w:id="709" w:author="Inter-American Development Bank" w:date="2012-08-21T11:35:00Z">
                  <w:rPr>
                    <w:rFonts w:ascii="Times New Roman" w:hAnsi="Times New Roman"/>
                    <w:sz w:val="20"/>
                    <w:szCs w:val="20"/>
                  </w:rPr>
                </w:rPrChange>
              </w:rPr>
              <w:t>a largo plazo con el del Préstamo BID</w:t>
            </w:r>
          </w:p>
        </w:tc>
        <w:tc>
          <w:tcPr>
            <w:tcW w:w="1620" w:type="dxa"/>
            <w:vAlign w:val="center"/>
          </w:tcPr>
          <w:p w:rsidR="006A3C4D" w:rsidRPr="00284E70" w:rsidRDefault="006A3C4D" w:rsidP="00DE3ADA">
            <w:pPr>
              <w:spacing w:after="0" w:line="240" w:lineRule="auto"/>
              <w:jc w:val="center"/>
              <w:rPr>
                <w:rFonts w:ascii="Times New Roman" w:hAnsi="Times New Roman"/>
                <w:sz w:val="20"/>
                <w:szCs w:val="20"/>
                <w:lang w:val="es-ES"/>
              </w:rPr>
            </w:pPr>
            <w:r w:rsidRPr="00284E70">
              <w:rPr>
                <w:rFonts w:ascii="Times New Roman" w:hAnsi="Times New Roman"/>
                <w:sz w:val="20"/>
                <w:szCs w:val="20"/>
                <w:lang w:val="es-ES"/>
              </w:rPr>
              <w:t>Semestral</w:t>
            </w:r>
          </w:p>
        </w:tc>
        <w:tc>
          <w:tcPr>
            <w:tcW w:w="1188" w:type="dxa"/>
            <w:vAlign w:val="center"/>
          </w:tcPr>
          <w:p w:rsidR="006A3C4D" w:rsidRPr="00284E70" w:rsidRDefault="006A3C4D" w:rsidP="00320ADE">
            <w:pPr>
              <w:spacing w:after="0" w:line="240" w:lineRule="auto"/>
              <w:jc w:val="center"/>
              <w:rPr>
                <w:rFonts w:ascii="Times New Roman" w:hAnsi="Times New Roman"/>
                <w:sz w:val="20"/>
                <w:szCs w:val="20"/>
                <w:lang w:val="es-ES"/>
              </w:rPr>
            </w:pPr>
            <w:r w:rsidRPr="00284E70">
              <w:rPr>
                <w:rFonts w:ascii="Times New Roman" w:hAnsi="Times New Roman"/>
                <w:sz w:val="20"/>
                <w:szCs w:val="20"/>
                <w:lang w:val="es-ES"/>
              </w:rPr>
              <w:t xml:space="preserve">BID y </w:t>
            </w:r>
            <w:r w:rsidR="00BF2F8B">
              <w:rPr>
                <w:rFonts w:ascii="Times New Roman" w:hAnsi="Times New Roman"/>
                <w:sz w:val="20"/>
                <w:szCs w:val="20"/>
                <w:lang w:val="es-ES"/>
              </w:rPr>
              <w:t>M</w:t>
            </w:r>
            <w:r w:rsidR="00320ADE">
              <w:rPr>
                <w:rFonts w:ascii="Times New Roman" w:hAnsi="Times New Roman"/>
                <w:sz w:val="20"/>
                <w:szCs w:val="20"/>
                <w:lang w:val="es-ES"/>
              </w:rPr>
              <w:t>H</w:t>
            </w:r>
          </w:p>
        </w:tc>
      </w:tr>
      <w:tr w:rsidR="006A3C4D" w:rsidRPr="00547A41" w:rsidTr="006A3C4D">
        <w:trPr>
          <w:trHeight w:val="1183"/>
        </w:trPr>
        <w:tc>
          <w:tcPr>
            <w:tcW w:w="2520" w:type="dxa"/>
            <w:vAlign w:val="center"/>
          </w:tcPr>
          <w:p w:rsidR="006A3C4D" w:rsidRPr="00107DE2" w:rsidRDefault="006A3C4D" w:rsidP="00DE3ADA">
            <w:pPr>
              <w:spacing w:after="0" w:line="240" w:lineRule="auto"/>
              <w:rPr>
                <w:rFonts w:ascii="Times New Roman" w:hAnsi="Times New Roman"/>
                <w:sz w:val="20"/>
                <w:szCs w:val="20"/>
                <w:lang w:val="es-ES_tradnl"/>
                <w:rPrChange w:id="710" w:author="Inter-American Development Bank" w:date="2012-08-21T11:35:00Z">
                  <w:rPr>
                    <w:rFonts w:ascii="Times New Roman" w:hAnsi="Times New Roman"/>
                    <w:sz w:val="20"/>
                    <w:szCs w:val="20"/>
                  </w:rPr>
                </w:rPrChange>
              </w:rPr>
            </w:pPr>
            <w:r w:rsidRPr="00107DE2">
              <w:rPr>
                <w:rFonts w:ascii="Times New Roman" w:hAnsi="Times New Roman"/>
                <w:sz w:val="20"/>
                <w:szCs w:val="20"/>
                <w:lang w:val="es-ES_tradnl"/>
                <w:rPrChange w:id="711" w:author="Inter-American Development Bank" w:date="2012-08-21T11:35:00Z">
                  <w:rPr>
                    <w:rFonts w:ascii="Times New Roman" w:hAnsi="Times New Roman"/>
                    <w:sz w:val="20"/>
                    <w:szCs w:val="20"/>
                  </w:rPr>
                </w:rPrChange>
              </w:rPr>
              <w:t>3) Rapidez en el acceso a los recursos en el caso de ocurrir un evento elegible.</w:t>
            </w:r>
          </w:p>
        </w:tc>
        <w:tc>
          <w:tcPr>
            <w:tcW w:w="2700" w:type="dxa"/>
            <w:vAlign w:val="center"/>
          </w:tcPr>
          <w:p w:rsidR="006A3C4D" w:rsidRPr="00284E70" w:rsidRDefault="006A3C4D" w:rsidP="00DE3ADA">
            <w:pPr>
              <w:spacing w:after="0" w:line="240" w:lineRule="auto"/>
              <w:rPr>
                <w:rFonts w:ascii="Times New Roman" w:hAnsi="Times New Roman"/>
                <w:sz w:val="20"/>
                <w:szCs w:val="20"/>
                <w:lang w:val="es-ES"/>
              </w:rPr>
            </w:pPr>
            <w:r w:rsidRPr="00107DE2">
              <w:rPr>
                <w:rFonts w:ascii="Times New Roman" w:hAnsi="Times New Roman"/>
                <w:sz w:val="20"/>
                <w:szCs w:val="20"/>
                <w:lang w:val="es-ES_tradnl"/>
                <w:rPrChange w:id="712" w:author="Inter-American Development Bank" w:date="2012-08-21T11:35:00Z">
                  <w:rPr>
                    <w:rFonts w:ascii="Times New Roman" w:hAnsi="Times New Roman"/>
                    <w:sz w:val="20"/>
                    <w:szCs w:val="20"/>
                  </w:rPr>
                </w:rPrChange>
              </w:rPr>
              <w:t>Tiempo requerido para el desembolso de los recursos desde que el país lo solicita al Banco.</w:t>
            </w:r>
          </w:p>
        </w:tc>
        <w:tc>
          <w:tcPr>
            <w:tcW w:w="1620" w:type="dxa"/>
            <w:vAlign w:val="center"/>
          </w:tcPr>
          <w:p w:rsidR="006A3C4D" w:rsidRPr="00284E70" w:rsidRDefault="006A3C4D" w:rsidP="00E72EE7">
            <w:pPr>
              <w:spacing w:after="0" w:line="240" w:lineRule="auto"/>
              <w:jc w:val="center"/>
              <w:rPr>
                <w:rFonts w:ascii="Times New Roman" w:hAnsi="Times New Roman"/>
                <w:sz w:val="20"/>
                <w:szCs w:val="20"/>
                <w:lang w:val="es-ES"/>
              </w:rPr>
            </w:pPr>
            <w:del w:id="713" w:author="Andreat" w:date="2012-07-27T16:26:00Z">
              <w:r w:rsidRPr="00284E70" w:rsidDel="00E72EE7">
                <w:rPr>
                  <w:rFonts w:ascii="Times New Roman" w:hAnsi="Times New Roman"/>
                  <w:sz w:val="20"/>
                  <w:szCs w:val="20"/>
                  <w:lang w:val="es-ES"/>
                </w:rPr>
                <w:delText>N/A</w:delText>
              </w:r>
            </w:del>
            <w:ins w:id="714" w:author="Andreat" w:date="2012-07-27T16:26:00Z">
              <w:r w:rsidR="00E72EE7">
                <w:rPr>
                  <w:rFonts w:ascii="Times New Roman" w:hAnsi="Times New Roman"/>
                  <w:sz w:val="20"/>
                  <w:szCs w:val="20"/>
                  <w:lang w:val="es-ES"/>
                </w:rPr>
                <w:t xml:space="preserve">Hasta seis meses después de </w:t>
              </w:r>
            </w:ins>
            <w:ins w:id="715" w:author="Andreat" w:date="2012-07-27T16:27:00Z">
              <w:r w:rsidR="00E72EE7">
                <w:rPr>
                  <w:rFonts w:ascii="Times New Roman" w:hAnsi="Times New Roman"/>
                  <w:sz w:val="20"/>
                  <w:szCs w:val="20"/>
                  <w:lang w:val="es-ES"/>
                </w:rPr>
                <w:t>que se haga efectivo cada desembolso</w:t>
              </w:r>
            </w:ins>
          </w:p>
        </w:tc>
        <w:tc>
          <w:tcPr>
            <w:tcW w:w="1188" w:type="dxa"/>
            <w:vAlign w:val="center"/>
          </w:tcPr>
          <w:p w:rsidR="006A3C4D" w:rsidRPr="00284E70" w:rsidRDefault="006A3C4D" w:rsidP="00DE3ADA">
            <w:pPr>
              <w:spacing w:after="0" w:line="240" w:lineRule="auto"/>
              <w:jc w:val="center"/>
              <w:rPr>
                <w:rFonts w:ascii="Times New Roman" w:hAnsi="Times New Roman"/>
                <w:sz w:val="20"/>
                <w:szCs w:val="20"/>
                <w:lang w:val="es-ES"/>
              </w:rPr>
            </w:pPr>
            <w:r w:rsidRPr="00284E70">
              <w:rPr>
                <w:rFonts w:ascii="Times New Roman" w:hAnsi="Times New Roman"/>
                <w:sz w:val="20"/>
                <w:szCs w:val="20"/>
                <w:lang w:val="es-ES"/>
              </w:rPr>
              <w:t>BID</w:t>
            </w:r>
          </w:p>
        </w:tc>
      </w:tr>
      <w:tr w:rsidR="006A3C4D" w:rsidRPr="00547A41" w:rsidTr="006A3C4D">
        <w:trPr>
          <w:trHeight w:val="1282"/>
        </w:trPr>
        <w:tc>
          <w:tcPr>
            <w:tcW w:w="2520" w:type="dxa"/>
            <w:vAlign w:val="center"/>
          </w:tcPr>
          <w:p w:rsidR="006A3C4D" w:rsidRPr="00107DE2" w:rsidRDefault="006A3C4D" w:rsidP="00DE3ADA">
            <w:pPr>
              <w:spacing w:after="0" w:line="240" w:lineRule="auto"/>
              <w:rPr>
                <w:rFonts w:ascii="Times New Roman" w:hAnsi="Times New Roman"/>
                <w:sz w:val="20"/>
                <w:szCs w:val="20"/>
                <w:lang w:val="es-ES_tradnl"/>
                <w:rPrChange w:id="716" w:author="Inter-American Development Bank" w:date="2012-08-21T11:35:00Z">
                  <w:rPr>
                    <w:rFonts w:ascii="Times New Roman" w:hAnsi="Times New Roman"/>
                    <w:sz w:val="20"/>
                    <w:szCs w:val="20"/>
                  </w:rPr>
                </w:rPrChange>
              </w:rPr>
            </w:pPr>
            <w:r w:rsidRPr="00107DE2">
              <w:rPr>
                <w:rFonts w:ascii="Times New Roman" w:hAnsi="Times New Roman"/>
                <w:sz w:val="20"/>
                <w:szCs w:val="20"/>
                <w:lang w:val="es-ES_tradnl"/>
                <w:rPrChange w:id="717" w:author="Inter-American Development Bank" w:date="2012-08-21T11:35:00Z">
                  <w:rPr>
                    <w:rFonts w:ascii="Times New Roman" w:hAnsi="Times New Roman"/>
                    <w:sz w:val="20"/>
                    <w:szCs w:val="20"/>
                  </w:rPr>
                </w:rPrChange>
              </w:rPr>
              <w:t>4) Costo del financiamiento en el caso de ocurrir un evento elegible.</w:t>
            </w:r>
          </w:p>
        </w:tc>
        <w:tc>
          <w:tcPr>
            <w:tcW w:w="2700" w:type="dxa"/>
            <w:vAlign w:val="center"/>
          </w:tcPr>
          <w:p w:rsidR="006A3C4D" w:rsidRPr="00284E70" w:rsidRDefault="006A3C4D" w:rsidP="00DE3ADA">
            <w:pPr>
              <w:spacing w:after="0" w:line="240" w:lineRule="auto"/>
              <w:rPr>
                <w:rFonts w:ascii="Times New Roman" w:hAnsi="Times New Roman"/>
                <w:sz w:val="20"/>
                <w:szCs w:val="20"/>
                <w:lang w:val="es-ES"/>
              </w:rPr>
            </w:pPr>
            <w:r w:rsidRPr="00284E70">
              <w:rPr>
                <w:rFonts w:ascii="Times New Roman" w:hAnsi="Times New Roman"/>
                <w:sz w:val="20"/>
                <w:szCs w:val="20"/>
                <w:lang w:val="es-ES"/>
              </w:rPr>
              <w:t>Costo financiero comparado efectivo. Es el mismo c</w:t>
            </w:r>
            <w:r w:rsidR="00905FEA">
              <w:rPr>
                <w:rFonts w:ascii="Times New Roman" w:hAnsi="Times New Roman"/>
                <w:sz w:val="20"/>
                <w:szCs w:val="20"/>
                <w:lang w:val="es-ES"/>
              </w:rPr>
              <w:t>á</w:t>
            </w:r>
            <w:r w:rsidRPr="00284E70">
              <w:rPr>
                <w:rFonts w:ascii="Times New Roman" w:hAnsi="Times New Roman"/>
                <w:sz w:val="20"/>
                <w:szCs w:val="20"/>
                <w:lang w:val="es-ES"/>
              </w:rPr>
              <w:t xml:space="preserve">lculo que en el indicador 2) para el caso de ocurrencia de un evento elegible que de lugar a desembolso de recursos del préstamo </w:t>
            </w:r>
          </w:p>
        </w:tc>
        <w:tc>
          <w:tcPr>
            <w:tcW w:w="1620" w:type="dxa"/>
            <w:vAlign w:val="center"/>
          </w:tcPr>
          <w:p w:rsidR="006A3C4D" w:rsidRPr="00284E70" w:rsidRDefault="00E72EE7">
            <w:pPr>
              <w:spacing w:after="0" w:line="240" w:lineRule="auto"/>
              <w:jc w:val="center"/>
              <w:rPr>
                <w:rFonts w:ascii="Times New Roman" w:hAnsi="Times New Roman"/>
                <w:sz w:val="20"/>
                <w:szCs w:val="20"/>
                <w:lang w:val="es-ES"/>
              </w:rPr>
              <w:pPrChange w:id="718" w:author="Andreat" w:date="2012-07-27T16:27:00Z">
                <w:pPr>
                  <w:spacing w:after="0" w:line="360" w:lineRule="auto"/>
                  <w:jc w:val="center"/>
                </w:pPr>
              </w:pPrChange>
            </w:pPr>
            <w:ins w:id="719" w:author="Andreat" w:date="2012-07-27T16:27:00Z">
              <w:r w:rsidRPr="00E72EE7">
                <w:rPr>
                  <w:rFonts w:ascii="Times New Roman" w:hAnsi="Times New Roman"/>
                  <w:sz w:val="20"/>
                  <w:szCs w:val="20"/>
                  <w:lang w:val="es-ES"/>
                </w:rPr>
                <w:t>Hasta seis meses después de que se haga efectivo cada desembolso</w:t>
              </w:r>
            </w:ins>
            <w:del w:id="720" w:author="Andreat" w:date="2012-07-27T16:27:00Z">
              <w:r w:rsidR="006A3C4D" w:rsidRPr="00284E70" w:rsidDel="00E72EE7">
                <w:rPr>
                  <w:rFonts w:ascii="Times New Roman" w:hAnsi="Times New Roman"/>
                  <w:sz w:val="20"/>
                  <w:szCs w:val="20"/>
                  <w:lang w:val="es-ES"/>
                </w:rPr>
                <w:delText>N/A</w:delText>
              </w:r>
            </w:del>
          </w:p>
        </w:tc>
        <w:tc>
          <w:tcPr>
            <w:tcW w:w="1188" w:type="dxa"/>
            <w:vAlign w:val="center"/>
          </w:tcPr>
          <w:p w:rsidR="006A3C4D" w:rsidRPr="00284E70" w:rsidRDefault="006A3C4D" w:rsidP="00DE3ADA">
            <w:pPr>
              <w:spacing w:after="0" w:line="360" w:lineRule="auto"/>
              <w:jc w:val="center"/>
              <w:rPr>
                <w:rFonts w:ascii="Times New Roman" w:hAnsi="Times New Roman"/>
                <w:sz w:val="20"/>
                <w:szCs w:val="20"/>
                <w:lang w:val="es-ES"/>
              </w:rPr>
            </w:pPr>
            <w:r w:rsidRPr="00284E70">
              <w:rPr>
                <w:rFonts w:ascii="Times New Roman" w:hAnsi="Times New Roman"/>
                <w:sz w:val="20"/>
                <w:szCs w:val="20"/>
                <w:lang w:val="es-ES"/>
              </w:rPr>
              <w:t>BID</w:t>
            </w:r>
          </w:p>
        </w:tc>
      </w:tr>
    </w:tbl>
    <w:p w:rsidR="0059478B" w:rsidRPr="0059478B" w:rsidRDefault="00786EBA" w:rsidP="00086210">
      <w:pPr>
        <w:pStyle w:val="FirstHeading"/>
        <w:spacing w:before="360"/>
      </w:pPr>
      <w:r>
        <w:fldChar w:fldCharType="begin"/>
      </w:r>
      <w:r w:rsidR="00DB7539">
        <w:instrText xml:space="preserve"> SEQ "</w:instrText>
      </w:r>
      <w:r w:rsidR="00107DE2">
        <w:fldChar w:fldCharType="begin"/>
      </w:r>
      <w:r w:rsidR="00107DE2">
        <w:instrText xml:space="preserve"> SECTION  \* MERGEFORMAT </w:instrText>
      </w:r>
      <w:r w:rsidR="00107DE2">
        <w:fldChar w:fldCharType="separate"/>
      </w:r>
      <w:r w:rsidR="004079F0">
        <w:instrText>5</w:instrText>
      </w:r>
      <w:r w:rsidR="00107DE2">
        <w:fldChar w:fldCharType="end"/>
      </w:r>
      <w:r w:rsidR="00DB7539">
        <w:instrText xml:space="preserve">#"\* ALPHABETIC \* MERGEFORMAT </w:instrText>
      </w:r>
      <w:r>
        <w:fldChar w:fldCharType="separate"/>
      </w:r>
      <w:bookmarkStart w:id="721" w:name="_Toc296591960"/>
      <w:bookmarkStart w:id="722" w:name="_Toc305160259"/>
      <w:r w:rsidR="004079F0">
        <w:rPr>
          <w:noProof/>
        </w:rPr>
        <w:t>D</w:t>
      </w:r>
      <w:r>
        <w:fldChar w:fldCharType="end"/>
      </w:r>
      <w:r w:rsidR="00DB7539">
        <w:t>.</w:t>
      </w:r>
      <w:r w:rsidR="00DB7539">
        <w:tab/>
      </w:r>
      <w:r w:rsidR="0059478B" w:rsidRPr="0059478B">
        <w:t>Metodología de Evaluación</w:t>
      </w:r>
      <w:bookmarkEnd w:id="721"/>
      <w:bookmarkEnd w:id="722"/>
    </w:p>
    <w:p w:rsidR="0059478B" w:rsidRPr="00107DE2" w:rsidRDefault="0059478B" w:rsidP="00DB7539">
      <w:pPr>
        <w:pStyle w:val="Paragraph"/>
        <w:rPr>
          <w:lang w:val="es-ES_tradnl"/>
          <w:rPrChange w:id="723" w:author="Inter-American Development Bank" w:date="2012-08-21T11:35:00Z">
            <w:rPr/>
          </w:rPrChange>
        </w:rPr>
      </w:pPr>
      <w:r w:rsidRPr="00107DE2">
        <w:rPr>
          <w:lang w:val="es-ES_tradnl"/>
          <w:rPrChange w:id="724" w:author="Inter-American Development Bank" w:date="2012-08-21T11:35:00Z">
            <w:rPr/>
          </w:rPrChange>
        </w:rPr>
        <w:t xml:space="preserve">La evaluación del préstamo estará estructurada diferenciando las dos situaciones que ya mencionamos en el área de monitoreo: la evaluación de la operación mientras no ocurra ningún desastre natural elegible, y la evaluación del desempeño ante la ocurrencia de un desastre natural elegible que </w:t>
      </w:r>
      <w:proofErr w:type="spellStart"/>
      <w:r w:rsidRPr="00107DE2">
        <w:rPr>
          <w:lang w:val="es-ES_tradnl"/>
          <w:rPrChange w:id="725" w:author="Inter-American Development Bank" w:date="2012-08-21T11:35:00Z">
            <w:rPr/>
          </w:rPrChange>
        </w:rPr>
        <w:t>de</w:t>
      </w:r>
      <w:proofErr w:type="spellEnd"/>
      <w:r w:rsidRPr="00107DE2">
        <w:rPr>
          <w:lang w:val="es-ES_tradnl"/>
          <w:rPrChange w:id="726" w:author="Inter-American Development Bank" w:date="2012-08-21T11:35:00Z">
            <w:rPr/>
          </w:rPrChange>
        </w:rPr>
        <w:t xml:space="preserve"> lugar a un desembolso de los recursos del préstamo.</w:t>
      </w:r>
    </w:p>
    <w:p w:rsidR="0059478B" w:rsidRPr="0059478B" w:rsidRDefault="0059478B" w:rsidP="00DB7539">
      <w:pPr>
        <w:pStyle w:val="Paragraph"/>
      </w:pPr>
      <w:r w:rsidRPr="00107DE2">
        <w:rPr>
          <w:lang w:val="es-ES_tradnl"/>
          <w:rPrChange w:id="727" w:author="Inter-American Development Bank" w:date="2012-08-21T11:35:00Z">
            <w:rPr/>
          </w:rPrChange>
        </w:rPr>
        <w:t xml:space="preserve">La cuestión a evaluar (que la cobertura provista para atender la emergencia sea eficiente en términos del costo, y la rapidez en el acceso a estos recursos) únicamente puede ser evaluada de forma ex post, es decir, después de que efectivamente ocurra un desastre natural elegible que </w:t>
      </w:r>
      <w:proofErr w:type="spellStart"/>
      <w:r w:rsidRPr="00107DE2">
        <w:rPr>
          <w:lang w:val="es-ES_tradnl"/>
          <w:rPrChange w:id="728" w:author="Inter-American Development Bank" w:date="2012-08-21T11:35:00Z">
            <w:rPr/>
          </w:rPrChange>
        </w:rPr>
        <w:t>de</w:t>
      </w:r>
      <w:proofErr w:type="spellEnd"/>
      <w:r w:rsidRPr="00107DE2">
        <w:rPr>
          <w:lang w:val="es-ES_tradnl"/>
          <w:rPrChange w:id="729" w:author="Inter-American Development Bank" w:date="2012-08-21T11:35:00Z">
            <w:rPr/>
          </w:rPrChange>
        </w:rPr>
        <w:t xml:space="preserve"> lugar a desembolso de </w:t>
      </w:r>
      <w:r w:rsidRPr="00107DE2">
        <w:rPr>
          <w:lang w:val="es-ES_tradnl"/>
          <w:rPrChange w:id="730" w:author="Inter-American Development Bank" w:date="2012-08-21T11:35:00Z">
            <w:rPr/>
          </w:rPrChange>
        </w:rPr>
        <w:lastRenderedPageBreak/>
        <w:t xml:space="preserve">recursos. Por tanto, se considera que la mejor metodología para llevar a cabo la evaluación es una metodología coste-efectividad ex post. </w:t>
      </w:r>
      <w:r w:rsidRPr="0059478B">
        <w:t>(</w:t>
      </w:r>
      <w:proofErr w:type="spellStart"/>
      <w:r w:rsidR="002948B7">
        <w:t>I</w:t>
      </w:r>
      <w:r w:rsidRPr="0059478B">
        <w:t>ndicadores</w:t>
      </w:r>
      <w:proofErr w:type="spellEnd"/>
      <w:r w:rsidRPr="0059478B">
        <w:t xml:space="preserve"> 3 y 4).</w:t>
      </w:r>
    </w:p>
    <w:p w:rsidR="0059478B" w:rsidRPr="00107DE2" w:rsidRDefault="0059478B" w:rsidP="00DB7539">
      <w:pPr>
        <w:pStyle w:val="Paragraph"/>
        <w:rPr>
          <w:lang w:val="es-ES_tradnl"/>
          <w:rPrChange w:id="731" w:author="Inter-American Development Bank" w:date="2012-08-21T11:35:00Z">
            <w:rPr/>
          </w:rPrChange>
        </w:rPr>
      </w:pPr>
      <w:r w:rsidRPr="00107DE2">
        <w:rPr>
          <w:lang w:val="es-ES_tradnl"/>
          <w:rPrChange w:id="732" w:author="Inter-American Development Bank" w:date="2012-08-21T11:35:00Z">
            <w:rPr/>
          </w:rPrChange>
        </w:rPr>
        <w:t xml:space="preserve">Pero por otra parte, ante la posibilidad de que el préstamo no se llegue a desembolsar en el periodo de </w:t>
      </w:r>
      <w:r w:rsidR="00467554" w:rsidRPr="00107DE2">
        <w:rPr>
          <w:lang w:val="es-ES_tradnl"/>
          <w:rPrChange w:id="733" w:author="Inter-American Development Bank" w:date="2012-08-21T11:35:00Z">
            <w:rPr/>
          </w:rPrChange>
        </w:rPr>
        <w:t xml:space="preserve">disponibilidad o </w:t>
      </w:r>
      <w:r w:rsidRPr="00107DE2">
        <w:rPr>
          <w:lang w:val="es-ES_tradnl"/>
          <w:rPrChange w:id="734" w:author="Inter-American Development Bank" w:date="2012-08-21T11:35:00Z">
            <w:rPr/>
          </w:rPrChange>
        </w:rPr>
        <w:t>vigencia de la cobertura, se ha pensado en evaluar la eficiencia de la cobertura disponible en el caso de que no haya desembolsos (indicador 2). En este caso estaríamos empleando una metodología reflexiva en términos de la evolución de la eficiencia de la cobertura provista por el préstamo durante los 5 años de vigencia de la cobertura.</w:t>
      </w:r>
    </w:p>
    <w:p w:rsidR="0059478B" w:rsidRPr="00107DE2" w:rsidRDefault="00786EBA" w:rsidP="00DB7539">
      <w:pPr>
        <w:pStyle w:val="FirstHeading"/>
        <w:rPr>
          <w:lang w:val="es-ES_tradnl"/>
          <w:rPrChange w:id="735" w:author="Inter-American Development Bank" w:date="2012-08-21T11:35:00Z">
            <w:rPr/>
          </w:rPrChange>
        </w:rPr>
      </w:pPr>
      <w:r>
        <w:fldChar w:fldCharType="begin"/>
      </w:r>
      <w:r w:rsidR="00DB7539" w:rsidRPr="00107DE2">
        <w:rPr>
          <w:lang w:val="es-ES_tradnl"/>
          <w:rPrChange w:id="736" w:author="Inter-American Development Bank" w:date="2012-08-21T11:35:00Z">
            <w:rPr/>
          </w:rPrChange>
        </w:rPr>
        <w:instrText xml:space="preserve"> SEQ "</w:instrText>
      </w:r>
      <w:r w:rsidR="00107DE2">
        <w:fldChar w:fldCharType="begin"/>
      </w:r>
      <w:r w:rsidR="00107DE2" w:rsidRPr="00107DE2">
        <w:rPr>
          <w:lang w:val="es-ES_tradnl"/>
          <w:rPrChange w:id="737" w:author="Inter-American Development Bank" w:date="2012-08-21T11:35:00Z">
            <w:rPr/>
          </w:rPrChange>
        </w:rPr>
        <w:instrText xml:space="preserve"> SECTION  \* MERGEFORMAT </w:instrText>
      </w:r>
      <w:r w:rsidR="00107DE2">
        <w:fldChar w:fldCharType="separate"/>
      </w:r>
      <w:r w:rsidR="004079F0" w:rsidRPr="00107DE2">
        <w:rPr>
          <w:lang w:val="es-ES_tradnl"/>
          <w:rPrChange w:id="738" w:author="Inter-American Development Bank" w:date="2012-08-21T11:35:00Z">
            <w:rPr/>
          </w:rPrChange>
        </w:rPr>
        <w:instrText>5</w:instrText>
      </w:r>
      <w:r w:rsidR="00107DE2">
        <w:fldChar w:fldCharType="end"/>
      </w:r>
      <w:r w:rsidR="00DB7539" w:rsidRPr="00107DE2">
        <w:rPr>
          <w:lang w:val="es-ES_tradnl"/>
          <w:rPrChange w:id="739" w:author="Inter-American Development Bank" w:date="2012-08-21T11:35:00Z">
            <w:rPr/>
          </w:rPrChange>
        </w:rPr>
        <w:instrText xml:space="preserve">#"\* ALPHABETIC \* MERGEFORMAT </w:instrText>
      </w:r>
      <w:r>
        <w:fldChar w:fldCharType="separate"/>
      </w:r>
      <w:bookmarkStart w:id="740" w:name="_Toc296591961"/>
      <w:bookmarkStart w:id="741" w:name="_Toc305160260"/>
      <w:r w:rsidR="004079F0" w:rsidRPr="00107DE2">
        <w:rPr>
          <w:noProof/>
          <w:lang w:val="es-ES_tradnl"/>
          <w:rPrChange w:id="742" w:author="Inter-American Development Bank" w:date="2012-08-21T11:35:00Z">
            <w:rPr>
              <w:noProof/>
            </w:rPr>
          </w:rPrChange>
        </w:rPr>
        <w:t>E</w:t>
      </w:r>
      <w:r>
        <w:fldChar w:fldCharType="end"/>
      </w:r>
      <w:r w:rsidR="00DB7539" w:rsidRPr="00107DE2">
        <w:rPr>
          <w:lang w:val="es-ES_tradnl"/>
          <w:rPrChange w:id="743" w:author="Inter-American Development Bank" w:date="2012-08-21T11:35:00Z">
            <w:rPr/>
          </w:rPrChange>
        </w:rPr>
        <w:t>.</w:t>
      </w:r>
      <w:r w:rsidR="00DB7539" w:rsidRPr="00107DE2">
        <w:rPr>
          <w:lang w:val="es-ES_tradnl"/>
          <w:rPrChange w:id="744" w:author="Inter-American Development Bank" w:date="2012-08-21T11:35:00Z">
            <w:rPr/>
          </w:rPrChange>
        </w:rPr>
        <w:tab/>
      </w:r>
      <w:r w:rsidR="0059478B" w:rsidRPr="00107DE2">
        <w:rPr>
          <w:lang w:val="es-ES_tradnl"/>
          <w:rPrChange w:id="745" w:author="Inter-American Development Bank" w:date="2012-08-21T11:35:00Z">
            <w:rPr/>
          </w:rPrChange>
        </w:rPr>
        <w:t>Aspectos técnicos de la metodología seleccionada</w:t>
      </w:r>
      <w:bookmarkEnd w:id="740"/>
      <w:bookmarkEnd w:id="741"/>
    </w:p>
    <w:p w:rsidR="0059478B" w:rsidRPr="00107DE2" w:rsidRDefault="0059478B" w:rsidP="00DB7539">
      <w:pPr>
        <w:pStyle w:val="Paragraph"/>
        <w:rPr>
          <w:lang w:val="es-ES_tradnl"/>
          <w:rPrChange w:id="746" w:author="Inter-American Development Bank" w:date="2012-08-21T11:35:00Z">
            <w:rPr/>
          </w:rPrChange>
        </w:rPr>
      </w:pPr>
      <w:r w:rsidRPr="00107DE2">
        <w:rPr>
          <w:lang w:val="es-ES_tradnl"/>
          <w:rPrChange w:id="747" w:author="Inter-American Development Bank" w:date="2012-08-21T11:35:00Z">
            <w:rPr/>
          </w:rPrChange>
        </w:rPr>
        <w:t xml:space="preserve">Los indicadores propuestos en la matriz de resultados cuentan con: (i) líneas de base; (ii) mediciones intermedias semestrales y anuales; y (iii) metas claramente definidas y cuantificables. A su vez se aportan fuentes de información, y medios de verificación. Respecto a los aspectos técnicos de la metodología seleccionada caben destacar: </w:t>
      </w:r>
    </w:p>
    <w:p w:rsidR="0059478B" w:rsidRPr="0059478B" w:rsidRDefault="0059478B" w:rsidP="00DB7539">
      <w:pPr>
        <w:pStyle w:val="SecHeading"/>
      </w:pPr>
      <w:bookmarkStart w:id="748" w:name="_Toc296591962"/>
      <w:bookmarkStart w:id="749" w:name="_Toc305160261"/>
      <w:proofErr w:type="spellStart"/>
      <w:r w:rsidRPr="0059478B">
        <w:t>Razonamiento</w:t>
      </w:r>
      <w:proofErr w:type="spellEnd"/>
      <w:r w:rsidRPr="0059478B">
        <w:t xml:space="preserve"> de </w:t>
      </w:r>
      <w:proofErr w:type="spellStart"/>
      <w:r w:rsidRPr="0059478B">
        <w:t>comparación</w:t>
      </w:r>
      <w:bookmarkEnd w:id="748"/>
      <w:bookmarkEnd w:id="749"/>
      <w:proofErr w:type="spellEnd"/>
    </w:p>
    <w:p w:rsidR="0059478B" w:rsidRPr="00107DE2" w:rsidRDefault="0059478B" w:rsidP="00DB7539">
      <w:pPr>
        <w:pStyle w:val="Paragraph"/>
        <w:rPr>
          <w:lang w:val="es-ES_tradnl"/>
          <w:rPrChange w:id="750" w:author="Inter-American Development Bank" w:date="2012-08-21T11:35:00Z">
            <w:rPr/>
          </w:rPrChange>
        </w:rPr>
      </w:pPr>
      <w:r w:rsidRPr="00107DE2">
        <w:rPr>
          <w:lang w:val="es-ES_tradnl"/>
          <w:rPrChange w:id="751" w:author="Inter-American Development Bank" w:date="2012-08-21T11:35:00Z">
            <w:rPr/>
          </w:rPrChange>
        </w:rPr>
        <w:t xml:space="preserve">No hay posibilidad de comparar situaciones entre países ni fenómenos, ya que cada desastre natural se manifiesta de una manera única e irrepetible. Lo que se pretende comparar son las diferentes formas de enfrentar financieramente la emergencia por un desastre natural, y las ventajas que se obtienen al contar con una cobertura financiera ex ante. </w:t>
      </w:r>
    </w:p>
    <w:p w:rsidR="0059478B" w:rsidRPr="00107DE2" w:rsidRDefault="0059478B" w:rsidP="00DB7539">
      <w:pPr>
        <w:pStyle w:val="Paragraph"/>
        <w:rPr>
          <w:lang w:val="es-ES_tradnl"/>
          <w:rPrChange w:id="752" w:author="Inter-American Development Bank" w:date="2012-08-21T11:35:00Z">
            <w:rPr/>
          </w:rPrChange>
        </w:rPr>
      </w:pPr>
      <w:r w:rsidRPr="00107DE2">
        <w:rPr>
          <w:lang w:val="es-ES_tradnl"/>
          <w:rPrChange w:id="753" w:author="Inter-American Development Bank" w:date="2012-08-21T11:35:00Z">
            <w:rPr/>
          </w:rPrChange>
        </w:rPr>
        <w:t xml:space="preserve">Se pretende comparar la disposición de cobertura ex ante frente a la no disposición de cobertura. La no disposición de cobertura implicaría buscar en ese momento otras fuentes de financiamiento ya que el gasto de la emergencia se ha de hacer de todas maneras. La ventaja que se obtiene al realizar esta comparación es que se puede evaluar cómo se comportan los diferenciales de costos financieros de la deuda del país con el préstamo del Banco, y ver como estos diferenciales evolucionan antes, durante y después de ocurrido un desastre. </w:t>
      </w:r>
    </w:p>
    <w:p w:rsidR="0059478B" w:rsidRPr="0059478B" w:rsidRDefault="0059478B" w:rsidP="00DB7539">
      <w:pPr>
        <w:pStyle w:val="SecHeading"/>
      </w:pPr>
      <w:bookmarkStart w:id="754" w:name="_Toc296591963"/>
      <w:bookmarkStart w:id="755" w:name="_Toc305160262"/>
      <w:r w:rsidRPr="0059478B">
        <w:t xml:space="preserve">La </w:t>
      </w:r>
      <w:proofErr w:type="spellStart"/>
      <w:r w:rsidRPr="0059478B">
        <w:t>recolección</w:t>
      </w:r>
      <w:proofErr w:type="spellEnd"/>
      <w:r w:rsidRPr="0059478B">
        <w:t xml:space="preserve"> de </w:t>
      </w:r>
      <w:proofErr w:type="spellStart"/>
      <w:r w:rsidRPr="0059478B">
        <w:t>datos</w:t>
      </w:r>
      <w:bookmarkEnd w:id="754"/>
      <w:bookmarkEnd w:id="755"/>
      <w:proofErr w:type="spellEnd"/>
    </w:p>
    <w:p w:rsidR="0059478B" w:rsidRPr="00107DE2" w:rsidRDefault="0059478B" w:rsidP="00DB7539">
      <w:pPr>
        <w:pStyle w:val="Paragraph"/>
        <w:rPr>
          <w:lang w:val="es-ES_tradnl"/>
          <w:rPrChange w:id="756" w:author="Inter-American Development Bank" w:date="2012-08-21T11:35:00Z">
            <w:rPr/>
          </w:rPrChange>
        </w:rPr>
      </w:pPr>
      <w:r w:rsidRPr="00107DE2">
        <w:rPr>
          <w:lang w:val="es-ES_tradnl"/>
          <w:rPrChange w:id="757" w:author="Inter-American Development Bank" w:date="2012-08-21T11:35:00Z">
            <w:rPr/>
          </w:rPrChange>
        </w:rPr>
        <w:t xml:space="preserve">El equipo de proyecto utilizará la última información publicada por FIN/FIN sobre el spread sobre LIBOR de los préstamos de inversión del Banco con garantía soberana. Esta información se actualiza semestralmente, por lo que el equipo monitorea las condiciones financieras de forma consistente con este periodo.  </w:t>
      </w:r>
    </w:p>
    <w:p w:rsidR="0059478B" w:rsidRPr="00107DE2" w:rsidRDefault="000822A6" w:rsidP="00DB7539">
      <w:pPr>
        <w:pStyle w:val="Paragraph"/>
        <w:rPr>
          <w:lang w:val="es-ES_tradnl"/>
          <w:rPrChange w:id="758" w:author="Inter-American Development Bank" w:date="2012-08-21T11:35:00Z">
            <w:rPr/>
          </w:rPrChange>
        </w:rPr>
      </w:pPr>
      <w:r w:rsidRPr="00107DE2">
        <w:rPr>
          <w:lang w:val="es-ES_tradnl"/>
          <w:rPrChange w:id="759" w:author="Inter-American Development Bank" w:date="2012-08-21T11:35:00Z">
            <w:rPr/>
          </w:rPrChange>
        </w:rPr>
        <w:t xml:space="preserve">En cuanto a la </w:t>
      </w:r>
      <w:r w:rsidR="0059478B" w:rsidRPr="00107DE2">
        <w:rPr>
          <w:lang w:val="es-ES_tradnl"/>
          <w:rPrChange w:id="760" w:author="Inter-American Development Bank" w:date="2012-08-21T11:35:00Z">
            <w:rPr/>
          </w:rPrChange>
        </w:rPr>
        <w:t xml:space="preserve">información sobre la evolución de la deuda comercial externa soberana de </w:t>
      </w:r>
      <w:r w:rsidR="00320ADE" w:rsidRPr="00107DE2">
        <w:rPr>
          <w:lang w:val="es-ES_tradnl"/>
          <w:rPrChange w:id="761" w:author="Inter-American Development Bank" w:date="2012-08-21T11:35:00Z">
            <w:rPr/>
          </w:rPrChange>
        </w:rPr>
        <w:t>Costa Rica</w:t>
      </w:r>
      <w:r w:rsidR="005A3C43" w:rsidRPr="00107DE2">
        <w:rPr>
          <w:lang w:val="es-ES_tradnl"/>
          <w:rPrChange w:id="762" w:author="Inter-American Development Bank" w:date="2012-08-21T11:35:00Z">
            <w:rPr/>
          </w:rPrChange>
        </w:rPr>
        <w:t xml:space="preserve"> </w:t>
      </w:r>
      <w:r w:rsidR="0059478B" w:rsidRPr="00107DE2">
        <w:rPr>
          <w:lang w:val="es-ES_tradnl"/>
          <w:rPrChange w:id="763" w:author="Inter-American Development Bank" w:date="2012-08-21T11:35:00Z">
            <w:rPr/>
          </w:rPrChange>
        </w:rPr>
        <w:t>a largo plazo</w:t>
      </w:r>
      <w:r w:rsidRPr="00107DE2">
        <w:rPr>
          <w:lang w:val="es-ES_tradnl"/>
          <w:rPrChange w:id="764" w:author="Inter-American Development Bank" w:date="2012-08-21T11:35:00Z">
            <w:rPr/>
          </w:rPrChange>
        </w:rPr>
        <w:t>, s</w:t>
      </w:r>
      <w:r w:rsidR="0059478B" w:rsidRPr="00107DE2">
        <w:rPr>
          <w:lang w:val="es-ES_tradnl"/>
          <w:rPrChange w:id="765" w:author="Inter-American Development Bank" w:date="2012-08-21T11:35:00Z">
            <w:rPr/>
          </w:rPrChange>
        </w:rPr>
        <w:t xml:space="preserve">erá provista por el prestatario y ejecutor del préstamo. </w:t>
      </w:r>
      <w:r w:rsidR="005A3C43" w:rsidRPr="00107DE2">
        <w:rPr>
          <w:lang w:val="es-ES_tradnl"/>
          <w:rPrChange w:id="766" w:author="Inter-American Development Bank" w:date="2012-08-21T11:35:00Z">
            <w:rPr/>
          </w:rPrChange>
        </w:rPr>
        <w:t>El</w:t>
      </w:r>
      <w:r w:rsidRPr="00107DE2">
        <w:rPr>
          <w:lang w:val="es-ES_tradnl"/>
          <w:rPrChange w:id="767" w:author="Inter-American Development Bank" w:date="2012-08-21T11:35:00Z">
            <w:rPr/>
          </w:rPrChange>
        </w:rPr>
        <w:t xml:space="preserve"> </w:t>
      </w:r>
      <w:r w:rsidR="00320ADE" w:rsidRPr="00107DE2">
        <w:rPr>
          <w:lang w:val="es-ES_tradnl"/>
          <w:rPrChange w:id="768" w:author="Inter-American Development Bank" w:date="2012-08-21T11:35:00Z">
            <w:rPr/>
          </w:rPrChange>
        </w:rPr>
        <w:t>MH</w:t>
      </w:r>
      <w:r w:rsidR="009B7289" w:rsidRPr="00107DE2">
        <w:rPr>
          <w:lang w:val="es-ES_tradnl"/>
          <w:rPrChange w:id="769" w:author="Inter-American Development Bank" w:date="2012-08-21T11:35:00Z">
            <w:rPr/>
          </w:rPrChange>
        </w:rPr>
        <w:t xml:space="preserve"> </w:t>
      </w:r>
      <w:r w:rsidR="0059478B" w:rsidRPr="00107DE2">
        <w:rPr>
          <w:lang w:val="es-ES_tradnl"/>
          <w:rPrChange w:id="770" w:author="Inter-American Development Bank" w:date="2012-08-21T11:35:00Z">
            <w:rPr/>
          </w:rPrChange>
        </w:rPr>
        <w:t>enviar</w:t>
      </w:r>
      <w:r w:rsidR="009B7289" w:rsidRPr="00107DE2">
        <w:rPr>
          <w:lang w:val="es-ES_tradnl"/>
          <w:rPrChange w:id="771" w:author="Inter-American Development Bank" w:date="2012-08-21T11:35:00Z">
            <w:rPr/>
          </w:rPrChange>
        </w:rPr>
        <w:t>á</w:t>
      </w:r>
      <w:r w:rsidR="0059478B" w:rsidRPr="00107DE2">
        <w:rPr>
          <w:lang w:val="es-ES_tradnl"/>
          <w:rPrChange w:id="772" w:author="Inter-American Development Bank" w:date="2012-08-21T11:35:00Z">
            <w:rPr/>
          </w:rPrChange>
        </w:rPr>
        <w:t xml:space="preserve"> esta información al equipo de proyecto. En caso de no estar disponible el spread sobre LIBOR de la deuda comercial externa soberana de </w:t>
      </w:r>
      <w:r w:rsidR="00320ADE" w:rsidRPr="00107DE2">
        <w:rPr>
          <w:lang w:val="es-ES_tradnl"/>
          <w:rPrChange w:id="773" w:author="Inter-American Development Bank" w:date="2012-08-21T11:35:00Z">
            <w:rPr/>
          </w:rPrChange>
        </w:rPr>
        <w:t>Costa Rica</w:t>
      </w:r>
      <w:r w:rsidR="005A3C43" w:rsidRPr="00107DE2">
        <w:rPr>
          <w:lang w:val="es-ES_tradnl"/>
          <w:rPrChange w:id="774" w:author="Inter-American Development Bank" w:date="2012-08-21T11:35:00Z">
            <w:rPr/>
          </w:rPrChange>
        </w:rPr>
        <w:t xml:space="preserve"> </w:t>
      </w:r>
      <w:r w:rsidR="0059478B" w:rsidRPr="00107DE2">
        <w:rPr>
          <w:lang w:val="es-ES_tradnl"/>
          <w:rPrChange w:id="775" w:author="Inter-American Development Bank" w:date="2012-08-21T11:35:00Z">
            <w:rPr/>
          </w:rPrChange>
        </w:rPr>
        <w:t xml:space="preserve">a largo plazo, se utilizará el spread promedio de países de la región que tengan el mismo grado de inversión. En este caso, el cálculo será responsabilidad del equipo de proyecto. Para ello se prevé la utilización de </w:t>
      </w:r>
      <w:proofErr w:type="spellStart"/>
      <w:r w:rsidR="0059478B" w:rsidRPr="00107DE2">
        <w:rPr>
          <w:lang w:val="es-ES_tradnl"/>
          <w:rPrChange w:id="776" w:author="Inter-American Development Bank" w:date="2012-08-21T11:35:00Z">
            <w:rPr/>
          </w:rPrChange>
        </w:rPr>
        <w:t>Bloomberg</w:t>
      </w:r>
      <w:proofErr w:type="spellEnd"/>
      <w:r w:rsidR="0059478B" w:rsidRPr="00107DE2">
        <w:rPr>
          <w:lang w:val="es-ES_tradnl"/>
          <w:rPrChange w:id="777" w:author="Inter-American Development Bank" w:date="2012-08-21T11:35:00Z">
            <w:rPr/>
          </w:rPrChange>
        </w:rPr>
        <w:t xml:space="preserve"> como fuente de información.</w:t>
      </w:r>
    </w:p>
    <w:p w:rsidR="0059478B" w:rsidRPr="00107DE2" w:rsidRDefault="00786EBA" w:rsidP="0059743F">
      <w:pPr>
        <w:pStyle w:val="FirstHeading"/>
        <w:rPr>
          <w:lang w:val="es-ES_tradnl"/>
          <w:rPrChange w:id="778" w:author="Inter-American Development Bank" w:date="2012-08-21T11:35:00Z">
            <w:rPr/>
          </w:rPrChange>
        </w:rPr>
      </w:pPr>
      <w:r>
        <w:lastRenderedPageBreak/>
        <w:fldChar w:fldCharType="begin"/>
      </w:r>
      <w:r w:rsidR="0059743F" w:rsidRPr="00107DE2">
        <w:rPr>
          <w:lang w:val="es-ES_tradnl"/>
          <w:rPrChange w:id="779" w:author="Inter-American Development Bank" w:date="2012-08-21T11:35:00Z">
            <w:rPr/>
          </w:rPrChange>
        </w:rPr>
        <w:instrText xml:space="preserve"> SEQ "</w:instrText>
      </w:r>
      <w:r w:rsidR="00107DE2">
        <w:fldChar w:fldCharType="begin"/>
      </w:r>
      <w:r w:rsidR="00107DE2" w:rsidRPr="00107DE2">
        <w:rPr>
          <w:lang w:val="es-ES_tradnl"/>
          <w:rPrChange w:id="780" w:author="Inter-American Development Bank" w:date="2012-08-21T11:35:00Z">
            <w:rPr/>
          </w:rPrChange>
        </w:rPr>
        <w:instrText xml:space="preserve"> SECTION  \* MERGEFORMAT </w:instrText>
      </w:r>
      <w:r w:rsidR="00107DE2">
        <w:fldChar w:fldCharType="separate"/>
      </w:r>
      <w:r w:rsidR="004079F0" w:rsidRPr="00107DE2">
        <w:rPr>
          <w:lang w:val="es-ES_tradnl"/>
          <w:rPrChange w:id="781" w:author="Inter-American Development Bank" w:date="2012-08-21T11:35:00Z">
            <w:rPr/>
          </w:rPrChange>
        </w:rPr>
        <w:instrText>5</w:instrText>
      </w:r>
      <w:r w:rsidR="00107DE2">
        <w:fldChar w:fldCharType="end"/>
      </w:r>
      <w:r w:rsidR="0059743F" w:rsidRPr="00107DE2">
        <w:rPr>
          <w:lang w:val="es-ES_tradnl"/>
          <w:rPrChange w:id="782" w:author="Inter-American Development Bank" w:date="2012-08-21T11:35:00Z">
            <w:rPr/>
          </w:rPrChange>
        </w:rPr>
        <w:instrText xml:space="preserve">#"\* ALPHABETIC \* MERGEFORMAT </w:instrText>
      </w:r>
      <w:r>
        <w:fldChar w:fldCharType="separate"/>
      </w:r>
      <w:bookmarkStart w:id="783" w:name="_Toc296591964"/>
      <w:bookmarkStart w:id="784" w:name="_Toc305160263"/>
      <w:r w:rsidR="004079F0" w:rsidRPr="00107DE2">
        <w:rPr>
          <w:noProof/>
          <w:lang w:val="es-ES_tradnl"/>
          <w:rPrChange w:id="785" w:author="Inter-American Development Bank" w:date="2012-08-21T11:35:00Z">
            <w:rPr>
              <w:noProof/>
            </w:rPr>
          </w:rPrChange>
        </w:rPr>
        <w:t>F</w:t>
      </w:r>
      <w:r>
        <w:fldChar w:fldCharType="end"/>
      </w:r>
      <w:r w:rsidR="0059743F" w:rsidRPr="00107DE2">
        <w:rPr>
          <w:lang w:val="es-ES_tradnl"/>
          <w:rPrChange w:id="786" w:author="Inter-American Development Bank" w:date="2012-08-21T11:35:00Z">
            <w:rPr/>
          </w:rPrChange>
        </w:rPr>
        <w:t>.</w:t>
      </w:r>
      <w:r w:rsidR="0059743F" w:rsidRPr="00107DE2">
        <w:rPr>
          <w:lang w:val="es-ES_tradnl"/>
          <w:rPrChange w:id="787" w:author="Inter-American Development Bank" w:date="2012-08-21T11:35:00Z">
            <w:rPr/>
          </w:rPrChange>
        </w:rPr>
        <w:tab/>
      </w:r>
      <w:r w:rsidR="0059478B" w:rsidRPr="00107DE2">
        <w:rPr>
          <w:lang w:val="es-ES_tradnl"/>
          <w:rPrChange w:id="788" w:author="Inter-American Development Bank" w:date="2012-08-21T11:35:00Z">
            <w:rPr/>
          </w:rPrChange>
        </w:rPr>
        <w:t>Coordinación, Plan de Trabajo y Presupuesto</w:t>
      </w:r>
      <w:bookmarkEnd w:id="783"/>
      <w:bookmarkEnd w:id="784"/>
    </w:p>
    <w:p w:rsidR="00FA689C" w:rsidRPr="00107DE2" w:rsidRDefault="0059478B" w:rsidP="0059743F">
      <w:pPr>
        <w:pStyle w:val="Paragraph"/>
        <w:rPr>
          <w:lang w:val="es-ES_tradnl"/>
          <w:rPrChange w:id="789" w:author="Inter-American Development Bank" w:date="2012-08-21T11:35:00Z">
            <w:rPr/>
          </w:rPrChange>
        </w:rPr>
      </w:pPr>
      <w:r w:rsidRPr="00107DE2">
        <w:rPr>
          <w:lang w:val="es-ES_tradnl"/>
          <w:rPrChange w:id="790" w:author="Inter-American Development Bank" w:date="2012-08-21T11:35:00Z">
            <w:rPr/>
          </w:rPrChange>
        </w:rPr>
        <w:t xml:space="preserve">La </w:t>
      </w:r>
      <w:r w:rsidR="00CE2063" w:rsidRPr="00107DE2">
        <w:rPr>
          <w:lang w:val="es-ES_tradnl"/>
          <w:rPrChange w:id="791" w:author="Inter-American Development Bank" w:date="2012-08-21T11:35:00Z">
            <w:rPr/>
          </w:rPrChange>
        </w:rPr>
        <w:t xml:space="preserve">tarea </w:t>
      </w:r>
      <w:r w:rsidRPr="00107DE2">
        <w:rPr>
          <w:lang w:val="es-ES_tradnl"/>
          <w:rPrChange w:id="792" w:author="Inter-American Development Bank" w:date="2012-08-21T11:35:00Z">
            <w:rPr/>
          </w:rPrChange>
        </w:rPr>
        <w:t xml:space="preserve">de llevar a cabo el plan de trabajo de evaluación, se encuentra dentro de las responsabilidades de ejecución de operaciones de </w:t>
      </w:r>
      <w:r w:rsidR="009B7289" w:rsidRPr="00107DE2">
        <w:rPr>
          <w:lang w:val="es-ES_tradnl"/>
          <w:rPrChange w:id="793" w:author="Inter-American Development Bank" w:date="2012-08-21T11:35:00Z">
            <w:rPr/>
          </w:rPrChange>
        </w:rPr>
        <w:t xml:space="preserve">la división de </w:t>
      </w:r>
      <w:r w:rsidR="00B77F2E" w:rsidRPr="00107DE2">
        <w:rPr>
          <w:lang w:val="es-ES_tradnl"/>
          <w:rPrChange w:id="794" w:author="Inter-American Development Bank" w:date="2012-08-21T11:35:00Z">
            <w:rPr/>
          </w:rPrChange>
        </w:rPr>
        <w:t>IFD</w:t>
      </w:r>
      <w:r w:rsidRPr="00107DE2">
        <w:rPr>
          <w:lang w:val="es-ES_tradnl"/>
          <w:rPrChange w:id="795" w:author="Inter-American Development Bank" w:date="2012-08-21T11:35:00Z">
            <w:rPr/>
          </w:rPrChange>
        </w:rPr>
        <w:t>/CMF.</w:t>
      </w:r>
      <w:r w:rsidR="00BC30CC" w:rsidRPr="00107DE2">
        <w:rPr>
          <w:lang w:val="es-ES_tradnl"/>
          <w:rPrChange w:id="796" w:author="Inter-American Development Bank" w:date="2012-08-21T11:35:00Z">
            <w:rPr/>
          </w:rPrChange>
        </w:rPr>
        <w:t xml:space="preserve"> Para ello, se ha realizado una estimación del tiempo dedicado por los miembros del Equipo de Proyecto a las actividades de evaluación del </w:t>
      </w:r>
      <w:r w:rsidR="001549B0" w:rsidRPr="00107DE2">
        <w:rPr>
          <w:lang w:val="es-ES_tradnl"/>
          <w:rPrChange w:id="797" w:author="Inter-American Development Bank" w:date="2012-08-21T11:35:00Z">
            <w:rPr/>
          </w:rPrChange>
        </w:rPr>
        <w:t>p</w:t>
      </w:r>
      <w:r w:rsidR="00BC30CC" w:rsidRPr="00107DE2">
        <w:rPr>
          <w:lang w:val="es-ES_tradnl"/>
          <w:rPrChange w:id="798" w:author="Inter-American Development Bank" w:date="2012-08-21T11:35:00Z">
            <w:rPr/>
          </w:rPrChange>
        </w:rPr>
        <w:t>rograma</w:t>
      </w:r>
      <w:r w:rsidR="002D5534" w:rsidRPr="00107DE2">
        <w:rPr>
          <w:lang w:val="es-ES_tradnl"/>
          <w:rPrChange w:id="799" w:author="Inter-American Development Bank" w:date="2012-08-21T11:35:00Z">
            <w:rPr/>
          </w:rPrChange>
        </w:rPr>
        <w:t xml:space="preserve"> (Tabla 4)</w:t>
      </w:r>
      <w:r w:rsidR="00BC30CC" w:rsidRPr="00107DE2">
        <w:rPr>
          <w:lang w:val="es-ES_tradnl"/>
          <w:rPrChange w:id="800" w:author="Inter-American Development Bank" w:date="2012-08-21T11:35:00Z">
            <w:rPr/>
          </w:rPrChange>
        </w:rPr>
        <w:t>.</w:t>
      </w:r>
      <w:r w:rsidRPr="00107DE2">
        <w:rPr>
          <w:lang w:val="es-ES_tradnl"/>
          <w:rPrChange w:id="801" w:author="Inter-American Development Bank" w:date="2012-08-21T11:35:00Z">
            <w:rPr/>
          </w:rPrChange>
        </w:rPr>
        <w:t xml:space="preserve"> </w:t>
      </w:r>
      <w:r w:rsidR="00D471D7" w:rsidRPr="00107DE2">
        <w:rPr>
          <w:lang w:val="es-ES_tradnl"/>
          <w:rPrChange w:id="802" w:author="Inter-American Development Bank" w:date="2012-08-21T11:35:00Z">
            <w:rPr/>
          </w:rPrChange>
        </w:rPr>
        <w:t xml:space="preserve">Para la realización de estas </w:t>
      </w:r>
      <w:r w:rsidRPr="00107DE2">
        <w:rPr>
          <w:lang w:val="es-ES_tradnl"/>
          <w:rPrChange w:id="803" w:author="Inter-American Development Bank" w:date="2012-08-21T11:35:00Z">
            <w:rPr/>
          </w:rPrChange>
        </w:rPr>
        <w:t xml:space="preserve">actividades </w:t>
      </w:r>
      <w:r w:rsidR="00D471D7" w:rsidRPr="00107DE2">
        <w:rPr>
          <w:lang w:val="es-ES_tradnl"/>
          <w:rPrChange w:id="804" w:author="Inter-American Development Bank" w:date="2012-08-21T11:35:00Z">
            <w:rPr/>
          </w:rPrChange>
        </w:rPr>
        <w:t xml:space="preserve">no se requieren </w:t>
      </w:r>
      <w:r w:rsidR="00DE3ADA" w:rsidRPr="00107DE2">
        <w:rPr>
          <w:lang w:val="es-ES_tradnl"/>
          <w:rPrChange w:id="805" w:author="Inter-American Development Bank" w:date="2012-08-21T11:35:00Z">
            <w:rPr/>
          </w:rPrChange>
        </w:rPr>
        <w:t>recursos financieros</w:t>
      </w:r>
      <w:r w:rsidRPr="00107DE2">
        <w:rPr>
          <w:lang w:val="es-ES_tradnl"/>
          <w:rPrChange w:id="806" w:author="Inter-American Development Bank" w:date="2012-08-21T11:35:00Z">
            <w:rPr/>
          </w:rPrChange>
        </w:rPr>
        <w:t xml:space="preserve"> </w:t>
      </w:r>
      <w:r w:rsidR="00D471D7" w:rsidRPr="00107DE2">
        <w:rPr>
          <w:lang w:val="es-ES_tradnl"/>
          <w:rPrChange w:id="807" w:author="Inter-American Development Bank" w:date="2012-08-21T11:35:00Z">
            <w:rPr/>
          </w:rPrChange>
        </w:rPr>
        <w:t xml:space="preserve">adicionales al costo de los </w:t>
      </w:r>
      <w:proofErr w:type="spellStart"/>
      <w:r w:rsidR="00D471D7" w:rsidRPr="00107DE2">
        <w:rPr>
          <w:lang w:val="es-ES_tradnl"/>
          <w:rPrChange w:id="808" w:author="Inter-American Development Bank" w:date="2012-08-21T11:35:00Z">
            <w:rPr/>
          </w:rPrChange>
        </w:rPr>
        <w:t>F</w:t>
      </w:r>
      <w:r w:rsidR="003363E4" w:rsidRPr="00107DE2">
        <w:rPr>
          <w:lang w:val="es-ES_tradnl"/>
          <w:rPrChange w:id="809" w:author="Inter-American Development Bank" w:date="2012-08-21T11:35:00Z">
            <w:rPr/>
          </w:rPrChange>
        </w:rPr>
        <w:t>TE</w:t>
      </w:r>
      <w:r w:rsidR="00D471D7" w:rsidRPr="00107DE2">
        <w:rPr>
          <w:lang w:val="es-ES_tradnl"/>
          <w:rPrChange w:id="810" w:author="Inter-American Development Bank" w:date="2012-08-21T11:35:00Z">
            <w:rPr/>
          </w:rPrChange>
        </w:rPr>
        <w:t>s</w:t>
      </w:r>
      <w:proofErr w:type="spellEnd"/>
      <w:r w:rsidR="00D471D7" w:rsidRPr="00107DE2">
        <w:rPr>
          <w:lang w:val="es-ES_tradnl"/>
          <w:rPrChange w:id="811" w:author="Inter-American Development Bank" w:date="2012-08-21T11:35:00Z">
            <w:rPr/>
          </w:rPrChange>
        </w:rPr>
        <w:t xml:space="preserve">, </w:t>
      </w:r>
      <w:r w:rsidRPr="00107DE2">
        <w:rPr>
          <w:lang w:val="es-ES_tradnl"/>
          <w:rPrChange w:id="812" w:author="Inter-American Development Bank" w:date="2012-08-21T11:35:00Z">
            <w:rPr/>
          </w:rPrChange>
        </w:rPr>
        <w:t xml:space="preserve">ya que no se requieren gastos </w:t>
      </w:r>
      <w:r w:rsidR="000822A6" w:rsidRPr="00107DE2">
        <w:rPr>
          <w:lang w:val="es-ES_tradnl"/>
          <w:rPrChange w:id="813" w:author="Inter-American Development Bank" w:date="2012-08-21T11:35:00Z">
            <w:rPr/>
          </w:rPrChange>
        </w:rPr>
        <w:t>de obtención de la</w:t>
      </w:r>
      <w:r w:rsidRPr="00107DE2">
        <w:rPr>
          <w:lang w:val="es-ES_tradnl"/>
          <w:rPrChange w:id="814" w:author="Inter-American Development Bank" w:date="2012-08-21T11:35:00Z">
            <w:rPr/>
          </w:rPrChange>
        </w:rPr>
        <w:t xml:space="preserve"> información necesaria para preparar los indicadores</w:t>
      </w:r>
      <w:r w:rsidR="00D471D7" w:rsidRPr="00107DE2">
        <w:rPr>
          <w:lang w:val="es-ES_tradnl"/>
          <w:rPrChange w:id="815" w:author="Inter-American Development Bank" w:date="2012-08-21T11:35:00Z">
            <w:rPr/>
          </w:rPrChange>
        </w:rPr>
        <w:t xml:space="preserve"> y demás actividades previstas</w:t>
      </w:r>
      <w:r w:rsidRPr="00107DE2">
        <w:rPr>
          <w:lang w:val="es-ES_tradnl"/>
          <w:rPrChange w:id="816" w:author="Inter-American Development Bank" w:date="2012-08-21T11:35:00Z">
            <w:rPr/>
          </w:rPrChange>
        </w:rPr>
        <w:t>.</w:t>
      </w:r>
      <w:r w:rsidR="00DE3ADA" w:rsidRPr="00107DE2">
        <w:rPr>
          <w:lang w:val="es-ES_tradnl"/>
          <w:rPrChange w:id="817" w:author="Inter-American Development Bank" w:date="2012-08-21T11:35:00Z">
            <w:rPr/>
          </w:rPrChange>
        </w:rPr>
        <w:t xml:space="preserve"> </w:t>
      </w:r>
    </w:p>
    <w:p w:rsidR="0059478B" w:rsidRPr="00107DE2" w:rsidRDefault="0059478B" w:rsidP="00FA689C">
      <w:pPr>
        <w:pStyle w:val="Paragraph"/>
        <w:numPr>
          <w:ilvl w:val="0"/>
          <w:numId w:val="0"/>
        </w:numPr>
        <w:ind w:left="720"/>
        <w:rPr>
          <w:lang w:val="es-ES_tradnl"/>
          <w:rPrChange w:id="818" w:author="Inter-American Development Bank" w:date="2012-08-21T11:35:00Z">
            <w:rPr/>
          </w:rPrChange>
        </w:rPr>
      </w:pPr>
      <w:r w:rsidRPr="00107DE2">
        <w:rPr>
          <w:lang w:val="es-ES_tradnl"/>
          <w:rPrChange w:id="819" w:author="Inter-American Development Bank" w:date="2012-08-21T11:35:00Z">
            <w:rPr/>
          </w:rPrChange>
        </w:rPr>
        <w:t xml:space="preserve"> </w:t>
      </w:r>
    </w:p>
    <w:tbl>
      <w:tblPr>
        <w:tblW w:w="10377" w:type="dxa"/>
        <w:jc w:val="center"/>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7"/>
        <w:gridCol w:w="360"/>
        <w:gridCol w:w="360"/>
        <w:gridCol w:w="360"/>
        <w:gridCol w:w="360"/>
        <w:gridCol w:w="360"/>
        <w:gridCol w:w="360"/>
        <w:gridCol w:w="360"/>
        <w:gridCol w:w="360"/>
        <w:gridCol w:w="360"/>
        <w:gridCol w:w="360"/>
        <w:gridCol w:w="360"/>
        <w:gridCol w:w="360"/>
        <w:gridCol w:w="1372"/>
        <w:gridCol w:w="1350"/>
        <w:gridCol w:w="1228"/>
      </w:tblGrid>
      <w:tr w:rsidR="00A5136A" w:rsidRPr="00D82AFB" w:rsidTr="00A5136A">
        <w:trPr>
          <w:trHeight w:val="341"/>
          <w:jc w:val="center"/>
        </w:trPr>
        <w:tc>
          <w:tcPr>
            <w:tcW w:w="10377" w:type="dxa"/>
            <w:gridSpan w:val="16"/>
            <w:tcBorders>
              <w:top w:val="nil"/>
              <w:left w:val="nil"/>
              <w:bottom w:val="single" w:sz="4" w:space="0" w:color="000000"/>
              <w:right w:val="nil"/>
            </w:tcBorders>
            <w:shd w:val="clear" w:color="auto" w:fill="auto"/>
            <w:vAlign w:val="center"/>
          </w:tcPr>
          <w:p w:rsidR="00A5136A" w:rsidRPr="00A5136A" w:rsidRDefault="00FA689C" w:rsidP="00C04098">
            <w:pPr>
              <w:spacing w:after="0" w:line="360" w:lineRule="auto"/>
              <w:jc w:val="center"/>
              <w:rPr>
                <w:rFonts w:ascii="Times New Roman" w:hAnsi="Times New Roman"/>
                <w:b/>
                <w:sz w:val="24"/>
                <w:szCs w:val="24"/>
              </w:rPr>
            </w:pPr>
            <w:r>
              <w:rPr>
                <w:rFonts w:ascii="Times New Roman" w:hAnsi="Times New Roman"/>
                <w:b/>
                <w:sz w:val="24"/>
                <w:szCs w:val="24"/>
                <w:lang w:val="es-ES"/>
              </w:rPr>
              <w:t>Tabla 4</w:t>
            </w:r>
            <w:r w:rsidR="00A5136A" w:rsidRPr="00A5136A">
              <w:rPr>
                <w:rFonts w:ascii="Times New Roman" w:hAnsi="Times New Roman"/>
                <w:b/>
                <w:sz w:val="24"/>
                <w:szCs w:val="24"/>
                <w:lang w:val="es-ES"/>
              </w:rPr>
              <w:t xml:space="preserve">. Plan de </w:t>
            </w:r>
            <w:r w:rsidR="00C04098" w:rsidRPr="00A5136A">
              <w:rPr>
                <w:rFonts w:ascii="Times New Roman" w:hAnsi="Times New Roman"/>
                <w:b/>
                <w:sz w:val="24"/>
                <w:szCs w:val="24"/>
                <w:lang w:val="es-ES"/>
              </w:rPr>
              <w:t>Evaluación</w:t>
            </w:r>
          </w:p>
        </w:tc>
      </w:tr>
      <w:tr w:rsidR="00A5136A" w:rsidRPr="00D82AFB" w:rsidTr="00FA689C">
        <w:trPr>
          <w:trHeight w:val="341"/>
          <w:jc w:val="center"/>
        </w:trPr>
        <w:tc>
          <w:tcPr>
            <w:tcW w:w="2107" w:type="dxa"/>
            <w:vMerge w:val="restart"/>
            <w:tcBorders>
              <w:top w:val="single" w:sz="4" w:space="0" w:color="000000"/>
            </w:tcBorders>
            <w:shd w:val="clear" w:color="auto" w:fill="C6D9F1"/>
            <w:vAlign w:val="center"/>
          </w:tcPr>
          <w:p w:rsidR="00A5136A" w:rsidRPr="00E208DF" w:rsidRDefault="00A5136A" w:rsidP="000F2AF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 xml:space="preserve">Actividades de </w:t>
            </w:r>
            <w:r w:rsidR="000F2AFA">
              <w:rPr>
                <w:rFonts w:ascii="Times New Roman" w:hAnsi="Times New Roman"/>
                <w:b/>
                <w:sz w:val="20"/>
                <w:szCs w:val="20"/>
                <w:lang w:val="es-ES"/>
              </w:rPr>
              <w:t>evaluación</w:t>
            </w:r>
          </w:p>
        </w:tc>
        <w:tc>
          <w:tcPr>
            <w:tcW w:w="1440" w:type="dxa"/>
            <w:gridSpan w:val="4"/>
            <w:tcBorders>
              <w:top w:val="single" w:sz="4" w:space="0" w:color="000000"/>
              <w:bottom w:val="single" w:sz="4" w:space="0" w:color="000000"/>
            </w:tcBorders>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Año 1</w:t>
            </w:r>
          </w:p>
        </w:tc>
        <w:tc>
          <w:tcPr>
            <w:tcW w:w="1440" w:type="dxa"/>
            <w:gridSpan w:val="4"/>
            <w:tcBorders>
              <w:top w:val="single" w:sz="4" w:space="0" w:color="000000"/>
              <w:bottom w:val="single" w:sz="4" w:space="0" w:color="000000"/>
            </w:tcBorders>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Año 2</w:t>
            </w:r>
          </w:p>
        </w:tc>
        <w:tc>
          <w:tcPr>
            <w:tcW w:w="1440" w:type="dxa"/>
            <w:gridSpan w:val="4"/>
            <w:tcBorders>
              <w:top w:val="single" w:sz="4" w:space="0" w:color="000000"/>
              <w:bottom w:val="single" w:sz="4" w:space="0" w:color="000000"/>
            </w:tcBorders>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Año 3</w:t>
            </w:r>
          </w:p>
        </w:tc>
        <w:tc>
          <w:tcPr>
            <w:tcW w:w="1372" w:type="dxa"/>
            <w:vMerge w:val="restart"/>
            <w:tcBorders>
              <w:top w:val="single" w:sz="4" w:space="0" w:color="000000"/>
            </w:tcBorders>
            <w:shd w:val="clear" w:color="auto" w:fill="C6D9F1"/>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Responsabilidad</w:t>
            </w:r>
          </w:p>
        </w:tc>
        <w:tc>
          <w:tcPr>
            <w:tcW w:w="1350" w:type="dxa"/>
            <w:vMerge w:val="restart"/>
            <w:tcBorders>
              <w:top w:val="single" w:sz="4" w:space="0" w:color="000000"/>
            </w:tcBorders>
            <w:shd w:val="clear" w:color="auto" w:fill="C6D9F1"/>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Coste</w:t>
            </w:r>
          </w:p>
        </w:tc>
        <w:tc>
          <w:tcPr>
            <w:tcW w:w="1228" w:type="dxa"/>
            <w:vMerge w:val="restart"/>
            <w:tcBorders>
              <w:top w:val="single" w:sz="4" w:space="0" w:color="000000"/>
            </w:tcBorders>
            <w:shd w:val="clear" w:color="auto" w:fill="C6D9F1"/>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Fondeo</w:t>
            </w:r>
          </w:p>
        </w:tc>
      </w:tr>
      <w:tr w:rsidR="00A5136A" w:rsidRPr="00D82AFB" w:rsidTr="00FA689C">
        <w:trPr>
          <w:trHeight w:val="404"/>
          <w:jc w:val="center"/>
        </w:trPr>
        <w:tc>
          <w:tcPr>
            <w:tcW w:w="2107" w:type="dxa"/>
            <w:vMerge/>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1</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2</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3</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4</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1</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2</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3</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4</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1</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2</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3</w:t>
            </w:r>
          </w:p>
        </w:tc>
        <w:tc>
          <w:tcPr>
            <w:tcW w:w="360" w:type="dxa"/>
            <w:shd w:val="clear" w:color="auto" w:fill="C6D9F1"/>
            <w:vAlign w:val="center"/>
          </w:tcPr>
          <w:p w:rsidR="00A5136A" w:rsidRPr="00E208DF" w:rsidRDefault="00A5136A" w:rsidP="00DE3ADA">
            <w:pPr>
              <w:spacing w:after="0" w:line="240" w:lineRule="auto"/>
              <w:jc w:val="center"/>
              <w:rPr>
                <w:rFonts w:ascii="Times New Roman" w:hAnsi="Times New Roman"/>
                <w:b/>
                <w:sz w:val="20"/>
                <w:szCs w:val="20"/>
                <w:lang w:val="es-ES"/>
              </w:rPr>
            </w:pPr>
            <w:r w:rsidRPr="00E208DF">
              <w:rPr>
                <w:rFonts w:ascii="Times New Roman" w:hAnsi="Times New Roman"/>
                <w:b/>
                <w:sz w:val="20"/>
                <w:szCs w:val="20"/>
                <w:lang w:val="es-ES"/>
              </w:rPr>
              <w:t>4</w:t>
            </w:r>
          </w:p>
        </w:tc>
        <w:tc>
          <w:tcPr>
            <w:tcW w:w="1372" w:type="dxa"/>
            <w:vMerge/>
          </w:tcPr>
          <w:p w:rsidR="00A5136A" w:rsidRPr="00E208DF" w:rsidRDefault="00A5136A" w:rsidP="00DE3ADA">
            <w:pPr>
              <w:spacing w:after="0" w:line="360" w:lineRule="auto"/>
              <w:jc w:val="center"/>
              <w:rPr>
                <w:rFonts w:ascii="Times New Roman" w:hAnsi="Times New Roman"/>
                <w:sz w:val="20"/>
                <w:szCs w:val="20"/>
                <w:lang w:val="es-ES"/>
              </w:rPr>
            </w:pPr>
          </w:p>
        </w:tc>
        <w:tc>
          <w:tcPr>
            <w:tcW w:w="1350" w:type="dxa"/>
            <w:vMerge/>
          </w:tcPr>
          <w:p w:rsidR="00A5136A" w:rsidRPr="00E208DF" w:rsidRDefault="00A5136A" w:rsidP="00DE3ADA">
            <w:pPr>
              <w:spacing w:after="0" w:line="360" w:lineRule="auto"/>
              <w:jc w:val="center"/>
              <w:rPr>
                <w:rFonts w:ascii="Times New Roman" w:hAnsi="Times New Roman"/>
                <w:sz w:val="20"/>
                <w:szCs w:val="20"/>
                <w:lang w:val="es-ES"/>
              </w:rPr>
            </w:pPr>
          </w:p>
        </w:tc>
        <w:tc>
          <w:tcPr>
            <w:tcW w:w="1228" w:type="dxa"/>
            <w:vMerge/>
          </w:tcPr>
          <w:p w:rsidR="00A5136A" w:rsidRPr="00E208DF" w:rsidRDefault="00A5136A" w:rsidP="00DE3ADA">
            <w:pPr>
              <w:spacing w:after="0" w:line="360" w:lineRule="auto"/>
              <w:jc w:val="center"/>
              <w:rPr>
                <w:rFonts w:ascii="Times New Roman" w:hAnsi="Times New Roman"/>
                <w:sz w:val="20"/>
                <w:szCs w:val="20"/>
                <w:lang w:val="es-ES"/>
              </w:rPr>
            </w:pPr>
          </w:p>
        </w:tc>
      </w:tr>
      <w:tr w:rsidR="00A5136A" w:rsidRPr="00107DE2" w:rsidTr="00FA689C">
        <w:trPr>
          <w:trHeight w:val="705"/>
          <w:jc w:val="center"/>
        </w:trPr>
        <w:tc>
          <w:tcPr>
            <w:tcW w:w="2107" w:type="dxa"/>
            <w:vAlign w:val="center"/>
          </w:tcPr>
          <w:p w:rsidR="00A5136A" w:rsidRPr="00E208DF" w:rsidRDefault="00F10D99" w:rsidP="00F10D99">
            <w:pPr>
              <w:spacing w:after="0" w:line="240" w:lineRule="auto"/>
              <w:rPr>
                <w:rFonts w:ascii="Times New Roman" w:hAnsi="Times New Roman"/>
                <w:sz w:val="20"/>
                <w:szCs w:val="20"/>
                <w:lang w:val="es-ES"/>
              </w:rPr>
            </w:pPr>
            <w:r>
              <w:rPr>
                <w:rFonts w:ascii="Times New Roman" w:hAnsi="Times New Roman"/>
                <w:sz w:val="20"/>
                <w:szCs w:val="20"/>
                <w:lang w:val="es-ES"/>
              </w:rPr>
              <w:t>Análisis del m</w:t>
            </w:r>
            <w:r w:rsidR="00A5136A" w:rsidRPr="00E208DF">
              <w:rPr>
                <w:rFonts w:ascii="Times New Roman" w:hAnsi="Times New Roman"/>
                <w:sz w:val="20"/>
                <w:szCs w:val="20"/>
                <w:lang w:val="es-ES"/>
              </w:rPr>
              <w:t>onto de cobertura financiera contingente disponible para el país</w:t>
            </w: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rPr>
                <w:rFonts w:ascii="Times New Roman" w:hAnsi="Times New Roman"/>
                <w:b/>
                <w:sz w:val="20"/>
                <w:szCs w:val="20"/>
                <w:lang w:val="es-ES"/>
              </w:rPr>
            </w:pPr>
          </w:p>
        </w:tc>
        <w:tc>
          <w:tcPr>
            <w:tcW w:w="1372" w:type="dxa"/>
            <w:vAlign w:val="center"/>
          </w:tcPr>
          <w:p w:rsidR="00A5136A" w:rsidRPr="00E208DF" w:rsidRDefault="00B77F2E" w:rsidP="00DE3ADA">
            <w:pPr>
              <w:spacing w:after="0" w:line="360" w:lineRule="auto"/>
              <w:jc w:val="center"/>
              <w:rPr>
                <w:rFonts w:ascii="Times New Roman" w:hAnsi="Times New Roman"/>
                <w:sz w:val="20"/>
                <w:szCs w:val="20"/>
                <w:lang w:val="es-ES"/>
              </w:rPr>
            </w:pPr>
            <w:r>
              <w:rPr>
                <w:rFonts w:ascii="Times New Roman" w:hAnsi="Times New Roman"/>
                <w:sz w:val="20"/>
                <w:szCs w:val="20"/>
                <w:lang w:val="es-ES"/>
              </w:rPr>
              <w:t>IFD</w:t>
            </w:r>
            <w:r w:rsidR="00A5136A" w:rsidRPr="00E208DF">
              <w:rPr>
                <w:rFonts w:ascii="Times New Roman" w:hAnsi="Times New Roman"/>
                <w:sz w:val="20"/>
                <w:szCs w:val="20"/>
                <w:lang w:val="es-ES"/>
              </w:rPr>
              <w:t>/CMF</w:t>
            </w:r>
          </w:p>
        </w:tc>
        <w:tc>
          <w:tcPr>
            <w:tcW w:w="1350" w:type="dxa"/>
            <w:vAlign w:val="center"/>
          </w:tcPr>
          <w:p w:rsidR="00A5136A" w:rsidRPr="00E208DF" w:rsidRDefault="00A5136A" w:rsidP="00DE3ADA">
            <w:pPr>
              <w:spacing w:after="0" w:line="360" w:lineRule="auto"/>
              <w:jc w:val="center"/>
              <w:rPr>
                <w:rFonts w:ascii="Times New Roman" w:hAnsi="Times New Roman"/>
                <w:sz w:val="20"/>
                <w:szCs w:val="20"/>
              </w:rPr>
            </w:pPr>
            <w:r w:rsidRPr="00E208DF">
              <w:rPr>
                <w:rFonts w:ascii="Times New Roman" w:hAnsi="Times New Roman"/>
                <w:sz w:val="20"/>
                <w:szCs w:val="20"/>
                <w:lang w:val="es-ES"/>
              </w:rPr>
              <w:t>US$ 0</w:t>
            </w:r>
            <w:r w:rsidRPr="00E208DF">
              <w:rPr>
                <w:rFonts w:ascii="Times New Roman" w:hAnsi="Times New Roman"/>
                <w:sz w:val="20"/>
                <w:szCs w:val="20"/>
              </w:rPr>
              <w:t xml:space="preserve"> </w:t>
            </w:r>
          </w:p>
          <w:p w:rsidR="00A5136A" w:rsidRPr="00E208DF" w:rsidRDefault="00A5136A" w:rsidP="000822A6">
            <w:pPr>
              <w:spacing w:after="0" w:line="360" w:lineRule="auto"/>
              <w:jc w:val="center"/>
              <w:rPr>
                <w:rFonts w:ascii="Times New Roman" w:hAnsi="Times New Roman"/>
                <w:sz w:val="20"/>
                <w:szCs w:val="20"/>
                <w:lang w:val="es-ES"/>
              </w:rPr>
            </w:pPr>
            <w:r w:rsidRPr="00E208DF">
              <w:rPr>
                <w:rFonts w:ascii="Times New Roman" w:hAnsi="Times New Roman"/>
                <w:sz w:val="20"/>
                <w:szCs w:val="20"/>
                <w:lang w:val="es-ES"/>
              </w:rPr>
              <w:t>F</w:t>
            </w:r>
            <w:r w:rsidR="003363E4">
              <w:rPr>
                <w:rFonts w:ascii="Times New Roman" w:hAnsi="Times New Roman"/>
                <w:sz w:val="20"/>
                <w:szCs w:val="20"/>
                <w:lang w:val="es-ES"/>
              </w:rPr>
              <w:t>TE</w:t>
            </w:r>
            <w:r w:rsidRPr="00E208DF">
              <w:rPr>
                <w:rFonts w:ascii="Times New Roman" w:hAnsi="Times New Roman"/>
                <w:sz w:val="20"/>
                <w:szCs w:val="20"/>
                <w:lang w:val="es-ES"/>
              </w:rPr>
              <w:t xml:space="preserve"> 0,</w:t>
            </w:r>
            <w:r w:rsidR="000822A6">
              <w:rPr>
                <w:rFonts w:ascii="Times New Roman" w:hAnsi="Times New Roman"/>
                <w:sz w:val="20"/>
                <w:szCs w:val="20"/>
                <w:lang w:val="es-ES"/>
              </w:rPr>
              <w:t>0</w:t>
            </w:r>
            <w:r w:rsidRPr="00E208DF">
              <w:rPr>
                <w:rFonts w:ascii="Times New Roman" w:hAnsi="Times New Roman"/>
                <w:sz w:val="20"/>
                <w:szCs w:val="20"/>
                <w:lang w:val="es-ES"/>
              </w:rPr>
              <w:t>5</w:t>
            </w:r>
          </w:p>
        </w:tc>
        <w:tc>
          <w:tcPr>
            <w:tcW w:w="1228" w:type="dxa"/>
            <w:vAlign w:val="center"/>
          </w:tcPr>
          <w:p w:rsidR="00A5136A" w:rsidRPr="00E208DF" w:rsidRDefault="00A5136A" w:rsidP="00FA689C">
            <w:pPr>
              <w:spacing w:after="0" w:line="240" w:lineRule="auto"/>
              <w:rPr>
                <w:rFonts w:ascii="Times New Roman" w:hAnsi="Times New Roman"/>
                <w:sz w:val="20"/>
                <w:szCs w:val="20"/>
                <w:lang w:val="es-ES"/>
              </w:rPr>
            </w:pPr>
            <w:r w:rsidRPr="00E208DF">
              <w:rPr>
                <w:rFonts w:ascii="Times New Roman" w:hAnsi="Times New Roman"/>
                <w:sz w:val="20"/>
                <w:szCs w:val="20"/>
                <w:lang w:val="es-ES"/>
              </w:rPr>
              <w:t>Presupuesto de ejecución de la operación</w:t>
            </w:r>
          </w:p>
        </w:tc>
      </w:tr>
      <w:tr w:rsidR="00A5136A" w:rsidRPr="00107DE2" w:rsidTr="00FA689C">
        <w:trPr>
          <w:trHeight w:val="701"/>
          <w:jc w:val="center"/>
        </w:trPr>
        <w:tc>
          <w:tcPr>
            <w:tcW w:w="2107" w:type="dxa"/>
            <w:vAlign w:val="center"/>
          </w:tcPr>
          <w:p w:rsidR="00A5136A" w:rsidRPr="00E208DF" w:rsidRDefault="00A5136A" w:rsidP="00DE3ADA">
            <w:pPr>
              <w:spacing w:after="0" w:line="240" w:lineRule="auto"/>
              <w:rPr>
                <w:rFonts w:ascii="Times New Roman" w:hAnsi="Times New Roman"/>
                <w:sz w:val="20"/>
                <w:szCs w:val="20"/>
                <w:lang w:val="es-ES"/>
              </w:rPr>
            </w:pPr>
            <w:r w:rsidRPr="00E208DF">
              <w:rPr>
                <w:rFonts w:ascii="Times New Roman" w:hAnsi="Times New Roman"/>
                <w:sz w:val="20"/>
                <w:szCs w:val="20"/>
                <w:lang w:val="es-ES"/>
              </w:rPr>
              <w:t>Revisión del costo del préstamo</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1372" w:type="dxa"/>
            <w:vAlign w:val="center"/>
          </w:tcPr>
          <w:p w:rsidR="00A5136A" w:rsidRPr="00E208DF" w:rsidRDefault="00B77F2E" w:rsidP="00DE3ADA">
            <w:pPr>
              <w:spacing w:after="0" w:line="360" w:lineRule="auto"/>
              <w:jc w:val="center"/>
              <w:rPr>
                <w:rFonts w:ascii="Times New Roman" w:hAnsi="Times New Roman"/>
                <w:sz w:val="20"/>
                <w:szCs w:val="20"/>
                <w:lang w:val="es-ES"/>
              </w:rPr>
            </w:pPr>
            <w:r>
              <w:rPr>
                <w:rFonts w:ascii="Times New Roman" w:hAnsi="Times New Roman"/>
                <w:sz w:val="20"/>
                <w:szCs w:val="20"/>
                <w:lang w:val="es-ES"/>
              </w:rPr>
              <w:t>IFD</w:t>
            </w:r>
            <w:r w:rsidR="00A5136A" w:rsidRPr="00E208DF">
              <w:rPr>
                <w:rFonts w:ascii="Times New Roman" w:hAnsi="Times New Roman"/>
                <w:sz w:val="20"/>
                <w:szCs w:val="20"/>
                <w:lang w:val="es-ES"/>
              </w:rPr>
              <w:t>/CMF</w:t>
            </w:r>
          </w:p>
        </w:tc>
        <w:tc>
          <w:tcPr>
            <w:tcW w:w="1350" w:type="dxa"/>
            <w:vAlign w:val="center"/>
          </w:tcPr>
          <w:p w:rsidR="00A5136A" w:rsidRPr="00E208DF" w:rsidRDefault="00A5136A" w:rsidP="00DE3ADA">
            <w:pPr>
              <w:spacing w:after="0" w:line="360" w:lineRule="auto"/>
              <w:jc w:val="center"/>
              <w:rPr>
                <w:rFonts w:ascii="Times New Roman" w:hAnsi="Times New Roman"/>
                <w:sz w:val="20"/>
                <w:szCs w:val="20"/>
                <w:lang w:val="es-ES"/>
              </w:rPr>
            </w:pPr>
            <w:r w:rsidRPr="00E208DF">
              <w:rPr>
                <w:rFonts w:ascii="Times New Roman" w:hAnsi="Times New Roman"/>
                <w:sz w:val="20"/>
                <w:szCs w:val="20"/>
                <w:lang w:val="es-ES"/>
              </w:rPr>
              <w:t>US$ 0</w:t>
            </w:r>
          </w:p>
          <w:p w:rsidR="00A5136A" w:rsidRPr="00E208DF" w:rsidRDefault="00A5136A" w:rsidP="000822A6">
            <w:pPr>
              <w:spacing w:after="0" w:line="360" w:lineRule="auto"/>
              <w:jc w:val="center"/>
              <w:rPr>
                <w:rFonts w:ascii="Times New Roman" w:hAnsi="Times New Roman"/>
                <w:sz w:val="20"/>
                <w:szCs w:val="20"/>
                <w:lang w:val="es-ES"/>
              </w:rPr>
            </w:pPr>
            <w:r w:rsidRPr="00E208DF">
              <w:rPr>
                <w:rFonts w:ascii="Times New Roman" w:hAnsi="Times New Roman"/>
                <w:sz w:val="20"/>
                <w:szCs w:val="20"/>
                <w:lang w:val="es-ES"/>
              </w:rPr>
              <w:t>F</w:t>
            </w:r>
            <w:r w:rsidR="003363E4">
              <w:rPr>
                <w:rFonts w:ascii="Times New Roman" w:hAnsi="Times New Roman"/>
                <w:sz w:val="20"/>
                <w:szCs w:val="20"/>
                <w:lang w:val="es-ES"/>
              </w:rPr>
              <w:t>TE</w:t>
            </w:r>
            <w:r w:rsidRPr="00E208DF">
              <w:rPr>
                <w:rFonts w:ascii="Times New Roman" w:hAnsi="Times New Roman"/>
                <w:sz w:val="20"/>
                <w:szCs w:val="20"/>
                <w:lang w:val="es-ES"/>
              </w:rPr>
              <w:t xml:space="preserve"> 0,</w:t>
            </w:r>
            <w:r w:rsidR="000822A6">
              <w:rPr>
                <w:rFonts w:ascii="Times New Roman" w:hAnsi="Times New Roman"/>
                <w:sz w:val="20"/>
                <w:szCs w:val="20"/>
                <w:lang w:val="es-ES"/>
              </w:rPr>
              <w:t>0</w:t>
            </w:r>
            <w:r w:rsidRPr="00E208DF">
              <w:rPr>
                <w:rFonts w:ascii="Times New Roman" w:hAnsi="Times New Roman"/>
                <w:sz w:val="20"/>
                <w:szCs w:val="20"/>
                <w:lang w:val="es-ES"/>
              </w:rPr>
              <w:t>5</w:t>
            </w:r>
          </w:p>
        </w:tc>
        <w:tc>
          <w:tcPr>
            <w:tcW w:w="1228" w:type="dxa"/>
          </w:tcPr>
          <w:p w:rsidR="00A5136A" w:rsidRPr="00E208DF" w:rsidRDefault="00A5136A" w:rsidP="00FA689C">
            <w:pPr>
              <w:spacing w:after="0" w:line="240" w:lineRule="auto"/>
              <w:rPr>
                <w:rFonts w:ascii="Times New Roman" w:hAnsi="Times New Roman"/>
                <w:sz w:val="20"/>
                <w:szCs w:val="20"/>
                <w:lang w:val="es-ES"/>
              </w:rPr>
            </w:pPr>
            <w:r w:rsidRPr="00E208DF">
              <w:rPr>
                <w:rFonts w:ascii="Times New Roman" w:hAnsi="Times New Roman"/>
                <w:sz w:val="20"/>
                <w:szCs w:val="20"/>
                <w:lang w:val="es-ES"/>
              </w:rPr>
              <w:t>Presupuesto de ejecución de la operación</w:t>
            </w:r>
          </w:p>
        </w:tc>
      </w:tr>
      <w:tr w:rsidR="00A5136A" w:rsidRPr="00107DE2" w:rsidTr="00FA689C">
        <w:trPr>
          <w:trHeight w:val="713"/>
          <w:jc w:val="center"/>
        </w:trPr>
        <w:tc>
          <w:tcPr>
            <w:tcW w:w="2107" w:type="dxa"/>
            <w:vAlign w:val="center"/>
          </w:tcPr>
          <w:p w:rsidR="00A5136A" w:rsidRPr="00E208DF" w:rsidRDefault="00A5136A" w:rsidP="00DE3ADA">
            <w:pPr>
              <w:spacing w:after="0" w:line="240" w:lineRule="auto"/>
              <w:rPr>
                <w:rFonts w:ascii="Times New Roman" w:hAnsi="Times New Roman"/>
                <w:sz w:val="20"/>
                <w:szCs w:val="20"/>
                <w:lang w:val="es-ES"/>
              </w:rPr>
            </w:pPr>
            <w:r w:rsidRPr="00E208DF">
              <w:rPr>
                <w:rFonts w:ascii="Times New Roman" w:hAnsi="Times New Roman"/>
                <w:sz w:val="20"/>
                <w:szCs w:val="20"/>
                <w:lang w:val="es-ES"/>
              </w:rPr>
              <w:t>Benchmarking del costo del préstamo</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r w:rsidRPr="00E208DF">
              <w:rPr>
                <w:rFonts w:ascii="Times New Roman" w:hAnsi="Times New Roman"/>
                <w:b/>
                <w:sz w:val="20"/>
                <w:szCs w:val="20"/>
                <w:lang w:val="es-ES"/>
              </w:rPr>
              <w:t>X</w:t>
            </w: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1372" w:type="dxa"/>
            <w:vAlign w:val="center"/>
          </w:tcPr>
          <w:p w:rsidR="00A5136A" w:rsidRPr="00E208DF" w:rsidRDefault="00320ADE" w:rsidP="00DE3ADA">
            <w:pPr>
              <w:spacing w:after="0" w:line="360" w:lineRule="auto"/>
              <w:jc w:val="center"/>
              <w:rPr>
                <w:rFonts w:ascii="Times New Roman" w:hAnsi="Times New Roman"/>
                <w:sz w:val="20"/>
                <w:szCs w:val="20"/>
                <w:lang w:val="es-ES"/>
              </w:rPr>
            </w:pPr>
            <w:r>
              <w:rPr>
                <w:rFonts w:ascii="Times New Roman" w:hAnsi="Times New Roman"/>
                <w:sz w:val="20"/>
                <w:szCs w:val="20"/>
                <w:lang w:val="es-ES"/>
              </w:rPr>
              <w:t>MH</w:t>
            </w:r>
            <w:r w:rsidR="007949D4" w:rsidRPr="00E208DF">
              <w:rPr>
                <w:rFonts w:ascii="Times New Roman" w:hAnsi="Times New Roman"/>
                <w:sz w:val="20"/>
                <w:szCs w:val="20"/>
                <w:lang w:val="es-ES"/>
              </w:rPr>
              <w:t xml:space="preserve"> </w:t>
            </w:r>
            <w:r w:rsidR="00A5136A" w:rsidRPr="00E208DF">
              <w:rPr>
                <w:rFonts w:ascii="Times New Roman" w:hAnsi="Times New Roman"/>
                <w:sz w:val="20"/>
                <w:szCs w:val="20"/>
                <w:lang w:val="es-ES"/>
              </w:rPr>
              <w:t xml:space="preserve">y </w:t>
            </w:r>
            <w:r w:rsidR="00B77F2E">
              <w:rPr>
                <w:rFonts w:ascii="Times New Roman" w:hAnsi="Times New Roman"/>
                <w:sz w:val="20"/>
                <w:szCs w:val="20"/>
                <w:lang w:val="es-ES"/>
              </w:rPr>
              <w:t>IFD</w:t>
            </w:r>
            <w:r w:rsidR="00A5136A" w:rsidRPr="00E208DF">
              <w:rPr>
                <w:rFonts w:ascii="Times New Roman" w:hAnsi="Times New Roman"/>
                <w:sz w:val="20"/>
                <w:szCs w:val="20"/>
                <w:lang w:val="es-ES"/>
              </w:rPr>
              <w:t>/CMF</w:t>
            </w:r>
          </w:p>
        </w:tc>
        <w:tc>
          <w:tcPr>
            <w:tcW w:w="1350" w:type="dxa"/>
            <w:vAlign w:val="center"/>
          </w:tcPr>
          <w:p w:rsidR="00A5136A" w:rsidRPr="00E208DF" w:rsidRDefault="00A5136A" w:rsidP="00DE3ADA">
            <w:pPr>
              <w:spacing w:after="0" w:line="360" w:lineRule="auto"/>
              <w:jc w:val="center"/>
              <w:rPr>
                <w:rFonts w:ascii="Times New Roman" w:hAnsi="Times New Roman"/>
                <w:sz w:val="20"/>
                <w:szCs w:val="20"/>
                <w:lang w:val="es-ES"/>
              </w:rPr>
            </w:pPr>
            <w:r w:rsidRPr="00E208DF">
              <w:rPr>
                <w:rFonts w:ascii="Times New Roman" w:hAnsi="Times New Roman"/>
                <w:sz w:val="20"/>
                <w:szCs w:val="20"/>
                <w:lang w:val="es-ES"/>
              </w:rPr>
              <w:t>US$ 0</w:t>
            </w:r>
          </w:p>
          <w:p w:rsidR="00A5136A" w:rsidRPr="00E208DF" w:rsidRDefault="00A5136A" w:rsidP="000822A6">
            <w:pPr>
              <w:spacing w:after="0" w:line="360" w:lineRule="auto"/>
              <w:jc w:val="center"/>
              <w:rPr>
                <w:rFonts w:ascii="Times New Roman" w:hAnsi="Times New Roman"/>
                <w:sz w:val="20"/>
                <w:szCs w:val="20"/>
                <w:lang w:val="es-ES"/>
              </w:rPr>
            </w:pPr>
            <w:r w:rsidRPr="00E208DF">
              <w:rPr>
                <w:rFonts w:ascii="Times New Roman" w:hAnsi="Times New Roman"/>
                <w:sz w:val="20"/>
                <w:szCs w:val="20"/>
                <w:lang w:val="es-ES"/>
              </w:rPr>
              <w:t>F</w:t>
            </w:r>
            <w:r w:rsidR="003363E4">
              <w:rPr>
                <w:rFonts w:ascii="Times New Roman" w:hAnsi="Times New Roman"/>
                <w:sz w:val="20"/>
                <w:szCs w:val="20"/>
                <w:lang w:val="es-ES"/>
              </w:rPr>
              <w:t>TE</w:t>
            </w:r>
            <w:r w:rsidRPr="00E208DF">
              <w:rPr>
                <w:rFonts w:ascii="Times New Roman" w:hAnsi="Times New Roman"/>
                <w:sz w:val="20"/>
                <w:szCs w:val="20"/>
                <w:lang w:val="es-ES"/>
              </w:rPr>
              <w:t xml:space="preserve"> 0,</w:t>
            </w:r>
            <w:r w:rsidR="000822A6">
              <w:rPr>
                <w:rFonts w:ascii="Times New Roman" w:hAnsi="Times New Roman"/>
                <w:sz w:val="20"/>
                <w:szCs w:val="20"/>
                <w:lang w:val="es-ES"/>
              </w:rPr>
              <w:t>0</w:t>
            </w:r>
            <w:r w:rsidRPr="00E208DF">
              <w:rPr>
                <w:rFonts w:ascii="Times New Roman" w:hAnsi="Times New Roman"/>
                <w:sz w:val="20"/>
                <w:szCs w:val="20"/>
                <w:lang w:val="es-ES"/>
              </w:rPr>
              <w:t>5</w:t>
            </w:r>
          </w:p>
        </w:tc>
        <w:tc>
          <w:tcPr>
            <w:tcW w:w="1228" w:type="dxa"/>
          </w:tcPr>
          <w:p w:rsidR="00A5136A" w:rsidRPr="00E208DF" w:rsidRDefault="00A5136A" w:rsidP="00FA689C">
            <w:pPr>
              <w:spacing w:after="0" w:line="240" w:lineRule="auto"/>
              <w:rPr>
                <w:rFonts w:ascii="Times New Roman" w:hAnsi="Times New Roman"/>
                <w:sz w:val="20"/>
                <w:szCs w:val="20"/>
                <w:lang w:val="es-ES"/>
              </w:rPr>
            </w:pPr>
            <w:r w:rsidRPr="00E208DF">
              <w:rPr>
                <w:rFonts w:ascii="Times New Roman" w:hAnsi="Times New Roman"/>
                <w:sz w:val="20"/>
                <w:szCs w:val="20"/>
                <w:lang w:val="es-ES"/>
              </w:rPr>
              <w:t>Presupuesto de ejecución de la operación</w:t>
            </w:r>
          </w:p>
        </w:tc>
      </w:tr>
      <w:tr w:rsidR="00A5136A" w:rsidRPr="00107DE2" w:rsidTr="00FA689C">
        <w:trPr>
          <w:trHeight w:val="711"/>
          <w:jc w:val="center"/>
        </w:trPr>
        <w:tc>
          <w:tcPr>
            <w:tcW w:w="2107" w:type="dxa"/>
            <w:vAlign w:val="center"/>
          </w:tcPr>
          <w:p w:rsidR="00A5136A" w:rsidRPr="00E208DF" w:rsidRDefault="00F10D99" w:rsidP="00F10D99">
            <w:pPr>
              <w:spacing w:after="0" w:line="240" w:lineRule="auto"/>
              <w:rPr>
                <w:rFonts w:ascii="Times New Roman" w:hAnsi="Times New Roman"/>
                <w:sz w:val="20"/>
                <w:szCs w:val="20"/>
                <w:lang w:val="es-ES"/>
              </w:rPr>
            </w:pPr>
            <w:r>
              <w:rPr>
                <w:rFonts w:ascii="Times New Roman" w:hAnsi="Times New Roman"/>
                <w:sz w:val="20"/>
                <w:szCs w:val="20"/>
                <w:lang w:val="es-ES"/>
              </w:rPr>
              <w:t>Análisis de la r</w:t>
            </w:r>
            <w:r w:rsidR="00A5136A" w:rsidRPr="00E208DF">
              <w:rPr>
                <w:rFonts w:ascii="Times New Roman" w:hAnsi="Times New Roman"/>
                <w:sz w:val="20"/>
                <w:szCs w:val="20"/>
                <w:lang w:val="es-ES"/>
              </w:rPr>
              <w:t>apidez en el acceso a los recursos en el caso de ocurrir un evento elegible</w:t>
            </w:r>
            <w:ins w:id="820" w:author="Andreat" w:date="2012-07-27T16:28:00Z">
              <w:r w:rsidR="00E72EE7">
                <w:rPr>
                  <w:rFonts w:ascii="Times New Roman" w:hAnsi="Times New Roman"/>
                  <w:sz w:val="20"/>
                  <w:szCs w:val="20"/>
                  <w:lang w:val="es-ES"/>
                </w:rPr>
                <w:t>*</w:t>
              </w:r>
            </w:ins>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360" w:type="dxa"/>
            <w:shd w:val="clear" w:color="auto" w:fill="auto"/>
            <w:vAlign w:val="center"/>
          </w:tcPr>
          <w:p w:rsidR="00A5136A" w:rsidRPr="00E208DF" w:rsidRDefault="00A5136A" w:rsidP="00DE3ADA">
            <w:pPr>
              <w:spacing w:after="0" w:line="360" w:lineRule="auto"/>
              <w:jc w:val="center"/>
              <w:rPr>
                <w:rFonts w:ascii="Times New Roman" w:hAnsi="Times New Roman"/>
                <w:b/>
                <w:sz w:val="20"/>
                <w:szCs w:val="20"/>
                <w:lang w:val="es-ES"/>
              </w:rPr>
            </w:pPr>
          </w:p>
        </w:tc>
        <w:tc>
          <w:tcPr>
            <w:tcW w:w="1372" w:type="dxa"/>
            <w:vAlign w:val="center"/>
          </w:tcPr>
          <w:p w:rsidR="00A5136A" w:rsidRPr="00E208DF" w:rsidRDefault="00B77F2E" w:rsidP="00DE3ADA">
            <w:pPr>
              <w:spacing w:after="0" w:line="360" w:lineRule="auto"/>
              <w:jc w:val="center"/>
              <w:rPr>
                <w:rFonts w:ascii="Times New Roman" w:hAnsi="Times New Roman"/>
                <w:sz w:val="20"/>
                <w:szCs w:val="20"/>
                <w:lang w:val="es-ES"/>
              </w:rPr>
            </w:pPr>
            <w:r>
              <w:rPr>
                <w:rFonts w:ascii="Times New Roman" w:hAnsi="Times New Roman"/>
                <w:sz w:val="20"/>
                <w:szCs w:val="20"/>
                <w:lang w:val="es-ES"/>
              </w:rPr>
              <w:t>IFD</w:t>
            </w:r>
            <w:r w:rsidR="00A5136A" w:rsidRPr="00E208DF">
              <w:rPr>
                <w:rFonts w:ascii="Times New Roman" w:hAnsi="Times New Roman"/>
                <w:sz w:val="20"/>
                <w:szCs w:val="20"/>
                <w:lang w:val="es-ES"/>
              </w:rPr>
              <w:t>/CMF</w:t>
            </w:r>
          </w:p>
        </w:tc>
        <w:tc>
          <w:tcPr>
            <w:tcW w:w="1350" w:type="dxa"/>
            <w:vAlign w:val="center"/>
          </w:tcPr>
          <w:p w:rsidR="00A5136A" w:rsidRPr="00E208DF" w:rsidRDefault="00A5136A" w:rsidP="00DE3ADA">
            <w:pPr>
              <w:spacing w:after="0" w:line="360" w:lineRule="auto"/>
              <w:jc w:val="center"/>
              <w:rPr>
                <w:rFonts w:ascii="Times New Roman" w:hAnsi="Times New Roman"/>
                <w:sz w:val="20"/>
                <w:szCs w:val="20"/>
                <w:lang w:val="es-ES"/>
              </w:rPr>
            </w:pPr>
            <w:r w:rsidRPr="00E208DF">
              <w:rPr>
                <w:rFonts w:ascii="Times New Roman" w:hAnsi="Times New Roman"/>
                <w:sz w:val="20"/>
                <w:szCs w:val="20"/>
                <w:lang w:val="es-ES"/>
              </w:rPr>
              <w:t>US$ 0</w:t>
            </w:r>
          </w:p>
          <w:p w:rsidR="00A5136A" w:rsidRPr="00E208DF" w:rsidRDefault="00A5136A" w:rsidP="000822A6">
            <w:pPr>
              <w:spacing w:after="0" w:line="360" w:lineRule="auto"/>
              <w:jc w:val="center"/>
              <w:rPr>
                <w:rFonts w:ascii="Times New Roman" w:hAnsi="Times New Roman"/>
                <w:sz w:val="20"/>
                <w:szCs w:val="20"/>
                <w:lang w:val="es-ES"/>
              </w:rPr>
            </w:pPr>
            <w:r w:rsidRPr="00E208DF">
              <w:rPr>
                <w:rFonts w:ascii="Times New Roman" w:hAnsi="Times New Roman"/>
                <w:sz w:val="20"/>
                <w:szCs w:val="20"/>
                <w:lang w:val="es-ES"/>
              </w:rPr>
              <w:t>F</w:t>
            </w:r>
            <w:r w:rsidR="003363E4">
              <w:rPr>
                <w:rFonts w:ascii="Times New Roman" w:hAnsi="Times New Roman"/>
                <w:sz w:val="20"/>
                <w:szCs w:val="20"/>
                <w:lang w:val="es-ES"/>
              </w:rPr>
              <w:t>TE</w:t>
            </w:r>
            <w:r w:rsidRPr="00E208DF">
              <w:rPr>
                <w:rFonts w:ascii="Times New Roman" w:hAnsi="Times New Roman"/>
                <w:sz w:val="20"/>
                <w:szCs w:val="20"/>
                <w:lang w:val="es-ES"/>
              </w:rPr>
              <w:t xml:space="preserve"> 0,</w:t>
            </w:r>
            <w:r w:rsidR="000822A6">
              <w:rPr>
                <w:rFonts w:ascii="Times New Roman" w:hAnsi="Times New Roman"/>
                <w:sz w:val="20"/>
                <w:szCs w:val="20"/>
                <w:lang w:val="es-ES"/>
              </w:rPr>
              <w:t>1</w:t>
            </w:r>
          </w:p>
        </w:tc>
        <w:tc>
          <w:tcPr>
            <w:tcW w:w="1228" w:type="dxa"/>
          </w:tcPr>
          <w:p w:rsidR="00A5136A" w:rsidRPr="00E208DF" w:rsidRDefault="00A5136A" w:rsidP="00FA689C">
            <w:pPr>
              <w:spacing w:after="0" w:line="240" w:lineRule="auto"/>
              <w:rPr>
                <w:rFonts w:ascii="Times New Roman" w:hAnsi="Times New Roman"/>
                <w:sz w:val="20"/>
                <w:szCs w:val="20"/>
                <w:lang w:val="es-ES"/>
              </w:rPr>
            </w:pPr>
            <w:r w:rsidRPr="00E208DF">
              <w:rPr>
                <w:rFonts w:ascii="Times New Roman" w:hAnsi="Times New Roman"/>
                <w:sz w:val="20"/>
                <w:szCs w:val="20"/>
                <w:lang w:val="es-ES"/>
              </w:rPr>
              <w:t>Presupuesto de ejecución de la operación</w:t>
            </w:r>
          </w:p>
        </w:tc>
      </w:tr>
      <w:tr w:rsidR="00A5136A" w:rsidRPr="00107DE2" w:rsidTr="00FA689C">
        <w:trPr>
          <w:trHeight w:val="706"/>
          <w:jc w:val="center"/>
        </w:trPr>
        <w:tc>
          <w:tcPr>
            <w:tcW w:w="2107" w:type="dxa"/>
            <w:vAlign w:val="center"/>
          </w:tcPr>
          <w:p w:rsidR="00A5136A" w:rsidRPr="00E208DF" w:rsidRDefault="00F10D99" w:rsidP="00F10D99">
            <w:pPr>
              <w:spacing w:after="0" w:line="240" w:lineRule="auto"/>
              <w:rPr>
                <w:rFonts w:ascii="Times New Roman" w:hAnsi="Times New Roman"/>
                <w:sz w:val="20"/>
                <w:szCs w:val="20"/>
                <w:lang w:val="es-ES"/>
              </w:rPr>
            </w:pPr>
            <w:r>
              <w:rPr>
                <w:rFonts w:ascii="Times New Roman" w:hAnsi="Times New Roman"/>
                <w:sz w:val="20"/>
                <w:szCs w:val="20"/>
                <w:lang w:val="es-ES"/>
              </w:rPr>
              <w:t>Análisis del c</w:t>
            </w:r>
            <w:r w:rsidR="00A5136A" w:rsidRPr="00E208DF">
              <w:rPr>
                <w:rFonts w:ascii="Times New Roman" w:hAnsi="Times New Roman"/>
                <w:sz w:val="20"/>
                <w:szCs w:val="20"/>
                <w:lang w:val="es-ES"/>
              </w:rPr>
              <w:t>osto del financiamiento en el caso de ocurrir un evento elegible</w:t>
            </w:r>
            <w:ins w:id="821" w:author="Andreat" w:date="2012-07-27T16:28:00Z">
              <w:r w:rsidR="00E72EE7">
                <w:rPr>
                  <w:rFonts w:ascii="Times New Roman" w:hAnsi="Times New Roman"/>
                  <w:sz w:val="20"/>
                  <w:szCs w:val="20"/>
                  <w:lang w:val="es-ES"/>
                </w:rPr>
                <w:t>*</w:t>
              </w:r>
            </w:ins>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360" w:type="dxa"/>
            <w:shd w:val="clear" w:color="auto" w:fill="auto"/>
          </w:tcPr>
          <w:p w:rsidR="00A5136A" w:rsidRPr="00E208DF" w:rsidRDefault="00A5136A" w:rsidP="00DE3ADA">
            <w:pPr>
              <w:spacing w:after="0" w:line="360" w:lineRule="auto"/>
              <w:rPr>
                <w:rFonts w:ascii="Times New Roman" w:hAnsi="Times New Roman"/>
                <w:sz w:val="20"/>
                <w:szCs w:val="20"/>
                <w:lang w:val="es-ES"/>
              </w:rPr>
            </w:pPr>
          </w:p>
        </w:tc>
        <w:tc>
          <w:tcPr>
            <w:tcW w:w="1372" w:type="dxa"/>
            <w:vAlign w:val="center"/>
          </w:tcPr>
          <w:p w:rsidR="00A5136A" w:rsidRPr="00E208DF" w:rsidRDefault="00B77F2E" w:rsidP="00DE3ADA">
            <w:pPr>
              <w:spacing w:after="0" w:line="360" w:lineRule="auto"/>
              <w:jc w:val="center"/>
              <w:rPr>
                <w:rFonts w:ascii="Times New Roman" w:hAnsi="Times New Roman"/>
                <w:sz w:val="20"/>
                <w:szCs w:val="20"/>
                <w:lang w:val="es-ES"/>
              </w:rPr>
            </w:pPr>
            <w:r>
              <w:rPr>
                <w:rFonts w:ascii="Times New Roman" w:hAnsi="Times New Roman"/>
                <w:sz w:val="20"/>
                <w:szCs w:val="20"/>
                <w:lang w:val="es-ES"/>
              </w:rPr>
              <w:t>IFD</w:t>
            </w:r>
            <w:r w:rsidR="00A5136A" w:rsidRPr="00E208DF">
              <w:rPr>
                <w:rFonts w:ascii="Times New Roman" w:hAnsi="Times New Roman"/>
                <w:sz w:val="20"/>
                <w:szCs w:val="20"/>
                <w:lang w:val="es-ES"/>
              </w:rPr>
              <w:t>/CMF</w:t>
            </w:r>
          </w:p>
        </w:tc>
        <w:tc>
          <w:tcPr>
            <w:tcW w:w="1350" w:type="dxa"/>
            <w:vAlign w:val="center"/>
          </w:tcPr>
          <w:p w:rsidR="00A5136A" w:rsidRPr="00E208DF" w:rsidRDefault="00A5136A" w:rsidP="00DE3ADA">
            <w:pPr>
              <w:spacing w:after="0" w:line="360" w:lineRule="auto"/>
              <w:jc w:val="center"/>
              <w:rPr>
                <w:rFonts w:ascii="Times New Roman" w:hAnsi="Times New Roman"/>
                <w:sz w:val="20"/>
                <w:szCs w:val="20"/>
                <w:lang w:val="es-ES"/>
              </w:rPr>
            </w:pPr>
            <w:r w:rsidRPr="00E208DF">
              <w:rPr>
                <w:rFonts w:ascii="Times New Roman" w:hAnsi="Times New Roman"/>
                <w:sz w:val="20"/>
                <w:szCs w:val="20"/>
                <w:lang w:val="es-ES"/>
              </w:rPr>
              <w:t>US$ 0</w:t>
            </w:r>
          </w:p>
          <w:p w:rsidR="00A5136A" w:rsidRPr="00E208DF" w:rsidRDefault="00A5136A" w:rsidP="000822A6">
            <w:pPr>
              <w:spacing w:after="0" w:line="360" w:lineRule="auto"/>
              <w:jc w:val="center"/>
              <w:rPr>
                <w:rFonts w:ascii="Times New Roman" w:hAnsi="Times New Roman"/>
                <w:sz w:val="20"/>
                <w:szCs w:val="20"/>
                <w:lang w:val="es-ES"/>
              </w:rPr>
            </w:pPr>
            <w:r w:rsidRPr="00E208DF">
              <w:rPr>
                <w:rFonts w:ascii="Times New Roman" w:hAnsi="Times New Roman"/>
                <w:sz w:val="20"/>
                <w:szCs w:val="20"/>
                <w:lang w:val="es-ES"/>
              </w:rPr>
              <w:t>F</w:t>
            </w:r>
            <w:r w:rsidR="003363E4">
              <w:rPr>
                <w:rFonts w:ascii="Times New Roman" w:hAnsi="Times New Roman"/>
                <w:sz w:val="20"/>
                <w:szCs w:val="20"/>
                <w:lang w:val="es-ES"/>
              </w:rPr>
              <w:t>TE</w:t>
            </w:r>
            <w:r w:rsidRPr="00E208DF">
              <w:rPr>
                <w:rFonts w:ascii="Times New Roman" w:hAnsi="Times New Roman"/>
                <w:sz w:val="20"/>
                <w:szCs w:val="20"/>
                <w:lang w:val="es-ES"/>
              </w:rPr>
              <w:t xml:space="preserve"> 0,</w:t>
            </w:r>
            <w:r w:rsidR="000822A6">
              <w:rPr>
                <w:rFonts w:ascii="Times New Roman" w:hAnsi="Times New Roman"/>
                <w:sz w:val="20"/>
                <w:szCs w:val="20"/>
                <w:lang w:val="es-ES"/>
              </w:rPr>
              <w:t>1</w:t>
            </w:r>
          </w:p>
        </w:tc>
        <w:tc>
          <w:tcPr>
            <w:tcW w:w="1228" w:type="dxa"/>
          </w:tcPr>
          <w:p w:rsidR="00A5136A" w:rsidRPr="00E208DF" w:rsidRDefault="00A5136A" w:rsidP="00FA689C">
            <w:pPr>
              <w:spacing w:after="0" w:line="240" w:lineRule="auto"/>
              <w:rPr>
                <w:rFonts w:ascii="Times New Roman" w:hAnsi="Times New Roman"/>
                <w:sz w:val="20"/>
                <w:szCs w:val="20"/>
                <w:lang w:val="es-ES"/>
              </w:rPr>
            </w:pPr>
            <w:r w:rsidRPr="00E208DF">
              <w:rPr>
                <w:rFonts w:ascii="Times New Roman" w:hAnsi="Times New Roman"/>
                <w:sz w:val="20"/>
                <w:szCs w:val="20"/>
                <w:lang w:val="es-ES"/>
              </w:rPr>
              <w:t>Presupuesto de ejecución de la operación</w:t>
            </w:r>
          </w:p>
        </w:tc>
      </w:tr>
      <w:tr w:rsidR="00A5136A" w:rsidRPr="00D82AFB" w:rsidTr="00FA689C">
        <w:trPr>
          <w:trHeight w:val="283"/>
          <w:jc w:val="center"/>
        </w:trPr>
        <w:tc>
          <w:tcPr>
            <w:tcW w:w="7799" w:type="dxa"/>
            <w:gridSpan w:val="14"/>
            <w:vAlign w:val="center"/>
          </w:tcPr>
          <w:p w:rsidR="00A5136A" w:rsidRPr="00E208DF" w:rsidRDefault="00A5136A" w:rsidP="00DE3ADA">
            <w:pPr>
              <w:spacing w:after="0" w:line="240" w:lineRule="auto"/>
              <w:jc w:val="right"/>
              <w:rPr>
                <w:rFonts w:ascii="Times New Roman" w:hAnsi="Times New Roman"/>
                <w:b/>
                <w:sz w:val="20"/>
                <w:szCs w:val="20"/>
                <w:lang w:val="es-ES"/>
              </w:rPr>
            </w:pPr>
            <w:r w:rsidRPr="00E208DF">
              <w:rPr>
                <w:rFonts w:ascii="Times New Roman" w:hAnsi="Times New Roman"/>
                <w:b/>
                <w:sz w:val="20"/>
                <w:szCs w:val="20"/>
                <w:lang w:val="es-ES"/>
              </w:rPr>
              <w:t>Coste Total:</w:t>
            </w:r>
          </w:p>
        </w:tc>
        <w:tc>
          <w:tcPr>
            <w:tcW w:w="2578" w:type="dxa"/>
            <w:gridSpan w:val="2"/>
            <w:vAlign w:val="center"/>
          </w:tcPr>
          <w:p w:rsidR="00A5136A" w:rsidRPr="00E208DF" w:rsidRDefault="00FA689C" w:rsidP="00DE3ADA">
            <w:pPr>
              <w:spacing w:after="0" w:line="240" w:lineRule="auto"/>
              <w:rPr>
                <w:rFonts w:ascii="Times New Roman" w:hAnsi="Times New Roman"/>
                <w:sz w:val="20"/>
                <w:szCs w:val="20"/>
                <w:lang w:val="es-ES"/>
              </w:rPr>
            </w:pPr>
            <w:r w:rsidRPr="00E208DF">
              <w:rPr>
                <w:rFonts w:ascii="Times New Roman" w:hAnsi="Times New Roman"/>
                <w:sz w:val="20"/>
                <w:szCs w:val="20"/>
                <w:lang w:val="es-ES"/>
              </w:rPr>
              <w:t xml:space="preserve">        </w:t>
            </w:r>
            <w:r w:rsidR="00A5136A" w:rsidRPr="00E208DF">
              <w:rPr>
                <w:rFonts w:ascii="Times New Roman" w:hAnsi="Times New Roman"/>
                <w:sz w:val="20"/>
                <w:szCs w:val="20"/>
                <w:lang w:val="es-ES"/>
              </w:rPr>
              <w:t>US$ 0</w:t>
            </w:r>
          </w:p>
          <w:p w:rsidR="00A5136A" w:rsidRPr="00E208DF" w:rsidRDefault="00FA689C" w:rsidP="00FA689C">
            <w:pPr>
              <w:spacing w:after="0" w:line="240" w:lineRule="auto"/>
              <w:rPr>
                <w:rFonts w:ascii="Times New Roman" w:hAnsi="Times New Roman"/>
                <w:sz w:val="20"/>
                <w:szCs w:val="20"/>
                <w:lang w:val="es-ES"/>
              </w:rPr>
            </w:pPr>
            <w:r w:rsidRPr="00E208DF">
              <w:rPr>
                <w:rFonts w:ascii="Times New Roman" w:hAnsi="Times New Roman"/>
                <w:sz w:val="20"/>
                <w:szCs w:val="20"/>
                <w:lang w:val="es-ES"/>
              </w:rPr>
              <w:t xml:space="preserve">      </w:t>
            </w:r>
            <w:r w:rsidR="00A5136A" w:rsidRPr="00E208DF">
              <w:rPr>
                <w:rFonts w:ascii="Times New Roman" w:hAnsi="Times New Roman"/>
                <w:sz w:val="20"/>
                <w:szCs w:val="20"/>
                <w:lang w:val="es-ES"/>
              </w:rPr>
              <w:t>F</w:t>
            </w:r>
            <w:r w:rsidR="003363E4">
              <w:rPr>
                <w:rFonts w:ascii="Times New Roman" w:hAnsi="Times New Roman"/>
                <w:sz w:val="20"/>
                <w:szCs w:val="20"/>
                <w:lang w:val="es-ES"/>
              </w:rPr>
              <w:t>TE</w:t>
            </w:r>
            <w:r w:rsidR="00A5136A" w:rsidRPr="00E208DF">
              <w:rPr>
                <w:rFonts w:ascii="Times New Roman" w:hAnsi="Times New Roman"/>
                <w:sz w:val="20"/>
                <w:szCs w:val="20"/>
                <w:lang w:val="es-ES"/>
              </w:rPr>
              <w:t xml:space="preserve"> 0,</w:t>
            </w:r>
            <w:r w:rsidR="000822A6">
              <w:rPr>
                <w:rFonts w:ascii="Times New Roman" w:hAnsi="Times New Roman"/>
                <w:sz w:val="20"/>
                <w:szCs w:val="20"/>
                <w:lang w:val="es-ES"/>
              </w:rPr>
              <w:t>3</w:t>
            </w:r>
            <w:r w:rsidR="00A5136A" w:rsidRPr="00E208DF">
              <w:rPr>
                <w:rFonts w:ascii="Times New Roman" w:hAnsi="Times New Roman"/>
                <w:sz w:val="20"/>
                <w:szCs w:val="20"/>
                <w:lang w:val="es-ES"/>
              </w:rPr>
              <w:t>5</w:t>
            </w:r>
          </w:p>
        </w:tc>
      </w:tr>
    </w:tbl>
    <w:p w:rsidR="00293534" w:rsidRPr="00107DE2" w:rsidRDefault="00E72EE7" w:rsidP="00E72EE7">
      <w:pPr>
        <w:pStyle w:val="Chapter"/>
        <w:numPr>
          <w:ilvl w:val="0"/>
          <w:numId w:val="0"/>
        </w:numPr>
        <w:jc w:val="left"/>
        <w:rPr>
          <w:b w:val="0"/>
          <w:smallCaps w:val="0"/>
          <w:sz w:val="20"/>
          <w:szCs w:val="20"/>
          <w:lang w:val="es-ES_tradnl"/>
          <w:rPrChange w:id="822" w:author="Inter-American Development Bank" w:date="2012-08-21T11:35:00Z">
            <w:rPr/>
          </w:rPrChange>
        </w:rPr>
      </w:pPr>
      <w:ins w:id="823" w:author="Andreat" w:date="2012-07-27T16:28:00Z">
        <w:r w:rsidRPr="00107DE2">
          <w:rPr>
            <w:b w:val="0"/>
            <w:smallCaps w:val="0"/>
            <w:sz w:val="20"/>
            <w:szCs w:val="20"/>
            <w:lang w:val="es-ES_tradnl"/>
            <w:rPrChange w:id="824" w:author="Inter-American Development Bank" w:date="2012-08-21T11:35:00Z">
              <w:rPr>
                <w:b w:val="0"/>
                <w:smallCaps w:val="0"/>
              </w:rPr>
            </w:rPrChange>
          </w:rPr>
          <w:t>* Hasta</w:t>
        </w:r>
      </w:ins>
      <w:ins w:id="825" w:author="Andreat" w:date="2012-07-27T16:29:00Z">
        <w:r w:rsidRPr="00107DE2">
          <w:rPr>
            <w:b w:val="0"/>
            <w:smallCaps w:val="0"/>
            <w:sz w:val="20"/>
            <w:szCs w:val="20"/>
            <w:lang w:val="es-ES_tradnl"/>
            <w:rPrChange w:id="826" w:author="Inter-American Development Bank" w:date="2012-08-21T11:35:00Z">
              <w:rPr>
                <w:b w:val="0"/>
                <w:smallCaps w:val="0"/>
                <w:sz w:val="20"/>
                <w:szCs w:val="20"/>
              </w:rPr>
            </w:rPrChange>
          </w:rPr>
          <w:t xml:space="preserve"> seis meses después de que se haga efectivo cada desembolso. </w:t>
        </w:r>
      </w:ins>
    </w:p>
    <w:p w:rsidR="00293534" w:rsidRPr="00107DE2" w:rsidRDefault="00293534" w:rsidP="00293534">
      <w:pPr>
        <w:rPr>
          <w:rFonts w:ascii="Times New Roman" w:hAnsi="Times New Roman" w:cs="Times New Roman"/>
          <w:sz w:val="24"/>
          <w:szCs w:val="24"/>
          <w:lang w:val="es-ES_tradnl"/>
          <w:rPrChange w:id="827" w:author="Inter-American Development Bank" w:date="2012-08-21T11:35:00Z">
            <w:rPr>
              <w:rFonts w:ascii="Times New Roman" w:hAnsi="Times New Roman" w:cs="Times New Roman"/>
              <w:sz w:val="24"/>
              <w:szCs w:val="24"/>
            </w:rPr>
          </w:rPrChange>
        </w:rPr>
      </w:pPr>
      <w:r w:rsidRPr="00107DE2">
        <w:rPr>
          <w:lang w:val="es-ES_tradnl"/>
          <w:rPrChange w:id="828" w:author="Inter-American Development Bank" w:date="2012-08-21T11:35:00Z">
            <w:rPr/>
          </w:rPrChange>
        </w:rPr>
        <w:br w:type="page"/>
      </w:r>
    </w:p>
    <w:p w:rsidR="00293534" w:rsidRPr="00107DE2" w:rsidRDefault="00293534" w:rsidP="00293534">
      <w:pPr>
        <w:jc w:val="center"/>
        <w:rPr>
          <w:rFonts w:ascii="Times New Roman Bold" w:hAnsi="Times New Roman Bold" w:cs="Times New Roman"/>
          <w:b/>
          <w:smallCaps/>
          <w:sz w:val="24"/>
          <w:szCs w:val="24"/>
          <w:lang w:val="es-ES_tradnl"/>
          <w:rPrChange w:id="829" w:author="Inter-American Development Bank" w:date="2012-08-21T11:35:00Z">
            <w:rPr>
              <w:rFonts w:ascii="Times New Roman Bold" w:hAnsi="Times New Roman Bold" w:cs="Times New Roman"/>
              <w:b/>
              <w:smallCaps/>
              <w:sz w:val="24"/>
              <w:szCs w:val="24"/>
            </w:rPr>
          </w:rPrChange>
        </w:rPr>
      </w:pPr>
      <w:r w:rsidRPr="00107DE2">
        <w:rPr>
          <w:rFonts w:ascii="Times New Roman Bold" w:hAnsi="Times New Roman Bold" w:cs="Times New Roman"/>
          <w:b/>
          <w:smallCaps/>
          <w:sz w:val="24"/>
          <w:szCs w:val="24"/>
          <w:lang w:val="es-ES_tradnl"/>
          <w:rPrChange w:id="830" w:author="Inter-American Development Bank" w:date="2012-08-21T11:35:00Z">
            <w:rPr>
              <w:rFonts w:ascii="Times New Roman Bold" w:hAnsi="Times New Roman Bold" w:cs="Times New Roman"/>
              <w:b/>
              <w:smallCaps/>
              <w:sz w:val="24"/>
              <w:szCs w:val="24"/>
            </w:rPr>
          </w:rPrChange>
        </w:rPr>
        <w:lastRenderedPageBreak/>
        <w:t>Referencias</w:t>
      </w:r>
    </w:p>
    <w:p w:rsidR="00293534" w:rsidRPr="00107DE2" w:rsidRDefault="00293534" w:rsidP="00293534">
      <w:pPr>
        <w:rPr>
          <w:rFonts w:ascii="Times New Roman" w:hAnsi="Times New Roman" w:cs="Times New Roman"/>
          <w:sz w:val="24"/>
          <w:szCs w:val="24"/>
          <w:lang w:val="es-ES_tradnl"/>
          <w:rPrChange w:id="831" w:author="Inter-American Development Bank" w:date="2012-08-21T11:35:00Z">
            <w:rPr>
              <w:rFonts w:ascii="Times New Roman" w:hAnsi="Times New Roman" w:cs="Times New Roman"/>
              <w:sz w:val="24"/>
              <w:szCs w:val="24"/>
            </w:rPr>
          </w:rPrChange>
        </w:rPr>
      </w:pPr>
    </w:p>
    <w:p w:rsidR="00293534" w:rsidRPr="00107DE2" w:rsidRDefault="00293534" w:rsidP="00293534">
      <w:pPr>
        <w:spacing w:after="0" w:line="240" w:lineRule="auto"/>
        <w:rPr>
          <w:rFonts w:ascii="Times New Roman" w:hAnsi="Times New Roman" w:cs="Times New Roman"/>
          <w:sz w:val="24"/>
          <w:szCs w:val="24"/>
          <w:lang w:val="es-ES_tradnl"/>
          <w:rPrChange w:id="832" w:author="Inter-American Development Bank" w:date="2012-08-21T11:35:00Z">
            <w:rPr>
              <w:rFonts w:ascii="Times New Roman" w:hAnsi="Times New Roman" w:cs="Times New Roman"/>
              <w:sz w:val="24"/>
              <w:szCs w:val="24"/>
            </w:rPr>
          </w:rPrChange>
        </w:rPr>
      </w:pPr>
      <w:r w:rsidRPr="00107DE2">
        <w:rPr>
          <w:rFonts w:ascii="Times New Roman" w:hAnsi="Times New Roman" w:cs="Times New Roman"/>
          <w:sz w:val="24"/>
          <w:szCs w:val="24"/>
          <w:lang w:val="es-ES_tradnl"/>
          <w:rPrChange w:id="833" w:author="Inter-American Development Bank" w:date="2012-08-21T11:35:00Z">
            <w:rPr>
              <w:rFonts w:ascii="Times New Roman" w:hAnsi="Times New Roman" w:cs="Times New Roman"/>
              <w:sz w:val="24"/>
              <w:szCs w:val="24"/>
            </w:rPr>
          </w:rPrChange>
        </w:rPr>
        <w:t xml:space="preserve">Facilidad de Crédito Contingente para emergencias por desastres naturales (GN-2502-2). </w:t>
      </w:r>
      <w:r w:rsidR="00107DE2">
        <w:fldChar w:fldCharType="begin"/>
      </w:r>
      <w:r w:rsidR="00107DE2" w:rsidRPr="00107DE2">
        <w:rPr>
          <w:lang w:val="es-ES_tradnl"/>
          <w:rPrChange w:id="834" w:author="Inter-American Development Bank" w:date="2012-08-21T11:35:00Z">
            <w:rPr/>
          </w:rPrChange>
        </w:rPr>
        <w:instrText xml:space="preserve"> HYPERLINK "http://sec.iadb.org/Site/Documents/DOC_Detail.aspx?pSecRegN=GN-2502-2" </w:instrText>
      </w:r>
      <w:r w:rsidR="00107DE2">
        <w:fldChar w:fldCharType="separate"/>
      </w:r>
      <w:r w:rsidRPr="00107DE2">
        <w:rPr>
          <w:rStyle w:val="Hyperlink"/>
          <w:rFonts w:ascii="Times New Roman" w:hAnsi="Times New Roman" w:cs="Times New Roman"/>
          <w:sz w:val="24"/>
          <w:szCs w:val="24"/>
          <w:lang w:val="es-ES_tradnl"/>
          <w:rPrChange w:id="835" w:author="Inter-American Development Bank" w:date="2012-08-21T11:35:00Z">
            <w:rPr>
              <w:rStyle w:val="Hyperlink"/>
              <w:rFonts w:ascii="Times New Roman" w:hAnsi="Times New Roman" w:cs="Times New Roman"/>
              <w:sz w:val="24"/>
              <w:szCs w:val="24"/>
            </w:rPr>
          </w:rPrChange>
        </w:rPr>
        <w:t>http://sec.iadb.org/Site/Documents/DOC_Detail.aspx?pSecRegN=GN-2502-2</w:t>
      </w:r>
      <w:r w:rsidR="00107DE2">
        <w:rPr>
          <w:rStyle w:val="Hyperlink"/>
          <w:rFonts w:ascii="Times New Roman" w:hAnsi="Times New Roman" w:cs="Times New Roman"/>
          <w:sz w:val="24"/>
          <w:szCs w:val="24"/>
        </w:rPr>
        <w:fldChar w:fldCharType="end"/>
      </w:r>
      <w:r w:rsidRPr="00107DE2">
        <w:rPr>
          <w:rFonts w:ascii="Times New Roman" w:hAnsi="Times New Roman" w:cs="Times New Roman"/>
          <w:sz w:val="24"/>
          <w:szCs w:val="24"/>
          <w:lang w:val="es-ES_tradnl"/>
          <w:rPrChange w:id="836" w:author="Inter-American Development Bank" w:date="2012-08-21T11:35:00Z">
            <w:rPr>
              <w:rFonts w:ascii="Times New Roman" w:hAnsi="Times New Roman" w:cs="Times New Roman"/>
              <w:sz w:val="24"/>
              <w:szCs w:val="24"/>
            </w:rPr>
          </w:rPrChange>
        </w:rPr>
        <w:t xml:space="preserve"> </w:t>
      </w:r>
    </w:p>
    <w:p w:rsidR="00293534" w:rsidRPr="00107DE2" w:rsidRDefault="00293534" w:rsidP="00293534">
      <w:pPr>
        <w:spacing w:after="0" w:line="240" w:lineRule="auto"/>
        <w:rPr>
          <w:rFonts w:ascii="Times New Roman" w:hAnsi="Times New Roman" w:cs="Times New Roman"/>
          <w:sz w:val="24"/>
          <w:szCs w:val="24"/>
          <w:lang w:val="es-ES_tradnl"/>
          <w:rPrChange w:id="837" w:author="Inter-American Development Bank" w:date="2012-08-21T11:35:00Z">
            <w:rPr>
              <w:rFonts w:ascii="Times New Roman" w:hAnsi="Times New Roman" w:cs="Times New Roman"/>
              <w:sz w:val="24"/>
              <w:szCs w:val="24"/>
            </w:rPr>
          </w:rPrChange>
        </w:rPr>
      </w:pPr>
    </w:p>
    <w:p w:rsidR="00293534" w:rsidRPr="00041A1B" w:rsidRDefault="00293534" w:rsidP="00C80EBA">
      <w:pPr>
        <w:spacing w:after="0" w:line="240" w:lineRule="auto"/>
        <w:rPr>
          <w:rFonts w:ascii="Times New Roman" w:hAnsi="Times New Roman" w:cs="Times New Roman"/>
          <w:sz w:val="24"/>
          <w:szCs w:val="24"/>
          <w:lang w:val="pt-BR"/>
        </w:rPr>
      </w:pPr>
      <w:proofErr w:type="gramStart"/>
      <w:r w:rsidRPr="0059478B">
        <w:rPr>
          <w:rFonts w:ascii="Times New Roman" w:hAnsi="Times New Roman" w:cs="Times New Roman"/>
          <w:sz w:val="24"/>
          <w:szCs w:val="24"/>
        </w:rPr>
        <w:t>BID.</w:t>
      </w:r>
      <w:proofErr w:type="gramEnd"/>
      <w:r w:rsidRPr="0059478B">
        <w:rPr>
          <w:rFonts w:ascii="Times New Roman" w:hAnsi="Times New Roman" w:cs="Times New Roman"/>
          <w:sz w:val="24"/>
          <w:szCs w:val="24"/>
        </w:rPr>
        <w:t xml:space="preserve"> </w:t>
      </w:r>
      <w:r w:rsidRPr="00096F12">
        <w:rPr>
          <w:rFonts w:ascii="Times New Roman" w:hAnsi="Times New Roman" w:cs="Times New Roman"/>
          <w:i/>
          <w:sz w:val="24"/>
          <w:szCs w:val="24"/>
        </w:rPr>
        <w:t>Natural Disasters Financial Risk Management: Technical and Policy Underpinnings for the Use of Disaster-Linked Financial Instruments in Latin America and the Caribbean</w:t>
      </w:r>
      <w:r w:rsidRPr="0059478B">
        <w:rPr>
          <w:rFonts w:ascii="Times New Roman" w:hAnsi="Times New Roman" w:cs="Times New Roman"/>
          <w:sz w:val="24"/>
          <w:szCs w:val="24"/>
        </w:rPr>
        <w:t xml:space="preserve">. </w:t>
      </w:r>
      <w:r w:rsidRPr="00107DE2">
        <w:rPr>
          <w:rFonts w:ascii="Times New Roman" w:hAnsi="Times New Roman" w:cs="Times New Roman"/>
          <w:sz w:val="24"/>
          <w:szCs w:val="24"/>
          <w:lang w:val="es-ES_tradnl"/>
          <w:rPrChange w:id="838" w:author="Inter-American Development Bank" w:date="2012-08-21T11:33:00Z">
            <w:rPr>
              <w:rFonts w:ascii="Times New Roman" w:hAnsi="Times New Roman" w:cs="Times New Roman"/>
              <w:sz w:val="24"/>
              <w:szCs w:val="24"/>
            </w:rPr>
          </w:rPrChange>
        </w:rPr>
        <w:t xml:space="preserve">T. Andersen, M. Marcel, G. Collich, K. </w:t>
      </w:r>
      <w:proofErr w:type="spellStart"/>
      <w:r w:rsidRPr="00107DE2">
        <w:rPr>
          <w:rFonts w:ascii="Times New Roman" w:hAnsi="Times New Roman" w:cs="Times New Roman"/>
          <w:sz w:val="24"/>
          <w:szCs w:val="24"/>
          <w:lang w:val="es-ES_tradnl"/>
          <w:rPrChange w:id="839" w:author="Inter-American Development Bank" w:date="2012-08-21T11:33:00Z">
            <w:rPr>
              <w:rFonts w:ascii="Times New Roman" w:hAnsi="Times New Roman" w:cs="Times New Roman"/>
              <w:sz w:val="24"/>
              <w:szCs w:val="24"/>
            </w:rPr>
          </w:rPrChange>
        </w:rPr>
        <w:t>Focke</w:t>
      </w:r>
      <w:proofErr w:type="spellEnd"/>
      <w:r w:rsidRPr="00107DE2">
        <w:rPr>
          <w:rFonts w:ascii="Times New Roman" w:hAnsi="Times New Roman" w:cs="Times New Roman"/>
          <w:sz w:val="24"/>
          <w:szCs w:val="24"/>
          <w:lang w:val="es-ES_tradnl"/>
          <w:rPrChange w:id="840" w:author="Inter-American Development Bank" w:date="2012-08-21T11:33:00Z">
            <w:rPr>
              <w:rFonts w:ascii="Times New Roman" w:hAnsi="Times New Roman" w:cs="Times New Roman"/>
              <w:sz w:val="24"/>
              <w:szCs w:val="24"/>
            </w:rPr>
          </w:rPrChange>
        </w:rPr>
        <w:t xml:space="preserve"> y J.J. Durante. BID. Nota técnica IDB-TN-175. </w:t>
      </w:r>
      <w:r w:rsidR="00B9585A" w:rsidRPr="00041A1B">
        <w:rPr>
          <w:rFonts w:ascii="Times New Roman" w:hAnsi="Times New Roman" w:cs="Times New Roman"/>
          <w:sz w:val="24"/>
          <w:szCs w:val="24"/>
          <w:lang w:val="pt-BR"/>
        </w:rPr>
        <w:t xml:space="preserve">Washington DC: Abril 2010. </w:t>
      </w:r>
      <w:r w:rsidR="009841F9">
        <w:fldChar w:fldCharType="begin"/>
      </w:r>
      <w:r w:rsidR="009841F9" w:rsidRPr="009841F9">
        <w:rPr>
          <w:lang w:val="pt-BR"/>
          <w:rPrChange w:id="841" w:author="Andreat" w:date="2012-07-27T16:03:00Z">
            <w:rPr/>
          </w:rPrChange>
        </w:rPr>
        <w:instrText xml:space="preserve"> HYPERLINK "http://idbdocs.iadb.org/wsdocs/getDocument.aspx?DOCNUM=35406452" </w:instrText>
      </w:r>
      <w:r w:rsidR="009841F9">
        <w:fldChar w:fldCharType="separate"/>
      </w:r>
      <w:r w:rsidR="00B9585A" w:rsidRPr="00041A1B">
        <w:rPr>
          <w:rStyle w:val="Hyperlink"/>
          <w:rFonts w:ascii="Times New Roman" w:hAnsi="Times New Roman" w:cs="Times New Roman"/>
          <w:sz w:val="24"/>
          <w:szCs w:val="24"/>
          <w:lang w:val="pt-BR"/>
        </w:rPr>
        <w:t>http://idbdocs.iadb.org/wsdocs/getDocument.aspx?DOCNUM=35406452</w:t>
      </w:r>
      <w:r w:rsidR="009841F9">
        <w:rPr>
          <w:rStyle w:val="Hyperlink"/>
          <w:rFonts w:ascii="Times New Roman" w:hAnsi="Times New Roman" w:cs="Times New Roman"/>
          <w:sz w:val="24"/>
          <w:szCs w:val="24"/>
          <w:lang w:val="pt-BR"/>
        </w:rPr>
        <w:fldChar w:fldCharType="end"/>
      </w:r>
      <w:r w:rsidR="00B9585A" w:rsidRPr="00041A1B">
        <w:rPr>
          <w:rFonts w:ascii="Times New Roman" w:hAnsi="Times New Roman" w:cs="Times New Roman"/>
          <w:sz w:val="24"/>
          <w:szCs w:val="24"/>
          <w:lang w:val="pt-BR"/>
        </w:rPr>
        <w:t xml:space="preserve"> </w:t>
      </w:r>
    </w:p>
    <w:p w:rsidR="00293534" w:rsidRPr="00041A1B" w:rsidRDefault="00293534" w:rsidP="00293534">
      <w:pPr>
        <w:spacing w:after="0" w:line="240" w:lineRule="auto"/>
        <w:rPr>
          <w:rFonts w:ascii="Times New Roman" w:hAnsi="Times New Roman" w:cs="Times New Roman"/>
          <w:sz w:val="24"/>
          <w:szCs w:val="24"/>
          <w:lang w:val="pt-BR"/>
        </w:rPr>
      </w:pPr>
    </w:p>
    <w:p w:rsidR="00293534" w:rsidRPr="00BE2A07" w:rsidRDefault="00293534" w:rsidP="00293534">
      <w:pPr>
        <w:spacing w:after="0" w:line="240" w:lineRule="auto"/>
        <w:rPr>
          <w:rFonts w:ascii="Times New Roman" w:hAnsi="Times New Roman" w:cs="Times New Roman"/>
          <w:sz w:val="24"/>
          <w:szCs w:val="24"/>
          <w:lang w:val="pt-BR"/>
        </w:rPr>
      </w:pPr>
    </w:p>
    <w:p w:rsidR="0055289D" w:rsidRPr="00BE2A07" w:rsidRDefault="0055289D" w:rsidP="00293534">
      <w:pPr>
        <w:spacing w:after="0" w:line="240" w:lineRule="auto"/>
        <w:rPr>
          <w:lang w:val="pt-BR"/>
        </w:rPr>
      </w:pPr>
    </w:p>
    <w:p w:rsidR="0055289D" w:rsidRPr="00BE2A07" w:rsidRDefault="0055289D" w:rsidP="00293534">
      <w:pPr>
        <w:spacing w:after="0" w:line="240" w:lineRule="auto"/>
        <w:rPr>
          <w:rFonts w:ascii="Times New Roman" w:hAnsi="Times New Roman" w:cs="Times New Roman"/>
          <w:sz w:val="24"/>
          <w:szCs w:val="24"/>
          <w:lang w:val="pt-BR"/>
        </w:rPr>
      </w:pPr>
    </w:p>
    <w:p w:rsidR="00293534" w:rsidRPr="00BE2A07" w:rsidRDefault="00293534" w:rsidP="00293534">
      <w:pPr>
        <w:spacing w:after="0" w:line="240" w:lineRule="auto"/>
        <w:rPr>
          <w:rFonts w:ascii="Times New Roman" w:hAnsi="Times New Roman" w:cs="Times New Roman"/>
          <w:sz w:val="24"/>
          <w:szCs w:val="24"/>
          <w:lang w:val="pt-BR"/>
        </w:rPr>
      </w:pPr>
    </w:p>
    <w:p w:rsidR="00293534" w:rsidRPr="00BE2A07" w:rsidRDefault="00293534" w:rsidP="0055289D">
      <w:pPr>
        <w:rPr>
          <w:rFonts w:ascii="Times New Roman" w:hAnsi="Times New Roman" w:cs="Times New Roman"/>
          <w:sz w:val="24"/>
          <w:szCs w:val="24"/>
          <w:lang w:val="pt-BR"/>
        </w:rPr>
      </w:pPr>
    </w:p>
    <w:p w:rsidR="00293534" w:rsidRPr="00BE2A07" w:rsidRDefault="00293534" w:rsidP="0055289D">
      <w:pPr>
        <w:rPr>
          <w:rFonts w:ascii="Times New Roman" w:hAnsi="Times New Roman" w:cs="Times New Roman"/>
          <w:sz w:val="24"/>
          <w:szCs w:val="24"/>
          <w:lang w:val="pt-BR"/>
        </w:rPr>
        <w:sectPr w:rsidR="00293534" w:rsidRPr="00BE2A07" w:rsidSect="0084557B">
          <w:type w:val="continuous"/>
          <w:pgSz w:w="12240" w:h="15840"/>
          <w:pgMar w:top="1440" w:right="1800" w:bottom="1440" w:left="1800" w:header="720" w:footer="720" w:gutter="0"/>
          <w:cols w:space="720"/>
          <w:docGrid w:linePitch="360"/>
        </w:sectPr>
      </w:pPr>
    </w:p>
    <w:p w:rsidR="0055289D" w:rsidRPr="00BE2A07" w:rsidRDefault="0055289D" w:rsidP="0055289D">
      <w:pPr>
        <w:spacing w:after="0" w:line="240" w:lineRule="auto"/>
        <w:jc w:val="center"/>
        <w:rPr>
          <w:rFonts w:ascii="Times New Roman" w:hAnsi="Times New Roman"/>
          <w:b/>
          <w:sz w:val="24"/>
          <w:szCs w:val="24"/>
          <w:lang w:val="pt-BR"/>
        </w:rPr>
      </w:pPr>
      <w:r w:rsidRPr="00BE2A07">
        <w:rPr>
          <w:rFonts w:ascii="Times New Roman" w:hAnsi="Times New Roman"/>
          <w:b/>
          <w:sz w:val="24"/>
          <w:szCs w:val="24"/>
          <w:lang w:val="pt-BR"/>
        </w:rPr>
        <w:lastRenderedPageBreak/>
        <w:t>ANEXO I</w:t>
      </w:r>
    </w:p>
    <w:p w:rsidR="0055289D" w:rsidRPr="005D5765" w:rsidRDefault="00320ADE" w:rsidP="0055289D">
      <w:pPr>
        <w:spacing w:after="0" w:line="240" w:lineRule="auto"/>
        <w:jc w:val="center"/>
        <w:rPr>
          <w:rFonts w:ascii="Times New Roman" w:eastAsia="Calibri" w:hAnsi="Times New Roman" w:cs="Times New Roman"/>
          <w:b/>
          <w:sz w:val="24"/>
          <w:szCs w:val="24"/>
          <w:lang w:val="es-ES"/>
        </w:rPr>
      </w:pPr>
      <w:r w:rsidRPr="00041A1B">
        <w:rPr>
          <w:rFonts w:ascii="Times New Roman" w:eastAsia="Calibri" w:hAnsi="Times New Roman" w:cs="Times New Roman"/>
          <w:b/>
          <w:sz w:val="24"/>
          <w:szCs w:val="24"/>
          <w:lang w:val="pt-BR"/>
        </w:rPr>
        <w:t>COSTA RICA</w:t>
      </w:r>
      <w:r w:rsidR="00C04098" w:rsidRPr="00041A1B">
        <w:rPr>
          <w:rFonts w:ascii="Times New Roman" w:hAnsi="Times New Roman"/>
          <w:b/>
          <w:sz w:val="24"/>
          <w:szCs w:val="24"/>
          <w:lang w:val="pt-BR"/>
        </w:rPr>
        <w:t>.</w:t>
      </w:r>
      <w:r w:rsidR="0055289D" w:rsidRPr="00041A1B">
        <w:rPr>
          <w:rFonts w:ascii="Times New Roman" w:hAnsi="Times New Roman"/>
          <w:b/>
          <w:sz w:val="24"/>
          <w:szCs w:val="24"/>
          <w:lang w:val="pt-BR"/>
        </w:rPr>
        <w:t xml:space="preserve"> </w:t>
      </w:r>
      <w:r w:rsidR="0055289D" w:rsidRPr="005D5765">
        <w:rPr>
          <w:rFonts w:ascii="Times New Roman" w:eastAsia="Calibri" w:hAnsi="Times New Roman" w:cs="Times New Roman"/>
          <w:b/>
          <w:sz w:val="24"/>
          <w:szCs w:val="24"/>
          <w:lang w:val="es-ES"/>
        </w:rPr>
        <w:t>Préstamo Contingente para Emergencias por Desastres Naturales</w:t>
      </w:r>
      <w:r w:rsidR="0055289D">
        <w:rPr>
          <w:rFonts w:ascii="Times New Roman" w:hAnsi="Times New Roman"/>
          <w:b/>
          <w:sz w:val="24"/>
          <w:szCs w:val="24"/>
          <w:lang w:val="es-ES"/>
        </w:rPr>
        <w:t xml:space="preserve"> </w:t>
      </w:r>
      <w:r w:rsidR="0055289D" w:rsidRPr="005D5765">
        <w:rPr>
          <w:rFonts w:ascii="Times New Roman" w:eastAsia="Calibri" w:hAnsi="Times New Roman" w:cs="Times New Roman"/>
          <w:b/>
          <w:sz w:val="24"/>
          <w:szCs w:val="24"/>
          <w:lang w:val="es-ES"/>
        </w:rPr>
        <w:t>(</w:t>
      </w:r>
      <w:r w:rsidR="00AB1618">
        <w:rPr>
          <w:rFonts w:ascii="Times New Roman" w:eastAsia="Calibri" w:hAnsi="Times New Roman" w:cs="Times New Roman"/>
          <w:b/>
          <w:sz w:val="24"/>
          <w:szCs w:val="24"/>
          <w:lang w:val="es-ES"/>
        </w:rPr>
        <w:t>CR</w:t>
      </w:r>
      <w:r w:rsidR="0055289D" w:rsidRPr="005D5765">
        <w:rPr>
          <w:rFonts w:ascii="Times New Roman" w:eastAsia="Calibri" w:hAnsi="Times New Roman" w:cs="Times New Roman"/>
          <w:b/>
          <w:sz w:val="24"/>
          <w:szCs w:val="24"/>
          <w:lang w:val="es-ES"/>
        </w:rPr>
        <w:t>-X10</w:t>
      </w:r>
      <w:r w:rsidR="00AB1618">
        <w:rPr>
          <w:rFonts w:ascii="Times New Roman" w:eastAsia="Calibri" w:hAnsi="Times New Roman" w:cs="Times New Roman"/>
          <w:b/>
          <w:sz w:val="24"/>
          <w:szCs w:val="24"/>
          <w:lang w:val="es-ES"/>
        </w:rPr>
        <w:t>10</w:t>
      </w:r>
      <w:r w:rsidR="0055289D" w:rsidRPr="005D5765">
        <w:rPr>
          <w:rFonts w:ascii="Times New Roman" w:eastAsia="Calibri" w:hAnsi="Times New Roman" w:cs="Times New Roman"/>
          <w:b/>
          <w:sz w:val="24"/>
          <w:szCs w:val="24"/>
          <w:lang w:val="es-ES"/>
        </w:rPr>
        <w:t>)</w:t>
      </w:r>
    </w:p>
    <w:p w:rsidR="0055289D" w:rsidRPr="00C25451" w:rsidRDefault="0055289D" w:rsidP="0055289D">
      <w:pPr>
        <w:spacing w:after="0" w:line="240" w:lineRule="auto"/>
        <w:jc w:val="center"/>
        <w:rPr>
          <w:rFonts w:ascii="Times New Roman" w:eastAsia="Calibri" w:hAnsi="Times New Roman" w:cs="Times New Roman"/>
          <w:b/>
          <w:lang w:val="es-ES"/>
        </w:rPr>
      </w:pPr>
    </w:p>
    <w:p w:rsidR="0055289D" w:rsidRPr="005D5765" w:rsidRDefault="0055289D" w:rsidP="0055289D">
      <w:pPr>
        <w:spacing w:after="120" w:line="240" w:lineRule="auto"/>
        <w:jc w:val="center"/>
        <w:rPr>
          <w:rFonts w:ascii="Times New Roman" w:eastAsia="Calibri" w:hAnsi="Times New Roman" w:cs="Times New Roman"/>
          <w:b/>
          <w:sz w:val="24"/>
          <w:szCs w:val="24"/>
          <w:lang w:val="es-ES"/>
        </w:rPr>
      </w:pPr>
      <w:r w:rsidRPr="005D5765">
        <w:rPr>
          <w:rFonts w:ascii="Times New Roman" w:eastAsia="Calibri" w:hAnsi="Times New Roman" w:cs="Times New Roman"/>
          <w:b/>
          <w:sz w:val="24"/>
          <w:szCs w:val="24"/>
          <w:lang w:val="es-ES"/>
        </w:rPr>
        <w:t>Matriz de Resultados</w:t>
      </w:r>
    </w:p>
    <w:p w:rsidR="0055289D" w:rsidRPr="00107DE2" w:rsidRDefault="0055289D" w:rsidP="0055289D">
      <w:pPr>
        <w:spacing w:after="0" w:line="240" w:lineRule="auto"/>
        <w:jc w:val="both"/>
        <w:rPr>
          <w:rFonts w:ascii="Times New Roman" w:eastAsia="Calibri" w:hAnsi="Times New Roman" w:cs="Times New Roman"/>
          <w:b/>
          <w:u w:val="single"/>
          <w:lang w:val="es-ES_tradnl"/>
          <w:rPrChange w:id="842" w:author="Inter-American Development Bank" w:date="2012-08-21T11:35:00Z">
            <w:rPr>
              <w:rFonts w:ascii="Times New Roman" w:eastAsia="Calibri" w:hAnsi="Times New Roman" w:cs="Times New Roman"/>
              <w:b/>
              <w:u w:val="single"/>
            </w:rPr>
          </w:rPrChange>
        </w:rPr>
      </w:pPr>
    </w:p>
    <w:p w:rsidR="0055289D" w:rsidRPr="00107DE2" w:rsidRDefault="0055289D" w:rsidP="0055289D">
      <w:pPr>
        <w:spacing w:after="0" w:line="240" w:lineRule="auto"/>
        <w:jc w:val="both"/>
        <w:rPr>
          <w:rFonts w:ascii="Times New Roman" w:eastAsia="Calibri" w:hAnsi="Times New Roman" w:cs="Times New Roman"/>
          <w:lang w:val="es-ES_tradnl"/>
          <w:rPrChange w:id="843" w:author="Inter-American Development Bank" w:date="2012-08-21T11:35:00Z">
            <w:rPr>
              <w:rFonts w:ascii="Times New Roman" w:eastAsia="Calibri" w:hAnsi="Times New Roman" w:cs="Times New Roman"/>
            </w:rPr>
          </w:rPrChange>
        </w:rPr>
      </w:pPr>
      <w:r w:rsidRPr="00107DE2">
        <w:rPr>
          <w:rFonts w:ascii="Times New Roman" w:eastAsia="Calibri" w:hAnsi="Times New Roman" w:cs="Times New Roman"/>
          <w:b/>
          <w:u w:val="single"/>
          <w:lang w:val="es-ES_tradnl"/>
          <w:rPrChange w:id="844" w:author="Inter-American Development Bank" w:date="2012-08-21T11:35:00Z">
            <w:rPr>
              <w:rFonts w:ascii="Times New Roman" w:eastAsia="Calibri" w:hAnsi="Times New Roman" w:cs="Times New Roman"/>
              <w:b/>
              <w:u w:val="single"/>
            </w:rPr>
          </w:rPrChange>
        </w:rPr>
        <w:t>Objetivo del proyecto</w:t>
      </w:r>
      <w:r w:rsidRPr="00107DE2">
        <w:rPr>
          <w:rFonts w:ascii="Times New Roman" w:eastAsia="Calibri" w:hAnsi="Times New Roman" w:cs="Times New Roman"/>
          <w:b/>
          <w:lang w:val="es-ES_tradnl"/>
          <w:rPrChange w:id="845" w:author="Inter-American Development Bank" w:date="2012-08-21T11:35:00Z">
            <w:rPr>
              <w:rFonts w:ascii="Times New Roman" w:eastAsia="Calibri" w:hAnsi="Times New Roman" w:cs="Times New Roman"/>
              <w:b/>
            </w:rPr>
          </w:rPrChange>
        </w:rPr>
        <w:t xml:space="preserve">: </w:t>
      </w:r>
      <w:r w:rsidRPr="00107DE2">
        <w:rPr>
          <w:rFonts w:ascii="Times New Roman" w:eastAsia="Calibri" w:hAnsi="Times New Roman" w:cs="Times New Roman"/>
          <w:lang w:val="es-ES_tradnl"/>
          <w:rPrChange w:id="846" w:author="Inter-American Development Bank" w:date="2012-08-21T11:35:00Z">
            <w:rPr>
              <w:rFonts w:ascii="Times New Roman" w:eastAsia="Calibri" w:hAnsi="Times New Roman" w:cs="Times New Roman"/>
            </w:rPr>
          </w:rPrChange>
        </w:rPr>
        <w:t xml:space="preserve">El objetivo de la operación es amortiguar </w:t>
      </w:r>
      <w:r w:rsidR="00897776" w:rsidRPr="00107DE2">
        <w:rPr>
          <w:rFonts w:ascii="Times New Roman" w:eastAsia="Calibri" w:hAnsi="Times New Roman" w:cs="Times New Roman"/>
          <w:lang w:val="es-ES_tradnl"/>
          <w:rPrChange w:id="847" w:author="Inter-American Development Bank" w:date="2012-08-21T11:35:00Z">
            <w:rPr>
              <w:rFonts w:ascii="Times New Roman" w:eastAsia="Calibri" w:hAnsi="Times New Roman" w:cs="Times New Roman"/>
            </w:rPr>
          </w:rPrChange>
        </w:rPr>
        <w:t>el</w:t>
      </w:r>
      <w:r w:rsidRPr="00107DE2">
        <w:rPr>
          <w:rFonts w:ascii="Times New Roman" w:eastAsia="Calibri" w:hAnsi="Times New Roman" w:cs="Times New Roman"/>
          <w:lang w:val="es-ES_tradnl"/>
          <w:rPrChange w:id="848" w:author="Inter-American Development Bank" w:date="2012-08-21T11:35:00Z">
            <w:rPr>
              <w:rFonts w:ascii="Times New Roman" w:eastAsia="Calibri" w:hAnsi="Times New Roman" w:cs="Times New Roman"/>
            </w:rPr>
          </w:rPrChange>
        </w:rPr>
        <w:t xml:space="preserve"> impacto que </w:t>
      </w:r>
      <w:r w:rsidR="00897776" w:rsidRPr="00107DE2">
        <w:rPr>
          <w:rFonts w:ascii="Times New Roman" w:eastAsia="Calibri" w:hAnsi="Times New Roman" w:cs="Times New Roman"/>
          <w:lang w:val="es-ES_tradnl"/>
          <w:rPrChange w:id="849" w:author="Inter-American Development Bank" w:date="2012-08-21T11:35:00Z">
            <w:rPr>
              <w:rFonts w:ascii="Times New Roman" w:eastAsia="Calibri" w:hAnsi="Times New Roman" w:cs="Times New Roman"/>
            </w:rPr>
          </w:rPrChange>
        </w:rPr>
        <w:t xml:space="preserve">los </w:t>
      </w:r>
      <w:r w:rsidRPr="00107DE2">
        <w:rPr>
          <w:rFonts w:ascii="Times New Roman" w:eastAsia="Calibri" w:hAnsi="Times New Roman" w:cs="Times New Roman"/>
          <w:lang w:val="es-ES_tradnl"/>
          <w:rPrChange w:id="850" w:author="Inter-American Development Bank" w:date="2012-08-21T11:35:00Z">
            <w:rPr>
              <w:rFonts w:ascii="Times New Roman" w:eastAsia="Calibri" w:hAnsi="Times New Roman" w:cs="Times New Roman"/>
            </w:rPr>
          </w:rPrChange>
        </w:rPr>
        <w:t>desastre</w:t>
      </w:r>
      <w:r w:rsidR="00897776" w:rsidRPr="00107DE2">
        <w:rPr>
          <w:rFonts w:ascii="Times New Roman" w:eastAsia="Calibri" w:hAnsi="Times New Roman" w:cs="Times New Roman"/>
          <w:lang w:val="es-ES_tradnl"/>
          <w:rPrChange w:id="851" w:author="Inter-American Development Bank" w:date="2012-08-21T11:35:00Z">
            <w:rPr>
              <w:rFonts w:ascii="Times New Roman" w:eastAsia="Calibri" w:hAnsi="Times New Roman" w:cs="Times New Roman"/>
            </w:rPr>
          </w:rPrChange>
        </w:rPr>
        <w:t>s</w:t>
      </w:r>
      <w:r w:rsidRPr="00107DE2">
        <w:rPr>
          <w:rFonts w:ascii="Times New Roman" w:eastAsia="Calibri" w:hAnsi="Times New Roman" w:cs="Times New Roman"/>
          <w:lang w:val="es-ES_tradnl"/>
          <w:rPrChange w:id="852" w:author="Inter-American Development Bank" w:date="2012-08-21T11:35:00Z">
            <w:rPr>
              <w:rFonts w:ascii="Times New Roman" w:eastAsia="Calibri" w:hAnsi="Times New Roman" w:cs="Times New Roman"/>
            </w:rPr>
          </w:rPrChange>
        </w:rPr>
        <w:t xml:space="preserve"> natural</w:t>
      </w:r>
      <w:r w:rsidR="00897776" w:rsidRPr="00107DE2">
        <w:rPr>
          <w:rFonts w:ascii="Times New Roman" w:eastAsia="Calibri" w:hAnsi="Times New Roman" w:cs="Times New Roman"/>
          <w:lang w:val="es-ES_tradnl"/>
          <w:rPrChange w:id="853" w:author="Inter-American Development Bank" w:date="2012-08-21T11:35:00Z">
            <w:rPr>
              <w:rFonts w:ascii="Times New Roman" w:eastAsia="Calibri" w:hAnsi="Times New Roman" w:cs="Times New Roman"/>
            </w:rPr>
          </w:rPrChange>
        </w:rPr>
        <w:t>es</w:t>
      </w:r>
      <w:r w:rsidRPr="00107DE2">
        <w:rPr>
          <w:rFonts w:ascii="Times New Roman" w:eastAsia="Calibri" w:hAnsi="Times New Roman" w:cs="Times New Roman"/>
          <w:lang w:val="es-ES_tradnl"/>
          <w:rPrChange w:id="854" w:author="Inter-American Development Bank" w:date="2012-08-21T11:35:00Z">
            <w:rPr>
              <w:rFonts w:ascii="Times New Roman" w:eastAsia="Calibri" w:hAnsi="Times New Roman" w:cs="Times New Roman"/>
            </w:rPr>
          </w:rPrChange>
        </w:rPr>
        <w:t xml:space="preserve"> severo</w:t>
      </w:r>
      <w:r w:rsidR="00897776" w:rsidRPr="00107DE2">
        <w:rPr>
          <w:rFonts w:ascii="Times New Roman" w:eastAsia="Calibri" w:hAnsi="Times New Roman" w:cs="Times New Roman"/>
          <w:lang w:val="es-ES_tradnl"/>
          <w:rPrChange w:id="855" w:author="Inter-American Development Bank" w:date="2012-08-21T11:35:00Z">
            <w:rPr>
              <w:rFonts w:ascii="Times New Roman" w:eastAsia="Calibri" w:hAnsi="Times New Roman" w:cs="Times New Roman"/>
            </w:rPr>
          </w:rPrChange>
        </w:rPr>
        <w:t>s</w:t>
      </w:r>
      <w:r w:rsidRPr="00107DE2">
        <w:rPr>
          <w:rFonts w:ascii="Times New Roman" w:eastAsia="Calibri" w:hAnsi="Times New Roman" w:cs="Times New Roman"/>
          <w:lang w:val="es-ES_tradnl"/>
          <w:rPrChange w:id="856" w:author="Inter-American Development Bank" w:date="2012-08-21T11:35:00Z">
            <w:rPr>
              <w:rFonts w:ascii="Times New Roman" w:eastAsia="Calibri" w:hAnsi="Times New Roman" w:cs="Times New Roman"/>
            </w:rPr>
          </w:rPrChange>
        </w:rPr>
        <w:t xml:space="preserve"> o catastrófico</w:t>
      </w:r>
      <w:r w:rsidR="00897776" w:rsidRPr="00107DE2">
        <w:rPr>
          <w:rFonts w:ascii="Times New Roman" w:eastAsia="Calibri" w:hAnsi="Times New Roman" w:cs="Times New Roman"/>
          <w:lang w:val="es-ES_tradnl"/>
          <w:rPrChange w:id="857" w:author="Inter-American Development Bank" w:date="2012-08-21T11:35:00Z">
            <w:rPr>
              <w:rFonts w:ascii="Times New Roman" w:eastAsia="Calibri" w:hAnsi="Times New Roman" w:cs="Times New Roman"/>
            </w:rPr>
          </w:rPrChange>
        </w:rPr>
        <w:t>s</w:t>
      </w:r>
      <w:r w:rsidRPr="00107DE2">
        <w:rPr>
          <w:rFonts w:ascii="Times New Roman" w:eastAsia="Calibri" w:hAnsi="Times New Roman" w:cs="Times New Roman"/>
          <w:lang w:val="es-ES_tradnl"/>
          <w:rPrChange w:id="858" w:author="Inter-American Development Bank" w:date="2012-08-21T11:35:00Z">
            <w:rPr>
              <w:rFonts w:ascii="Times New Roman" w:eastAsia="Calibri" w:hAnsi="Times New Roman" w:cs="Times New Roman"/>
            </w:rPr>
          </w:rPrChange>
        </w:rPr>
        <w:t xml:space="preserve"> podría</w:t>
      </w:r>
      <w:r w:rsidR="00897776" w:rsidRPr="00107DE2">
        <w:rPr>
          <w:rFonts w:ascii="Times New Roman" w:eastAsia="Calibri" w:hAnsi="Times New Roman" w:cs="Times New Roman"/>
          <w:lang w:val="es-ES_tradnl"/>
          <w:rPrChange w:id="859" w:author="Inter-American Development Bank" w:date="2012-08-21T11:35:00Z">
            <w:rPr>
              <w:rFonts w:ascii="Times New Roman" w:eastAsia="Calibri" w:hAnsi="Times New Roman" w:cs="Times New Roman"/>
            </w:rPr>
          </w:rPrChange>
        </w:rPr>
        <w:t>n</w:t>
      </w:r>
      <w:r w:rsidRPr="00107DE2">
        <w:rPr>
          <w:rFonts w:ascii="Times New Roman" w:eastAsia="Calibri" w:hAnsi="Times New Roman" w:cs="Times New Roman"/>
          <w:lang w:val="es-ES_tradnl"/>
          <w:rPrChange w:id="860" w:author="Inter-American Development Bank" w:date="2012-08-21T11:35:00Z">
            <w:rPr>
              <w:rFonts w:ascii="Times New Roman" w:eastAsia="Calibri" w:hAnsi="Times New Roman" w:cs="Times New Roman"/>
            </w:rPr>
          </w:rPrChange>
        </w:rPr>
        <w:t xml:space="preserve"> llegar a tener sobre las finanzas públicas a través de un aumento en la </w:t>
      </w:r>
      <w:r w:rsidR="000822A6" w:rsidRPr="00107DE2">
        <w:rPr>
          <w:rFonts w:ascii="Times New Roman" w:eastAsia="Calibri" w:hAnsi="Times New Roman" w:cs="Times New Roman"/>
          <w:lang w:val="es-ES_tradnl"/>
          <w:rPrChange w:id="861" w:author="Inter-American Development Bank" w:date="2012-08-21T11:35:00Z">
            <w:rPr>
              <w:rFonts w:ascii="Times New Roman" w:eastAsia="Calibri" w:hAnsi="Times New Roman" w:cs="Times New Roman"/>
            </w:rPr>
          </w:rPrChange>
        </w:rPr>
        <w:t>disponibilidad</w:t>
      </w:r>
      <w:r w:rsidRPr="00107DE2">
        <w:rPr>
          <w:rFonts w:ascii="Times New Roman" w:eastAsia="Calibri" w:hAnsi="Times New Roman" w:cs="Times New Roman"/>
          <w:lang w:val="es-ES_tradnl"/>
          <w:rPrChange w:id="862" w:author="Inter-American Development Bank" w:date="2012-08-21T11:35:00Z">
            <w:rPr>
              <w:rFonts w:ascii="Times New Roman" w:eastAsia="Calibri" w:hAnsi="Times New Roman" w:cs="Times New Roman"/>
            </w:rPr>
          </w:rPrChange>
        </w:rPr>
        <w:t>, la estabilidad y la eficiencia del financiamiento contingente disponible para la atención de las emergencias ocasionadas por este tipo de eventos.</w:t>
      </w:r>
    </w:p>
    <w:p w:rsidR="00293534" w:rsidRPr="00107DE2" w:rsidRDefault="00293534" w:rsidP="0055289D">
      <w:pPr>
        <w:spacing w:after="0" w:line="240" w:lineRule="auto"/>
        <w:jc w:val="both"/>
        <w:rPr>
          <w:rFonts w:ascii="Times New Roman" w:eastAsia="Calibri" w:hAnsi="Times New Roman" w:cs="Times New Roman"/>
          <w:b/>
          <w:lang w:val="es-ES_tradnl"/>
          <w:rPrChange w:id="863" w:author="Inter-American Development Bank" w:date="2012-08-21T11:35:00Z">
            <w:rPr>
              <w:rFonts w:ascii="Times New Roman" w:eastAsia="Calibri" w:hAnsi="Times New Roman" w:cs="Times New Roman"/>
              <w:b/>
            </w:rPr>
          </w:rPrChange>
        </w:rPr>
      </w:pPr>
    </w:p>
    <w:p w:rsidR="0055289D" w:rsidRPr="00C25451" w:rsidRDefault="0055289D" w:rsidP="0055289D">
      <w:pPr>
        <w:spacing w:before="360" w:after="0" w:line="240" w:lineRule="auto"/>
        <w:jc w:val="center"/>
        <w:rPr>
          <w:rFonts w:ascii="Times New Roman" w:eastAsia="Calibri" w:hAnsi="Times New Roman" w:cs="Times New Roman"/>
          <w:b/>
        </w:rPr>
      </w:pPr>
      <w:r w:rsidRPr="00C25451">
        <w:rPr>
          <w:rFonts w:ascii="Times New Roman" w:eastAsia="Calibri" w:hAnsi="Times New Roman" w:cs="Times New Roman"/>
          <w:b/>
        </w:rPr>
        <w:t>IMPACTO ESPERADO</w:t>
      </w:r>
    </w:p>
    <w:tbl>
      <w:tblPr>
        <w:tblpPr w:leftFromText="180" w:rightFromText="180" w:vertAnchor="text" w:horzAnchor="margin" w:tblpXSpec="center" w:tblpY="58"/>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90"/>
        <w:gridCol w:w="629"/>
        <w:gridCol w:w="594"/>
        <w:gridCol w:w="629"/>
        <w:gridCol w:w="567"/>
        <w:gridCol w:w="629"/>
        <w:gridCol w:w="565"/>
        <w:gridCol w:w="629"/>
        <w:gridCol w:w="565"/>
        <w:gridCol w:w="773"/>
        <w:gridCol w:w="990"/>
        <w:gridCol w:w="1440"/>
        <w:gridCol w:w="1818"/>
      </w:tblGrid>
      <w:tr w:rsidR="00897776" w:rsidRPr="00C25451" w:rsidTr="00AB4BE5">
        <w:tc>
          <w:tcPr>
            <w:tcW w:w="2880" w:type="dxa"/>
            <w:vMerge w:val="restart"/>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Indicadores</w:t>
            </w:r>
          </w:p>
        </w:tc>
        <w:tc>
          <w:tcPr>
            <w:tcW w:w="990" w:type="dxa"/>
            <w:vMerge w:val="restart"/>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Unidad de medida</w:t>
            </w:r>
          </w:p>
        </w:tc>
        <w:tc>
          <w:tcPr>
            <w:tcW w:w="1223" w:type="dxa"/>
            <w:gridSpan w:val="2"/>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Línea de base</w:t>
            </w:r>
          </w:p>
        </w:tc>
        <w:tc>
          <w:tcPr>
            <w:tcW w:w="3584" w:type="dxa"/>
            <w:gridSpan w:val="6"/>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Mediciones intermedias</w:t>
            </w:r>
          </w:p>
        </w:tc>
        <w:tc>
          <w:tcPr>
            <w:tcW w:w="1763" w:type="dxa"/>
            <w:gridSpan w:val="2"/>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Metas</w:t>
            </w:r>
          </w:p>
        </w:tc>
        <w:tc>
          <w:tcPr>
            <w:tcW w:w="1440" w:type="dxa"/>
            <w:vMerge w:val="restart"/>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Fuente/ Medio de verificación</w:t>
            </w:r>
          </w:p>
        </w:tc>
        <w:tc>
          <w:tcPr>
            <w:tcW w:w="1818" w:type="dxa"/>
            <w:vMerge w:val="restart"/>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Observaciones</w:t>
            </w:r>
          </w:p>
        </w:tc>
      </w:tr>
      <w:tr w:rsidR="00897776" w:rsidRPr="00C25451" w:rsidTr="00AB4BE5">
        <w:tc>
          <w:tcPr>
            <w:tcW w:w="2880" w:type="dxa"/>
            <w:vMerge/>
          </w:tcPr>
          <w:p w:rsidR="00897776" w:rsidRPr="00C25451" w:rsidRDefault="00897776" w:rsidP="00897776">
            <w:pPr>
              <w:spacing w:after="0" w:line="240" w:lineRule="auto"/>
              <w:rPr>
                <w:rFonts w:ascii="Times New Roman" w:eastAsia="Calibri" w:hAnsi="Times New Roman" w:cs="Times New Roman"/>
                <w:sz w:val="18"/>
                <w:szCs w:val="18"/>
                <w:lang w:val="es-ES"/>
              </w:rPr>
            </w:pPr>
          </w:p>
        </w:tc>
        <w:tc>
          <w:tcPr>
            <w:tcW w:w="990" w:type="dxa"/>
            <w:vMerge/>
          </w:tcPr>
          <w:p w:rsidR="00897776" w:rsidRPr="00C25451" w:rsidRDefault="00897776" w:rsidP="00897776">
            <w:pPr>
              <w:spacing w:after="0" w:line="240" w:lineRule="auto"/>
              <w:rPr>
                <w:rFonts w:ascii="Times New Roman" w:eastAsia="Calibri" w:hAnsi="Times New Roman" w:cs="Times New Roman"/>
                <w:sz w:val="18"/>
                <w:szCs w:val="18"/>
                <w:lang w:val="es-ES"/>
              </w:rPr>
            </w:pPr>
          </w:p>
        </w:tc>
        <w:tc>
          <w:tcPr>
            <w:tcW w:w="629"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594"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629"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567"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629"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565"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629"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565"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773"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990"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1440" w:type="dxa"/>
            <w:vMerge/>
          </w:tcPr>
          <w:p w:rsidR="00897776" w:rsidRPr="00C25451" w:rsidRDefault="00897776" w:rsidP="00897776">
            <w:pPr>
              <w:spacing w:after="0" w:line="240" w:lineRule="auto"/>
              <w:rPr>
                <w:rFonts w:ascii="Times New Roman" w:eastAsia="Calibri" w:hAnsi="Times New Roman" w:cs="Times New Roman"/>
                <w:sz w:val="18"/>
                <w:szCs w:val="18"/>
                <w:lang w:val="es-ES"/>
              </w:rPr>
            </w:pPr>
          </w:p>
        </w:tc>
        <w:tc>
          <w:tcPr>
            <w:tcW w:w="1818" w:type="dxa"/>
            <w:vMerge/>
          </w:tcPr>
          <w:p w:rsidR="00897776" w:rsidRPr="00C25451" w:rsidRDefault="00897776" w:rsidP="00897776">
            <w:pPr>
              <w:spacing w:after="0" w:line="240" w:lineRule="auto"/>
              <w:rPr>
                <w:rFonts w:ascii="Times New Roman" w:eastAsia="Calibri" w:hAnsi="Times New Roman" w:cs="Times New Roman"/>
                <w:sz w:val="18"/>
                <w:szCs w:val="18"/>
                <w:lang w:val="es-ES"/>
              </w:rPr>
            </w:pPr>
          </w:p>
        </w:tc>
      </w:tr>
      <w:tr w:rsidR="00897776" w:rsidRPr="00107DE2" w:rsidTr="00AB4BE5">
        <w:trPr>
          <w:trHeight w:val="296"/>
        </w:trPr>
        <w:tc>
          <w:tcPr>
            <w:tcW w:w="13698" w:type="dxa"/>
            <w:gridSpan w:val="14"/>
            <w:vAlign w:val="center"/>
          </w:tcPr>
          <w:p w:rsidR="00897776" w:rsidRPr="00C25451" w:rsidRDefault="00897776" w:rsidP="00F53A67">
            <w:pPr>
              <w:spacing w:before="60" w:after="6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b/>
                <w:sz w:val="18"/>
                <w:szCs w:val="18"/>
                <w:u w:val="single"/>
                <w:lang w:val="es-ES"/>
              </w:rPr>
              <w:t>IMPACTO ESPERADO</w:t>
            </w:r>
            <w:r w:rsidRPr="00C25451">
              <w:rPr>
                <w:rFonts w:ascii="Times New Roman" w:eastAsia="Calibri" w:hAnsi="Times New Roman" w:cs="Times New Roman"/>
                <w:sz w:val="18"/>
                <w:szCs w:val="18"/>
                <w:lang w:val="es-ES"/>
              </w:rPr>
              <w:t>:</w:t>
            </w:r>
            <w:r>
              <w:rPr>
                <w:rFonts w:ascii="Times New Roman" w:eastAsia="Calibri" w:hAnsi="Times New Roman" w:cs="Times New Roman"/>
                <w:sz w:val="18"/>
                <w:szCs w:val="18"/>
                <w:lang w:val="es-ES"/>
              </w:rPr>
              <w:t xml:space="preserve"> </w:t>
            </w:r>
            <w:r w:rsidRPr="00E76781">
              <w:rPr>
                <w:rFonts w:ascii="Times New Roman" w:eastAsia="Calibri" w:hAnsi="Times New Roman" w:cs="Times New Roman"/>
                <w:lang w:val="es-ES"/>
              </w:rPr>
              <w:t xml:space="preserve">Amortiguar el impacto </w:t>
            </w:r>
            <w:r>
              <w:rPr>
                <w:rFonts w:ascii="Times New Roman" w:eastAsia="Calibri" w:hAnsi="Times New Roman" w:cs="Times New Roman"/>
                <w:lang w:val="es-ES"/>
              </w:rPr>
              <w:t xml:space="preserve">negativo </w:t>
            </w:r>
            <w:r w:rsidRPr="00E76781">
              <w:rPr>
                <w:rFonts w:ascii="Times New Roman" w:eastAsia="Calibri" w:hAnsi="Times New Roman" w:cs="Times New Roman"/>
                <w:lang w:val="es-ES"/>
              </w:rPr>
              <w:t xml:space="preserve">de un desastre natural severo </w:t>
            </w:r>
            <w:r>
              <w:rPr>
                <w:rFonts w:ascii="Times New Roman" w:eastAsia="Calibri" w:hAnsi="Times New Roman" w:cs="Times New Roman"/>
                <w:lang w:val="es-ES"/>
              </w:rPr>
              <w:t>o</w:t>
            </w:r>
            <w:r w:rsidRPr="00E76781">
              <w:rPr>
                <w:rFonts w:ascii="Times New Roman" w:eastAsia="Calibri" w:hAnsi="Times New Roman" w:cs="Times New Roman"/>
                <w:lang w:val="es-ES"/>
              </w:rPr>
              <w:t xml:space="preserve"> catastrófico en las finanzas publicas</w:t>
            </w:r>
            <w:r>
              <w:rPr>
                <w:rFonts w:ascii="Times New Roman" w:eastAsia="Calibri" w:hAnsi="Times New Roman" w:cs="Times New Roman"/>
                <w:lang w:val="es-ES"/>
              </w:rPr>
              <w:t xml:space="preserve"> de </w:t>
            </w:r>
            <w:r w:rsidR="00320ADE">
              <w:rPr>
                <w:rFonts w:ascii="Times New Roman" w:eastAsia="Calibri" w:hAnsi="Times New Roman" w:cs="Times New Roman"/>
                <w:lang w:val="es-ES"/>
              </w:rPr>
              <w:t>Costa Rica</w:t>
            </w:r>
            <w:r w:rsidRPr="00E76781">
              <w:rPr>
                <w:rStyle w:val="FootnoteReference"/>
                <w:rFonts w:ascii="Times New Roman" w:eastAsia="Calibri" w:hAnsi="Times New Roman" w:cs="Times New Roman"/>
                <w:lang w:val="es-ES"/>
              </w:rPr>
              <w:footnoteReference w:id="15"/>
            </w:r>
            <w:r w:rsidRPr="00E76781">
              <w:rPr>
                <w:rFonts w:ascii="Times New Roman" w:eastAsia="Calibri" w:hAnsi="Times New Roman" w:cs="Times New Roman"/>
                <w:lang w:val="es-ES"/>
              </w:rPr>
              <w:t>.</w:t>
            </w:r>
            <w:r w:rsidRPr="00C25451">
              <w:rPr>
                <w:rFonts w:ascii="Times New Roman" w:eastAsia="Calibri" w:hAnsi="Times New Roman" w:cs="Times New Roman"/>
                <w:sz w:val="18"/>
                <w:szCs w:val="18"/>
                <w:lang w:val="es-ES"/>
              </w:rPr>
              <w:t xml:space="preserve"> </w:t>
            </w:r>
          </w:p>
        </w:tc>
      </w:tr>
    </w:tbl>
    <w:p w:rsidR="0055289D" w:rsidRPr="00107DE2" w:rsidRDefault="0055289D" w:rsidP="0055289D">
      <w:pPr>
        <w:spacing w:after="0" w:line="240" w:lineRule="auto"/>
        <w:jc w:val="center"/>
        <w:rPr>
          <w:rFonts w:ascii="Times New Roman" w:eastAsia="Calibri" w:hAnsi="Times New Roman" w:cs="Times New Roman"/>
          <w:b/>
          <w:lang w:val="es-ES_tradnl"/>
          <w:rPrChange w:id="866" w:author="Inter-American Development Bank" w:date="2012-08-21T11:35:00Z">
            <w:rPr>
              <w:rFonts w:ascii="Times New Roman" w:eastAsia="Calibri" w:hAnsi="Times New Roman" w:cs="Times New Roman"/>
              <w:b/>
            </w:rPr>
          </w:rPrChange>
        </w:rPr>
      </w:pPr>
    </w:p>
    <w:p w:rsidR="0055289D" w:rsidRPr="00C25451" w:rsidRDefault="0055289D" w:rsidP="0055289D">
      <w:pPr>
        <w:spacing w:before="240" w:after="0" w:line="240" w:lineRule="auto"/>
        <w:jc w:val="center"/>
        <w:rPr>
          <w:rFonts w:ascii="Times New Roman" w:eastAsia="Calibri" w:hAnsi="Times New Roman" w:cs="Times New Roman"/>
          <w:b/>
        </w:rPr>
      </w:pPr>
      <w:r w:rsidRPr="00C25451">
        <w:rPr>
          <w:rFonts w:ascii="Times New Roman" w:eastAsia="Calibri" w:hAnsi="Times New Roman" w:cs="Times New Roman"/>
          <w:b/>
        </w:rPr>
        <w:t>RESULTADOS ESPERADOS</w:t>
      </w:r>
    </w:p>
    <w:tbl>
      <w:tblPr>
        <w:tblpPr w:leftFromText="180" w:rightFromText="180" w:vertAnchor="text" w:tblpXSpec="center" w:tblpY="47"/>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342"/>
        <w:gridCol w:w="738"/>
        <w:gridCol w:w="252"/>
        <w:gridCol w:w="629"/>
        <w:gridCol w:w="594"/>
        <w:gridCol w:w="629"/>
        <w:gridCol w:w="128"/>
        <w:gridCol w:w="439"/>
        <w:gridCol w:w="629"/>
        <w:gridCol w:w="192"/>
        <w:gridCol w:w="373"/>
        <w:gridCol w:w="629"/>
        <w:gridCol w:w="168"/>
        <w:gridCol w:w="397"/>
        <w:gridCol w:w="773"/>
        <w:gridCol w:w="270"/>
        <w:gridCol w:w="108"/>
        <w:gridCol w:w="612"/>
        <w:gridCol w:w="1368"/>
        <w:gridCol w:w="72"/>
        <w:gridCol w:w="2016"/>
      </w:tblGrid>
      <w:tr w:rsidR="00C04098" w:rsidRPr="00C25451" w:rsidTr="00C04098">
        <w:tc>
          <w:tcPr>
            <w:tcW w:w="2682" w:type="dxa"/>
            <w:gridSpan w:val="2"/>
            <w:vMerge w:val="restart"/>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Indicadores</w:t>
            </w:r>
          </w:p>
        </w:tc>
        <w:tc>
          <w:tcPr>
            <w:tcW w:w="990" w:type="dxa"/>
            <w:gridSpan w:val="2"/>
            <w:vMerge w:val="restart"/>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Unidad de medida</w:t>
            </w:r>
          </w:p>
        </w:tc>
        <w:tc>
          <w:tcPr>
            <w:tcW w:w="1223" w:type="dxa"/>
            <w:gridSpan w:val="2"/>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Línea de base</w:t>
            </w:r>
          </w:p>
        </w:tc>
        <w:tc>
          <w:tcPr>
            <w:tcW w:w="3584" w:type="dxa"/>
            <w:gridSpan w:val="9"/>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Mediciones intermedias</w:t>
            </w:r>
          </w:p>
        </w:tc>
        <w:tc>
          <w:tcPr>
            <w:tcW w:w="1763" w:type="dxa"/>
            <w:gridSpan w:val="4"/>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Metas</w:t>
            </w:r>
          </w:p>
        </w:tc>
        <w:tc>
          <w:tcPr>
            <w:tcW w:w="1440" w:type="dxa"/>
            <w:gridSpan w:val="2"/>
            <w:vMerge w:val="restart"/>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Fuente/ Medio de verificación</w:t>
            </w:r>
          </w:p>
        </w:tc>
        <w:tc>
          <w:tcPr>
            <w:tcW w:w="2016" w:type="dxa"/>
            <w:vMerge w:val="restart"/>
            <w:shd w:val="clear" w:color="auto" w:fill="C2D69B"/>
          </w:tcPr>
          <w:p w:rsidR="00897776" w:rsidRPr="00C25451" w:rsidRDefault="00897776" w:rsidP="00897776">
            <w:pPr>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Observaciones</w:t>
            </w:r>
          </w:p>
        </w:tc>
      </w:tr>
      <w:tr w:rsidR="00C04098" w:rsidRPr="00C25451" w:rsidTr="00C04098">
        <w:tc>
          <w:tcPr>
            <w:tcW w:w="2682" w:type="dxa"/>
            <w:gridSpan w:val="2"/>
            <w:vMerge/>
          </w:tcPr>
          <w:p w:rsidR="00897776" w:rsidRPr="00C25451" w:rsidRDefault="00897776" w:rsidP="00897776">
            <w:pPr>
              <w:spacing w:after="0" w:line="240" w:lineRule="auto"/>
              <w:rPr>
                <w:rFonts w:ascii="Times New Roman" w:eastAsia="Calibri" w:hAnsi="Times New Roman" w:cs="Times New Roman"/>
                <w:sz w:val="18"/>
                <w:szCs w:val="18"/>
                <w:lang w:val="es-ES"/>
              </w:rPr>
            </w:pPr>
          </w:p>
        </w:tc>
        <w:tc>
          <w:tcPr>
            <w:tcW w:w="990" w:type="dxa"/>
            <w:gridSpan w:val="2"/>
            <w:vMerge/>
          </w:tcPr>
          <w:p w:rsidR="00897776" w:rsidRPr="00C25451" w:rsidRDefault="00897776" w:rsidP="00897776">
            <w:pPr>
              <w:spacing w:after="0" w:line="240" w:lineRule="auto"/>
              <w:rPr>
                <w:rFonts w:ascii="Times New Roman" w:eastAsia="Calibri" w:hAnsi="Times New Roman" w:cs="Times New Roman"/>
                <w:sz w:val="18"/>
                <w:szCs w:val="18"/>
                <w:lang w:val="es-ES"/>
              </w:rPr>
            </w:pPr>
          </w:p>
        </w:tc>
        <w:tc>
          <w:tcPr>
            <w:tcW w:w="629"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594"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629"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567" w:type="dxa"/>
            <w:gridSpan w:val="2"/>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629"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565" w:type="dxa"/>
            <w:gridSpan w:val="2"/>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629"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565" w:type="dxa"/>
            <w:gridSpan w:val="2"/>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773" w:type="dxa"/>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Valor</w:t>
            </w:r>
          </w:p>
        </w:tc>
        <w:tc>
          <w:tcPr>
            <w:tcW w:w="990" w:type="dxa"/>
            <w:gridSpan w:val="3"/>
            <w:shd w:val="clear" w:color="auto" w:fill="C2D69B"/>
          </w:tcPr>
          <w:p w:rsidR="00897776" w:rsidRPr="00C25451" w:rsidRDefault="00897776" w:rsidP="00897776">
            <w:pPr>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w:t>
            </w:r>
          </w:p>
        </w:tc>
        <w:tc>
          <w:tcPr>
            <w:tcW w:w="1440" w:type="dxa"/>
            <w:gridSpan w:val="2"/>
            <w:vMerge/>
          </w:tcPr>
          <w:p w:rsidR="00897776" w:rsidRPr="00C25451" w:rsidRDefault="00897776" w:rsidP="00897776">
            <w:pPr>
              <w:spacing w:after="0" w:line="240" w:lineRule="auto"/>
              <w:rPr>
                <w:rFonts w:ascii="Times New Roman" w:eastAsia="Calibri" w:hAnsi="Times New Roman" w:cs="Times New Roman"/>
                <w:sz w:val="18"/>
                <w:szCs w:val="18"/>
                <w:lang w:val="es-ES"/>
              </w:rPr>
            </w:pPr>
          </w:p>
        </w:tc>
        <w:tc>
          <w:tcPr>
            <w:tcW w:w="2016" w:type="dxa"/>
            <w:vMerge/>
          </w:tcPr>
          <w:p w:rsidR="00897776" w:rsidRPr="00C25451" w:rsidRDefault="00897776" w:rsidP="00897776">
            <w:pPr>
              <w:spacing w:after="0" w:line="240" w:lineRule="auto"/>
              <w:rPr>
                <w:rFonts w:ascii="Times New Roman" w:eastAsia="Calibri" w:hAnsi="Times New Roman" w:cs="Times New Roman"/>
                <w:sz w:val="18"/>
                <w:szCs w:val="18"/>
                <w:lang w:val="es-ES"/>
              </w:rPr>
            </w:pPr>
          </w:p>
        </w:tc>
      </w:tr>
      <w:tr w:rsidR="00C04098" w:rsidRPr="00107DE2" w:rsidTr="00C04098">
        <w:trPr>
          <w:trHeight w:val="530"/>
        </w:trPr>
        <w:tc>
          <w:tcPr>
            <w:tcW w:w="13698" w:type="dxa"/>
            <w:gridSpan w:val="22"/>
            <w:vAlign w:val="center"/>
          </w:tcPr>
          <w:p w:rsidR="00897776" w:rsidRPr="00C25451" w:rsidRDefault="00897776" w:rsidP="00897776">
            <w:pPr>
              <w:spacing w:before="60" w:after="6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b/>
                <w:sz w:val="18"/>
                <w:szCs w:val="18"/>
                <w:u w:val="single"/>
                <w:lang w:val="es-ES"/>
              </w:rPr>
              <w:t>RESULTADO ESPERADO 1</w:t>
            </w:r>
            <w:r w:rsidRPr="00C25451">
              <w:rPr>
                <w:rFonts w:ascii="Times New Roman" w:eastAsia="Calibri" w:hAnsi="Times New Roman" w:cs="Times New Roman"/>
                <w:sz w:val="18"/>
                <w:szCs w:val="18"/>
                <w:lang w:val="es-ES"/>
              </w:rPr>
              <w:t xml:space="preserve">: </w:t>
            </w:r>
            <w:r>
              <w:rPr>
                <w:rFonts w:ascii="Times New Roman" w:eastAsia="Calibri" w:hAnsi="Times New Roman" w:cs="Times New Roman"/>
                <w:lang w:val="es-ES"/>
              </w:rPr>
              <w:t>Disponibilidad</w:t>
            </w:r>
            <w:r w:rsidRPr="00E76781">
              <w:rPr>
                <w:rFonts w:ascii="Times New Roman" w:eastAsia="Calibri" w:hAnsi="Times New Roman" w:cs="Times New Roman"/>
                <w:lang w:val="es-ES"/>
              </w:rPr>
              <w:t xml:space="preserve"> y estabilidad: aumento de la cobertura financiera contingente </w:t>
            </w:r>
            <w:proofErr w:type="gramStart"/>
            <w:r w:rsidRPr="00E76781">
              <w:rPr>
                <w:rFonts w:ascii="Times New Roman" w:eastAsia="Calibri" w:hAnsi="Times New Roman" w:cs="Times New Roman"/>
                <w:lang w:val="es-ES"/>
              </w:rPr>
              <w:t>del país para la atención de gastos públicos extraordinarios durante emergencias por desastres naturales severos y/o catastróficos</w:t>
            </w:r>
            <w:proofErr w:type="gramEnd"/>
            <w:r w:rsidRPr="00E76781">
              <w:rPr>
                <w:rFonts w:ascii="Times New Roman" w:eastAsia="Calibri" w:hAnsi="Times New Roman" w:cs="Times New Roman"/>
                <w:lang w:val="es-ES"/>
              </w:rPr>
              <w:t>.</w:t>
            </w:r>
          </w:p>
        </w:tc>
      </w:tr>
      <w:tr w:rsidR="00C04098" w:rsidRPr="00107DE2" w:rsidTr="00C04098">
        <w:tc>
          <w:tcPr>
            <w:tcW w:w="2682" w:type="dxa"/>
            <w:gridSpan w:val="2"/>
          </w:tcPr>
          <w:p w:rsidR="00897776" w:rsidRDefault="00897776" w:rsidP="00093ECF">
            <w:pPr>
              <w:spacing w:before="60" w:after="0" w:line="240" w:lineRule="auto"/>
              <w:rPr>
                <w:rFonts w:ascii="Times New Roman" w:eastAsia="Calibri" w:hAnsi="Times New Roman" w:cs="Times New Roman"/>
                <w:sz w:val="18"/>
                <w:szCs w:val="18"/>
              </w:rPr>
            </w:pPr>
            <w:proofErr w:type="spellStart"/>
            <w:r w:rsidRPr="0062438C">
              <w:rPr>
                <w:rFonts w:ascii="Times New Roman" w:eastAsia="Calibri" w:hAnsi="Times New Roman" w:cs="Times New Roman"/>
                <w:sz w:val="18"/>
                <w:szCs w:val="18"/>
              </w:rPr>
              <w:t>Monto</w:t>
            </w:r>
            <w:proofErr w:type="spellEnd"/>
            <w:r w:rsidRPr="0062438C">
              <w:rPr>
                <w:rFonts w:ascii="Times New Roman" w:eastAsia="Calibri" w:hAnsi="Times New Roman" w:cs="Times New Roman"/>
                <w:sz w:val="18"/>
                <w:szCs w:val="18"/>
              </w:rPr>
              <w:t xml:space="preserve"> de </w:t>
            </w:r>
            <w:proofErr w:type="spellStart"/>
            <w:r w:rsidRPr="0062438C">
              <w:rPr>
                <w:rFonts w:ascii="Times New Roman" w:eastAsia="Calibri" w:hAnsi="Times New Roman" w:cs="Times New Roman"/>
                <w:sz w:val="18"/>
                <w:szCs w:val="18"/>
              </w:rPr>
              <w:t>cobertura</w:t>
            </w:r>
            <w:proofErr w:type="spellEnd"/>
            <w:r w:rsidRPr="0062438C">
              <w:rPr>
                <w:rFonts w:ascii="Times New Roman" w:eastAsia="Calibri" w:hAnsi="Times New Roman" w:cs="Times New Roman"/>
                <w:sz w:val="18"/>
                <w:szCs w:val="18"/>
              </w:rPr>
              <w:t xml:space="preserve"> </w:t>
            </w:r>
            <w:proofErr w:type="spellStart"/>
            <w:r w:rsidRPr="0062438C">
              <w:rPr>
                <w:rFonts w:ascii="Times New Roman" w:eastAsia="Calibri" w:hAnsi="Times New Roman" w:cs="Times New Roman"/>
                <w:sz w:val="18"/>
                <w:szCs w:val="18"/>
              </w:rPr>
              <w:t>financiera</w:t>
            </w:r>
            <w:proofErr w:type="spellEnd"/>
            <w:r w:rsidRPr="0062438C">
              <w:rPr>
                <w:rFonts w:ascii="Times New Roman" w:eastAsia="Calibri" w:hAnsi="Times New Roman" w:cs="Times New Roman"/>
                <w:sz w:val="18"/>
                <w:szCs w:val="18"/>
              </w:rPr>
              <w:t xml:space="preserve"> contingente disponible para el país</w:t>
            </w:r>
          </w:p>
          <w:p w:rsidR="00897776" w:rsidRPr="00C25451" w:rsidRDefault="00897776" w:rsidP="00093ECF">
            <w:pPr>
              <w:spacing w:before="60" w:after="0" w:line="240" w:lineRule="auto"/>
              <w:rPr>
                <w:rFonts w:ascii="Times New Roman" w:eastAsia="Calibri" w:hAnsi="Times New Roman" w:cs="Times New Roman"/>
                <w:sz w:val="18"/>
                <w:szCs w:val="18"/>
              </w:rPr>
            </w:pPr>
          </w:p>
        </w:tc>
        <w:tc>
          <w:tcPr>
            <w:tcW w:w="990" w:type="dxa"/>
            <w:gridSpan w:val="2"/>
          </w:tcPr>
          <w:p w:rsidR="00897776" w:rsidRPr="00C25451" w:rsidRDefault="00897776" w:rsidP="00093ECF">
            <w:pPr>
              <w:spacing w:before="60"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millones de US$</w:t>
            </w:r>
          </w:p>
        </w:tc>
        <w:tc>
          <w:tcPr>
            <w:tcW w:w="629" w:type="dxa"/>
          </w:tcPr>
          <w:p w:rsidR="00897776" w:rsidRPr="00C25451" w:rsidRDefault="00093ECF"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65</w:t>
            </w:r>
          </w:p>
        </w:tc>
        <w:tc>
          <w:tcPr>
            <w:tcW w:w="594" w:type="dxa"/>
          </w:tcPr>
          <w:p w:rsidR="00897776" w:rsidRDefault="00897776"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1º</w:t>
            </w:r>
          </w:p>
          <w:p w:rsidR="00897776" w:rsidRPr="00C25451" w:rsidRDefault="00897776" w:rsidP="00093ECF">
            <w:pPr>
              <w:spacing w:before="60" w:after="0" w:line="240" w:lineRule="auto"/>
              <w:jc w:val="center"/>
              <w:rPr>
                <w:rFonts w:ascii="Times New Roman" w:eastAsia="Calibri" w:hAnsi="Times New Roman" w:cs="Times New Roman"/>
                <w:sz w:val="18"/>
                <w:szCs w:val="18"/>
              </w:rPr>
            </w:pPr>
          </w:p>
        </w:tc>
        <w:tc>
          <w:tcPr>
            <w:tcW w:w="629" w:type="dxa"/>
          </w:tcPr>
          <w:p w:rsidR="00897776" w:rsidRPr="00C25451" w:rsidRDefault="00897776"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093ECF">
              <w:rPr>
                <w:rFonts w:ascii="Times New Roman" w:eastAsia="Calibri" w:hAnsi="Times New Roman" w:cs="Times New Roman"/>
                <w:sz w:val="18"/>
                <w:szCs w:val="18"/>
              </w:rPr>
              <w:t>65</w:t>
            </w:r>
          </w:p>
        </w:tc>
        <w:tc>
          <w:tcPr>
            <w:tcW w:w="567" w:type="dxa"/>
            <w:gridSpan w:val="2"/>
          </w:tcPr>
          <w:p w:rsidR="00897776" w:rsidRDefault="00897776"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2º</w:t>
            </w:r>
          </w:p>
          <w:p w:rsidR="00897776" w:rsidRDefault="00897776" w:rsidP="00093ECF">
            <w:pPr>
              <w:spacing w:before="60" w:after="0" w:line="240" w:lineRule="auto"/>
              <w:jc w:val="center"/>
              <w:rPr>
                <w:rFonts w:ascii="Times New Roman" w:eastAsia="Calibri" w:hAnsi="Times New Roman" w:cs="Times New Roman"/>
                <w:sz w:val="18"/>
                <w:szCs w:val="18"/>
              </w:rPr>
            </w:pPr>
          </w:p>
          <w:p w:rsidR="00897776" w:rsidRPr="00C25451" w:rsidRDefault="00897776" w:rsidP="00093ECF">
            <w:pPr>
              <w:spacing w:before="60" w:after="0" w:line="240" w:lineRule="auto"/>
              <w:jc w:val="center"/>
              <w:rPr>
                <w:rFonts w:ascii="Times New Roman" w:eastAsia="Calibri" w:hAnsi="Times New Roman" w:cs="Times New Roman"/>
                <w:sz w:val="18"/>
                <w:szCs w:val="18"/>
              </w:rPr>
            </w:pPr>
          </w:p>
        </w:tc>
        <w:tc>
          <w:tcPr>
            <w:tcW w:w="629" w:type="dxa"/>
          </w:tcPr>
          <w:p w:rsidR="00897776" w:rsidRPr="00C25451" w:rsidRDefault="00897776"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093ECF">
              <w:rPr>
                <w:rFonts w:ascii="Times New Roman" w:eastAsia="Calibri" w:hAnsi="Times New Roman" w:cs="Times New Roman"/>
                <w:sz w:val="18"/>
                <w:szCs w:val="18"/>
              </w:rPr>
              <w:t>65</w:t>
            </w:r>
          </w:p>
        </w:tc>
        <w:tc>
          <w:tcPr>
            <w:tcW w:w="565" w:type="dxa"/>
            <w:gridSpan w:val="2"/>
          </w:tcPr>
          <w:p w:rsidR="00897776" w:rsidRDefault="00897776"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3º</w:t>
            </w:r>
          </w:p>
          <w:p w:rsidR="00897776" w:rsidRPr="00C25451" w:rsidRDefault="00897776" w:rsidP="00093ECF">
            <w:pPr>
              <w:spacing w:before="60" w:after="0" w:line="240" w:lineRule="auto"/>
              <w:jc w:val="center"/>
              <w:rPr>
                <w:rFonts w:ascii="Times New Roman" w:eastAsia="Calibri" w:hAnsi="Times New Roman" w:cs="Times New Roman"/>
                <w:sz w:val="18"/>
                <w:szCs w:val="18"/>
              </w:rPr>
            </w:pPr>
          </w:p>
        </w:tc>
        <w:tc>
          <w:tcPr>
            <w:tcW w:w="629" w:type="dxa"/>
          </w:tcPr>
          <w:p w:rsidR="00897776" w:rsidRPr="00C25451" w:rsidRDefault="00897776"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093ECF">
              <w:rPr>
                <w:rFonts w:ascii="Times New Roman" w:eastAsia="Calibri" w:hAnsi="Times New Roman" w:cs="Times New Roman"/>
                <w:sz w:val="18"/>
                <w:szCs w:val="18"/>
              </w:rPr>
              <w:t>65</w:t>
            </w:r>
          </w:p>
        </w:tc>
        <w:tc>
          <w:tcPr>
            <w:tcW w:w="565" w:type="dxa"/>
            <w:gridSpan w:val="2"/>
          </w:tcPr>
          <w:p w:rsidR="00897776" w:rsidRDefault="00897776"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4º</w:t>
            </w:r>
          </w:p>
          <w:p w:rsidR="00897776" w:rsidRPr="00C25451" w:rsidRDefault="00897776" w:rsidP="00093ECF">
            <w:pPr>
              <w:spacing w:before="60" w:after="0" w:line="240" w:lineRule="auto"/>
              <w:jc w:val="center"/>
              <w:rPr>
                <w:rFonts w:ascii="Times New Roman" w:eastAsia="Calibri" w:hAnsi="Times New Roman" w:cs="Times New Roman"/>
                <w:sz w:val="18"/>
                <w:szCs w:val="18"/>
              </w:rPr>
            </w:pPr>
          </w:p>
        </w:tc>
        <w:tc>
          <w:tcPr>
            <w:tcW w:w="1043" w:type="dxa"/>
            <w:gridSpan w:val="2"/>
          </w:tcPr>
          <w:p w:rsidR="00897776" w:rsidRPr="00C25451" w:rsidRDefault="00897776"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093ECF">
              <w:rPr>
                <w:rFonts w:ascii="Times New Roman" w:eastAsia="Calibri" w:hAnsi="Times New Roman" w:cs="Times New Roman"/>
                <w:sz w:val="18"/>
                <w:szCs w:val="18"/>
              </w:rPr>
              <w:t>65</w:t>
            </w:r>
          </w:p>
        </w:tc>
        <w:tc>
          <w:tcPr>
            <w:tcW w:w="720" w:type="dxa"/>
            <w:gridSpan w:val="2"/>
          </w:tcPr>
          <w:p w:rsidR="00897776" w:rsidRDefault="00897776" w:rsidP="00093ECF">
            <w:pPr>
              <w:spacing w:before="60"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5º</w:t>
            </w:r>
          </w:p>
          <w:p w:rsidR="00897776" w:rsidRPr="00C25451" w:rsidRDefault="00897776" w:rsidP="00093ECF">
            <w:pPr>
              <w:spacing w:before="60" w:after="0" w:line="240" w:lineRule="auto"/>
              <w:jc w:val="center"/>
              <w:rPr>
                <w:rFonts w:ascii="Times New Roman" w:eastAsia="Calibri" w:hAnsi="Times New Roman" w:cs="Times New Roman"/>
                <w:sz w:val="18"/>
                <w:szCs w:val="18"/>
              </w:rPr>
            </w:pPr>
          </w:p>
        </w:tc>
        <w:tc>
          <w:tcPr>
            <w:tcW w:w="1440" w:type="dxa"/>
            <w:gridSpan w:val="2"/>
          </w:tcPr>
          <w:p w:rsidR="00897776" w:rsidRPr="00C25451" w:rsidRDefault="00CC480D" w:rsidP="00093ECF">
            <w:pPr>
              <w:spacing w:before="60"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Ministerio de Hacienda de Costa Rica (MH)</w:t>
            </w:r>
          </w:p>
        </w:tc>
        <w:tc>
          <w:tcPr>
            <w:tcW w:w="2016" w:type="dxa"/>
          </w:tcPr>
          <w:p w:rsidR="00C04098" w:rsidRPr="00107DE2" w:rsidRDefault="00897776" w:rsidP="00093ECF">
            <w:pPr>
              <w:spacing w:before="60" w:after="0" w:line="240" w:lineRule="auto"/>
              <w:rPr>
                <w:rFonts w:ascii="Times New Roman" w:eastAsia="Calibri" w:hAnsi="Times New Roman" w:cs="Times New Roman"/>
                <w:sz w:val="18"/>
                <w:szCs w:val="18"/>
                <w:lang w:val="es-ES_tradnl"/>
                <w:rPrChange w:id="867"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868" w:author="Inter-American Development Bank" w:date="2012-08-21T11:35:00Z">
                  <w:rPr>
                    <w:rFonts w:ascii="Times New Roman" w:eastAsia="Calibri" w:hAnsi="Times New Roman" w:cs="Times New Roman"/>
                    <w:sz w:val="18"/>
                    <w:szCs w:val="18"/>
                  </w:rPr>
                </w:rPrChange>
              </w:rPr>
              <w:t>La línea de base contempla el financiamiento contingente para la atención de desastres actualmente disponible para el país</w:t>
            </w:r>
            <w:r w:rsidR="00093ECF" w:rsidRPr="00107DE2">
              <w:rPr>
                <w:rFonts w:ascii="Times New Roman" w:eastAsia="Calibri" w:hAnsi="Times New Roman" w:cs="Times New Roman"/>
                <w:sz w:val="18"/>
                <w:szCs w:val="18"/>
                <w:lang w:val="es-ES_tradnl"/>
                <w:rPrChange w:id="869" w:author="Inter-American Development Bank" w:date="2012-08-21T11:35:00Z">
                  <w:rPr>
                    <w:rFonts w:ascii="Times New Roman" w:eastAsia="Calibri" w:hAnsi="Times New Roman" w:cs="Times New Roman"/>
                    <w:sz w:val="18"/>
                    <w:szCs w:val="18"/>
                  </w:rPr>
                </w:rPrChange>
              </w:rPr>
              <w:t>, el cual corresponde a un préstamo tipo CAT-</w:t>
            </w:r>
            <w:r w:rsidR="00093ECF" w:rsidRPr="00107DE2">
              <w:rPr>
                <w:rFonts w:ascii="Times New Roman" w:eastAsia="Calibri" w:hAnsi="Times New Roman" w:cs="Times New Roman"/>
                <w:sz w:val="18"/>
                <w:szCs w:val="18"/>
                <w:lang w:val="es-ES_tradnl"/>
                <w:rPrChange w:id="870" w:author="Inter-American Development Bank" w:date="2012-08-21T11:35:00Z">
                  <w:rPr>
                    <w:rFonts w:ascii="Times New Roman" w:eastAsia="Calibri" w:hAnsi="Times New Roman" w:cs="Times New Roman"/>
                    <w:sz w:val="18"/>
                    <w:szCs w:val="18"/>
                  </w:rPr>
                </w:rPrChange>
              </w:rPr>
              <w:lastRenderedPageBreak/>
              <w:t>DDO contraído con el Banco Mundial</w:t>
            </w:r>
            <w:r w:rsidRPr="00107DE2">
              <w:rPr>
                <w:rFonts w:ascii="Times New Roman" w:eastAsia="Calibri" w:hAnsi="Times New Roman" w:cs="Times New Roman"/>
                <w:sz w:val="18"/>
                <w:szCs w:val="18"/>
                <w:lang w:val="es-ES_tradnl"/>
                <w:rPrChange w:id="871" w:author="Inter-American Development Bank" w:date="2012-08-21T11:35:00Z">
                  <w:rPr>
                    <w:rFonts w:ascii="Times New Roman" w:eastAsia="Calibri" w:hAnsi="Times New Roman" w:cs="Times New Roman"/>
                    <w:sz w:val="18"/>
                    <w:szCs w:val="18"/>
                  </w:rPr>
                </w:rPrChange>
              </w:rPr>
              <w:t>.</w:t>
            </w:r>
            <w:r w:rsidR="00747DAE" w:rsidRPr="00747DAE">
              <w:rPr>
                <w:rStyle w:val="FootnoteReference"/>
                <w:rFonts w:ascii="Times New Roman" w:eastAsia="Calibri" w:hAnsi="Times New Roman" w:cs="Times New Roman"/>
                <w:sz w:val="18"/>
                <w:szCs w:val="18"/>
              </w:rPr>
              <w:footnoteReference w:id="16"/>
            </w:r>
          </w:p>
        </w:tc>
      </w:tr>
      <w:tr w:rsidR="00C04098" w:rsidRPr="00107DE2" w:rsidTr="00C04098">
        <w:tc>
          <w:tcPr>
            <w:tcW w:w="13698" w:type="dxa"/>
            <w:gridSpan w:val="22"/>
            <w:tcBorders>
              <w:bottom w:val="single" w:sz="4" w:space="0" w:color="000000"/>
            </w:tcBorders>
            <w:vAlign w:val="center"/>
          </w:tcPr>
          <w:p w:rsidR="00897776" w:rsidRPr="00107DE2" w:rsidRDefault="00897776" w:rsidP="00A45715">
            <w:pPr>
              <w:keepNext/>
              <w:spacing w:before="60" w:after="60" w:line="240" w:lineRule="auto"/>
              <w:rPr>
                <w:rFonts w:ascii="Times New Roman" w:eastAsia="Calibri" w:hAnsi="Times New Roman" w:cs="Times New Roman"/>
                <w:sz w:val="18"/>
                <w:szCs w:val="18"/>
                <w:lang w:val="es-ES_tradnl"/>
                <w:rPrChange w:id="880" w:author="Inter-American Development Bank" w:date="2012-08-21T11:35:00Z">
                  <w:rPr>
                    <w:rFonts w:ascii="Times New Roman" w:eastAsia="Calibri" w:hAnsi="Times New Roman" w:cs="Times New Roman"/>
                    <w:sz w:val="18"/>
                    <w:szCs w:val="18"/>
                  </w:rPr>
                </w:rPrChange>
              </w:rPr>
            </w:pPr>
            <w:r w:rsidRPr="00C25451">
              <w:rPr>
                <w:rFonts w:ascii="Times New Roman" w:eastAsia="Calibri" w:hAnsi="Times New Roman" w:cs="Times New Roman"/>
                <w:b/>
                <w:sz w:val="18"/>
                <w:szCs w:val="18"/>
                <w:u w:val="single"/>
                <w:lang w:val="es-ES"/>
              </w:rPr>
              <w:lastRenderedPageBreak/>
              <w:t>RESULTADO ESPERADO 2</w:t>
            </w:r>
            <w:r w:rsidRPr="004D2500">
              <w:rPr>
                <w:rFonts w:ascii="Times New Roman" w:eastAsia="Calibri" w:hAnsi="Times New Roman" w:cs="Times New Roman"/>
                <w:lang w:val="es-ES"/>
              </w:rPr>
              <w:t>: Eficiencia: Que la cobertura financiera disponible sea eficiente</w:t>
            </w:r>
            <w:r w:rsidR="00A45715">
              <w:rPr>
                <w:rFonts w:ascii="Times New Roman" w:eastAsia="Calibri" w:hAnsi="Times New Roman" w:cs="Times New Roman"/>
                <w:lang w:val="es-ES"/>
              </w:rPr>
              <w:t xml:space="preserve">, en relación al costo financiero </w:t>
            </w:r>
            <w:r w:rsidRPr="004D2500">
              <w:rPr>
                <w:rFonts w:ascii="Times New Roman" w:eastAsia="Calibri" w:hAnsi="Times New Roman" w:cs="Times New Roman"/>
                <w:lang w:val="es-ES"/>
              </w:rPr>
              <w:t xml:space="preserve">y </w:t>
            </w:r>
            <w:r w:rsidR="00A45715">
              <w:rPr>
                <w:rFonts w:ascii="Times New Roman" w:eastAsia="Calibri" w:hAnsi="Times New Roman" w:cs="Times New Roman"/>
                <w:lang w:val="es-ES"/>
              </w:rPr>
              <w:t xml:space="preserve">la </w:t>
            </w:r>
            <w:r>
              <w:rPr>
                <w:rFonts w:ascii="Times New Roman" w:eastAsia="Calibri" w:hAnsi="Times New Roman" w:cs="Times New Roman"/>
                <w:lang w:val="es-ES"/>
              </w:rPr>
              <w:t xml:space="preserve">rapidez en el </w:t>
            </w:r>
            <w:r w:rsidRPr="004D2500">
              <w:rPr>
                <w:rFonts w:ascii="Times New Roman" w:eastAsia="Calibri" w:hAnsi="Times New Roman" w:cs="Times New Roman"/>
                <w:lang w:val="es-ES"/>
              </w:rPr>
              <w:t>acceso</w:t>
            </w:r>
            <w:r>
              <w:rPr>
                <w:rFonts w:ascii="Times New Roman" w:eastAsia="Calibri" w:hAnsi="Times New Roman" w:cs="Times New Roman"/>
                <w:lang w:val="es-ES"/>
              </w:rPr>
              <w:t xml:space="preserve"> a los recursos</w:t>
            </w:r>
            <w:r w:rsidRPr="004D2500">
              <w:rPr>
                <w:rFonts w:ascii="Times New Roman" w:eastAsia="Calibri" w:hAnsi="Times New Roman" w:cs="Times New Roman"/>
                <w:lang w:val="es-ES"/>
              </w:rPr>
              <w:t>.</w:t>
            </w:r>
          </w:p>
        </w:tc>
      </w:tr>
      <w:tr w:rsidR="00897776" w:rsidRPr="00107DE2" w:rsidTr="00C04098">
        <w:trPr>
          <w:trHeight w:val="1493"/>
        </w:trPr>
        <w:tc>
          <w:tcPr>
            <w:tcW w:w="2340" w:type="dxa"/>
            <w:tcBorders>
              <w:bottom w:val="nil"/>
            </w:tcBorders>
          </w:tcPr>
          <w:p w:rsidR="00897776" w:rsidRPr="00107DE2" w:rsidRDefault="00897776" w:rsidP="00897776">
            <w:pPr>
              <w:spacing w:after="0" w:line="240" w:lineRule="auto"/>
              <w:rPr>
                <w:rFonts w:ascii="Times New Roman" w:eastAsia="Calibri" w:hAnsi="Times New Roman" w:cs="Times New Roman"/>
                <w:sz w:val="18"/>
                <w:szCs w:val="18"/>
                <w:lang w:val="es-ES_tradnl"/>
                <w:rPrChange w:id="881" w:author="Inter-American Development Bank" w:date="2012-08-21T11:35:00Z">
                  <w:rPr>
                    <w:rFonts w:ascii="Times New Roman" w:eastAsia="Calibri" w:hAnsi="Times New Roman" w:cs="Times New Roman"/>
                    <w:sz w:val="18"/>
                    <w:szCs w:val="18"/>
                  </w:rPr>
                </w:rPrChange>
              </w:rPr>
            </w:pPr>
          </w:p>
          <w:p w:rsidR="00897776" w:rsidRPr="00107DE2" w:rsidRDefault="00897776" w:rsidP="00F53A67">
            <w:pPr>
              <w:numPr>
                <w:ilvl w:val="0"/>
                <w:numId w:val="12"/>
              </w:numPr>
              <w:spacing w:after="0" w:line="240" w:lineRule="auto"/>
              <w:ind w:left="270" w:hanging="270"/>
              <w:rPr>
                <w:rFonts w:ascii="Times New Roman" w:eastAsia="Calibri" w:hAnsi="Times New Roman" w:cs="Times New Roman"/>
                <w:sz w:val="18"/>
                <w:szCs w:val="18"/>
                <w:lang w:val="es-ES_tradnl"/>
                <w:rPrChange w:id="882"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883" w:author="Inter-American Development Bank" w:date="2012-08-21T11:35:00Z">
                  <w:rPr>
                    <w:rFonts w:ascii="Times New Roman" w:eastAsia="Calibri" w:hAnsi="Times New Roman" w:cs="Times New Roman"/>
                    <w:sz w:val="18"/>
                    <w:szCs w:val="18"/>
                  </w:rPr>
                </w:rPrChange>
              </w:rPr>
              <w:t xml:space="preserve">Diferencial de los spreads  sobre LIBOR </w:t>
            </w:r>
            <w:r w:rsidR="00EB6DAE" w:rsidRPr="00107DE2">
              <w:rPr>
                <w:rFonts w:ascii="Times New Roman" w:eastAsia="Calibri" w:hAnsi="Times New Roman" w:cs="Times New Roman"/>
                <w:sz w:val="18"/>
                <w:szCs w:val="18"/>
                <w:lang w:val="es-ES_tradnl"/>
                <w:rPrChange w:id="884" w:author="Inter-American Development Bank" w:date="2012-08-21T11:35:00Z">
                  <w:rPr>
                    <w:rFonts w:ascii="Times New Roman" w:eastAsia="Calibri" w:hAnsi="Times New Roman" w:cs="Times New Roman"/>
                    <w:sz w:val="18"/>
                    <w:szCs w:val="18"/>
                  </w:rPr>
                </w:rPrChange>
              </w:rPr>
              <w:t xml:space="preserve"> del préstamo BID y el </w:t>
            </w:r>
            <w:r w:rsidRPr="00107DE2">
              <w:rPr>
                <w:rFonts w:ascii="Times New Roman" w:eastAsia="Calibri" w:hAnsi="Times New Roman" w:cs="Times New Roman"/>
                <w:sz w:val="18"/>
                <w:szCs w:val="18"/>
                <w:lang w:val="es-ES_tradnl"/>
                <w:rPrChange w:id="885" w:author="Inter-American Development Bank" w:date="2012-08-21T11:35:00Z">
                  <w:rPr>
                    <w:rFonts w:ascii="Times New Roman" w:eastAsia="Calibri" w:hAnsi="Times New Roman" w:cs="Times New Roman"/>
                    <w:sz w:val="18"/>
                    <w:szCs w:val="18"/>
                  </w:rPr>
                </w:rPrChange>
              </w:rPr>
              <w:t>de la deuda comercial externa soberana de</w:t>
            </w:r>
            <w:r w:rsidR="00595709" w:rsidRPr="00107DE2">
              <w:rPr>
                <w:rFonts w:ascii="Times New Roman" w:eastAsia="Calibri" w:hAnsi="Times New Roman" w:cs="Times New Roman"/>
                <w:sz w:val="18"/>
                <w:szCs w:val="18"/>
                <w:lang w:val="es-ES_tradnl"/>
                <w:rPrChange w:id="886" w:author="Inter-American Development Bank" w:date="2012-08-21T11:35:00Z">
                  <w:rPr>
                    <w:rFonts w:ascii="Times New Roman" w:eastAsia="Calibri" w:hAnsi="Times New Roman" w:cs="Times New Roman"/>
                    <w:sz w:val="18"/>
                    <w:szCs w:val="18"/>
                  </w:rPr>
                </w:rPrChange>
              </w:rPr>
              <w:t xml:space="preserve"> </w:t>
            </w:r>
            <w:r w:rsidR="00320ADE" w:rsidRPr="00107DE2">
              <w:rPr>
                <w:rFonts w:ascii="Times New Roman" w:eastAsia="Calibri" w:hAnsi="Times New Roman" w:cs="Times New Roman"/>
                <w:sz w:val="18"/>
                <w:szCs w:val="18"/>
                <w:lang w:val="es-ES_tradnl"/>
                <w:rPrChange w:id="887" w:author="Inter-American Development Bank" w:date="2012-08-21T11:35:00Z">
                  <w:rPr>
                    <w:rFonts w:ascii="Times New Roman" w:eastAsia="Calibri" w:hAnsi="Times New Roman" w:cs="Times New Roman"/>
                    <w:sz w:val="18"/>
                    <w:szCs w:val="18"/>
                  </w:rPr>
                </w:rPrChange>
              </w:rPr>
              <w:t>Costa Rica</w:t>
            </w:r>
            <w:r w:rsidR="00F53A67" w:rsidRPr="00107DE2">
              <w:rPr>
                <w:rFonts w:ascii="Times New Roman" w:eastAsia="Calibri" w:hAnsi="Times New Roman" w:cs="Times New Roman"/>
                <w:sz w:val="18"/>
                <w:szCs w:val="18"/>
                <w:lang w:val="es-ES_tradnl"/>
                <w:rPrChange w:id="888" w:author="Inter-American Development Bank" w:date="2012-08-21T11:35:00Z">
                  <w:rPr>
                    <w:rFonts w:ascii="Times New Roman" w:eastAsia="Calibri" w:hAnsi="Times New Roman" w:cs="Times New Roman"/>
                    <w:sz w:val="18"/>
                    <w:szCs w:val="18"/>
                  </w:rPr>
                </w:rPrChange>
              </w:rPr>
              <w:t xml:space="preserve"> </w:t>
            </w:r>
            <w:r w:rsidRPr="00107DE2">
              <w:rPr>
                <w:rFonts w:ascii="Times New Roman" w:eastAsia="Calibri" w:hAnsi="Times New Roman" w:cs="Times New Roman"/>
                <w:sz w:val="18"/>
                <w:szCs w:val="18"/>
                <w:lang w:val="es-ES_tradnl"/>
                <w:rPrChange w:id="889" w:author="Inter-American Development Bank" w:date="2012-08-21T11:35:00Z">
                  <w:rPr>
                    <w:rFonts w:ascii="Times New Roman" w:eastAsia="Calibri" w:hAnsi="Times New Roman" w:cs="Times New Roman"/>
                    <w:sz w:val="18"/>
                    <w:szCs w:val="18"/>
                  </w:rPr>
                </w:rPrChange>
              </w:rPr>
              <w:t>a largo plazo.</w:t>
            </w:r>
          </w:p>
        </w:tc>
        <w:tc>
          <w:tcPr>
            <w:tcW w:w="1080" w:type="dxa"/>
            <w:gridSpan w:val="2"/>
            <w:tcBorders>
              <w:bottom w:val="nil"/>
            </w:tcBorders>
          </w:tcPr>
          <w:p w:rsidR="00897776" w:rsidRPr="00107DE2" w:rsidRDefault="00897776" w:rsidP="00897776">
            <w:pPr>
              <w:keepNext/>
              <w:spacing w:after="0" w:line="240" w:lineRule="auto"/>
              <w:rPr>
                <w:rFonts w:ascii="Times New Roman" w:eastAsia="Calibri" w:hAnsi="Times New Roman" w:cs="Times New Roman"/>
                <w:sz w:val="18"/>
                <w:szCs w:val="18"/>
                <w:lang w:val="es-ES_tradnl"/>
                <w:rPrChange w:id="890" w:author="Inter-American Development Bank" w:date="2012-08-21T11:35:00Z">
                  <w:rPr>
                    <w:rFonts w:ascii="Times New Roman" w:eastAsia="Calibri" w:hAnsi="Times New Roman" w:cs="Times New Roman"/>
                    <w:sz w:val="18"/>
                    <w:szCs w:val="18"/>
                  </w:rPr>
                </w:rPrChange>
              </w:rPr>
            </w:pPr>
          </w:p>
          <w:p w:rsidR="00897776" w:rsidRPr="00C25451" w:rsidRDefault="00897776" w:rsidP="00897776">
            <w:pPr>
              <w:keepNext/>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puntos</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básicos</w:t>
            </w:r>
            <w:proofErr w:type="spellEnd"/>
          </w:p>
        </w:tc>
        <w:tc>
          <w:tcPr>
            <w:tcW w:w="881" w:type="dxa"/>
            <w:gridSpan w:val="2"/>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Pr="00C25451" w:rsidRDefault="00D25722" w:rsidP="00AB1618">
            <w:pPr>
              <w:spacing w:after="0" w:line="240" w:lineRule="auto"/>
              <w:jc w:val="center"/>
              <w:rPr>
                <w:rFonts w:ascii="Times New Roman" w:eastAsia="Calibri" w:hAnsi="Times New Roman" w:cs="Times New Roman"/>
                <w:sz w:val="18"/>
                <w:szCs w:val="18"/>
              </w:rPr>
            </w:pPr>
            <w:r w:rsidRPr="00AB1618">
              <w:rPr>
                <w:rFonts w:ascii="Times New Roman" w:eastAsia="Calibri" w:hAnsi="Times New Roman" w:cs="Times New Roman"/>
                <w:sz w:val="18"/>
                <w:szCs w:val="18"/>
              </w:rPr>
              <w:t>3</w:t>
            </w:r>
            <w:r w:rsidR="004962A1" w:rsidRPr="00AB1618">
              <w:rPr>
                <w:rFonts w:ascii="Times New Roman" w:eastAsia="Calibri" w:hAnsi="Times New Roman" w:cs="Times New Roman"/>
                <w:sz w:val="18"/>
                <w:szCs w:val="18"/>
              </w:rPr>
              <w:t>5</w:t>
            </w:r>
            <w:r w:rsidR="00AB1618" w:rsidRPr="00AB1618">
              <w:rPr>
                <w:rFonts w:ascii="Times New Roman" w:eastAsia="Calibri" w:hAnsi="Times New Roman" w:cs="Times New Roman"/>
                <w:sz w:val="18"/>
                <w:szCs w:val="18"/>
              </w:rPr>
              <w:t>8</w:t>
            </w:r>
          </w:p>
        </w:tc>
        <w:tc>
          <w:tcPr>
            <w:tcW w:w="594" w:type="dxa"/>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757" w:type="dxa"/>
            <w:gridSpan w:val="2"/>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Pr="00C25451" w:rsidRDefault="00897776" w:rsidP="00897776">
            <w:pPr>
              <w:spacing w:after="0" w:line="240" w:lineRule="auto"/>
              <w:jc w:val="center"/>
              <w:rPr>
                <w:rFonts w:ascii="Times New Roman" w:eastAsia="Calibri" w:hAnsi="Times New Roman" w:cs="Times New Roman"/>
                <w:sz w:val="18"/>
                <w:szCs w:val="18"/>
              </w:rPr>
            </w:pPr>
            <w:r w:rsidRPr="002226EF">
              <w:rPr>
                <w:rFonts w:ascii="Times New Roman" w:eastAsia="Calibri" w:hAnsi="Times New Roman" w:cs="Times New Roman"/>
                <w:sz w:val="18"/>
                <w:szCs w:val="18"/>
              </w:rPr>
              <w:t>Diferencia</w:t>
            </w:r>
            <w:r>
              <w:rPr>
                <w:rFonts w:ascii="Times New Roman" w:eastAsia="Calibri" w:hAnsi="Times New Roman" w:cs="Times New Roman"/>
                <w:sz w:val="18"/>
                <w:szCs w:val="18"/>
              </w:rPr>
              <w:t>l</w:t>
            </w:r>
            <w:r w:rsidRPr="002226EF">
              <w:rPr>
                <w:rFonts w:ascii="Times New Roman" w:eastAsia="Calibri" w:hAnsi="Times New Roman" w:cs="Times New Roman"/>
                <w:sz w:val="18"/>
                <w:szCs w:val="18"/>
              </w:rPr>
              <w:t xml:space="preserve"> </w:t>
            </w:r>
            <w:r>
              <w:rPr>
                <w:rFonts w:ascii="Times New Roman" w:eastAsia="Calibri" w:hAnsi="Times New Roman" w:cs="Times New Roman"/>
                <w:sz w:val="18"/>
                <w:szCs w:val="18"/>
              </w:rPr>
              <w:t>de</w:t>
            </w:r>
            <w:r w:rsidRPr="002226EF">
              <w:rPr>
                <w:rFonts w:ascii="Times New Roman" w:eastAsia="Calibri" w:hAnsi="Times New Roman" w:cs="Times New Roman"/>
                <w:sz w:val="18"/>
                <w:szCs w:val="18"/>
              </w:rPr>
              <w:t xml:space="preserve"> los spreads </w:t>
            </w:r>
          </w:p>
        </w:tc>
        <w:tc>
          <w:tcPr>
            <w:tcW w:w="439" w:type="dxa"/>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821" w:type="dxa"/>
            <w:gridSpan w:val="2"/>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Pr="00C25451" w:rsidRDefault="00897776" w:rsidP="00897776">
            <w:pPr>
              <w:spacing w:after="0" w:line="240" w:lineRule="auto"/>
              <w:jc w:val="center"/>
              <w:rPr>
                <w:rFonts w:ascii="Times New Roman" w:eastAsia="Calibri" w:hAnsi="Times New Roman" w:cs="Times New Roman"/>
                <w:sz w:val="18"/>
                <w:szCs w:val="18"/>
              </w:rPr>
            </w:pPr>
            <w:r w:rsidRPr="002226EF">
              <w:rPr>
                <w:rFonts w:ascii="Times New Roman" w:eastAsia="Calibri" w:hAnsi="Times New Roman" w:cs="Times New Roman"/>
                <w:sz w:val="18"/>
                <w:szCs w:val="18"/>
              </w:rPr>
              <w:t>Diferencia</w:t>
            </w:r>
            <w:r>
              <w:rPr>
                <w:rFonts w:ascii="Times New Roman" w:eastAsia="Calibri" w:hAnsi="Times New Roman" w:cs="Times New Roman"/>
                <w:sz w:val="18"/>
                <w:szCs w:val="18"/>
              </w:rPr>
              <w:t>l</w:t>
            </w:r>
            <w:r w:rsidRPr="002226EF">
              <w:rPr>
                <w:rFonts w:ascii="Times New Roman" w:eastAsia="Calibri" w:hAnsi="Times New Roman" w:cs="Times New Roman"/>
                <w:sz w:val="18"/>
                <w:szCs w:val="18"/>
              </w:rPr>
              <w:t xml:space="preserve"> </w:t>
            </w:r>
            <w:r>
              <w:rPr>
                <w:rFonts w:ascii="Times New Roman" w:eastAsia="Calibri" w:hAnsi="Times New Roman" w:cs="Times New Roman"/>
                <w:sz w:val="18"/>
                <w:szCs w:val="18"/>
              </w:rPr>
              <w:t>de</w:t>
            </w:r>
            <w:r w:rsidRPr="002226EF">
              <w:rPr>
                <w:rFonts w:ascii="Times New Roman" w:eastAsia="Calibri" w:hAnsi="Times New Roman" w:cs="Times New Roman"/>
                <w:sz w:val="18"/>
                <w:szCs w:val="18"/>
              </w:rPr>
              <w:t xml:space="preserve"> los spreads</w:t>
            </w:r>
          </w:p>
        </w:tc>
        <w:tc>
          <w:tcPr>
            <w:tcW w:w="373" w:type="dxa"/>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797" w:type="dxa"/>
            <w:gridSpan w:val="2"/>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Pr="00C25451" w:rsidRDefault="00897776" w:rsidP="00897776">
            <w:pPr>
              <w:spacing w:after="0" w:line="240" w:lineRule="auto"/>
              <w:jc w:val="center"/>
              <w:rPr>
                <w:rFonts w:ascii="Times New Roman" w:eastAsia="Calibri" w:hAnsi="Times New Roman" w:cs="Times New Roman"/>
                <w:sz w:val="18"/>
                <w:szCs w:val="18"/>
              </w:rPr>
            </w:pPr>
            <w:r w:rsidRPr="002226EF">
              <w:rPr>
                <w:rFonts w:ascii="Times New Roman" w:eastAsia="Calibri" w:hAnsi="Times New Roman" w:cs="Times New Roman"/>
                <w:sz w:val="18"/>
                <w:szCs w:val="18"/>
              </w:rPr>
              <w:t>Diferencia</w:t>
            </w:r>
            <w:r>
              <w:rPr>
                <w:rFonts w:ascii="Times New Roman" w:eastAsia="Calibri" w:hAnsi="Times New Roman" w:cs="Times New Roman"/>
                <w:sz w:val="18"/>
                <w:szCs w:val="18"/>
              </w:rPr>
              <w:t>l</w:t>
            </w:r>
            <w:r w:rsidRPr="002226EF">
              <w:rPr>
                <w:rFonts w:ascii="Times New Roman" w:eastAsia="Calibri" w:hAnsi="Times New Roman" w:cs="Times New Roman"/>
                <w:sz w:val="18"/>
                <w:szCs w:val="18"/>
              </w:rPr>
              <w:t xml:space="preserve"> </w:t>
            </w:r>
            <w:r>
              <w:rPr>
                <w:rFonts w:ascii="Times New Roman" w:eastAsia="Calibri" w:hAnsi="Times New Roman" w:cs="Times New Roman"/>
                <w:sz w:val="18"/>
                <w:szCs w:val="18"/>
              </w:rPr>
              <w:t>de</w:t>
            </w:r>
            <w:r w:rsidRPr="002226EF">
              <w:rPr>
                <w:rFonts w:ascii="Times New Roman" w:eastAsia="Calibri" w:hAnsi="Times New Roman" w:cs="Times New Roman"/>
                <w:sz w:val="18"/>
                <w:szCs w:val="18"/>
              </w:rPr>
              <w:t xml:space="preserve"> los spreads</w:t>
            </w:r>
          </w:p>
        </w:tc>
        <w:tc>
          <w:tcPr>
            <w:tcW w:w="397" w:type="dxa"/>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1151" w:type="dxa"/>
            <w:gridSpan w:val="3"/>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Pr="00C25451" w:rsidRDefault="00EB6DAE"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Igual o superior a 100</w:t>
            </w:r>
          </w:p>
        </w:tc>
        <w:tc>
          <w:tcPr>
            <w:tcW w:w="612" w:type="dxa"/>
            <w:tcBorders>
              <w:bottom w:val="nil"/>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1368" w:type="dxa"/>
            <w:tcBorders>
              <w:bottom w:val="nil"/>
            </w:tcBorders>
          </w:tcPr>
          <w:p w:rsidR="00897776" w:rsidRPr="00107DE2" w:rsidRDefault="00897776" w:rsidP="00897776">
            <w:pPr>
              <w:spacing w:after="0" w:line="240" w:lineRule="auto"/>
              <w:rPr>
                <w:rFonts w:ascii="Times New Roman" w:eastAsia="Calibri" w:hAnsi="Times New Roman" w:cs="Times New Roman"/>
                <w:sz w:val="18"/>
                <w:szCs w:val="18"/>
                <w:lang w:val="es-ES_tradnl"/>
                <w:rPrChange w:id="891" w:author="Inter-American Development Bank" w:date="2012-08-21T11:35:00Z">
                  <w:rPr>
                    <w:rFonts w:ascii="Times New Roman" w:eastAsia="Calibri" w:hAnsi="Times New Roman" w:cs="Times New Roman"/>
                    <w:sz w:val="18"/>
                    <w:szCs w:val="18"/>
                  </w:rPr>
                </w:rPrChange>
              </w:rPr>
            </w:pPr>
          </w:p>
          <w:p w:rsidR="001564C1" w:rsidRPr="00107DE2" w:rsidRDefault="00173461" w:rsidP="00873DA6">
            <w:pPr>
              <w:spacing w:after="0" w:line="240" w:lineRule="auto"/>
              <w:rPr>
                <w:rFonts w:ascii="Times New Roman" w:eastAsia="Calibri" w:hAnsi="Times New Roman" w:cs="Times New Roman"/>
                <w:sz w:val="18"/>
                <w:szCs w:val="18"/>
                <w:lang w:val="es-ES_tradnl"/>
                <w:rPrChange w:id="892"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893" w:author="Inter-American Development Bank" w:date="2012-08-21T11:35:00Z">
                  <w:rPr>
                    <w:rFonts w:ascii="Times New Roman" w:eastAsia="Calibri" w:hAnsi="Times New Roman" w:cs="Times New Roman"/>
                    <w:sz w:val="18"/>
                    <w:szCs w:val="18"/>
                  </w:rPr>
                </w:rPrChange>
              </w:rPr>
              <w:t>Publicación</w:t>
            </w:r>
            <w:r w:rsidR="00524B7A" w:rsidRPr="00107DE2">
              <w:rPr>
                <w:rFonts w:ascii="Times New Roman" w:eastAsia="Calibri" w:hAnsi="Times New Roman" w:cs="Times New Roman"/>
                <w:sz w:val="18"/>
                <w:szCs w:val="18"/>
                <w:lang w:val="es-ES_tradnl"/>
                <w:rPrChange w:id="894" w:author="Inter-American Development Bank" w:date="2012-08-21T11:35:00Z">
                  <w:rPr>
                    <w:rFonts w:ascii="Times New Roman" w:eastAsia="Calibri" w:hAnsi="Times New Roman" w:cs="Times New Roman"/>
                    <w:sz w:val="18"/>
                    <w:szCs w:val="18"/>
                  </w:rPr>
                </w:rPrChange>
              </w:rPr>
              <w:t xml:space="preserve"> </w:t>
            </w:r>
            <w:r w:rsidR="00345667" w:rsidRPr="00107DE2">
              <w:rPr>
                <w:rFonts w:ascii="Times New Roman" w:eastAsia="Calibri" w:hAnsi="Times New Roman" w:cs="Times New Roman"/>
                <w:sz w:val="18"/>
                <w:szCs w:val="18"/>
                <w:lang w:val="es-ES_tradnl"/>
                <w:rPrChange w:id="895" w:author="Inter-American Development Bank" w:date="2012-08-21T11:35:00Z">
                  <w:rPr>
                    <w:rFonts w:ascii="Times New Roman" w:eastAsia="Calibri" w:hAnsi="Times New Roman" w:cs="Times New Roman"/>
                    <w:sz w:val="18"/>
                    <w:szCs w:val="18"/>
                  </w:rPr>
                </w:rPrChange>
              </w:rPr>
              <w:t xml:space="preserve">spreads </w:t>
            </w:r>
            <w:r w:rsidR="00873DA6" w:rsidRPr="00107DE2">
              <w:rPr>
                <w:rFonts w:ascii="Times New Roman" w:eastAsia="Calibri" w:hAnsi="Times New Roman" w:cs="Times New Roman"/>
                <w:sz w:val="18"/>
                <w:szCs w:val="18"/>
                <w:lang w:val="es-ES_tradnl"/>
                <w:rPrChange w:id="896" w:author="Inter-American Development Bank" w:date="2012-08-21T11:35:00Z">
                  <w:rPr>
                    <w:rFonts w:ascii="Times New Roman" w:eastAsia="Calibri" w:hAnsi="Times New Roman" w:cs="Times New Roman"/>
                    <w:sz w:val="18"/>
                    <w:szCs w:val="18"/>
                  </w:rPr>
                </w:rPrChange>
              </w:rPr>
              <w:t>d</w:t>
            </w:r>
            <w:r w:rsidR="00524B7A" w:rsidRPr="00107DE2">
              <w:rPr>
                <w:rFonts w:ascii="Times New Roman" w:eastAsia="Calibri" w:hAnsi="Times New Roman" w:cs="Times New Roman"/>
                <w:sz w:val="18"/>
                <w:szCs w:val="18"/>
                <w:lang w:val="es-ES_tradnl"/>
                <w:rPrChange w:id="897" w:author="Inter-American Development Bank" w:date="2012-08-21T11:35:00Z">
                  <w:rPr>
                    <w:rFonts w:ascii="Times New Roman" w:eastAsia="Calibri" w:hAnsi="Times New Roman" w:cs="Times New Roman"/>
                    <w:sz w:val="18"/>
                    <w:szCs w:val="18"/>
                  </w:rPr>
                </w:rPrChange>
              </w:rPr>
              <w:t>epartamento de Finanzas</w:t>
            </w:r>
            <w:r w:rsidRPr="00107DE2">
              <w:rPr>
                <w:rFonts w:ascii="Times New Roman" w:eastAsia="Calibri" w:hAnsi="Times New Roman" w:cs="Times New Roman"/>
                <w:sz w:val="18"/>
                <w:szCs w:val="18"/>
                <w:lang w:val="es-ES_tradnl"/>
                <w:rPrChange w:id="898" w:author="Inter-American Development Bank" w:date="2012-08-21T11:35:00Z">
                  <w:rPr>
                    <w:rFonts w:ascii="Times New Roman" w:eastAsia="Calibri" w:hAnsi="Times New Roman" w:cs="Times New Roman"/>
                    <w:sz w:val="18"/>
                    <w:szCs w:val="18"/>
                  </w:rPr>
                </w:rPrChange>
              </w:rPr>
              <w:t xml:space="preserve"> del</w:t>
            </w:r>
            <w:r w:rsidR="00524B7A" w:rsidRPr="00107DE2">
              <w:rPr>
                <w:rFonts w:ascii="Times New Roman" w:eastAsia="Calibri" w:hAnsi="Times New Roman" w:cs="Times New Roman"/>
                <w:sz w:val="18"/>
                <w:szCs w:val="18"/>
                <w:lang w:val="es-ES_tradnl"/>
                <w:rPrChange w:id="899" w:author="Inter-American Development Bank" w:date="2012-08-21T11:35:00Z">
                  <w:rPr>
                    <w:rFonts w:ascii="Times New Roman" w:eastAsia="Calibri" w:hAnsi="Times New Roman" w:cs="Times New Roman"/>
                    <w:sz w:val="18"/>
                    <w:szCs w:val="18"/>
                  </w:rPr>
                </w:rPrChange>
              </w:rPr>
              <w:t xml:space="preserve"> </w:t>
            </w:r>
            <w:r w:rsidR="00897776" w:rsidRPr="00107DE2">
              <w:rPr>
                <w:rFonts w:ascii="Times New Roman" w:eastAsia="Calibri" w:hAnsi="Times New Roman" w:cs="Times New Roman"/>
                <w:sz w:val="18"/>
                <w:szCs w:val="18"/>
                <w:lang w:val="es-ES_tradnl"/>
                <w:rPrChange w:id="900" w:author="Inter-American Development Bank" w:date="2012-08-21T11:35:00Z">
                  <w:rPr>
                    <w:rFonts w:ascii="Times New Roman" w:eastAsia="Calibri" w:hAnsi="Times New Roman" w:cs="Times New Roman"/>
                    <w:sz w:val="18"/>
                    <w:szCs w:val="18"/>
                  </w:rPr>
                </w:rPrChange>
              </w:rPr>
              <w:t>BID y</w:t>
            </w:r>
            <w:r w:rsidR="00524B7A" w:rsidRPr="00107DE2">
              <w:rPr>
                <w:rFonts w:ascii="Times New Roman" w:eastAsia="Calibri" w:hAnsi="Times New Roman" w:cs="Times New Roman"/>
                <w:sz w:val="18"/>
                <w:szCs w:val="18"/>
                <w:lang w:val="es-ES_tradnl"/>
                <w:rPrChange w:id="901" w:author="Inter-American Development Bank" w:date="2012-08-21T11:35:00Z">
                  <w:rPr>
                    <w:rFonts w:ascii="Times New Roman" w:eastAsia="Calibri" w:hAnsi="Times New Roman" w:cs="Times New Roman"/>
                    <w:sz w:val="18"/>
                    <w:szCs w:val="18"/>
                  </w:rPr>
                </w:rPrChange>
              </w:rPr>
              <w:t xml:space="preserve"> </w:t>
            </w:r>
            <w:r w:rsidR="00873DA6" w:rsidRPr="00107DE2">
              <w:rPr>
                <w:rFonts w:ascii="Times New Roman" w:eastAsia="Calibri" w:hAnsi="Times New Roman" w:cs="Times New Roman"/>
                <w:sz w:val="18"/>
                <w:szCs w:val="18"/>
                <w:lang w:val="es-ES_tradnl"/>
                <w:rPrChange w:id="902" w:author="Inter-American Development Bank" w:date="2012-08-21T11:35:00Z">
                  <w:rPr>
                    <w:rFonts w:ascii="Times New Roman" w:eastAsia="Calibri" w:hAnsi="Times New Roman" w:cs="Times New Roman"/>
                    <w:sz w:val="18"/>
                    <w:szCs w:val="18"/>
                  </w:rPr>
                </w:rPrChange>
              </w:rPr>
              <w:t xml:space="preserve">Dirección de Crédito Público </w:t>
            </w:r>
            <w:r w:rsidR="00524B7A" w:rsidRPr="00107DE2">
              <w:rPr>
                <w:rFonts w:ascii="Times New Roman" w:eastAsia="Calibri" w:hAnsi="Times New Roman" w:cs="Times New Roman"/>
                <w:sz w:val="18"/>
                <w:szCs w:val="18"/>
                <w:lang w:val="es-ES_tradnl"/>
                <w:rPrChange w:id="903" w:author="Inter-American Development Bank" w:date="2012-08-21T11:35:00Z">
                  <w:rPr>
                    <w:rFonts w:ascii="Times New Roman" w:eastAsia="Calibri" w:hAnsi="Times New Roman" w:cs="Times New Roman"/>
                    <w:sz w:val="18"/>
                    <w:szCs w:val="18"/>
                  </w:rPr>
                </w:rPrChange>
              </w:rPr>
              <w:t>de</w:t>
            </w:r>
            <w:r w:rsidR="00897776" w:rsidRPr="00107DE2">
              <w:rPr>
                <w:rFonts w:ascii="Times New Roman" w:eastAsia="Calibri" w:hAnsi="Times New Roman" w:cs="Times New Roman"/>
                <w:sz w:val="18"/>
                <w:szCs w:val="18"/>
                <w:lang w:val="es-ES_tradnl"/>
                <w:rPrChange w:id="904" w:author="Inter-American Development Bank" w:date="2012-08-21T11:35:00Z">
                  <w:rPr>
                    <w:rFonts w:ascii="Times New Roman" w:eastAsia="Calibri" w:hAnsi="Times New Roman" w:cs="Times New Roman"/>
                    <w:sz w:val="18"/>
                    <w:szCs w:val="18"/>
                  </w:rPr>
                </w:rPrChange>
              </w:rPr>
              <w:t xml:space="preserve"> </w:t>
            </w:r>
            <w:r w:rsidR="00320ADE" w:rsidRPr="00107DE2">
              <w:rPr>
                <w:rFonts w:ascii="Times New Roman" w:eastAsia="Calibri" w:hAnsi="Times New Roman" w:cs="Times New Roman"/>
                <w:sz w:val="18"/>
                <w:szCs w:val="18"/>
                <w:lang w:val="es-ES_tradnl"/>
                <w:rPrChange w:id="905" w:author="Inter-American Development Bank" w:date="2012-08-21T11:35:00Z">
                  <w:rPr>
                    <w:rFonts w:ascii="Times New Roman" w:eastAsia="Calibri" w:hAnsi="Times New Roman" w:cs="Times New Roman"/>
                    <w:sz w:val="18"/>
                    <w:szCs w:val="18"/>
                  </w:rPr>
                </w:rPrChange>
              </w:rPr>
              <w:t>MH</w:t>
            </w:r>
          </w:p>
        </w:tc>
        <w:tc>
          <w:tcPr>
            <w:tcW w:w="2088" w:type="dxa"/>
            <w:gridSpan w:val="2"/>
            <w:tcBorders>
              <w:bottom w:val="nil"/>
            </w:tcBorders>
          </w:tcPr>
          <w:p w:rsidR="00897776" w:rsidRPr="00107DE2" w:rsidRDefault="00897776" w:rsidP="00897776">
            <w:pPr>
              <w:spacing w:after="0" w:line="240" w:lineRule="auto"/>
              <w:rPr>
                <w:rFonts w:ascii="Times New Roman" w:eastAsia="Calibri" w:hAnsi="Times New Roman" w:cs="Times New Roman"/>
                <w:sz w:val="18"/>
                <w:szCs w:val="18"/>
                <w:lang w:val="es-ES_tradnl"/>
                <w:rPrChange w:id="906" w:author="Inter-American Development Bank" w:date="2012-08-21T11:35:00Z">
                  <w:rPr>
                    <w:rFonts w:ascii="Times New Roman" w:eastAsia="Calibri" w:hAnsi="Times New Roman" w:cs="Times New Roman"/>
                    <w:sz w:val="18"/>
                    <w:szCs w:val="18"/>
                  </w:rPr>
                </w:rPrChange>
              </w:rPr>
            </w:pPr>
          </w:p>
          <w:p w:rsidR="00897776" w:rsidRPr="00107DE2" w:rsidRDefault="00897776" w:rsidP="00F53A67">
            <w:pPr>
              <w:spacing w:after="0" w:line="240" w:lineRule="auto"/>
              <w:rPr>
                <w:rFonts w:ascii="Times New Roman" w:eastAsia="Calibri" w:hAnsi="Times New Roman" w:cs="Times New Roman"/>
                <w:sz w:val="18"/>
                <w:szCs w:val="18"/>
                <w:lang w:val="es-ES_tradnl"/>
                <w:rPrChange w:id="907"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08" w:author="Inter-American Development Bank" w:date="2012-08-21T11:35:00Z">
                  <w:rPr>
                    <w:rFonts w:ascii="Times New Roman" w:eastAsia="Calibri" w:hAnsi="Times New Roman" w:cs="Times New Roman"/>
                    <w:sz w:val="18"/>
                    <w:szCs w:val="18"/>
                  </w:rPr>
                </w:rPrChange>
              </w:rPr>
              <w:t>Se monitorizará el costo financiero comparado de la deuda comercial externa soberana de</w:t>
            </w:r>
            <w:r w:rsidR="00EB6DAE" w:rsidRPr="00107DE2">
              <w:rPr>
                <w:rFonts w:ascii="Times New Roman" w:eastAsia="Calibri" w:hAnsi="Times New Roman" w:cs="Times New Roman"/>
                <w:sz w:val="18"/>
                <w:szCs w:val="18"/>
                <w:lang w:val="es-ES_tradnl"/>
                <w:rPrChange w:id="909" w:author="Inter-American Development Bank" w:date="2012-08-21T11:35:00Z">
                  <w:rPr>
                    <w:rFonts w:ascii="Times New Roman" w:eastAsia="Calibri" w:hAnsi="Times New Roman" w:cs="Times New Roman"/>
                    <w:sz w:val="18"/>
                    <w:szCs w:val="18"/>
                  </w:rPr>
                </w:rPrChange>
              </w:rPr>
              <w:t xml:space="preserve"> </w:t>
            </w:r>
            <w:r w:rsidR="00320ADE" w:rsidRPr="00107DE2">
              <w:rPr>
                <w:rFonts w:ascii="Times New Roman" w:eastAsia="Calibri" w:hAnsi="Times New Roman" w:cs="Times New Roman"/>
                <w:sz w:val="18"/>
                <w:szCs w:val="18"/>
                <w:lang w:val="es-ES_tradnl"/>
                <w:rPrChange w:id="910" w:author="Inter-American Development Bank" w:date="2012-08-21T11:35:00Z">
                  <w:rPr>
                    <w:rFonts w:ascii="Times New Roman" w:eastAsia="Calibri" w:hAnsi="Times New Roman" w:cs="Times New Roman"/>
                    <w:sz w:val="18"/>
                    <w:szCs w:val="18"/>
                  </w:rPr>
                </w:rPrChange>
              </w:rPr>
              <w:t>Costa Rica</w:t>
            </w:r>
            <w:r w:rsidR="00F53A67" w:rsidRPr="00107DE2">
              <w:rPr>
                <w:rFonts w:ascii="Times New Roman" w:eastAsia="Calibri" w:hAnsi="Times New Roman" w:cs="Times New Roman"/>
                <w:sz w:val="18"/>
                <w:szCs w:val="18"/>
                <w:lang w:val="es-ES_tradnl"/>
                <w:rPrChange w:id="911" w:author="Inter-American Development Bank" w:date="2012-08-21T11:35:00Z">
                  <w:rPr>
                    <w:rFonts w:ascii="Times New Roman" w:eastAsia="Calibri" w:hAnsi="Times New Roman" w:cs="Times New Roman"/>
                    <w:sz w:val="18"/>
                    <w:szCs w:val="18"/>
                  </w:rPr>
                </w:rPrChange>
              </w:rPr>
              <w:t xml:space="preserve"> </w:t>
            </w:r>
            <w:r w:rsidRPr="00107DE2">
              <w:rPr>
                <w:rFonts w:ascii="Times New Roman" w:eastAsia="Calibri" w:hAnsi="Times New Roman" w:cs="Times New Roman"/>
                <w:sz w:val="18"/>
                <w:szCs w:val="18"/>
                <w:lang w:val="es-ES_tradnl"/>
                <w:rPrChange w:id="912" w:author="Inter-American Development Bank" w:date="2012-08-21T11:35:00Z">
                  <w:rPr>
                    <w:rFonts w:ascii="Times New Roman" w:eastAsia="Calibri" w:hAnsi="Times New Roman" w:cs="Times New Roman"/>
                    <w:sz w:val="18"/>
                    <w:szCs w:val="18"/>
                  </w:rPr>
                </w:rPrChange>
              </w:rPr>
              <w:t>a largo plazo con el del Préstamo BID.</w:t>
            </w:r>
          </w:p>
        </w:tc>
      </w:tr>
      <w:tr w:rsidR="00897776" w:rsidRPr="00107DE2" w:rsidTr="00C04098">
        <w:tc>
          <w:tcPr>
            <w:tcW w:w="2340" w:type="dxa"/>
            <w:tcBorders>
              <w:top w:val="nil"/>
              <w:left w:val="single" w:sz="4" w:space="0" w:color="000000"/>
              <w:bottom w:val="single" w:sz="4" w:space="0" w:color="000000"/>
              <w:right w:val="single" w:sz="4" w:space="0" w:color="000000"/>
            </w:tcBorders>
          </w:tcPr>
          <w:p w:rsidR="00897776" w:rsidRPr="00107DE2" w:rsidRDefault="00897776" w:rsidP="00897776">
            <w:pPr>
              <w:spacing w:after="0" w:line="240" w:lineRule="auto"/>
              <w:rPr>
                <w:rFonts w:ascii="Times New Roman" w:eastAsia="Calibri" w:hAnsi="Times New Roman" w:cs="Times New Roman"/>
                <w:sz w:val="18"/>
                <w:szCs w:val="18"/>
                <w:lang w:val="es-ES_tradnl"/>
                <w:rPrChange w:id="913"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numPr>
                <w:ilvl w:val="0"/>
                <w:numId w:val="12"/>
              </w:numPr>
              <w:spacing w:after="0" w:line="240" w:lineRule="auto"/>
              <w:ind w:left="270" w:hanging="270"/>
              <w:rPr>
                <w:rFonts w:ascii="Times New Roman" w:eastAsia="Calibri" w:hAnsi="Times New Roman" w:cs="Times New Roman"/>
                <w:sz w:val="18"/>
                <w:szCs w:val="18"/>
                <w:lang w:val="es-ES_tradnl"/>
                <w:rPrChange w:id="914"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15" w:author="Inter-American Development Bank" w:date="2012-08-21T11:35:00Z">
                  <w:rPr>
                    <w:rFonts w:ascii="Times New Roman" w:eastAsia="Calibri" w:hAnsi="Times New Roman" w:cs="Times New Roman"/>
                    <w:sz w:val="18"/>
                    <w:szCs w:val="18"/>
                  </w:rPr>
                </w:rPrChange>
              </w:rPr>
              <w:t>Rapidez en el acceso a los recursos en el caso de ocurrir un evento elegible.</w:t>
            </w:r>
          </w:p>
          <w:p w:rsidR="00897776" w:rsidRPr="00107DE2" w:rsidRDefault="00897776" w:rsidP="00897776">
            <w:pPr>
              <w:spacing w:after="0" w:line="240" w:lineRule="auto"/>
              <w:rPr>
                <w:rFonts w:ascii="Times New Roman" w:eastAsia="Calibri" w:hAnsi="Times New Roman" w:cs="Times New Roman"/>
                <w:sz w:val="18"/>
                <w:szCs w:val="18"/>
                <w:lang w:val="es-ES_tradnl"/>
                <w:rPrChange w:id="916"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rPr>
                <w:rFonts w:ascii="Times New Roman" w:eastAsia="Calibri" w:hAnsi="Times New Roman" w:cs="Times New Roman"/>
                <w:sz w:val="18"/>
                <w:szCs w:val="18"/>
                <w:lang w:val="es-ES_tradnl"/>
                <w:rPrChange w:id="917" w:author="Inter-American Development Bank" w:date="2012-08-21T11:35:00Z">
                  <w:rPr>
                    <w:rFonts w:ascii="Times New Roman" w:eastAsia="Calibri" w:hAnsi="Times New Roman" w:cs="Times New Roman"/>
                    <w:sz w:val="18"/>
                    <w:szCs w:val="18"/>
                  </w:rPr>
                </w:rPrChange>
              </w:rPr>
            </w:pPr>
          </w:p>
          <w:p w:rsidR="00BC532E" w:rsidRPr="00107DE2" w:rsidRDefault="00BC532E" w:rsidP="00897776">
            <w:pPr>
              <w:spacing w:after="0" w:line="240" w:lineRule="auto"/>
              <w:rPr>
                <w:rFonts w:ascii="Times New Roman" w:eastAsia="Calibri" w:hAnsi="Times New Roman" w:cs="Times New Roman"/>
                <w:sz w:val="18"/>
                <w:szCs w:val="18"/>
                <w:lang w:val="es-ES_tradnl"/>
                <w:rPrChange w:id="918"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rPr>
                <w:rFonts w:ascii="Times New Roman" w:eastAsia="Calibri" w:hAnsi="Times New Roman" w:cs="Times New Roman"/>
                <w:sz w:val="18"/>
                <w:szCs w:val="18"/>
                <w:lang w:val="es-ES_tradnl"/>
                <w:rPrChange w:id="919"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rPr>
                <w:rFonts w:ascii="Times New Roman" w:eastAsia="Calibri" w:hAnsi="Times New Roman" w:cs="Times New Roman"/>
                <w:sz w:val="18"/>
                <w:szCs w:val="18"/>
                <w:lang w:val="es-ES_tradnl"/>
                <w:rPrChange w:id="920"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rPr>
                <w:rFonts w:ascii="Times New Roman" w:eastAsia="Calibri" w:hAnsi="Times New Roman" w:cs="Times New Roman"/>
                <w:sz w:val="18"/>
                <w:szCs w:val="18"/>
                <w:lang w:val="es-ES_tradnl"/>
                <w:rPrChange w:id="921"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numPr>
                <w:ilvl w:val="0"/>
                <w:numId w:val="12"/>
              </w:numPr>
              <w:spacing w:after="0" w:line="240" w:lineRule="auto"/>
              <w:ind w:left="270" w:hanging="270"/>
              <w:rPr>
                <w:rFonts w:ascii="Times New Roman" w:eastAsia="Calibri" w:hAnsi="Times New Roman" w:cs="Times New Roman"/>
                <w:sz w:val="18"/>
                <w:szCs w:val="18"/>
                <w:lang w:val="es-ES_tradnl"/>
                <w:rPrChange w:id="922"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23" w:author="Inter-American Development Bank" w:date="2012-08-21T11:35:00Z">
                  <w:rPr>
                    <w:rFonts w:ascii="Times New Roman" w:eastAsia="Calibri" w:hAnsi="Times New Roman" w:cs="Times New Roman"/>
                    <w:sz w:val="18"/>
                    <w:szCs w:val="18"/>
                  </w:rPr>
                </w:rPrChange>
              </w:rPr>
              <w:t>Costo del financiamiento en el caso de ocurrir un evento elegible</w:t>
            </w:r>
            <w:r>
              <w:rPr>
                <w:rStyle w:val="FootnoteReference"/>
                <w:rFonts w:ascii="Times New Roman" w:eastAsia="Calibri" w:hAnsi="Times New Roman" w:cs="Times New Roman"/>
                <w:sz w:val="18"/>
                <w:szCs w:val="18"/>
              </w:rPr>
              <w:footnoteReference w:id="17"/>
            </w:r>
            <w:r w:rsidRPr="00107DE2">
              <w:rPr>
                <w:rFonts w:ascii="Times New Roman" w:eastAsia="Calibri" w:hAnsi="Times New Roman" w:cs="Times New Roman"/>
                <w:sz w:val="18"/>
                <w:szCs w:val="18"/>
                <w:lang w:val="es-ES_tradnl"/>
                <w:rPrChange w:id="928" w:author="Inter-American Development Bank" w:date="2012-08-21T11:35:00Z">
                  <w:rPr>
                    <w:rFonts w:ascii="Times New Roman" w:eastAsia="Calibri" w:hAnsi="Times New Roman" w:cs="Times New Roman"/>
                    <w:sz w:val="18"/>
                    <w:szCs w:val="18"/>
                  </w:rPr>
                </w:rPrChange>
              </w:rPr>
              <w:t>.</w:t>
            </w:r>
          </w:p>
          <w:p w:rsidR="005C2188" w:rsidRPr="00107DE2" w:rsidRDefault="005C2188" w:rsidP="005C2188">
            <w:pPr>
              <w:spacing w:after="0" w:line="240" w:lineRule="auto"/>
              <w:rPr>
                <w:rFonts w:ascii="Times New Roman" w:eastAsia="Calibri" w:hAnsi="Times New Roman" w:cs="Times New Roman"/>
                <w:sz w:val="18"/>
                <w:szCs w:val="18"/>
                <w:lang w:val="es-ES_tradnl"/>
                <w:rPrChange w:id="929" w:author="Inter-American Development Bank" w:date="2012-08-21T11:35:00Z">
                  <w:rPr>
                    <w:rFonts w:ascii="Times New Roman" w:eastAsia="Calibri" w:hAnsi="Times New Roman" w:cs="Times New Roman"/>
                    <w:sz w:val="18"/>
                    <w:szCs w:val="18"/>
                  </w:rPr>
                </w:rPrChange>
              </w:rPr>
            </w:pPr>
          </w:p>
          <w:p w:rsidR="005C2188" w:rsidRPr="00107DE2" w:rsidRDefault="005C2188" w:rsidP="005C2188">
            <w:pPr>
              <w:spacing w:after="0" w:line="240" w:lineRule="auto"/>
              <w:rPr>
                <w:rFonts w:ascii="Times New Roman" w:eastAsia="Calibri" w:hAnsi="Times New Roman" w:cs="Times New Roman"/>
                <w:sz w:val="18"/>
                <w:szCs w:val="18"/>
                <w:lang w:val="es-ES_tradnl"/>
                <w:rPrChange w:id="930" w:author="Inter-American Development Bank" w:date="2012-08-21T11:35:00Z">
                  <w:rPr>
                    <w:rFonts w:ascii="Times New Roman" w:eastAsia="Calibri" w:hAnsi="Times New Roman" w:cs="Times New Roman"/>
                    <w:sz w:val="18"/>
                    <w:szCs w:val="18"/>
                  </w:rPr>
                </w:rPrChange>
              </w:rPr>
            </w:pPr>
          </w:p>
          <w:p w:rsidR="005C2188" w:rsidRPr="00107DE2" w:rsidRDefault="005C2188" w:rsidP="005C2188">
            <w:pPr>
              <w:spacing w:after="0" w:line="240" w:lineRule="auto"/>
              <w:rPr>
                <w:rFonts w:ascii="Times New Roman" w:eastAsia="Calibri" w:hAnsi="Times New Roman" w:cs="Times New Roman"/>
                <w:sz w:val="18"/>
                <w:szCs w:val="18"/>
                <w:lang w:val="es-ES_tradnl"/>
                <w:rPrChange w:id="931" w:author="Inter-American Development Bank" w:date="2012-08-21T11:35:00Z">
                  <w:rPr>
                    <w:rFonts w:ascii="Times New Roman" w:eastAsia="Calibri" w:hAnsi="Times New Roman" w:cs="Times New Roman"/>
                    <w:sz w:val="18"/>
                    <w:szCs w:val="18"/>
                  </w:rPr>
                </w:rPrChange>
              </w:rPr>
            </w:pPr>
          </w:p>
          <w:p w:rsidR="005C2188" w:rsidRPr="00107DE2" w:rsidRDefault="005C2188" w:rsidP="005C2188">
            <w:pPr>
              <w:spacing w:after="0" w:line="240" w:lineRule="auto"/>
              <w:rPr>
                <w:rFonts w:ascii="Times New Roman" w:eastAsia="Calibri" w:hAnsi="Times New Roman" w:cs="Times New Roman"/>
                <w:sz w:val="18"/>
                <w:szCs w:val="18"/>
                <w:lang w:val="es-ES_tradnl"/>
                <w:rPrChange w:id="932" w:author="Inter-American Development Bank" w:date="2012-08-21T11:35:00Z">
                  <w:rPr>
                    <w:rFonts w:ascii="Times New Roman" w:eastAsia="Calibri" w:hAnsi="Times New Roman" w:cs="Times New Roman"/>
                    <w:sz w:val="18"/>
                    <w:szCs w:val="18"/>
                  </w:rPr>
                </w:rPrChange>
              </w:rPr>
            </w:pPr>
          </w:p>
          <w:p w:rsidR="005C2188" w:rsidRPr="00107DE2" w:rsidRDefault="005C2188" w:rsidP="005C2188">
            <w:pPr>
              <w:spacing w:after="0" w:line="240" w:lineRule="auto"/>
              <w:rPr>
                <w:rFonts w:ascii="Times New Roman" w:eastAsia="Calibri" w:hAnsi="Times New Roman" w:cs="Times New Roman"/>
                <w:sz w:val="18"/>
                <w:szCs w:val="18"/>
                <w:lang w:val="es-ES_tradnl"/>
                <w:rPrChange w:id="933" w:author="Inter-American Development Bank" w:date="2012-08-21T11:35:00Z">
                  <w:rPr>
                    <w:rFonts w:ascii="Times New Roman" w:eastAsia="Calibri" w:hAnsi="Times New Roman" w:cs="Times New Roman"/>
                    <w:sz w:val="18"/>
                    <w:szCs w:val="18"/>
                  </w:rPr>
                </w:rPrChange>
              </w:rPr>
            </w:pPr>
          </w:p>
        </w:tc>
        <w:tc>
          <w:tcPr>
            <w:tcW w:w="1080" w:type="dxa"/>
            <w:gridSpan w:val="2"/>
            <w:tcBorders>
              <w:top w:val="nil"/>
              <w:left w:val="single" w:sz="4" w:space="0" w:color="000000"/>
              <w:bottom w:val="single" w:sz="4" w:space="0" w:color="000000"/>
              <w:right w:val="single" w:sz="4" w:space="0" w:color="000000"/>
            </w:tcBorders>
          </w:tcPr>
          <w:p w:rsidR="00897776" w:rsidRPr="00107DE2" w:rsidRDefault="00897776" w:rsidP="00897776">
            <w:pPr>
              <w:spacing w:after="0" w:line="240" w:lineRule="auto"/>
              <w:rPr>
                <w:rFonts w:ascii="Times New Roman" w:eastAsia="Calibri" w:hAnsi="Times New Roman" w:cs="Times New Roman"/>
                <w:sz w:val="18"/>
                <w:szCs w:val="18"/>
                <w:lang w:val="es-ES_tradnl"/>
                <w:rPrChange w:id="934" w:author="Inter-American Development Bank" w:date="2012-08-21T11:35:00Z">
                  <w:rPr>
                    <w:rFonts w:ascii="Times New Roman" w:eastAsia="Calibri" w:hAnsi="Times New Roman" w:cs="Times New Roman"/>
                    <w:sz w:val="18"/>
                    <w:szCs w:val="18"/>
                  </w:rPr>
                </w:rPrChange>
              </w:rPr>
            </w:pPr>
          </w:p>
          <w:p w:rsidR="00873DA6" w:rsidRDefault="00873DA6" w:rsidP="00873DA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Días</w:t>
            </w:r>
            <w:r>
              <w:rPr>
                <w:rFonts w:ascii="Times New Roman" w:eastAsia="Calibri" w:hAnsi="Times New Roman" w:cs="Times New Roman"/>
                <w:sz w:val="18"/>
                <w:szCs w:val="18"/>
              </w:rPr>
              <w:br/>
            </w:r>
            <w:r>
              <w:rPr>
                <w:rFonts w:ascii="Times New Roman" w:eastAsia="Calibri" w:hAnsi="Times New Roman" w:cs="Times New Roman"/>
                <w:sz w:val="18"/>
                <w:szCs w:val="18"/>
              </w:rPr>
              <w:br/>
            </w:r>
            <w:r>
              <w:rPr>
                <w:rFonts w:ascii="Times New Roman" w:eastAsia="Calibri" w:hAnsi="Times New Roman" w:cs="Times New Roman"/>
                <w:sz w:val="18"/>
                <w:szCs w:val="18"/>
              </w:rPr>
              <w:br/>
            </w:r>
            <w:r>
              <w:rPr>
                <w:rFonts w:ascii="Times New Roman" w:eastAsia="Calibri" w:hAnsi="Times New Roman" w:cs="Times New Roman"/>
                <w:sz w:val="18"/>
                <w:szCs w:val="18"/>
              </w:rPr>
              <w:br/>
            </w:r>
            <w:r>
              <w:rPr>
                <w:rFonts w:ascii="Times New Roman" w:eastAsia="Calibri" w:hAnsi="Times New Roman" w:cs="Times New Roman"/>
                <w:sz w:val="18"/>
                <w:szCs w:val="18"/>
              </w:rPr>
              <w:br/>
            </w:r>
            <w:r>
              <w:rPr>
                <w:rFonts w:ascii="Times New Roman" w:eastAsia="Calibri" w:hAnsi="Times New Roman" w:cs="Times New Roman"/>
                <w:sz w:val="18"/>
                <w:szCs w:val="18"/>
              </w:rPr>
              <w:br/>
            </w:r>
            <w:r>
              <w:rPr>
                <w:rFonts w:ascii="Times New Roman" w:eastAsia="Calibri" w:hAnsi="Times New Roman" w:cs="Times New Roman"/>
                <w:sz w:val="18"/>
                <w:szCs w:val="18"/>
              </w:rPr>
              <w:br/>
            </w:r>
            <w:r>
              <w:rPr>
                <w:rFonts w:ascii="Times New Roman" w:eastAsia="Calibri" w:hAnsi="Times New Roman" w:cs="Times New Roman"/>
                <w:sz w:val="18"/>
                <w:szCs w:val="18"/>
              </w:rPr>
              <w:br/>
            </w:r>
            <w:r>
              <w:rPr>
                <w:rFonts w:ascii="Times New Roman" w:eastAsia="Calibri" w:hAnsi="Times New Roman" w:cs="Times New Roman"/>
                <w:sz w:val="18"/>
                <w:szCs w:val="18"/>
              </w:rPr>
              <w:br/>
            </w:r>
          </w:p>
          <w:p w:rsidR="00897776" w:rsidRPr="00CD490A" w:rsidRDefault="00873DA6" w:rsidP="00873DA6">
            <w:pPr>
              <w:rPr>
                <w:rFonts w:ascii="Times New Roman" w:eastAsia="Calibri" w:hAnsi="Times New Roman" w:cs="Times New Roman"/>
                <w:sz w:val="18"/>
                <w:szCs w:val="18"/>
              </w:rPr>
            </w:pPr>
            <w:r>
              <w:rPr>
                <w:rFonts w:ascii="Times New Roman" w:eastAsia="Calibri" w:hAnsi="Times New Roman" w:cs="Times New Roman"/>
                <w:sz w:val="18"/>
                <w:szCs w:val="18"/>
              </w:rPr>
              <w:t>P</w:t>
            </w:r>
            <w:r w:rsidR="00897776">
              <w:rPr>
                <w:rFonts w:ascii="Times New Roman" w:eastAsia="Calibri" w:hAnsi="Times New Roman" w:cs="Times New Roman"/>
                <w:sz w:val="18"/>
                <w:szCs w:val="18"/>
              </w:rPr>
              <w:t>untos básicos</w:t>
            </w:r>
          </w:p>
        </w:tc>
        <w:tc>
          <w:tcPr>
            <w:tcW w:w="881" w:type="dxa"/>
            <w:gridSpan w:val="2"/>
            <w:tcBorders>
              <w:top w:val="nil"/>
              <w:left w:val="single" w:sz="4" w:space="0" w:color="000000"/>
              <w:bottom w:val="single" w:sz="4" w:space="0" w:color="000000"/>
              <w:right w:val="single" w:sz="4" w:space="0" w:color="000000"/>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90</w:t>
            </w: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Pr="00C25451"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N/A</w:t>
            </w:r>
            <w:r w:rsidR="00C04098">
              <w:rPr>
                <w:rStyle w:val="FootnoteReference"/>
                <w:rFonts w:ascii="Times New Roman" w:eastAsia="Calibri" w:hAnsi="Times New Roman" w:cs="Times New Roman"/>
                <w:sz w:val="18"/>
                <w:szCs w:val="18"/>
              </w:rPr>
              <w:footnoteReference w:id="18"/>
            </w:r>
          </w:p>
        </w:tc>
        <w:tc>
          <w:tcPr>
            <w:tcW w:w="594" w:type="dxa"/>
            <w:tcBorders>
              <w:top w:val="nil"/>
              <w:left w:val="single" w:sz="4" w:space="0" w:color="000000"/>
              <w:bottom w:val="single" w:sz="4" w:space="0" w:color="000000"/>
              <w:right w:val="single" w:sz="4" w:space="0" w:color="000000"/>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1º</w:t>
            </w: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757" w:type="dxa"/>
            <w:gridSpan w:val="2"/>
            <w:tcBorders>
              <w:top w:val="nil"/>
              <w:left w:val="single" w:sz="4" w:space="0" w:color="000000"/>
              <w:bottom w:val="single" w:sz="4" w:space="0" w:color="000000"/>
              <w:right w:val="single" w:sz="4" w:space="0" w:color="000000"/>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Pr="00C25451" w:rsidRDefault="00897776" w:rsidP="005C2188">
            <w:pPr>
              <w:spacing w:after="0" w:line="240" w:lineRule="auto"/>
              <w:jc w:val="center"/>
              <w:rPr>
                <w:rFonts w:ascii="Times New Roman" w:eastAsia="Calibri" w:hAnsi="Times New Roman" w:cs="Times New Roman"/>
                <w:sz w:val="18"/>
                <w:szCs w:val="18"/>
              </w:rPr>
            </w:pPr>
            <w:r w:rsidRPr="00CD490A">
              <w:rPr>
                <w:rFonts w:ascii="Times New Roman" w:eastAsia="Calibri" w:hAnsi="Times New Roman" w:cs="Times New Roman"/>
                <w:sz w:val="18"/>
                <w:szCs w:val="18"/>
              </w:rPr>
              <w:t xml:space="preserve">Diferencial </w:t>
            </w:r>
            <w:r w:rsidR="005C2188">
              <w:rPr>
                <w:rFonts w:ascii="Times New Roman" w:eastAsia="Calibri" w:hAnsi="Times New Roman" w:cs="Times New Roman"/>
                <w:sz w:val="18"/>
                <w:szCs w:val="18"/>
              </w:rPr>
              <w:t>de costos</w:t>
            </w:r>
          </w:p>
        </w:tc>
        <w:tc>
          <w:tcPr>
            <w:tcW w:w="439" w:type="dxa"/>
            <w:tcBorders>
              <w:top w:val="nil"/>
              <w:left w:val="single" w:sz="4" w:space="0" w:color="000000"/>
              <w:bottom w:val="single" w:sz="4" w:space="0" w:color="000000"/>
              <w:right w:val="single" w:sz="4" w:space="0" w:color="000000"/>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2º</w:t>
            </w: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821" w:type="dxa"/>
            <w:gridSpan w:val="2"/>
            <w:tcBorders>
              <w:top w:val="nil"/>
              <w:left w:val="single" w:sz="4" w:space="0" w:color="000000"/>
              <w:bottom w:val="single" w:sz="4" w:space="0" w:color="000000"/>
              <w:right w:val="single" w:sz="4" w:space="0" w:color="000000"/>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5C2188" w:rsidRDefault="005C2188" w:rsidP="005C2188">
            <w:pPr>
              <w:spacing w:after="0" w:line="240" w:lineRule="auto"/>
              <w:jc w:val="center"/>
              <w:rPr>
                <w:rFonts w:ascii="Times New Roman" w:eastAsia="Calibri" w:hAnsi="Times New Roman" w:cs="Times New Roman"/>
                <w:sz w:val="18"/>
                <w:szCs w:val="18"/>
              </w:rPr>
            </w:pPr>
          </w:p>
          <w:p w:rsidR="00897776" w:rsidRPr="00C25451" w:rsidRDefault="005C2188" w:rsidP="005C2188">
            <w:pPr>
              <w:spacing w:after="0" w:line="240" w:lineRule="auto"/>
              <w:jc w:val="center"/>
              <w:rPr>
                <w:rFonts w:ascii="Times New Roman" w:eastAsia="Calibri" w:hAnsi="Times New Roman" w:cs="Times New Roman"/>
                <w:sz w:val="18"/>
                <w:szCs w:val="18"/>
              </w:rPr>
            </w:pPr>
            <w:r w:rsidRPr="00CD490A">
              <w:rPr>
                <w:rFonts w:ascii="Times New Roman" w:eastAsia="Calibri" w:hAnsi="Times New Roman" w:cs="Times New Roman"/>
                <w:sz w:val="18"/>
                <w:szCs w:val="18"/>
              </w:rPr>
              <w:t xml:space="preserve">Diferencial </w:t>
            </w:r>
            <w:r>
              <w:rPr>
                <w:rFonts w:ascii="Times New Roman" w:eastAsia="Calibri" w:hAnsi="Times New Roman" w:cs="Times New Roman"/>
                <w:sz w:val="18"/>
                <w:szCs w:val="18"/>
              </w:rPr>
              <w:t>de costos</w:t>
            </w:r>
          </w:p>
        </w:tc>
        <w:tc>
          <w:tcPr>
            <w:tcW w:w="373" w:type="dxa"/>
            <w:tcBorders>
              <w:top w:val="nil"/>
              <w:left w:val="single" w:sz="4" w:space="0" w:color="000000"/>
              <w:bottom w:val="single" w:sz="4" w:space="0" w:color="000000"/>
              <w:right w:val="single" w:sz="4" w:space="0" w:color="000000"/>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3º</w:t>
            </w: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797" w:type="dxa"/>
            <w:gridSpan w:val="2"/>
            <w:tcBorders>
              <w:top w:val="nil"/>
              <w:left w:val="single" w:sz="4" w:space="0" w:color="000000"/>
              <w:bottom w:val="single" w:sz="4" w:space="0" w:color="000000"/>
              <w:right w:val="single" w:sz="4" w:space="0" w:color="000000"/>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5C2188" w:rsidRDefault="005C2188" w:rsidP="005C2188">
            <w:pPr>
              <w:spacing w:after="0" w:line="240" w:lineRule="auto"/>
              <w:jc w:val="center"/>
              <w:rPr>
                <w:rFonts w:ascii="Times New Roman" w:eastAsia="Calibri" w:hAnsi="Times New Roman" w:cs="Times New Roman"/>
                <w:sz w:val="18"/>
                <w:szCs w:val="18"/>
              </w:rPr>
            </w:pPr>
          </w:p>
          <w:p w:rsidR="00897776" w:rsidRPr="00C25451" w:rsidRDefault="005C2188" w:rsidP="005C2188">
            <w:pPr>
              <w:spacing w:after="0" w:line="240" w:lineRule="auto"/>
              <w:jc w:val="center"/>
              <w:rPr>
                <w:rFonts w:ascii="Times New Roman" w:eastAsia="Calibri" w:hAnsi="Times New Roman" w:cs="Times New Roman"/>
                <w:sz w:val="18"/>
                <w:szCs w:val="18"/>
              </w:rPr>
            </w:pPr>
            <w:r w:rsidRPr="00CD490A">
              <w:rPr>
                <w:rFonts w:ascii="Times New Roman" w:eastAsia="Calibri" w:hAnsi="Times New Roman" w:cs="Times New Roman"/>
                <w:sz w:val="18"/>
                <w:szCs w:val="18"/>
              </w:rPr>
              <w:t xml:space="preserve">Diferencial </w:t>
            </w:r>
            <w:r>
              <w:rPr>
                <w:rFonts w:ascii="Times New Roman" w:eastAsia="Calibri" w:hAnsi="Times New Roman" w:cs="Times New Roman"/>
                <w:sz w:val="18"/>
                <w:szCs w:val="18"/>
              </w:rPr>
              <w:t>de costos</w:t>
            </w:r>
          </w:p>
        </w:tc>
        <w:tc>
          <w:tcPr>
            <w:tcW w:w="397" w:type="dxa"/>
            <w:tcBorders>
              <w:top w:val="nil"/>
              <w:left w:val="single" w:sz="4" w:space="0" w:color="000000"/>
              <w:bottom w:val="single" w:sz="4" w:space="0" w:color="000000"/>
              <w:right w:val="single" w:sz="4" w:space="0" w:color="000000"/>
            </w:tcBorders>
          </w:tcPr>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4º</w:t>
            </w: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1151" w:type="dxa"/>
            <w:gridSpan w:val="3"/>
            <w:tcBorders>
              <w:top w:val="nil"/>
              <w:left w:val="single" w:sz="4" w:space="0" w:color="000000"/>
              <w:bottom w:val="single" w:sz="4" w:space="0" w:color="000000"/>
              <w:right w:val="single" w:sz="4" w:space="0" w:color="000000"/>
            </w:tcBorders>
          </w:tcPr>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39"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40"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41" w:author="Inter-American Development Bank" w:date="2012-08-21T11:35:00Z">
                  <w:rPr>
                    <w:rFonts w:ascii="Times New Roman" w:eastAsia="Calibri" w:hAnsi="Times New Roman" w:cs="Times New Roman"/>
                    <w:sz w:val="18"/>
                    <w:szCs w:val="18"/>
                  </w:rPr>
                </w:rPrChange>
              </w:rPr>
              <w:t>Máximo de 20</w:t>
            </w: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42"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43"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44"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45"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46"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47"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48"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49"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50"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51" w:author="Inter-American Development Bank" w:date="2012-08-21T11:35:00Z">
                  <w:rPr>
                    <w:rFonts w:ascii="Times New Roman" w:eastAsia="Calibri" w:hAnsi="Times New Roman" w:cs="Times New Roman"/>
                    <w:sz w:val="18"/>
                    <w:szCs w:val="18"/>
                  </w:rPr>
                </w:rPrChange>
              </w:rPr>
              <w:t>Reducción del costo financiero de los gastos extraordinarios de emergencia financiados mediante deuda.</w:t>
            </w:r>
          </w:p>
        </w:tc>
        <w:tc>
          <w:tcPr>
            <w:tcW w:w="612" w:type="dxa"/>
            <w:tcBorders>
              <w:top w:val="nil"/>
              <w:left w:val="single" w:sz="4" w:space="0" w:color="000000"/>
              <w:bottom w:val="single" w:sz="4" w:space="0" w:color="000000"/>
              <w:right w:val="single" w:sz="4" w:space="0" w:color="000000"/>
            </w:tcBorders>
          </w:tcPr>
          <w:p w:rsidR="00897776" w:rsidRPr="00107DE2" w:rsidRDefault="00897776" w:rsidP="00897776">
            <w:pPr>
              <w:spacing w:after="0" w:line="240" w:lineRule="auto"/>
              <w:jc w:val="center"/>
              <w:rPr>
                <w:rFonts w:ascii="Times New Roman" w:eastAsia="Calibri" w:hAnsi="Times New Roman" w:cs="Times New Roman"/>
                <w:sz w:val="18"/>
                <w:szCs w:val="18"/>
                <w:lang w:val="es-ES_tradnl"/>
                <w:rPrChange w:id="952" w:author="Inter-American Development Bank" w:date="2012-08-21T11:35:00Z">
                  <w:rPr>
                    <w:rFonts w:ascii="Times New Roman" w:eastAsia="Calibri" w:hAnsi="Times New Roman" w:cs="Times New Roman"/>
                    <w:sz w:val="18"/>
                    <w:szCs w:val="18"/>
                  </w:rPr>
                </w:rPrChange>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5º</w:t>
            </w: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p>
          <w:p w:rsidR="00897776" w:rsidRDefault="00897776" w:rsidP="0089777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5º</w:t>
            </w:r>
          </w:p>
          <w:p w:rsidR="00897776" w:rsidRPr="00C25451" w:rsidRDefault="00897776" w:rsidP="00897776">
            <w:pPr>
              <w:spacing w:after="0" w:line="240" w:lineRule="auto"/>
              <w:jc w:val="center"/>
              <w:rPr>
                <w:rFonts w:ascii="Times New Roman" w:eastAsia="Calibri" w:hAnsi="Times New Roman" w:cs="Times New Roman"/>
                <w:sz w:val="18"/>
                <w:szCs w:val="18"/>
              </w:rPr>
            </w:pPr>
          </w:p>
        </w:tc>
        <w:tc>
          <w:tcPr>
            <w:tcW w:w="1368" w:type="dxa"/>
            <w:tcBorders>
              <w:top w:val="nil"/>
              <w:left w:val="single" w:sz="4" w:space="0" w:color="000000"/>
              <w:bottom w:val="single" w:sz="4" w:space="0" w:color="000000"/>
              <w:right w:val="single" w:sz="4" w:space="0" w:color="000000"/>
            </w:tcBorders>
          </w:tcPr>
          <w:p w:rsidR="00897776" w:rsidRPr="00107DE2" w:rsidRDefault="00897776" w:rsidP="00897776">
            <w:pPr>
              <w:spacing w:after="0" w:line="240" w:lineRule="auto"/>
              <w:rPr>
                <w:rFonts w:ascii="Times New Roman" w:eastAsia="Calibri" w:hAnsi="Times New Roman" w:cs="Times New Roman"/>
                <w:sz w:val="18"/>
                <w:szCs w:val="18"/>
                <w:lang w:val="es-ES_tradnl"/>
                <w:rPrChange w:id="953" w:author="Inter-American Development Bank" w:date="2012-08-21T11:35:00Z">
                  <w:rPr>
                    <w:rFonts w:ascii="Times New Roman" w:eastAsia="Calibri" w:hAnsi="Times New Roman" w:cs="Times New Roman"/>
                    <w:sz w:val="18"/>
                    <w:szCs w:val="18"/>
                  </w:rPr>
                </w:rPrChange>
              </w:rPr>
            </w:pPr>
          </w:p>
          <w:p w:rsidR="00BC532E" w:rsidRPr="00107DE2" w:rsidRDefault="00873DA6" w:rsidP="00897776">
            <w:pPr>
              <w:spacing w:after="0" w:line="240" w:lineRule="auto"/>
              <w:rPr>
                <w:rFonts w:ascii="Times New Roman" w:eastAsia="Calibri" w:hAnsi="Times New Roman" w:cs="Times New Roman"/>
                <w:sz w:val="18"/>
                <w:szCs w:val="18"/>
                <w:lang w:val="es-ES_tradnl"/>
                <w:rPrChange w:id="954"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55" w:author="Inter-American Development Bank" w:date="2012-08-21T11:35:00Z">
                  <w:rPr>
                    <w:rFonts w:ascii="Times New Roman" w:eastAsia="Calibri" w:hAnsi="Times New Roman" w:cs="Times New Roman"/>
                    <w:sz w:val="18"/>
                    <w:szCs w:val="18"/>
                  </w:rPr>
                </w:rPrChange>
              </w:rPr>
              <w:t>D</w:t>
            </w:r>
            <w:r w:rsidR="00345667" w:rsidRPr="00107DE2">
              <w:rPr>
                <w:rFonts w:ascii="Times New Roman" w:eastAsia="Calibri" w:hAnsi="Times New Roman" w:cs="Times New Roman"/>
                <w:sz w:val="18"/>
                <w:szCs w:val="18"/>
                <w:lang w:val="es-ES_tradnl"/>
                <w:rPrChange w:id="956" w:author="Inter-American Development Bank" w:date="2012-08-21T11:35:00Z">
                  <w:rPr>
                    <w:rFonts w:ascii="Times New Roman" w:eastAsia="Calibri" w:hAnsi="Times New Roman" w:cs="Times New Roman"/>
                    <w:sz w:val="18"/>
                    <w:szCs w:val="18"/>
                  </w:rPr>
                </w:rPrChange>
              </w:rPr>
              <w:t xml:space="preserve">epartamento de Finanzas (BID) y </w:t>
            </w:r>
            <w:r w:rsidRPr="00107DE2">
              <w:rPr>
                <w:rFonts w:ascii="Times New Roman" w:eastAsia="Calibri" w:hAnsi="Times New Roman" w:cs="Times New Roman"/>
                <w:sz w:val="18"/>
                <w:szCs w:val="18"/>
                <w:lang w:val="es-ES_tradnl"/>
                <w:rPrChange w:id="957" w:author="Inter-American Development Bank" w:date="2012-08-21T11:35:00Z">
                  <w:rPr>
                    <w:rFonts w:ascii="Times New Roman" w:eastAsia="Calibri" w:hAnsi="Times New Roman" w:cs="Times New Roman"/>
                    <w:sz w:val="18"/>
                    <w:szCs w:val="18"/>
                  </w:rPr>
                </w:rPrChange>
              </w:rPr>
              <w:t xml:space="preserve"> Dirección de Crédito Público </w:t>
            </w:r>
            <w:r w:rsidR="00345667" w:rsidRPr="00107DE2">
              <w:rPr>
                <w:rFonts w:ascii="Times New Roman" w:eastAsia="Calibri" w:hAnsi="Times New Roman" w:cs="Times New Roman"/>
                <w:sz w:val="18"/>
                <w:szCs w:val="18"/>
                <w:lang w:val="es-ES_tradnl"/>
                <w:rPrChange w:id="958" w:author="Inter-American Development Bank" w:date="2012-08-21T11:35:00Z">
                  <w:rPr>
                    <w:rFonts w:ascii="Times New Roman" w:eastAsia="Calibri" w:hAnsi="Times New Roman" w:cs="Times New Roman"/>
                    <w:sz w:val="18"/>
                    <w:szCs w:val="18"/>
                  </w:rPr>
                </w:rPrChange>
              </w:rPr>
              <w:t xml:space="preserve">de </w:t>
            </w:r>
            <w:r w:rsidR="00320ADE" w:rsidRPr="00107DE2">
              <w:rPr>
                <w:rFonts w:ascii="Times New Roman" w:eastAsia="Calibri" w:hAnsi="Times New Roman" w:cs="Times New Roman"/>
                <w:sz w:val="18"/>
                <w:szCs w:val="18"/>
                <w:lang w:val="es-ES_tradnl"/>
                <w:rPrChange w:id="959" w:author="Inter-American Development Bank" w:date="2012-08-21T11:35:00Z">
                  <w:rPr>
                    <w:rFonts w:ascii="Times New Roman" w:eastAsia="Calibri" w:hAnsi="Times New Roman" w:cs="Times New Roman"/>
                    <w:sz w:val="18"/>
                    <w:szCs w:val="18"/>
                  </w:rPr>
                </w:rPrChange>
              </w:rPr>
              <w:t>MH</w:t>
            </w:r>
          </w:p>
          <w:p w:rsidR="00BC532E" w:rsidRPr="00107DE2" w:rsidRDefault="00BC532E" w:rsidP="00897776">
            <w:pPr>
              <w:spacing w:after="0" w:line="240" w:lineRule="auto"/>
              <w:rPr>
                <w:rFonts w:ascii="Times New Roman" w:eastAsia="Calibri" w:hAnsi="Times New Roman" w:cs="Times New Roman"/>
                <w:sz w:val="18"/>
                <w:szCs w:val="18"/>
                <w:lang w:val="es-ES_tradnl"/>
                <w:rPrChange w:id="960" w:author="Inter-American Development Bank" w:date="2012-08-21T11:35:00Z">
                  <w:rPr>
                    <w:rFonts w:ascii="Times New Roman" w:eastAsia="Calibri" w:hAnsi="Times New Roman" w:cs="Times New Roman"/>
                    <w:sz w:val="18"/>
                    <w:szCs w:val="18"/>
                  </w:rPr>
                </w:rPrChange>
              </w:rPr>
            </w:pPr>
          </w:p>
          <w:p w:rsidR="00BC532E" w:rsidRPr="00107DE2" w:rsidRDefault="00BC532E" w:rsidP="00897776">
            <w:pPr>
              <w:spacing w:after="0" w:line="240" w:lineRule="auto"/>
              <w:rPr>
                <w:rFonts w:ascii="Times New Roman" w:eastAsia="Calibri" w:hAnsi="Times New Roman" w:cs="Times New Roman"/>
                <w:sz w:val="18"/>
                <w:szCs w:val="18"/>
                <w:lang w:val="es-ES_tradnl"/>
                <w:rPrChange w:id="961"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62" w:author="Inter-American Development Bank" w:date="2012-08-21T11:35:00Z">
                  <w:rPr>
                    <w:rFonts w:ascii="Times New Roman" w:eastAsia="Calibri" w:hAnsi="Times New Roman" w:cs="Times New Roman"/>
                    <w:sz w:val="18"/>
                    <w:szCs w:val="18"/>
                  </w:rPr>
                </w:rPrChange>
              </w:rPr>
              <w:t xml:space="preserve"> </w:t>
            </w:r>
          </w:p>
          <w:p w:rsidR="00873DA6" w:rsidRPr="00107DE2" w:rsidRDefault="00873DA6" w:rsidP="00897776">
            <w:pPr>
              <w:spacing w:after="0" w:line="240" w:lineRule="auto"/>
              <w:rPr>
                <w:rFonts w:ascii="Times New Roman" w:eastAsia="Calibri" w:hAnsi="Times New Roman" w:cs="Times New Roman"/>
                <w:sz w:val="18"/>
                <w:szCs w:val="18"/>
                <w:lang w:val="es-ES_tradnl"/>
                <w:rPrChange w:id="963" w:author="Inter-American Development Bank" w:date="2012-08-21T11:35:00Z">
                  <w:rPr>
                    <w:rFonts w:ascii="Times New Roman" w:eastAsia="Calibri" w:hAnsi="Times New Roman" w:cs="Times New Roman"/>
                    <w:sz w:val="18"/>
                    <w:szCs w:val="18"/>
                  </w:rPr>
                </w:rPrChange>
              </w:rPr>
            </w:pPr>
          </w:p>
          <w:p w:rsidR="00873DA6" w:rsidRPr="00107DE2" w:rsidRDefault="00873DA6" w:rsidP="00897776">
            <w:pPr>
              <w:spacing w:after="0" w:line="240" w:lineRule="auto"/>
              <w:rPr>
                <w:rFonts w:ascii="Times New Roman" w:eastAsia="Calibri" w:hAnsi="Times New Roman" w:cs="Times New Roman"/>
                <w:sz w:val="18"/>
                <w:szCs w:val="18"/>
                <w:lang w:val="es-ES_tradnl"/>
                <w:rPrChange w:id="964" w:author="Inter-American Development Bank" w:date="2012-08-21T11:35:00Z">
                  <w:rPr>
                    <w:rFonts w:ascii="Times New Roman" w:eastAsia="Calibri" w:hAnsi="Times New Roman" w:cs="Times New Roman"/>
                    <w:sz w:val="18"/>
                    <w:szCs w:val="18"/>
                  </w:rPr>
                </w:rPrChange>
              </w:rPr>
            </w:pPr>
          </w:p>
          <w:p w:rsidR="00897776" w:rsidRPr="00107DE2" w:rsidRDefault="00345667" w:rsidP="00897776">
            <w:pPr>
              <w:spacing w:after="0" w:line="240" w:lineRule="auto"/>
              <w:rPr>
                <w:rFonts w:ascii="Times New Roman" w:eastAsia="Calibri" w:hAnsi="Times New Roman" w:cs="Times New Roman"/>
                <w:sz w:val="18"/>
                <w:szCs w:val="18"/>
                <w:lang w:val="es-ES_tradnl"/>
                <w:rPrChange w:id="965"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66" w:author="Inter-American Development Bank" w:date="2012-08-21T11:35:00Z">
                  <w:rPr>
                    <w:rFonts w:ascii="Times New Roman" w:eastAsia="Calibri" w:hAnsi="Times New Roman" w:cs="Times New Roman"/>
                    <w:sz w:val="18"/>
                    <w:szCs w:val="18"/>
                  </w:rPr>
                </w:rPrChange>
              </w:rPr>
              <w:t xml:space="preserve">Publicación spreads departamento de Finanzas (BID) </w:t>
            </w:r>
            <w:r w:rsidR="00873DA6" w:rsidRPr="00107DE2">
              <w:rPr>
                <w:rFonts w:ascii="Times New Roman" w:eastAsia="Calibri" w:hAnsi="Times New Roman" w:cs="Times New Roman"/>
                <w:sz w:val="18"/>
                <w:szCs w:val="18"/>
                <w:lang w:val="es-ES_tradnl"/>
                <w:rPrChange w:id="967" w:author="Inter-American Development Bank" w:date="2012-08-21T11:35:00Z">
                  <w:rPr>
                    <w:rFonts w:ascii="Times New Roman" w:eastAsia="Calibri" w:hAnsi="Times New Roman" w:cs="Times New Roman"/>
                    <w:sz w:val="18"/>
                    <w:szCs w:val="18"/>
                  </w:rPr>
                </w:rPrChange>
              </w:rPr>
              <w:t xml:space="preserve"> Dirección de Crédito Público </w:t>
            </w:r>
            <w:r w:rsidR="00CC480D" w:rsidRPr="00107DE2">
              <w:rPr>
                <w:rFonts w:ascii="Times New Roman" w:eastAsia="Calibri" w:hAnsi="Times New Roman" w:cs="Times New Roman"/>
                <w:sz w:val="18"/>
                <w:szCs w:val="18"/>
                <w:lang w:val="es-ES_tradnl"/>
                <w:rPrChange w:id="968" w:author="Inter-American Development Bank" w:date="2012-08-21T11:35:00Z">
                  <w:rPr>
                    <w:rFonts w:ascii="Times New Roman" w:eastAsia="Calibri" w:hAnsi="Times New Roman" w:cs="Times New Roman"/>
                    <w:sz w:val="18"/>
                    <w:szCs w:val="18"/>
                  </w:rPr>
                </w:rPrChange>
              </w:rPr>
              <w:t xml:space="preserve">de </w:t>
            </w:r>
            <w:r w:rsidR="00320ADE" w:rsidRPr="00107DE2">
              <w:rPr>
                <w:rFonts w:ascii="Times New Roman" w:eastAsia="Calibri" w:hAnsi="Times New Roman" w:cs="Times New Roman"/>
                <w:sz w:val="18"/>
                <w:szCs w:val="18"/>
                <w:lang w:val="es-ES_tradnl"/>
                <w:rPrChange w:id="969" w:author="Inter-American Development Bank" w:date="2012-08-21T11:35:00Z">
                  <w:rPr>
                    <w:rFonts w:ascii="Times New Roman" w:eastAsia="Calibri" w:hAnsi="Times New Roman" w:cs="Times New Roman"/>
                    <w:sz w:val="18"/>
                    <w:szCs w:val="18"/>
                  </w:rPr>
                </w:rPrChange>
              </w:rPr>
              <w:t>MH</w:t>
            </w:r>
          </w:p>
          <w:p w:rsidR="00897776" w:rsidRPr="00107DE2" w:rsidRDefault="00897776" w:rsidP="00897776">
            <w:pPr>
              <w:spacing w:after="0" w:line="240" w:lineRule="auto"/>
              <w:rPr>
                <w:rFonts w:ascii="Times New Roman" w:eastAsia="Calibri" w:hAnsi="Times New Roman" w:cs="Times New Roman"/>
                <w:sz w:val="18"/>
                <w:szCs w:val="18"/>
                <w:lang w:val="es-ES_tradnl"/>
                <w:rPrChange w:id="970"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rPr>
                <w:rFonts w:ascii="Times New Roman" w:eastAsia="Calibri" w:hAnsi="Times New Roman" w:cs="Times New Roman"/>
                <w:sz w:val="18"/>
                <w:szCs w:val="18"/>
                <w:lang w:val="es-ES_tradnl"/>
                <w:rPrChange w:id="971" w:author="Inter-American Development Bank" w:date="2012-08-21T11:35:00Z">
                  <w:rPr>
                    <w:rFonts w:ascii="Times New Roman" w:eastAsia="Calibri" w:hAnsi="Times New Roman" w:cs="Times New Roman"/>
                    <w:sz w:val="18"/>
                    <w:szCs w:val="18"/>
                  </w:rPr>
                </w:rPrChange>
              </w:rPr>
            </w:pPr>
          </w:p>
        </w:tc>
        <w:tc>
          <w:tcPr>
            <w:tcW w:w="2088" w:type="dxa"/>
            <w:gridSpan w:val="2"/>
            <w:tcBorders>
              <w:top w:val="nil"/>
              <w:left w:val="single" w:sz="4" w:space="0" w:color="000000"/>
              <w:bottom w:val="single" w:sz="4" w:space="0" w:color="000000"/>
              <w:right w:val="single" w:sz="4" w:space="0" w:color="000000"/>
            </w:tcBorders>
          </w:tcPr>
          <w:p w:rsidR="00897776" w:rsidRPr="00107DE2" w:rsidRDefault="00897776" w:rsidP="00897776">
            <w:pPr>
              <w:spacing w:after="0" w:line="240" w:lineRule="auto"/>
              <w:rPr>
                <w:rFonts w:ascii="Times New Roman" w:eastAsia="Calibri" w:hAnsi="Times New Roman" w:cs="Times New Roman"/>
                <w:sz w:val="18"/>
                <w:szCs w:val="18"/>
                <w:lang w:val="es-ES_tradnl"/>
                <w:rPrChange w:id="972" w:author="Inter-American Development Bank" w:date="2012-08-21T11:35:00Z">
                  <w:rPr>
                    <w:rFonts w:ascii="Times New Roman" w:eastAsia="Calibri" w:hAnsi="Times New Roman" w:cs="Times New Roman"/>
                    <w:sz w:val="18"/>
                    <w:szCs w:val="18"/>
                  </w:rPr>
                </w:rPrChange>
              </w:rPr>
            </w:pPr>
          </w:p>
          <w:p w:rsidR="00897776" w:rsidRPr="00107DE2" w:rsidRDefault="00897776" w:rsidP="00897776">
            <w:pPr>
              <w:spacing w:after="0" w:line="240" w:lineRule="auto"/>
              <w:rPr>
                <w:rFonts w:ascii="Times New Roman" w:eastAsia="Calibri" w:hAnsi="Times New Roman" w:cs="Times New Roman"/>
                <w:sz w:val="18"/>
                <w:szCs w:val="18"/>
                <w:lang w:val="es-ES_tradnl"/>
                <w:rPrChange w:id="973"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74" w:author="Inter-American Development Bank" w:date="2012-08-21T11:35:00Z">
                  <w:rPr>
                    <w:rFonts w:ascii="Times New Roman" w:eastAsia="Calibri" w:hAnsi="Times New Roman" w:cs="Times New Roman"/>
                    <w:sz w:val="18"/>
                    <w:szCs w:val="18"/>
                  </w:rPr>
                </w:rPrChange>
              </w:rPr>
              <w:t>La línea de base corresponde al tiempo promedio corrientemente requerido para la gestión del lanzamiento de una emisión de bonos soberanos en US$ en el mercado internacional</w:t>
            </w:r>
          </w:p>
          <w:p w:rsidR="00897776" w:rsidRPr="00107DE2" w:rsidRDefault="00897776" w:rsidP="00897776">
            <w:pPr>
              <w:spacing w:after="0" w:line="240" w:lineRule="auto"/>
              <w:rPr>
                <w:rFonts w:ascii="Times New Roman" w:eastAsia="Calibri" w:hAnsi="Times New Roman" w:cs="Times New Roman"/>
                <w:sz w:val="18"/>
                <w:szCs w:val="18"/>
                <w:lang w:val="es-ES_tradnl"/>
                <w:rPrChange w:id="975" w:author="Inter-American Development Bank" w:date="2012-08-21T11:35:00Z">
                  <w:rPr>
                    <w:rFonts w:ascii="Times New Roman" w:eastAsia="Calibri" w:hAnsi="Times New Roman" w:cs="Times New Roman"/>
                    <w:sz w:val="18"/>
                    <w:szCs w:val="18"/>
                  </w:rPr>
                </w:rPrChange>
              </w:rPr>
            </w:pPr>
          </w:p>
          <w:p w:rsidR="00C04098" w:rsidRPr="00107DE2" w:rsidRDefault="00C04098" w:rsidP="00897776">
            <w:pPr>
              <w:spacing w:after="0" w:line="240" w:lineRule="auto"/>
              <w:rPr>
                <w:rFonts w:ascii="Times New Roman" w:eastAsia="Calibri" w:hAnsi="Times New Roman" w:cs="Times New Roman"/>
                <w:sz w:val="18"/>
                <w:szCs w:val="18"/>
                <w:lang w:val="es-ES_tradnl"/>
                <w:rPrChange w:id="976" w:author="Inter-American Development Bank" w:date="2012-08-21T11:35:00Z">
                  <w:rPr>
                    <w:rFonts w:ascii="Times New Roman" w:eastAsia="Calibri" w:hAnsi="Times New Roman" w:cs="Times New Roman"/>
                    <w:sz w:val="18"/>
                    <w:szCs w:val="18"/>
                  </w:rPr>
                </w:rPrChange>
              </w:rPr>
            </w:pPr>
          </w:p>
          <w:p w:rsidR="00897776" w:rsidRPr="00107DE2" w:rsidRDefault="00897776" w:rsidP="00324683">
            <w:pPr>
              <w:spacing w:after="0" w:line="240" w:lineRule="auto"/>
              <w:rPr>
                <w:rFonts w:ascii="Times New Roman" w:eastAsia="Calibri" w:hAnsi="Times New Roman" w:cs="Times New Roman"/>
                <w:sz w:val="18"/>
                <w:szCs w:val="18"/>
                <w:lang w:val="es-ES_tradnl"/>
                <w:rPrChange w:id="977" w:author="Inter-American Development Bank" w:date="2012-08-21T11:35:00Z">
                  <w:rPr>
                    <w:rFonts w:ascii="Times New Roman" w:eastAsia="Calibri" w:hAnsi="Times New Roman" w:cs="Times New Roman"/>
                    <w:sz w:val="18"/>
                    <w:szCs w:val="18"/>
                  </w:rPr>
                </w:rPrChange>
              </w:rPr>
            </w:pPr>
            <w:r w:rsidRPr="00107DE2">
              <w:rPr>
                <w:rFonts w:ascii="Times New Roman" w:eastAsia="Calibri" w:hAnsi="Times New Roman" w:cs="Times New Roman"/>
                <w:sz w:val="18"/>
                <w:szCs w:val="18"/>
                <w:lang w:val="es-ES_tradnl"/>
                <w:rPrChange w:id="978" w:author="Inter-American Development Bank" w:date="2012-08-21T11:35:00Z">
                  <w:rPr>
                    <w:rFonts w:ascii="Times New Roman" w:eastAsia="Calibri" w:hAnsi="Times New Roman" w:cs="Times New Roman"/>
                    <w:sz w:val="18"/>
                    <w:szCs w:val="18"/>
                  </w:rPr>
                </w:rPrChange>
              </w:rPr>
              <w:t xml:space="preserve">Se monitorizará el costo financiero comparado </w:t>
            </w:r>
            <w:r w:rsidR="005C2188" w:rsidRPr="00107DE2">
              <w:rPr>
                <w:rFonts w:ascii="Times New Roman" w:eastAsia="Calibri" w:hAnsi="Times New Roman" w:cs="Times New Roman"/>
                <w:sz w:val="18"/>
                <w:szCs w:val="18"/>
                <w:lang w:val="es-ES_tradnl"/>
                <w:rPrChange w:id="979" w:author="Inter-American Development Bank" w:date="2012-08-21T11:35:00Z">
                  <w:rPr>
                    <w:rFonts w:ascii="Times New Roman" w:eastAsia="Calibri" w:hAnsi="Times New Roman" w:cs="Times New Roman"/>
                    <w:sz w:val="18"/>
                    <w:szCs w:val="18"/>
                  </w:rPr>
                </w:rPrChange>
              </w:rPr>
              <w:t xml:space="preserve"> del Préstamo BID con el </w:t>
            </w:r>
            <w:r w:rsidRPr="00107DE2">
              <w:rPr>
                <w:rFonts w:ascii="Times New Roman" w:eastAsia="Calibri" w:hAnsi="Times New Roman" w:cs="Times New Roman"/>
                <w:sz w:val="18"/>
                <w:szCs w:val="18"/>
                <w:lang w:val="es-ES_tradnl"/>
                <w:rPrChange w:id="980" w:author="Inter-American Development Bank" w:date="2012-08-21T11:35:00Z">
                  <w:rPr>
                    <w:rFonts w:ascii="Times New Roman" w:eastAsia="Calibri" w:hAnsi="Times New Roman" w:cs="Times New Roman"/>
                    <w:sz w:val="18"/>
                    <w:szCs w:val="18"/>
                  </w:rPr>
                </w:rPrChange>
              </w:rPr>
              <w:t>de la deuda comercial externa soberana de</w:t>
            </w:r>
            <w:r w:rsidR="005C2188" w:rsidRPr="00107DE2">
              <w:rPr>
                <w:rFonts w:ascii="Times New Roman" w:eastAsia="Calibri" w:hAnsi="Times New Roman" w:cs="Times New Roman"/>
                <w:sz w:val="18"/>
                <w:szCs w:val="18"/>
                <w:lang w:val="es-ES_tradnl"/>
                <w:rPrChange w:id="981" w:author="Inter-American Development Bank" w:date="2012-08-21T11:35:00Z">
                  <w:rPr>
                    <w:rFonts w:ascii="Times New Roman" w:eastAsia="Calibri" w:hAnsi="Times New Roman" w:cs="Times New Roman"/>
                    <w:sz w:val="18"/>
                    <w:szCs w:val="18"/>
                  </w:rPr>
                </w:rPrChange>
              </w:rPr>
              <w:t xml:space="preserve"> </w:t>
            </w:r>
            <w:r w:rsidR="00320ADE" w:rsidRPr="00107DE2">
              <w:rPr>
                <w:rFonts w:ascii="Times New Roman" w:eastAsia="Calibri" w:hAnsi="Times New Roman" w:cs="Times New Roman"/>
                <w:sz w:val="18"/>
                <w:szCs w:val="18"/>
                <w:lang w:val="es-ES_tradnl"/>
                <w:rPrChange w:id="982" w:author="Inter-American Development Bank" w:date="2012-08-21T11:35:00Z">
                  <w:rPr>
                    <w:rFonts w:ascii="Times New Roman" w:eastAsia="Calibri" w:hAnsi="Times New Roman" w:cs="Times New Roman"/>
                    <w:sz w:val="18"/>
                    <w:szCs w:val="18"/>
                  </w:rPr>
                </w:rPrChange>
              </w:rPr>
              <w:t>Costa Rica</w:t>
            </w:r>
            <w:r w:rsidR="00F53A67" w:rsidRPr="00107DE2">
              <w:rPr>
                <w:rFonts w:ascii="Times New Roman" w:eastAsia="Calibri" w:hAnsi="Times New Roman" w:cs="Times New Roman"/>
                <w:sz w:val="18"/>
                <w:szCs w:val="18"/>
                <w:lang w:val="es-ES_tradnl"/>
                <w:rPrChange w:id="983" w:author="Inter-American Development Bank" w:date="2012-08-21T11:35:00Z">
                  <w:rPr>
                    <w:rFonts w:ascii="Times New Roman" w:eastAsia="Calibri" w:hAnsi="Times New Roman" w:cs="Times New Roman"/>
                    <w:sz w:val="18"/>
                    <w:szCs w:val="18"/>
                  </w:rPr>
                </w:rPrChange>
              </w:rPr>
              <w:t xml:space="preserve"> </w:t>
            </w:r>
            <w:r w:rsidRPr="00107DE2">
              <w:rPr>
                <w:rFonts w:ascii="Times New Roman" w:eastAsia="Calibri" w:hAnsi="Times New Roman" w:cs="Times New Roman"/>
                <w:sz w:val="18"/>
                <w:szCs w:val="18"/>
                <w:lang w:val="es-ES_tradnl"/>
                <w:rPrChange w:id="984" w:author="Inter-American Development Bank" w:date="2012-08-21T11:35:00Z">
                  <w:rPr>
                    <w:rFonts w:ascii="Times New Roman" w:eastAsia="Calibri" w:hAnsi="Times New Roman" w:cs="Times New Roman"/>
                    <w:sz w:val="18"/>
                    <w:szCs w:val="18"/>
                  </w:rPr>
                </w:rPrChange>
              </w:rPr>
              <w:t>a largo plazo a finales de los meses inmediatamente anteriores y posteriores a un evento elegible.</w:t>
            </w:r>
          </w:p>
        </w:tc>
      </w:tr>
    </w:tbl>
    <w:p w:rsidR="00C04098" w:rsidRPr="00107DE2" w:rsidRDefault="0055289D" w:rsidP="0055289D">
      <w:pPr>
        <w:keepNext/>
        <w:keepLines/>
        <w:ind w:right="1890"/>
        <w:jc w:val="center"/>
        <w:rPr>
          <w:rFonts w:ascii="Times New Roman" w:eastAsia="Calibri" w:hAnsi="Times New Roman" w:cs="Times New Roman"/>
          <w:b/>
          <w:lang w:val="es-ES_tradnl"/>
          <w:rPrChange w:id="985" w:author="Inter-American Development Bank" w:date="2012-08-21T11:35:00Z">
            <w:rPr>
              <w:rFonts w:ascii="Times New Roman" w:eastAsia="Calibri" w:hAnsi="Times New Roman" w:cs="Times New Roman"/>
              <w:b/>
            </w:rPr>
          </w:rPrChange>
        </w:rPr>
      </w:pPr>
      <w:r w:rsidRPr="00107DE2">
        <w:rPr>
          <w:rFonts w:ascii="Times New Roman" w:eastAsia="Calibri" w:hAnsi="Times New Roman" w:cs="Times New Roman"/>
          <w:b/>
          <w:lang w:val="es-ES_tradnl"/>
          <w:rPrChange w:id="986" w:author="Inter-American Development Bank" w:date="2012-08-21T11:35:00Z">
            <w:rPr>
              <w:rFonts w:ascii="Times New Roman" w:eastAsia="Calibri" w:hAnsi="Times New Roman" w:cs="Times New Roman"/>
              <w:b/>
            </w:rPr>
          </w:rPrChange>
        </w:rPr>
        <w:lastRenderedPageBreak/>
        <w:t xml:space="preserve">                        </w:t>
      </w:r>
    </w:p>
    <w:p w:rsidR="0055289D" w:rsidRPr="00C25451" w:rsidRDefault="00C04098" w:rsidP="00C04098">
      <w:pPr>
        <w:keepNext/>
        <w:keepLines/>
        <w:ind w:right="1890"/>
        <w:jc w:val="center"/>
        <w:rPr>
          <w:rFonts w:ascii="Times New Roman" w:eastAsia="Calibri" w:hAnsi="Times New Roman" w:cs="Times New Roman"/>
          <w:b/>
        </w:rPr>
      </w:pPr>
      <w:r w:rsidRPr="00107DE2">
        <w:rPr>
          <w:rFonts w:ascii="Times New Roman" w:eastAsia="Calibri" w:hAnsi="Times New Roman" w:cs="Times New Roman"/>
          <w:b/>
          <w:lang w:val="es-ES_tradnl"/>
          <w:rPrChange w:id="987" w:author="Inter-American Development Bank" w:date="2012-08-21T11:35:00Z">
            <w:rPr>
              <w:rFonts w:ascii="Times New Roman" w:eastAsia="Calibri" w:hAnsi="Times New Roman" w:cs="Times New Roman"/>
              <w:b/>
            </w:rPr>
          </w:rPrChange>
        </w:rPr>
        <w:t xml:space="preserve">                               </w:t>
      </w:r>
      <w:r w:rsidR="0055289D" w:rsidRPr="00C25451">
        <w:rPr>
          <w:rFonts w:ascii="Times New Roman" w:eastAsia="Calibri" w:hAnsi="Times New Roman" w:cs="Times New Roman"/>
          <w:b/>
        </w:rPr>
        <w:t>PRODUCTOS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1530"/>
        <w:gridCol w:w="1260"/>
        <w:gridCol w:w="900"/>
        <w:gridCol w:w="990"/>
        <w:gridCol w:w="900"/>
        <w:gridCol w:w="900"/>
        <w:gridCol w:w="810"/>
      </w:tblGrid>
      <w:tr w:rsidR="0055289D" w:rsidRPr="00C25451" w:rsidTr="00DE3ADA">
        <w:trPr>
          <w:jc w:val="center"/>
        </w:trPr>
        <w:tc>
          <w:tcPr>
            <w:tcW w:w="3798" w:type="dxa"/>
            <w:shd w:val="clear" w:color="auto" w:fill="C2D69B"/>
          </w:tcPr>
          <w:p w:rsidR="0055289D" w:rsidRPr="00C25451" w:rsidRDefault="0055289D" w:rsidP="00DE3ADA">
            <w:pPr>
              <w:keepNext/>
              <w:keepLines/>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Producto</w:t>
            </w:r>
          </w:p>
          <w:p w:rsidR="0055289D" w:rsidRPr="00C25451" w:rsidRDefault="0055289D" w:rsidP="0055289D">
            <w:pPr>
              <w:keepNext/>
              <w:keepLines/>
              <w:numPr>
                <w:ilvl w:val="0"/>
                <w:numId w:val="11"/>
              </w:numPr>
              <w:spacing w:after="0" w:line="240" w:lineRule="auto"/>
              <w:ind w:left="270" w:hanging="180"/>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Hitos</w:t>
            </w:r>
          </w:p>
        </w:tc>
        <w:tc>
          <w:tcPr>
            <w:tcW w:w="1530" w:type="dxa"/>
            <w:shd w:val="clear" w:color="auto" w:fill="C2D69B"/>
          </w:tcPr>
          <w:p w:rsidR="0055289D" w:rsidRPr="00C25451" w:rsidRDefault="0055289D" w:rsidP="00DE3ADA">
            <w:pPr>
              <w:keepNext/>
              <w:keepLines/>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Unidad de medida</w:t>
            </w:r>
          </w:p>
        </w:tc>
        <w:tc>
          <w:tcPr>
            <w:tcW w:w="1260" w:type="dxa"/>
            <w:shd w:val="clear" w:color="auto" w:fill="C2D69B"/>
          </w:tcPr>
          <w:p w:rsidR="0055289D" w:rsidRPr="00C25451" w:rsidRDefault="0055289D" w:rsidP="00DE3ADA">
            <w:pPr>
              <w:keepNext/>
              <w:keepLines/>
              <w:spacing w:after="0" w:line="240" w:lineRule="auto"/>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Línea de base</w:t>
            </w:r>
          </w:p>
        </w:tc>
        <w:tc>
          <w:tcPr>
            <w:tcW w:w="900" w:type="dxa"/>
            <w:shd w:val="clear" w:color="auto" w:fill="C2D69B"/>
          </w:tcPr>
          <w:p w:rsidR="0055289D" w:rsidRPr="00C25451" w:rsidRDefault="0055289D" w:rsidP="00DE3ADA">
            <w:pPr>
              <w:keepNext/>
              <w:keepLines/>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 1</w:t>
            </w:r>
          </w:p>
        </w:tc>
        <w:tc>
          <w:tcPr>
            <w:tcW w:w="990" w:type="dxa"/>
            <w:shd w:val="clear" w:color="auto" w:fill="C2D69B"/>
          </w:tcPr>
          <w:p w:rsidR="0055289D" w:rsidRPr="00C25451" w:rsidRDefault="0055289D" w:rsidP="00DE3ADA">
            <w:pPr>
              <w:keepNext/>
              <w:keepLines/>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 2</w:t>
            </w:r>
          </w:p>
        </w:tc>
        <w:tc>
          <w:tcPr>
            <w:tcW w:w="900" w:type="dxa"/>
            <w:shd w:val="clear" w:color="auto" w:fill="C2D69B"/>
          </w:tcPr>
          <w:p w:rsidR="0055289D" w:rsidRPr="00C25451" w:rsidRDefault="0055289D" w:rsidP="00DE3ADA">
            <w:pPr>
              <w:keepNext/>
              <w:keepLines/>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 3</w:t>
            </w:r>
          </w:p>
        </w:tc>
        <w:tc>
          <w:tcPr>
            <w:tcW w:w="900" w:type="dxa"/>
            <w:shd w:val="clear" w:color="auto" w:fill="C2D69B"/>
          </w:tcPr>
          <w:p w:rsidR="0055289D" w:rsidRPr="00C25451" w:rsidRDefault="0055289D" w:rsidP="00DE3ADA">
            <w:pPr>
              <w:keepNext/>
              <w:keepLines/>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Año 4</w:t>
            </w:r>
          </w:p>
        </w:tc>
        <w:tc>
          <w:tcPr>
            <w:tcW w:w="810" w:type="dxa"/>
            <w:shd w:val="clear" w:color="auto" w:fill="C2D69B"/>
          </w:tcPr>
          <w:p w:rsidR="0055289D" w:rsidRPr="00C25451" w:rsidRDefault="0055289D" w:rsidP="00DE3ADA">
            <w:pPr>
              <w:keepNext/>
              <w:keepLines/>
              <w:spacing w:after="0" w:line="240" w:lineRule="auto"/>
              <w:jc w:val="center"/>
              <w:rPr>
                <w:rFonts w:ascii="Times New Roman" w:eastAsia="Calibri" w:hAnsi="Times New Roman" w:cs="Times New Roman"/>
                <w:sz w:val="18"/>
                <w:szCs w:val="18"/>
                <w:lang w:val="es-ES"/>
              </w:rPr>
            </w:pPr>
            <w:r w:rsidRPr="00C25451">
              <w:rPr>
                <w:rFonts w:ascii="Times New Roman" w:eastAsia="Calibri" w:hAnsi="Times New Roman" w:cs="Times New Roman"/>
                <w:sz w:val="18"/>
                <w:szCs w:val="18"/>
                <w:lang w:val="es-ES"/>
              </w:rPr>
              <w:t>Meta</w:t>
            </w:r>
          </w:p>
        </w:tc>
      </w:tr>
      <w:tr w:rsidR="0055289D" w:rsidRPr="00C25451" w:rsidTr="00DE3ADA">
        <w:trPr>
          <w:jc w:val="center"/>
        </w:trPr>
        <w:tc>
          <w:tcPr>
            <w:tcW w:w="11088" w:type="dxa"/>
            <w:gridSpan w:val="8"/>
          </w:tcPr>
          <w:p w:rsidR="0055289D" w:rsidRPr="00C25451" w:rsidRDefault="0055289D" w:rsidP="00DE3ADA">
            <w:pPr>
              <w:keepNext/>
              <w:keepLines/>
              <w:spacing w:after="0" w:line="240" w:lineRule="auto"/>
              <w:jc w:val="center"/>
              <w:rPr>
                <w:rFonts w:ascii="Times New Roman" w:eastAsia="Calibri" w:hAnsi="Times New Roman" w:cs="Times New Roman"/>
                <w:b/>
                <w:sz w:val="18"/>
                <w:szCs w:val="18"/>
                <w:u w:val="single"/>
                <w:lang w:val="es-ES"/>
              </w:rPr>
            </w:pPr>
            <w:r w:rsidRPr="00C25451">
              <w:rPr>
                <w:rFonts w:ascii="Times New Roman" w:eastAsia="Calibri" w:hAnsi="Times New Roman" w:cs="Times New Roman"/>
                <w:b/>
                <w:sz w:val="18"/>
                <w:szCs w:val="18"/>
                <w:u w:val="single"/>
                <w:lang w:val="es-ES"/>
              </w:rPr>
              <w:t>Componente Único</w:t>
            </w:r>
          </w:p>
          <w:p w:rsidR="0055289D" w:rsidRPr="00C25451" w:rsidRDefault="0055289D" w:rsidP="00DE3ADA">
            <w:pPr>
              <w:keepNext/>
              <w:keepLines/>
              <w:spacing w:after="0" w:line="240" w:lineRule="auto"/>
              <w:rPr>
                <w:rFonts w:ascii="Times New Roman" w:eastAsia="Calibri" w:hAnsi="Times New Roman" w:cs="Times New Roman"/>
                <w:b/>
                <w:sz w:val="18"/>
                <w:szCs w:val="18"/>
                <w:u w:val="single"/>
                <w:lang w:val="es-ES"/>
              </w:rPr>
            </w:pPr>
          </w:p>
        </w:tc>
      </w:tr>
      <w:tr w:rsidR="0055289D" w:rsidRPr="00C25451" w:rsidTr="00DE3ADA">
        <w:trPr>
          <w:jc w:val="center"/>
        </w:trPr>
        <w:tc>
          <w:tcPr>
            <w:tcW w:w="11088" w:type="dxa"/>
            <w:gridSpan w:val="8"/>
          </w:tcPr>
          <w:p w:rsidR="0055289D" w:rsidRPr="00C25451" w:rsidRDefault="0055289D" w:rsidP="00DE3ADA">
            <w:pPr>
              <w:spacing w:after="0" w:line="240" w:lineRule="auto"/>
              <w:rPr>
                <w:rFonts w:ascii="Times New Roman" w:eastAsia="Calibri" w:hAnsi="Times New Roman" w:cs="Times New Roman"/>
                <w:sz w:val="18"/>
                <w:szCs w:val="18"/>
              </w:rPr>
            </w:pPr>
            <w:r w:rsidRPr="00C25451">
              <w:rPr>
                <w:rFonts w:ascii="Times New Roman" w:eastAsia="Calibri" w:hAnsi="Times New Roman" w:cs="Times New Roman"/>
              </w:rPr>
              <w:t>Financiamiento contingente del Banco para atención de gastos públicos extraordinarios durante emergencias causadas por desastres naturales severos o catastróficos.</w:t>
            </w:r>
          </w:p>
        </w:tc>
      </w:tr>
      <w:tr w:rsidR="0055289D" w:rsidRPr="00C25451" w:rsidTr="00DE3ADA">
        <w:trPr>
          <w:jc w:val="center"/>
        </w:trPr>
        <w:tc>
          <w:tcPr>
            <w:tcW w:w="3798" w:type="dxa"/>
          </w:tcPr>
          <w:p w:rsidR="0055289D" w:rsidRPr="00C25451" w:rsidRDefault="0055289D" w:rsidP="0055289D">
            <w:pPr>
              <w:numPr>
                <w:ilvl w:val="0"/>
                <w:numId w:val="11"/>
              </w:numPr>
              <w:spacing w:after="0" w:line="240" w:lineRule="auto"/>
              <w:ind w:left="270" w:hanging="180"/>
              <w:jc w:val="center"/>
              <w:rPr>
                <w:rFonts w:ascii="Times New Roman" w:eastAsia="Calibri" w:hAnsi="Times New Roman" w:cs="Times New Roman"/>
              </w:rPr>
            </w:pPr>
            <w:r w:rsidRPr="00C25451">
              <w:rPr>
                <w:rFonts w:ascii="Times New Roman" w:eastAsia="Calibri" w:hAnsi="Times New Roman" w:cs="Times New Roman"/>
              </w:rPr>
              <w:t>Cobertura financiera disponible</w:t>
            </w:r>
          </w:p>
        </w:tc>
        <w:tc>
          <w:tcPr>
            <w:tcW w:w="1530" w:type="dxa"/>
          </w:tcPr>
          <w:p w:rsidR="0055289D" w:rsidRPr="00C25451" w:rsidRDefault="0055289D" w:rsidP="00DE3ADA">
            <w:pPr>
              <w:spacing w:after="0" w:line="240" w:lineRule="auto"/>
              <w:jc w:val="center"/>
              <w:rPr>
                <w:rFonts w:ascii="Times New Roman" w:eastAsia="Calibri" w:hAnsi="Times New Roman" w:cs="Times New Roman"/>
              </w:rPr>
            </w:pPr>
            <w:r w:rsidRPr="00C25451">
              <w:rPr>
                <w:rFonts w:ascii="Times New Roman" w:eastAsia="Calibri" w:hAnsi="Times New Roman" w:cs="Times New Roman"/>
              </w:rPr>
              <w:t>Millones de US$</w:t>
            </w:r>
          </w:p>
        </w:tc>
        <w:tc>
          <w:tcPr>
            <w:tcW w:w="1260" w:type="dxa"/>
          </w:tcPr>
          <w:p w:rsidR="0055289D" w:rsidRPr="00C25451" w:rsidRDefault="0055289D" w:rsidP="00DE3ADA">
            <w:pPr>
              <w:spacing w:after="0" w:line="240" w:lineRule="auto"/>
              <w:jc w:val="center"/>
              <w:rPr>
                <w:rFonts w:ascii="Times New Roman" w:eastAsia="Calibri" w:hAnsi="Times New Roman" w:cs="Times New Roman"/>
              </w:rPr>
            </w:pPr>
            <w:r w:rsidRPr="00C25451">
              <w:rPr>
                <w:rFonts w:ascii="Times New Roman" w:eastAsia="Calibri" w:hAnsi="Times New Roman" w:cs="Times New Roman"/>
              </w:rPr>
              <w:t>0</w:t>
            </w:r>
          </w:p>
        </w:tc>
        <w:tc>
          <w:tcPr>
            <w:tcW w:w="900" w:type="dxa"/>
          </w:tcPr>
          <w:p w:rsidR="0055289D" w:rsidRPr="00C25451" w:rsidRDefault="0055289D" w:rsidP="00DE3ADA">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Pr="00C25451">
              <w:rPr>
                <w:rFonts w:ascii="Times New Roman" w:eastAsia="Calibri" w:hAnsi="Times New Roman" w:cs="Times New Roman"/>
              </w:rPr>
              <w:t>00</w:t>
            </w:r>
          </w:p>
        </w:tc>
        <w:tc>
          <w:tcPr>
            <w:tcW w:w="990" w:type="dxa"/>
          </w:tcPr>
          <w:p w:rsidR="0055289D" w:rsidRPr="00C25451" w:rsidRDefault="0055289D" w:rsidP="00DE3ADA">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Pr="00C25451">
              <w:rPr>
                <w:rFonts w:ascii="Times New Roman" w:eastAsia="Calibri" w:hAnsi="Times New Roman" w:cs="Times New Roman"/>
              </w:rPr>
              <w:t>00</w:t>
            </w:r>
          </w:p>
        </w:tc>
        <w:tc>
          <w:tcPr>
            <w:tcW w:w="900" w:type="dxa"/>
          </w:tcPr>
          <w:p w:rsidR="0055289D" w:rsidRPr="00C25451" w:rsidRDefault="0055289D" w:rsidP="00DE3ADA">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Pr="00C25451">
              <w:rPr>
                <w:rFonts w:ascii="Times New Roman" w:eastAsia="Calibri" w:hAnsi="Times New Roman" w:cs="Times New Roman"/>
              </w:rPr>
              <w:t>00</w:t>
            </w:r>
          </w:p>
        </w:tc>
        <w:tc>
          <w:tcPr>
            <w:tcW w:w="900" w:type="dxa"/>
          </w:tcPr>
          <w:p w:rsidR="0055289D" w:rsidRPr="00C25451" w:rsidRDefault="0055289D" w:rsidP="00DE3ADA">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Pr="00C25451">
              <w:rPr>
                <w:rFonts w:ascii="Times New Roman" w:eastAsia="Calibri" w:hAnsi="Times New Roman" w:cs="Times New Roman"/>
              </w:rPr>
              <w:t>00</w:t>
            </w:r>
          </w:p>
        </w:tc>
        <w:tc>
          <w:tcPr>
            <w:tcW w:w="810" w:type="dxa"/>
          </w:tcPr>
          <w:p w:rsidR="0055289D" w:rsidRPr="00C25451" w:rsidRDefault="0055289D" w:rsidP="00DE3ADA">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Pr="00C25451">
              <w:rPr>
                <w:rFonts w:ascii="Times New Roman" w:eastAsia="Calibri" w:hAnsi="Times New Roman" w:cs="Times New Roman"/>
              </w:rPr>
              <w:t>00</w:t>
            </w:r>
          </w:p>
        </w:tc>
      </w:tr>
    </w:tbl>
    <w:p w:rsidR="0055289D" w:rsidRDefault="0055289D" w:rsidP="0059478B">
      <w:pPr>
        <w:rPr>
          <w:rFonts w:ascii="Times New Roman" w:eastAsia="Calibri" w:hAnsi="Times New Roman" w:cs="Times New Roman"/>
        </w:rPr>
      </w:pPr>
    </w:p>
    <w:p w:rsidR="0059478B" w:rsidRPr="0059478B" w:rsidRDefault="0059478B">
      <w:pPr>
        <w:rPr>
          <w:rFonts w:ascii="Times New Roman" w:hAnsi="Times New Roman" w:cs="Times New Roman"/>
          <w:sz w:val="24"/>
          <w:szCs w:val="24"/>
        </w:rPr>
      </w:pPr>
    </w:p>
    <w:sectPr w:rsidR="0059478B" w:rsidRPr="0059478B" w:rsidSect="00345667">
      <w:pgSz w:w="15840" w:h="12240" w:orient="landscape"/>
      <w:pgMar w:top="1800" w:right="1440" w:bottom="1620" w:left="1440" w:header="720" w:footer="5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F9" w:rsidRDefault="009841F9" w:rsidP="0059478B">
      <w:pPr>
        <w:spacing w:after="0" w:line="240" w:lineRule="auto"/>
      </w:pPr>
      <w:r>
        <w:separator/>
      </w:r>
    </w:p>
  </w:endnote>
  <w:endnote w:type="continuationSeparator" w:id="0">
    <w:p w:rsidR="009841F9" w:rsidRDefault="009841F9" w:rsidP="0059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F9" w:rsidRDefault="009841F9" w:rsidP="0059478B">
      <w:pPr>
        <w:spacing w:after="0" w:line="240" w:lineRule="auto"/>
      </w:pPr>
      <w:r>
        <w:separator/>
      </w:r>
    </w:p>
  </w:footnote>
  <w:footnote w:type="continuationSeparator" w:id="0">
    <w:p w:rsidR="009841F9" w:rsidRDefault="009841F9" w:rsidP="0059478B">
      <w:pPr>
        <w:spacing w:after="0" w:line="240" w:lineRule="auto"/>
      </w:pPr>
      <w:r>
        <w:continuationSeparator/>
      </w:r>
    </w:p>
  </w:footnote>
  <w:footnote w:id="1">
    <w:p w:rsidR="009841F9" w:rsidRPr="00107DE2" w:rsidRDefault="009841F9" w:rsidP="00823E51">
      <w:pPr>
        <w:pStyle w:val="FootnoteText"/>
        <w:spacing w:after="0"/>
        <w:ind w:left="86" w:hanging="86"/>
        <w:rPr>
          <w:lang w:val="es-ES_tradnl"/>
          <w:rPrChange w:id="190" w:author="Inter-American Development Bank" w:date="2012-08-21T11:35:00Z">
            <w:rPr/>
          </w:rPrChange>
        </w:rPr>
      </w:pPr>
      <w:r>
        <w:rPr>
          <w:rStyle w:val="FootnoteReference"/>
        </w:rPr>
        <w:footnoteRef/>
      </w:r>
      <w:r w:rsidRPr="00041A1B">
        <w:t xml:space="preserve"> </w:t>
      </w:r>
      <w:r w:rsidRPr="00041A1B">
        <w:rPr>
          <w:i/>
        </w:rPr>
        <w:t>Natural Disasters Hotspots: A Global Risk Analysis</w:t>
      </w:r>
      <w:r w:rsidRPr="00041A1B">
        <w:t>,</w:t>
      </w:r>
      <w:r w:rsidRPr="00041A1B">
        <w:rPr>
          <w:i/>
        </w:rPr>
        <w:t xml:space="preserve"> </w:t>
      </w:r>
      <w:r>
        <w:t>Banco Mundial,</w:t>
      </w:r>
      <w:r w:rsidRPr="00041A1B">
        <w:t xml:space="preserve"> 2005</w:t>
      </w:r>
      <w:r w:rsidRPr="001F338D">
        <w:t xml:space="preserve"> </w:t>
      </w:r>
      <w:r w:rsidRPr="00EE57C9">
        <w:t>(</w:t>
      </w:r>
      <w:hyperlink r:id="rId1" w:history="1">
        <w:r w:rsidRPr="00EE57C9">
          <w:rPr>
            <w:rStyle w:val="Hyperlink"/>
          </w:rPr>
          <w:t>enlace</w:t>
        </w:r>
      </w:hyperlink>
      <w:r w:rsidRPr="00041A1B">
        <w:t xml:space="preserve">). </w:t>
      </w:r>
      <w:r w:rsidRPr="00107DE2">
        <w:rPr>
          <w:lang w:val="es-ES_tradnl"/>
          <w:rPrChange w:id="191" w:author="Inter-American Development Bank" w:date="2012-08-21T11:35:00Z">
            <w:rPr/>
          </w:rPrChange>
        </w:rPr>
        <w:t xml:space="preserve">Informe anual 2010 de la </w:t>
      </w:r>
      <w:r w:rsidRPr="00107DE2">
        <w:rPr>
          <w:i/>
          <w:lang w:val="es-ES_tradnl"/>
          <w:rPrChange w:id="192" w:author="Inter-American Development Bank" w:date="2012-08-21T11:35:00Z">
            <w:rPr>
              <w:i/>
            </w:rPr>
          </w:rPrChange>
        </w:rPr>
        <w:t xml:space="preserve">Global </w:t>
      </w:r>
      <w:proofErr w:type="spellStart"/>
      <w:r w:rsidRPr="00107DE2">
        <w:rPr>
          <w:i/>
          <w:lang w:val="es-ES_tradnl"/>
          <w:rPrChange w:id="193" w:author="Inter-American Development Bank" w:date="2012-08-21T11:35:00Z">
            <w:rPr>
              <w:i/>
            </w:rPr>
          </w:rPrChange>
        </w:rPr>
        <w:t>Facility</w:t>
      </w:r>
      <w:proofErr w:type="spellEnd"/>
      <w:r w:rsidRPr="00107DE2">
        <w:rPr>
          <w:i/>
          <w:lang w:val="es-ES_tradnl"/>
          <w:rPrChange w:id="194" w:author="Inter-American Development Bank" w:date="2012-08-21T11:35:00Z">
            <w:rPr>
              <w:i/>
            </w:rPr>
          </w:rPrChange>
        </w:rPr>
        <w:t xml:space="preserve"> </w:t>
      </w:r>
      <w:proofErr w:type="spellStart"/>
      <w:r w:rsidRPr="00107DE2">
        <w:rPr>
          <w:i/>
          <w:lang w:val="es-ES_tradnl"/>
          <w:rPrChange w:id="195" w:author="Inter-American Development Bank" w:date="2012-08-21T11:35:00Z">
            <w:rPr>
              <w:i/>
            </w:rPr>
          </w:rPrChange>
        </w:rPr>
        <w:t>for</w:t>
      </w:r>
      <w:proofErr w:type="spellEnd"/>
      <w:r w:rsidRPr="00107DE2">
        <w:rPr>
          <w:i/>
          <w:lang w:val="es-ES_tradnl"/>
          <w:rPrChange w:id="196" w:author="Inter-American Development Bank" w:date="2012-08-21T11:35:00Z">
            <w:rPr>
              <w:i/>
            </w:rPr>
          </w:rPrChange>
        </w:rPr>
        <w:t xml:space="preserve"> </w:t>
      </w:r>
      <w:proofErr w:type="spellStart"/>
      <w:r w:rsidRPr="00107DE2">
        <w:rPr>
          <w:i/>
          <w:lang w:val="es-ES_tradnl"/>
          <w:rPrChange w:id="197" w:author="Inter-American Development Bank" w:date="2012-08-21T11:35:00Z">
            <w:rPr>
              <w:i/>
            </w:rPr>
          </w:rPrChange>
        </w:rPr>
        <w:t>Disaster</w:t>
      </w:r>
      <w:proofErr w:type="spellEnd"/>
      <w:r w:rsidRPr="00107DE2">
        <w:rPr>
          <w:i/>
          <w:lang w:val="es-ES_tradnl"/>
          <w:rPrChange w:id="198" w:author="Inter-American Development Bank" w:date="2012-08-21T11:35:00Z">
            <w:rPr>
              <w:i/>
            </w:rPr>
          </w:rPrChange>
        </w:rPr>
        <w:t xml:space="preserve"> </w:t>
      </w:r>
      <w:proofErr w:type="spellStart"/>
      <w:r w:rsidRPr="00107DE2">
        <w:rPr>
          <w:i/>
          <w:lang w:val="es-ES_tradnl"/>
          <w:rPrChange w:id="199" w:author="Inter-American Development Bank" w:date="2012-08-21T11:35:00Z">
            <w:rPr>
              <w:i/>
            </w:rPr>
          </w:rPrChange>
        </w:rPr>
        <w:t>Risk</w:t>
      </w:r>
      <w:proofErr w:type="spellEnd"/>
      <w:r w:rsidRPr="00107DE2">
        <w:rPr>
          <w:i/>
          <w:lang w:val="es-ES_tradnl"/>
          <w:rPrChange w:id="200" w:author="Inter-American Development Bank" w:date="2012-08-21T11:35:00Z">
            <w:rPr>
              <w:i/>
            </w:rPr>
          </w:rPrChange>
        </w:rPr>
        <w:t xml:space="preserve"> </w:t>
      </w:r>
      <w:proofErr w:type="spellStart"/>
      <w:r w:rsidRPr="00107DE2">
        <w:rPr>
          <w:i/>
          <w:lang w:val="es-ES_tradnl"/>
          <w:rPrChange w:id="201" w:author="Inter-American Development Bank" w:date="2012-08-21T11:35:00Z">
            <w:rPr>
              <w:i/>
            </w:rPr>
          </w:rPrChange>
        </w:rPr>
        <w:t>Reduction</w:t>
      </w:r>
      <w:proofErr w:type="spellEnd"/>
      <w:r w:rsidRPr="00107DE2">
        <w:rPr>
          <w:i/>
          <w:lang w:val="es-ES_tradnl"/>
          <w:rPrChange w:id="202" w:author="Inter-American Development Bank" w:date="2012-08-21T11:35:00Z">
            <w:rPr>
              <w:i/>
            </w:rPr>
          </w:rPrChange>
        </w:rPr>
        <w:t xml:space="preserve"> and </w:t>
      </w:r>
      <w:proofErr w:type="spellStart"/>
      <w:r w:rsidRPr="00107DE2">
        <w:rPr>
          <w:i/>
          <w:lang w:val="es-ES_tradnl"/>
          <w:rPrChange w:id="203" w:author="Inter-American Development Bank" w:date="2012-08-21T11:35:00Z">
            <w:rPr>
              <w:i/>
            </w:rPr>
          </w:rPrChange>
        </w:rPr>
        <w:t>Recovery</w:t>
      </w:r>
      <w:proofErr w:type="spellEnd"/>
      <w:r w:rsidRPr="00107DE2">
        <w:rPr>
          <w:lang w:val="es-ES_tradnl"/>
          <w:rPrChange w:id="204" w:author="Inter-American Development Bank" w:date="2012-08-21T11:35:00Z">
            <w:rPr/>
          </w:rPrChange>
        </w:rPr>
        <w:t xml:space="preserve"> del Banco Mundial y de las Naciones Unidas (</w:t>
      </w:r>
      <w:r w:rsidR="00107DE2">
        <w:fldChar w:fldCharType="begin"/>
      </w:r>
      <w:r w:rsidR="00107DE2" w:rsidRPr="00107DE2">
        <w:rPr>
          <w:lang w:val="es-ES_tradnl"/>
          <w:rPrChange w:id="205" w:author="Inter-American Development Bank" w:date="2012-08-21T11:35:00Z">
            <w:rPr/>
          </w:rPrChange>
        </w:rPr>
        <w:instrText xml:space="preserve"> HYPERLINK "http://www.gfdrr.org/gfdrr/node/335" </w:instrText>
      </w:r>
      <w:r w:rsidR="00107DE2">
        <w:fldChar w:fldCharType="separate"/>
      </w:r>
      <w:r w:rsidRPr="00107DE2">
        <w:rPr>
          <w:rStyle w:val="Hyperlink"/>
          <w:lang w:val="es-ES_tradnl"/>
          <w:rPrChange w:id="206" w:author="Inter-American Development Bank" w:date="2012-08-21T11:35:00Z">
            <w:rPr>
              <w:rStyle w:val="Hyperlink"/>
            </w:rPr>
          </w:rPrChange>
        </w:rPr>
        <w:t>enlace</w:t>
      </w:r>
      <w:r w:rsidR="00107DE2">
        <w:rPr>
          <w:rStyle w:val="Hyperlink"/>
        </w:rPr>
        <w:fldChar w:fldCharType="end"/>
      </w:r>
      <w:r w:rsidRPr="00107DE2">
        <w:rPr>
          <w:lang w:val="es-ES_tradnl"/>
          <w:rPrChange w:id="207" w:author="Inter-American Development Bank" w:date="2012-08-21T11:35:00Z">
            <w:rPr/>
          </w:rPrChange>
        </w:rPr>
        <w:t>)</w:t>
      </w:r>
    </w:p>
  </w:footnote>
  <w:footnote w:id="2">
    <w:p w:rsidR="009841F9" w:rsidRPr="00107DE2" w:rsidRDefault="009841F9" w:rsidP="00823E51">
      <w:pPr>
        <w:pStyle w:val="FootnoteText"/>
        <w:spacing w:after="0"/>
        <w:ind w:left="180" w:hanging="180"/>
        <w:rPr>
          <w:lang w:val="es-ES_tradnl"/>
          <w:rPrChange w:id="210" w:author="Inter-American Development Bank" w:date="2012-08-21T11:35:00Z">
            <w:rPr/>
          </w:rPrChange>
        </w:rPr>
      </w:pPr>
      <w:r>
        <w:rPr>
          <w:rStyle w:val="FootnoteReference"/>
        </w:rPr>
        <w:footnoteRef/>
      </w:r>
      <w:r w:rsidRPr="00041A1B">
        <w:t xml:space="preserve"> </w:t>
      </w:r>
      <w:proofErr w:type="gramStart"/>
      <w:r w:rsidRPr="00041A1B">
        <w:rPr>
          <w:i/>
        </w:rPr>
        <w:t>Emergency Event Database</w:t>
      </w:r>
      <w:r w:rsidRPr="00041A1B">
        <w:t xml:space="preserve"> (EMDAT); </w:t>
      </w:r>
      <w:hyperlink r:id="rId2" w:history="1">
        <w:r w:rsidRPr="00041A1B">
          <w:rPr>
            <w:rStyle w:val="Hyperlink"/>
          </w:rPr>
          <w:t>www.emdat.be</w:t>
        </w:r>
      </w:hyperlink>
      <w:r w:rsidRPr="00041A1B">
        <w:t>.</w:t>
      </w:r>
      <w:proofErr w:type="gramEnd"/>
      <w:r w:rsidRPr="00041A1B">
        <w:t xml:space="preserve"> </w:t>
      </w:r>
      <w:r w:rsidRPr="00107DE2">
        <w:rPr>
          <w:lang w:val="es-ES_tradnl"/>
          <w:rPrChange w:id="211" w:author="Inter-American Development Bank" w:date="2012-08-21T11:35:00Z">
            <w:rPr/>
          </w:rPrChange>
        </w:rPr>
        <w:t xml:space="preserve">La base de datos EM-DAT está bajo la responsabilidad del </w:t>
      </w:r>
      <w:r w:rsidRPr="00107DE2">
        <w:rPr>
          <w:i/>
          <w:color w:val="000000"/>
          <w:lang w:val="es-ES_tradnl"/>
          <w:rPrChange w:id="212" w:author="Inter-American Development Bank" w:date="2012-08-21T11:35:00Z">
            <w:rPr>
              <w:i/>
              <w:color w:val="000000"/>
            </w:rPr>
          </w:rPrChange>
        </w:rPr>
        <w:t xml:space="preserve">Centre </w:t>
      </w:r>
      <w:proofErr w:type="spellStart"/>
      <w:r w:rsidRPr="00107DE2">
        <w:rPr>
          <w:i/>
          <w:color w:val="000000"/>
          <w:lang w:val="es-ES_tradnl"/>
          <w:rPrChange w:id="213" w:author="Inter-American Development Bank" w:date="2012-08-21T11:35:00Z">
            <w:rPr>
              <w:i/>
              <w:color w:val="000000"/>
            </w:rPr>
          </w:rPrChange>
        </w:rPr>
        <w:t>for</w:t>
      </w:r>
      <w:proofErr w:type="spellEnd"/>
      <w:r w:rsidRPr="00107DE2">
        <w:rPr>
          <w:i/>
          <w:color w:val="000000"/>
          <w:lang w:val="es-ES_tradnl"/>
          <w:rPrChange w:id="214" w:author="Inter-American Development Bank" w:date="2012-08-21T11:35:00Z">
            <w:rPr>
              <w:i/>
              <w:color w:val="000000"/>
            </w:rPr>
          </w:rPrChange>
        </w:rPr>
        <w:t xml:space="preserve"> </w:t>
      </w:r>
      <w:proofErr w:type="spellStart"/>
      <w:r w:rsidRPr="00107DE2">
        <w:rPr>
          <w:i/>
          <w:color w:val="000000"/>
          <w:lang w:val="es-ES_tradnl"/>
          <w:rPrChange w:id="215" w:author="Inter-American Development Bank" w:date="2012-08-21T11:35:00Z">
            <w:rPr>
              <w:i/>
              <w:color w:val="000000"/>
            </w:rPr>
          </w:rPrChange>
        </w:rPr>
        <w:t>Research</w:t>
      </w:r>
      <w:proofErr w:type="spellEnd"/>
      <w:r w:rsidRPr="00107DE2">
        <w:rPr>
          <w:i/>
          <w:color w:val="000000"/>
          <w:lang w:val="es-ES_tradnl"/>
          <w:rPrChange w:id="216" w:author="Inter-American Development Bank" w:date="2012-08-21T11:35:00Z">
            <w:rPr>
              <w:i/>
              <w:color w:val="000000"/>
            </w:rPr>
          </w:rPrChange>
        </w:rPr>
        <w:t xml:space="preserve"> </w:t>
      </w:r>
      <w:proofErr w:type="spellStart"/>
      <w:r w:rsidRPr="00107DE2">
        <w:rPr>
          <w:i/>
          <w:color w:val="000000"/>
          <w:lang w:val="es-ES_tradnl"/>
          <w:rPrChange w:id="217" w:author="Inter-American Development Bank" w:date="2012-08-21T11:35:00Z">
            <w:rPr>
              <w:i/>
              <w:color w:val="000000"/>
            </w:rPr>
          </w:rPrChange>
        </w:rPr>
        <w:t>on</w:t>
      </w:r>
      <w:proofErr w:type="spellEnd"/>
      <w:r w:rsidRPr="00107DE2">
        <w:rPr>
          <w:i/>
          <w:color w:val="000000"/>
          <w:lang w:val="es-ES_tradnl"/>
          <w:rPrChange w:id="218" w:author="Inter-American Development Bank" w:date="2012-08-21T11:35:00Z">
            <w:rPr>
              <w:i/>
              <w:color w:val="000000"/>
            </w:rPr>
          </w:rPrChange>
        </w:rPr>
        <w:t xml:space="preserve"> </w:t>
      </w:r>
      <w:proofErr w:type="spellStart"/>
      <w:r w:rsidRPr="00107DE2">
        <w:rPr>
          <w:i/>
          <w:color w:val="000000"/>
          <w:lang w:val="es-ES_tradnl"/>
          <w:rPrChange w:id="219" w:author="Inter-American Development Bank" w:date="2012-08-21T11:35:00Z">
            <w:rPr>
              <w:i/>
              <w:color w:val="000000"/>
            </w:rPr>
          </w:rPrChange>
        </w:rPr>
        <w:t>the</w:t>
      </w:r>
      <w:proofErr w:type="spellEnd"/>
      <w:r w:rsidRPr="00107DE2">
        <w:rPr>
          <w:i/>
          <w:color w:val="000000"/>
          <w:lang w:val="es-ES_tradnl"/>
          <w:rPrChange w:id="220" w:author="Inter-American Development Bank" w:date="2012-08-21T11:35:00Z">
            <w:rPr>
              <w:i/>
              <w:color w:val="000000"/>
            </w:rPr>
          </w:rPrChange>
        </w:rPr>
        <w:t xml:space="preserve"> </w:t>
      </w:r>
      <w:proofErr w:type="spellStart"/>
      <w:r w:rsidRPr="00107DE2">
        <w:rPr>
          <w:i/>
          <w:color w:val="000000"/>
          <w:lang w:val="es-ES_tradnl"/>
          <w:rPrChange w:id="221" w:author="Inter-American Development Bank" w:date="2012-08-21T11:35:00Z">
            <w:rPr>
              <w:i/>
              <w:color w:val="000000"/>
            </w:rPr>
          </w:rPrChange>
        </w:rPr>
        <w:t>Epidemiology</w:t>
      </w:r>
      <w:proofErr w:type="spellEnd"/>
      <w:r w:rsidRPr="00107DE2">
        <w:rPr>
          <w:i/>
          <w:color w:val="000000"/>
          <w:lang w:val="es-ES_tradnl"/>
          <w:rPrChange w:id="222" w:author="Inter-American Development Bank" w:date="2012-08-21T11:35:00Z">
            <w:rPr>
              <w:i/>
              <w:color w:val="000000"/>
            </w:rPr>
          </w:rPrChange>
        </w:rPr>
        <w:t xml:space="preserve"> of </w:t>
      </w:r>
      <w:proofErr w:type="spellStart"/>
      <w:r w:rsidRPr="00107DE2">
        <w:rPr>
          <w:i/>
          <w:color w:val="000000"/>
          <w:lang w:val="es-ES_tradnl"/>
          <w:rPrChange w:id="223" w:author="Inter-American Development Bank" w:date="2012-08-21T11:35:00Z">
            <w:rPr>
              <w:i/>
              <w:color w:val="000000"/>
            </w:rPr>
          </w:rPrChange>
        </w:rPr>
        <w:t>Disasters</w:t>
      </w:r>
      <w:proofErr w:type="spellEnd"/>
      <w:r w:rsidRPr="00107DE2">
        <w:rPr>
          <w:lang w:val="es-ES_tradnl"/>
          <w:rPrChange w:id="224" w:author="Inter-American Development Bank" w:date="2012-08-21T11:35:00Z">
            <w:rPr/>
          </w:rPrChange>
        </w:rPr>
        <w:t xml:space="preserve"> que forma parte de la Escuela de Salud Pública de </w:t>
      </w:r>
      <w:proofErr w:type="spellStart"/>
      <w:r w:rsidRPr="00107DE2">
        <w:rPr>
          <w:lang w:val="es-ES_tradnl"/>
          <w:rPrChange w:id="225" w:author="Inter-American Development Bank" w:date="2012-08-21T11:35:00Z">
            <w:rPr/>
          </w:rPrChange>
        </w:rPr>
        <w:t>la</w:t>
      </w:r>
      <w:r w:rsidR="00107DE2">
        <w:fldChar w:fldCharType="begin"/>
      </w:r>
      <w:r w:rsidR="00107DE2" w:rsidRPr="00107DE2">
        <w:rPr>
          <w:lang w:val="es-ES_tradnl"/>
          <w:rPrChange w:id="226" w:author="Inter-American Development Bank" w:date="2012-08-21T11:35:00Z">
            <w:rPr/>
          </w:rPrChange>
        </w:rPr>
        <w:instrText xml:space="preserve"> HYPERLINK "http://www.ucl.ac.be/" \t "_blank" </w:instrText>
      </w:r>
      <w:r w:rsidR="00107DE2">
        <w:fldChar w:fldCharType="separate"/>
      </w:r>
      <w:r w:rsidRPr="00107DE2">
        <w:rPr>
          <w:lang w:val="es-ES_tradnl"/>
          <w:rPrChange w:id="227" w:author="Inter-American Development Bank" w:date="2012-08-21T11:35:00Z">
            <w:rPr/>
          </w:rPrChange>
        </w:rPr>
        <w:t>Universidad</w:t>
      </w:r>
      <w:proofErr w:type="spellEnd"/>
      <w:r w:rsidRPr="00107DE2">
        <w:rPr>
          <w:lang w:val="es-ES_tradnl"/>
          <w:rPrChange w:id="228" w:author="Inter-American Development Bank" w:date="2012-08-21T11:35:00Z">
            <w:rPr/>
          </w:rPrChange>
        </w:rPr>
        <w:t xml:space="preserve"> Católica de Lovaina </w:t>
      </w:r>
      <w:r w:rsidR="00107DE2">
        <w:fldChar w:fldCharType="end"/>
      </w:r>
      <w:r w:rsidRPr="00107DE2">
        <w:rPr>
          <w:lang w:val="es-ES_tradnl"/>
          <w:rPrChange w:id="229" w:author="Inter-American Development Bank" w:date="2012-08-21T11:35:00Z">
            <w:rPr/>
          </w:rPrChange>
        </w:rPr>
        <w:t>en Bruselas.</w:t>
      </w:r>
    </w:p>
  </w:footnote>
  <w:footnote w:id="3">
    <w:p w:rsidR="009841F9" w:rsidRPr="00107DE2" w:rsidRDefault="009841F9" w:rsidP="00823E51">
      <w:pPr>
        <w:pStyle w:val="FootnoteText"/>
        <w:spacing w:after="0"/>
        <w:ind w:left="180" w:hanging="180"/>
        <w:rPr>
          <w:lang w:val="es-ES_tradnl"/>
          <w:rPrChange w:id="234" w:author="Inter-American Development Bank" w:date="2012-08-21T11:35:00Z">
            <w:rPr/>
          </w:rPrChange>
        </w:rPr>
      </w:pPr>
      <w:r>
        <w:rPr>
          <w:rStyle w:val="FootnoteReference"/>
        </w:rPr>
        <w:footnoteRef/>
      </w:r>
      <w:r w:rsidRPr="00107DE2">
        <w:rPr>
          <w:lang w:val="es-ES_tradnl"/>
          <w:rPrChange w:id="235" w:author="Inter-American Development Bank" w:date="2012-08-21T11:35:00Z">
            <w:rPr/>
          </w:rPrChange>
        </w:rPr>
        <w:t xml:space="preserve"> </w:t>
      </w:r>
      <w:r w:rsidRPr="00107DE2">
        <w:rPr>
          <w:lang w:val="es-ES_tradnl"/>
          <w:rPrChange w:id="236" w:author="Inter-American Development Bank" w:date="2012-08-21T11:35:00Z">
            <w:rPr/>
          </w:rPrChange>
        </w:rPr>
        <w:tab/>
      </w:r>
      <w:r w:rsidR="00107DE2">
        <w:fldChar w:fldCharType="begin"/>
      </w:r>
      <w:r w:rsidR="00107DE2" w:rsidRPr="00107DE2">
        <w:rPr>
          <w:lang w:val="es-ES_tradnl"/>
          <w:rPrChange w:id="237" w:author="Inter-American Development Bank" w:date="2012-08-21T11:35:00Z">
            <w:rPr/>
          </w:rPrChange>
        </w:rPr>
        <w:instrText xml:space="preserve"> HYPERLINK "http://www.imf.org/external/pubs/ft/scr/2011/cr11161.pdf" </w:instrText>
      </w:r>
      <w:r w:rsidR="00107DE2">
        <w:fldChar w:fldCharType="separate"/>
      </w:r>
      <w:r w:rsidRPr="00107DE2">
        <w:rPr>
          <w:rStyle w:val="Hyperlink"/>
          <w:lang w:val="es-ES_tradnl"/>
          <w:rPrChange w:id="238" w:author="Inter-American Development Bank" w:date="2012-08-21T11:35:00Z">
            <w:rPr>
              <w:rStyle w:val="Hyperlink"/>
            </w:rPr>
          </w:rPrChange>
        </w:rPr>
        <w:t>Consulta del Artículo IV con Costa Rica</w:t>
      </w:r>
      <w:r w:rsidR="00107DE2">
        <w:rPr>
          <w:rStyle w:val="Hyperlink"/>
        </w:rPr>
        <w:fldChar w:fldCharType="end"/>
      </w:r>
      <w:r w:rsidRPr="00107DE2">
        <w:rPr>
          <w:lang w:val="es-ES_tradnl"/>
          <w:rPrChange w:id="239" w:author="Inter-American Development Bank" w:date="2012-08-21T11:35:00Z">
            <w:rPr/>
          </w:rPrChange>
        </w:rPr>
        <w:t>. Fondo Monetario Internacional, 2011.</w:t>
      </w:r>
    </w:p>
  </w:footnote>
  <w:footnote w:id="4">
    <w:p w:rsidR="009841F9" w:rsidRPr="00107DE2" w:rsidRDefault="009841F9" w:rsidP="00823E51">
      <w:pPr>
        <w:pStyle w:val="FootnoteText"/>
        <w:spacing w:after="0"/>
        <w:ind w:left="180" w:hanging="180"/>
        <w:rPr>
          <w:lang w:val="es-ES_tradnl"/>
          <w:rPrChange w:id="241" w:author="Inter-American Development Bank" w:date="2012-08-21T11:35:00Z">
            <w:rPr/>
          </w:rPrChange>
        </w:rPr>
      </w:pPr>
      <w:r>
        <w:rPr>
          <w:rStyle w:val="FootnoteReference"/>
        </w:rPr>
        <w:footnoteRef/>
      </w:r>
      <w:r w:rsidRPr="00107DE2">
        <w:rPr>
          <w:lang w:val="es-ES_tradnl"/>
          <w:rPrChange w:id="242" w:author="Inter-American Development Bank" w:date="2012-08-21T11:35:00Z">
            <w:rPr/>
          </w:rPrChange>
        </w:rPr>
        <w:t xml:space="preserve"> </w:t>
      </w:r>
      <w:r w:rsidRPr="00107DE2">
        <w:rPr>
          <w:lang w:val="es-ES_tradnl"/>
          <w:rPrChange w:id="243" w:author="Inter-American Development Bank" w:date="2012-08-21T11:35:00Z">
            <w:rPr/>
          </w:rPrChange>
        </w:rPr>
        <w:tab/>
      </w:r>
      <w:r w:rsidR="00107DE2">
        <w:fldChar w:fldCharType="begin"/>
      </w:r>
      <w:r w:rsidR="00107DE2" w:rsidRPr="00107DE2">
        <w:rPr>
          <w:lang w:val="es-ES_tradnl"/>
          <w:rPrChange w:id="244" w:author="Inter-American Development Bank" w:date="2012-08-21T11:35:00Z">
            <w:rPr/>
          </w:rPrChange>
        </w:rPr>
        <w:instrText xml:space="preserve"> HYPERLINK "http://idbdocs.iadb.org/wsdocs/getDocument.aspx?Docnum=35160023" </w:instrText>
      </w:r>
      <w:r w:rsidR="00107DE2">
        <w:fldChar w:fldCharType="separate"/>
      </w:r>
      <w:r w:rsidRPr="00107DE2">
        <w:rPr>
          <w:rStyle w:val="Hyperlink"/>
          <w:lang w:val="es-ES_tradnl"/>
          <w:rPrChange w:id="245" w:author="Inter-American Development Bank" w:date="2012-08-21T11:35:00Z">
            <w:rPr>
              <w:rStyle w:val="Hyperlink"/>
            </w:rPr>
          </w:rPrChange>
        </w:rPr>
        <w:t>Costa Rica: Indicadores de Riesgo de Desastres y de Gestión de Riesgos</w:t>
      </w:r>
      <w:r w:rsidR="00107DE2">
        <w:rPr>
          <w:rStyle w:val="Hyperlink"/>
        </w:rPr>
        <w:fldChar w:fldCharType="end"/>
      </w:r>
      <w:r w:rsidRPr="00107DE2">
        <w:rPr>
          <w:lang w:val="es-ES_tradnl"/>
          <w:rPrChange w:id="246" w:author="Inter-American Development Bank" w:date="2012-08-21T11:35:00Z">
            <w:rPr/>
          </w:rPrChange>
        </w:rPr>
        <w:t xml:space="preserve"> (BID, 2010).</w:t>
      </w:r>
    </w:p>
  </w:footnote>
  <w:footnote w:id="5">
    <w:p w:rsidR="009841F9" w:rsidRPr="00107DE2" w:rsidRDefault="009841F9" w:rsidP="00823E51">
      <w:pPr>
        <w:pStyle w:val="FootnoteText"/>
        <w:spacing w:after="0"/>
        <w:rPr>
          <w:lang w:val="es-ES_tradnl"/>
          <w:rPrChange w:id="248" w:author="Inter-American Development Bank" w:date="2012-08-21T11:35:00Z">
            <w:rPr/>
          </w:rPrChange>
        </w:rPr>
      </w:pPr>
      <w:r>
        <w:rPr>
          <w:rStyle w:val="FootnoteReference"/>
        </w:rPr>
        <w:footnoteRef/>
      </w:r>
      <w:r w:rsidRPr="00107DE2">
        <w:rPr>
          <w:lang w:val="es-ES_tradnl"/>
          <w:rPrChange w:id="249" w:author="Inter-American Development Bank" w:date="2012-08-21T11:35:00Z">
            <w:rPr/>
          </w:rPrChange>
        </w:rPr>
        <w:t xml:space="preserve">  Estimación realizada tomando como base el PIB del país en el año 2008.</w:t>
      </w:r>
    </w:p>
  </w:footnote>
  <w:footnote w:id="6">
    <w:p w:rsidR="009841F9" w:rsidRPr="000015CD" w:rsidRDefault="009841F9" w:rsidP="007E5E81">
      <w:pPr>
        <w:pStyle w:val="FootnoteText"/>
        <w:spacing w:after="0"/>
        <w:rPr>
          <w:lang w:val="es-ES"/>
        </w:rPr>
      </w:pPr>
      <w:r w:rsidRPr="000015CD">
        <w:rPr>
          <w:rStyle w:val="FootnoteReference"/>
          <w:lang w:val="es-ES"/>
        </w:rPr>
        <w:footnoteRef/>
      </w:r>
      <w:r w:rsidRPr="000015CD">
        <w:rPr>
          <w:lang w:val="es-ES"/>
        </w:rPr>
        <w:t xml:space="preserve"> </w:t>
      </w:r>
      <w:r>
        <w:rPr>
          <w:lang w:val="es-ES"/>
        </w:rPr>
        <w:tab/>
      </w:r>
      <w:r w:rsidRPr="000015CD">
        <w:rPr>
          <w:lang w:val="es-ES"/>
        </w:rPr>
        <w:t xml:space="preserve">Ver GN-2502-2 Párrafos 4.21 a 4.28. </w:t>
      </w:r>
    </w:p>
  </w:footnote>
  <w:footnote w:id="7">
    <w:p w:rsidR="009841F9" w:rsidRPr="000015CD" w:rsidRDefault="009841F9" w:rsidP="007E5E81">
      <w:pPr>
        <w:pStyle w:val="FootnoteText"/>
        <w:spacing w:after="0"/>
        <w:rPr>
          <w:lang w:val="es-ES"/>
        </w:rPr>
      </w:pPr>
      <w:r w:rsidRPr="00B8246F">
        <w:rPr>
          <w:rStyle w:val="FootnoteReference"/>
          <w:lang w:val="es-ES"/>
        </w:rPr>
        <w:footnoteRef/>
      </w:r>
      <w:r w:rsidRPr="00B8246F">
        <w:rPr>
          <w:lang w:val="es-ES"/>
        </w:rPr>
        <w:t xml:space="preserve"> </w:t>
      </w:r>
      <w:r w:rsidRPr="00B8246F">
        <w:rPr>
          <w:lang w:val="es-ES"/>
        </w:rPr>
        <w:tab/>
        <w:t>Ver Cuadro 1 – Matriz de Indicadores del Anexo II del Reglamento Operativo.</w:t>
      </w:r>
    </w:p>
  </w:footnote>
  <w:footnote w:id="8">
    <w:p w:rsidR="009841F9" w:rsidRPr="00337762" w:rsidRDefault="009841F9" w:rsidP="007E5E81">
      <w:pPr>
        <w:pStyle w:val="FootnoteText"/>
        <w:spacing w:after="0"/>
        <w:ind w:left="289" w:hanging="289"/>
        <w:rPr>
          <w:lang w:val="es-ES"/>
        </w:rPr>
      </w:pPr>
      <w:r w:rsidRPr="000015CD">
        <w:rPr>
          <w:rStyle w:val="FootnoteReference"/>
          <w:lang w:val="es-ES"/>
        </w:rPr>
        <w:footnoteRef/>
      </w:r>
      <w:r w:rsidRPr="000015CD">
        <w:rPr>
          <w:lang w:val="es-ES"/>
        </w:rPr>
        <w:t xml:space="preserve"> </w:t>
      </w:r>
      <w:r>
        <w:rPr>
          <w:lang w:val="es-ES"/>
        </w:rPr>
        <w:tab/>
      </w:r>
      <w:r w:rsidRPr="000015CD">
        <w:rPr>
          <w:lang w:val="es-ES"/>
        </w:rPr>
        <w:t>Ver GN-2502-2. Párrafo 4.12.</w:t>
      </w:r>
      <w:r w:rsidRPr="00337762">
        <w:rPr>
          <w:lang w:val="es-ES"/>
        </w:rPr>
        <w:t xml:space="preserve"> </w:t>
      </w:r>
    </w:p>
  </w:footnote>
  <w:footnote w:id="9">
    <w:p w:rsidR="009841F9" w:rsidRPr="00337762" w:rsidRDefault="009841F9" w:rsidP="007E5E81">
      <w:pPr>
        <w:pStyle w:val="FootnoteText"/>
        <w:spacing w:after="0"/>
        <w:rPr>
          <w:lang w:val="es-ES"/>
        </w:rPr>
      </w:pPr>
      <w:r w:rsidRPr="00337762">
        <w:rPr>
          <w:rStyle w:val="FootnoteReference"/>
          <w:lang w:val="es-ES"/>
        </w:rPr>
        <w:footnoteRef/>
      </w:r>
      <w:r w:rsidRPr="00337762">
        <w:rPr>
          <w:lang w:val="es-ES"/>
        </w:rPr>
        <w:t xml:space="preserve"> </w:t>
      </w:r>
      <w:r>
        <w:rPr>
          <w:lang w:val="es-ES"/>
        </w:rPr>
        <w:tab/>
      </w:r>
      <w:r w:rsidRPr="00337762">
        <w:rPr>
          <w:lang w:val="es-ES"/>
        </w:rPr>
        <w:t>Ver Matriz de Resultados: Resultado Esperado 2.</w:t>
      </w:r>
    </w:p>
  </w:footnote>
  <w:footnote w:id="10">
    <w:p w:rsidR="009841F9" w:rsidRPr="00337762" w:rsidRDefault="009841F9" w:rsidP="007E5E81">
      <w:pPr>
        <w:pStyle w:val="FootnoteText"/>
        <w:spacing w:after="0"/>
        <w:rPr>
          <w:lang w:val="es-ES"/>
        </w:rPr>
      </w:pPr>
      <w:r w:rsidRPr="00B8246F">
        <w:rPr>
          <w:rStyle w:val="FootnoteReference"/>
          <w:lang w:val="es-ES"/>
        </w:rPr>
        <w:footnoteRef/>
      </w:r>
      <w:r w:rsidRPr="00B8246F">
        <w:rPr>
          <w:lang w:val="es-ES"/>
        </w:rPr>
        <w:t xml:space="preserve"> </w:t>
      </w:r>
      <w:r w:rsidRPr="00B8246F">
        <w:rPr>
          <w:lang w:val="es-ES"/>
        </w:rPr>
        <w:tab/>
      </w:r>
      <w:r w:rsidRPr="006D264C">
        <w:rPr>
          <w:lang w:val="es-ES"/>
        </w:rPr>
        <w:t xml:space="preserve">Ver Anexo I del </w:t>
      </w:r>
      <w:r>
        <w:rPr>
          <w:lang w:val="es-ES"/>
        </w:rPr>
        <w:t>Contrato de Préstamo</w:t>
      </w:r>
      <w:r w:rsidRPr="00337762">
        <w:rPr>
          <w:lang w:val="es-ES"/>
        </w:rPr>
        <w:t xml:space="preserve">. </w:t>
      </w:r>
    </w:p>
  </w:footnote>
  <w:footnote w:id="11">
    <w:p w:rsidR="009841F9" w:rsidRPr="00041A1B" w:rsidRDefault="009841F9" w:rsidP="00041A1B">
      <w:pPr>
        <w:pStyle w:val="FootnoteText"/>
        <w:spacing w:after="0"/>
        <w:ind w:left="180" w:hanging="180"/>
        <w:rPr>
          <w:lang w:val="es-ES"/>
        </w:rPr>
      </w:pPr>
      <w:r>
        <w:rPr>
          <w:rStyle w:val="FootnoteReference"/>
        </w:rPr>
        <w:footnoteRef/>
      </w:r>
      <w:r w:rsidRPr="00107DE2">
        <w:rPr>
          <w:lang w:val="es-ES_tradnl"/>
          <w:rPrChange w:id="522" w:author="Inter-American Development Bank" w:date="2012-08-21T11:35:00Z">
            <w:rPr/>
          </w:rPrChange>
        </w:rPr>
        <w:t xml:space="preserve"> </w:t>
      </w:r>
      <w:r w:rsidRPr="00041A1B">
        <w:rPr>
          <w:lang w:val="es-ES"/>
        </w:rPr>
        <w:t>Estas guías son complementarias al Reglamento Operativo</w:t>
      </w:r>
      <w:r>
        <w:rPr>
          <w:lang w:val="es-ES"/>
        </w:rPr>
        <w:t xml:space="preserve">, pues establecen una serie de instrucciones para preparar al Organismo Ejecutor para llevar a cabo las acciones indicadas en el Reglamento Operativo para las solicitudes de desembolso y ejecución de la operación en general. </w:t>
      </w:r>
    </w:p>
  </w:footnote>
  <w:footnote w:id="12">
    <w:p w:rsidR="009841F9" w:rsidRPr="00107DE2" w:rsidRDefault="009841F9" w:rsidP="00955D7F">
      <w:pPr>
        <w:pStyle w:val="FootnoteText"/>
        <w:spacing w:after="0"/>
        <w:rPr>
          <w:lang w:val="es-ES_tradnl"/>
          <w:rPrChange w:id="583" w:author="Inter-American Development Bank" w:date="2012-08-21T11:35:00Z">
            <w:rPr/>
          </w:rPrChange>
        </w:rPr>
      </w:pPr>
      <w:r w:rsidRPr="00337762">
        <w:rPr>
          <w:rStyle w:val="FootnoteReference"/>
          <w:lang w:val="es-ES"/>
        </w:rPr>
        <w:footnoteRef/>
      </w:r>
      <w:r w:rsidRPr="00107DE2">
        <w:rPr>
          <w:lang w:val="es-ES_tradnl"/>
          <w:rPrChange w:id="584" w:author="Inter-American Development Bank" w:date="2012-08-21T11:35:00Z">
            <w:rPr/>
          </w:rPrChange>
        </w:rPr>
        <w:t xml:space="preserve"> </w:t>
      </w:r>
      <w:r w:rsidRPr="00107DE2">
        <w:rPr>
          <w:lang w:val="es-ES_tradnl"/>
          <w:rPrChange w:id="585" w:author="Inter-American Development Bank" w:date="2012-08-21T11:35:00Z">
            <w:rPr/>
          </w:rPrChange>
        </w:rPr>
        <w:tab/>
        <w:t xml:space="preserve">Ver Anexo I del Contrato de Préstamo. </w:t>
      </w:r>
    </w:p>
  </w:footnote>
  <w:footnote w:id="13">
    <w:p w:rsidR="009841F9" w:rsidRPr="00107DE2" w:rsidRDefault="009841F9" w:rsidP="00D67A6D">
      <w:pPr>
        <w:pStyle w:val="FootnoteText"/>
        <w:spacing w:after="40"/>
        <w:ind w:right="101"/>
        <w:rPr>
          <w:lang w:val="es-ES_tradnl"/>
          <w:rPrChange w:id="675" w:author="Inter-American Development Bank" w:date="2012-08-21T11:35:00Z">
            <w:rPr/>
          </w:rPrChange>
        </w:rPr>
      </w:pPr>
      <w:r>
        <w:rPr>
          <w:rStyle w:val="FootnoteReference"/>
        </w:rPr>
        <w:footnoteRef/>
      </w:r>
      <w:r w:rsidRPr="00107DE2">
        <w:rPr>
          <w:lang w:val="es-ES_tradnl"/>
          <w:rPrChange w:id="676" w:author="Inter-American Development Bank" w:date="2012-08-21T11:35:00Z">
            <w:rPr/>
          </w:rPrChange>
        </w:rPr>
        <w:t xml:space="preserve"> </w:t>
      </w:r>
      <w:r w:rsidRPr="00107DE2">
        <w:rPr>
          <w:lang w:val="es-ES_tradnl"/>
          <w:rPrChange w:id="677" w:author="Inter-American Development Bank" w:date="2012-08-21T11:35:00Z">
            <w:rPr/>
          </w:rPrChange>
        </w:rPr>
        <w:tab/>
      </w:r>
      <w:r w:rsidRPr="00871495">
        <w:rPr>
          <w:lang w:val="es-ES"/>
        </w:rPr>
        <w:t xml:space="preserve">La comprobación de este menor costo se efectuará comparando el spread sobre LIBOR de los recursos proporcionados por esta operación al momento de efectivizarse cada desembolso, frente al de los valores de largo plazo de deuda comercial externa soberana de </w:t>
      </w:r>
      <w:r>
        <w:rPr>
          <w:lang w:val="es-ES"/>
        </w:rPr>
        <w:t>Costa Rica</w:t>
      </w:r>
      <w:r w:rsidRPr="00871495">
        <w:rPr>
          <w:lang w:val="es-ES"/>
        </w:rPr>
        <w:t xml:space="preserve"> prevaleciente a esa misma fecha en los mercados secundarios internacionales.</w:t>
      </w:r>
    </w:p>
  </w:footnote>
  <w:footnote w:id="14">
    <w:p w:rsidR="009841F9" w:rsidRPr="00107DE2" w:rsidRDefault="009841F9" w:rsidP="00D67B00">
      <w:pPr>
        <w:tabs>
          <w:tab w:val="left" w:pos="580"/>
        </w:tabs>
        <w:ind w:left="274" w:hanging="274"/>
        <w:jc w:val="both"/>
        <w:rPr>
          <w:lang w:val="es-ES_tradnl"/>
          <w:rPrChange w:id="696" w:author="Inter-American Development Bank" w:date="2012-08-21T11:35:00Z">
            <w:rPr/>
          </w:rPrChange>
        </w:rPr>
      </w:pPr>
      <w:r w:rsidRPr="002B2A1E">
        <w:rPr>
          <w:rStyle w:val="FootnoteReference"/>
          <w:sz w:val="20"/>
        </w:rPr>
        <w:footnoteRef/>
      </w:r>
      <w:r w:rsidRPr="00D67B00">
        <w:rPr>
          <w:sz w:val="20"/>
        </w:rPr>
        <w:t xml:space="preserve"> </w:t>
      </w:r>
      <w:r w:rsidRPr="00D67B00">
        <w:rPr>
          <w:sz w:val="20"/>
        </w:rPr>
        <w:tab/>
      </w:r>
      <w:proofErr w:type="gramStart"/>
      <w:r w:rsidRPr="00D67B00">
        <w:rPr>
          <w:rFonts w:ascii="Times New Roman" w:hAnsi="Times New Roman"/>
          <w:spacing w:val="-3"/>
          <w:sz w:val="20"/>
          <w:szCs w:val="24"/>
        </w:rPr>
        <w:t>BID.</w:t>
      </w:r>
      <w:proofErr w:type="gramEnd"/>
      <w:r w:rsidRPr="00D67B00">
        <w:rPr>
          <w:rFonts w:ascii="Times New Roman" w:hAnsi="Times New Roman"/>
          <w:spacing w:val="-3"/>
          <w:sz w:val="20"/>
          <w:szCs w:val="24"/>
        </w:rPr>
        <w:t xml:space="preserve"> </w:t>
      </w:r>
      <w:proofErr w:type="spellStart"/>
      <w:proofErr w:type="gramStart"/>
      <w:r w:rsidRPr="00D67B00">
        <w:rPr>
          <w:rFonts w:ascii="Times New Roman" w:hAnsi="Times New Roman"/>
          <w:spacing w:val="-3"/>
          <w:sz w:val="20"/>
          <w:szCs w:val="24"/>
        </w:rPr>
        <w:t>Distaster</w:t>
      </w:r>
      <w:proofErr w:type="spellEnd"/>
      <w:r w:rsidRPr="00D67B00">
        <w:rPr>
          <w:rFonts w:ascii="Times New Roman" w:hAnsi="Times New Roman"/>
          <w:spacing w:val="-3"/>
          <w:sz w:val="20"/>
          <w:szCs w:val="24"/>
        </w:rPr>
        <w:t xml:space="preserve"> Risk Management.</w:t>
      </w:r>
      <w:proofErr w:type="gramEnd"/>
      <w:r w:rsidRPr="00D67B00">
        <w:rPr>
          <w:rFonts w:ascii="Times New Roman" w:hAnsi="Times New Roman"/>
          <w:spacing w:val="-3"/>
          <w:sz w:val="20"/>
          <w:szCs w:val="24"/>
        </w:rPr>
        <w:t xml:space="preserve"> </w:t>
      </w:r>
      <w:proofErr w:type="gramStart"/>
      <w:r w:rsidRPr="00D67B00">
        <w:rPr>
          <w:rFonts w:ascii="Times New Roman" w:hAnsi="Times New Roman"/>
          <w:spacing w:val="-3"/>
          <w:sz w:val="20"/>
          <w:szCs w:val="24"/>
        </w:rPr>
        <w:t xml:space="preserve">Freeman, </w:t>
      </w:r>
      <w:proofErr w:type="spellStart"/>
      <w:r w:rsidRPr="00D67B00">
        <w:rPr>
          <w:rFonts w:ascii="Times New Roman" w:hAnsi="Times New Roman"/>
          <w:spacing w:val="-3"/>
          <w:sz w:val="20"/>
          <w:szCs w:val="24"/>
        </w:rPr>
        <w:t>Mechler</w:t>
      </w:r>
      <w:proofErr w:type="spellEnd"/>
      <w:r w:rsidRPr="00D67B00">
        <w:rPr>
          <w:rFonts w:ascii="Times New Roman" w:hAnsi="Times New Roman"/>
          <w:spacing w:val="-3"/>
          <w:sz w:val="20"/>
          <w:szCs w:val="24"/>
        </w:rPr>
        <w:t xml:space="preserve"> y </w:t>
      </w:r>
      <w:proofErr w:type="spellStart"/>
      <w:r w:rsidRPr="00D67B00">
        <w:rPr>
          <w:rFonts w:ascii="Times New Roman" w:hAnsi="Times New Roman"/>
          <w:spacing w:val="-3"/>
          <w:sz w:val="20"/>
          <w:szCs w:val="24"/>
        </w:rPr>
        <w:t>otros</w:t>
      </w:r>
      <w:proofErr w:type="spellEnd"/>
      <w:r w:rsidRPr="00D67B00">
        <w:rPr>
          <w:rFonts w:ascii="Times New Roman" w:hAnsi="Times New Roman"/>
          <w:spacing w:val="-3"/>
          <w:sz w:val="20"/>
          <w:szCs w:val="24"/>
        </w:rPr>
        <w:t>.</w:t>
      </w:r>
      <w:proofErr w:type="gramEnd"/>
      <w:r w:rsidRPr="00D67B00">
        <w:rPr>
          <w:rFonts w:ascii="Times New Roman" w:hAnsi="Times New Roman"/>
          <w:spacing w:val="-3"/>
          <w:sz w:val="20"/>
          <w:szCs w:val="24"/>
        </w:rPr>
        <w:t xml:space="preserve"> </w:t>
      </w:r>
      <w:r w:rsidRPr="0058775C">
        <w:rPr>
          <w:rFonts w:ascii="Times New Roman" w:hAnsi="Times New Roman"/>
          <w:spacing w:val="-3"/>
          <w:sz w:val="20"/>
          <w:szCs w:val="24"/>
          <w:lang w:val="es-ES"/>
        </w:rPr>
        <w:t xml:space="preserve">(2002), inter </w:t>
      </w:r>
      <w:proofErr w:type="spellStart"/>
      <w:r w:rsidRPr="0058775C">
        <w:rPr>
          <w:rFonts w:ascii="Times New Roman" w:hAnsi="Times New Roman"/>
          <w:spacing w:val="-3"/>
          <w:sz w:val="20"/>
          <w:szCs w:val="24"/>
          <w:lang w:val="es-ES"/>
        </w:rPr>
        <w:t>alia</w:t>
      </w:r>
      <w:proofErr w:type="spellEnd"/>
      <w:r w:rsidRPr="0058775C">
        <w:rPr>
          <w:rFonts w:ascii="Times New Roman" w:hAnsi="Times New Roman"/>
          <w:spacing w:val="-3"/>
          <w:sz w:val="20"/>
          <w:szCs w:val="24"/>
          <w:lang w:val="es-ES"/>
        </w:rPr>
        <w:t>.</w:t>
      </w:r>
    </w:p>
  </w:footnote>
  <w:footnote w:id="15">
    <w:p w:rsidR="009841F9" w:rsidRPr="00107DE2" w:rsidRDefault="009841F9" w:rsidP="00897776">
      <w:pPr>
        <w:pStyle w:val="FootnoteText"/>
        <w:rPr>
          <w:rFonts w:eastAsia="Calibri"/>
          <w:sz w:val="18"/>
          <w:szCs w:val="18"/>
          <w:lang w:val="es-ES_tradnl"/>
          <w:rPrChange w:id="864" w:author="Inter-American Development Bank" w:date="2012-08-21T11:35:00Z">
            <w:rPr>
              <w:rFonts w:eastAsia="Calibri"/>
              <w:sz w:val="18"/>
              <w:szCs w:val="18"/>
            </w:rPr>
          </w:rPrChange>
        </w:rPr>
      </w:pPr>
      <w:r w:rsidRPr="009C5508">
        <w:rPr>
          <w:rStyle w:val="FootnoteReference"/>
          <w:rFonts w:eastAsia="Calibri"/>
          <w:sz w:val="18"/>
          <w:szCs w:val="18"/>
        </w:rPr>
        <w:footnoteRef/>
      </w:r>
      <w:r w:rsidRPr="00107DE2">
        <w:rPr>
          <w:rFonts w:eastAsia="Calibri"/>
          <w:sz w:val="18"/>
          <w:szCs w:val="18"/>
          <w:lang w:val="es-ES_tradnl"/>
          <w:rPrChange w:id="865" w:author="Inter-American Development Bank" w:date="2012-08-21T11:35:00Z">
            <w:rPr>
              <w:rFonts w:eastAsia="Calibri"/>
              <w:sz w:val="18"/>
              <w:szCs w:val="18"/>
            </w:rPr>
          </w:rPrChange>
        </w:rPr>
        <w:t xml:space="preserve"> Teniendo en cuenta las características particulares de esta operación, no se ha podido identificar un indicador apropiado para poder medir el impacto esperado.</w:t>
      </w:r>
    </w:p>
  </w:footnote>
  <w:footnote w:id="16">
    <w:p w:rsidR="009841F9" w:rsidRPr="007C6A54" w:rsidRDefault="009841F9" w:rsidP="00747DAE">
      <w:pPr>
        <w:pStyle w:val="FootnoteText"/>
        <w:spacing w:after="0"/>
        <w:rPr>
          <w:lang w:val="es-ES"/>
        </w:rPr>
      </w:pPr>
      <w:r w:rsidRPr="007C6A54">
        <w:rPr>
          <w:rStyle w:val="FootnoteReference"/>
          <w:sz w:val="18"/>
          <w:szCs w:val="18"/>
        </w:rPr>
        <w:footnoteRef/>
      </w:r>
      <w:r>
        <w:rPr>
          <w:sz w:val="18"/>
          <w:szCs w:val="18"/>
          <w:lang w:val="es-ES"/>
        </w:rPr>
        <w:t xml:space="preserve"> Aunque e</w:t>
      </w:r>
      <w:proofErr w:type="spellStart"/>
      <w:r w:rsidRPr="00107DE2">
        <w:rPr>
          <w:sz w:val="18"/>
          <w:szCs w:val="18"/>
          <w:lang w:val="es-ES_tradnl"/>
          <w:rPrChange w:id="872" w:author="Inter-American Development Bank" w:date="2012-08-21T11:35:00Z">
            <w:rPr>
              <w:sz w:val="18"/>
              <w:szCs w:val="18"/>
            </w:rPr>
          </w:rPrChange>
        </w:rPr>
        <w:t>ste</w:t>
      </w:r>
      <w:proofErr w:type="spellEnd"/>
      <w:r w:rsidRPr="00107DE2">
        <w:rPr>
          <w:sz w:val="18"/>
          <w:szCs w:val="18"/>
          <w:lang w:val="es-ES_tradnl"/>
          <w:rPrChange w:id="873" w:author="Inter-American Development Bank" w:date="2012-08-21T11:35:00Z">
            <w:rPr>
              <w:sz w:val="18"/>
              <w:szCs w:val="18"/>
            </w:rPr>
          </w:rPrChange>
        </w:rPr>
        <w:t xml:space="preserve"> financiamiento contingente fue utilizado parcialmente en el año 2009 cuando el país fue afectado por el sismo de </w:t>
      </w:r>
      <w:proofErr w:type="spellStart"/>
      <w:r w:rsidRPr="00107DE2">
        <w:rPr>
          <w:sz w:val="18"/>
          <w:szCs w:val="18"/>
          <w:lang w:val="es-ES_tradnl"/>
          <w:rPrChange w:id="874" w:author="Inter-American Development Bank" w:date="2012-08-21T11:35:00Z">
            <w:rPr>
              <w:sz w:val="18"/>
              <w:szCs w:val="18"/>
            </w:rPr>
          </w:rPrChange>
        </w:rPr>
        <w:t>Cinchona</w:t>
      </w:r>
      <w:proofErr w:type="spellEnd"/>
      <w:r w:rsidRPr="00107DE2">
        <w:rPr>
          <w:sz w:val="18"/>
          <w:szCs w:val="18"/>
          <w:lang w:val="es-ES_tradnl"/>
          <w:rPrChange w:id="875" w:author="Inter-American Development Bank" w:date="2012-08-21T11:35:00Z">
            <w:rPr>
              <w:sz w:val="18"/>
              <w:szCs w:val="18"/>
            </w:rPr>
          </w:rPrChange>
        </w:rPr>
        <w:t xml:space="preserve">, se mantiene la línea de Base del indicador como el monto total aprobado por el Banco Mundial debido a que se trata de un préstamo </w:t>
      </w:r>
      <w:proofErr w:type="spellStart"/>
      <w:r w:rsidRPr="00107DE2">
        <w:rPr>
          <w:sz w:val="18"/>
          <w:szCs w:val="18"/>
          <w:lang w:val="es-ES_tradnl"/>
          <w:rPrChange w:id="876" w:author="Inter-American Development Bank" w:date="2012-08-21T11:35:00Z">
            <w:rPr>
              <w:sz w:val="18"/>
              <w:szCs w:val="18"/>
            </w:rPr>
          </w:rPrChange>
        </w:rPr>
        <w:t>revolvente</w:t>
      </w:r>
      <w:proofErr w:type="spellEnd"/>
      <w:r w:rsidRPr="00107DE2">
        <w:rPr>
          <w:sz w:val="18"/>
          <w:szCs w:val="18"/>
          <w:lang w:val="es-ES_tradnl"/>
          <w:rPrChange w:id="877" w:author="Inter-American Development Bank" w:date="2012-08-21T11:35:00Z">
            <w:rPr>
              <w:sz w:val="18"/>
              <w:szCs w:val="18"/>
            </w:rPr>
          </w:rPrChange>
        </w:rPr>
        <w:t xml:space="preserve"> (es decir, los saldos </w:t>
      </w:r>
      <w:proofErr w:type="spellStart"/>
      <w:r w:rsidRPr="00107DE2">
        <w:rPr>
          <w:sz w:val="18"/>
          <w:szCs w:val="18"/>
          <w:lang w:val="es-ES_tradnl"/>
          <w:rPrChange w:id="878" w:author="Inter-American Development Bank" w:date="2012-08-21T11:35:00Z">
            <w:rPr>
              <w:sz w:val="18"/>
              <w:szCs w:val="18"/>
            </w:rPr>
          </w:rPrChange>
        </w:rPr>
        <w:t>prepagados</w:t>
      </w:r>
      <w:proofErr w:type="spellEnd"/>
      <w:r w:rsidRPr="00107DE2">
        <w:rPr>
          <w:sz w:val="18"/>
          <w:szCs w:val="18"/>
          <w:lang w:val="es-ES_tradnl"/>
          <w:rPrChange w:id="879" w:author="Inter-American Development Bank" w:date="2012-08-21T11:35:00Z">
            <w:rPr>
              <w:sz w:val="18"/>
              <w:szCs w:val="18"/>
            </w:rPr>
          </w:rPrChange>
        </w:rPr>
        <w:t xml:space="preserve"> están disponibles para nuevos desembolsos).</w:t>
      </w:r>
    </w:p>
  </w:footnote>
  <w:footnote w:id="17">
    <w:p w:rsidR="009841F9" w:rsidRPr="00107DE2" w:rsidRDefault="009841F9" w:rsidP="00897776">
      <w:pPr>
        <w:pStyle w:val="FootnoteText"/>
        <w:spacing w:after="0"/>
        <w:rPr>
          <w:rFonts w:eastAsia="Calibri"/>
          <w:sz w:val="18"/>
          <w:szCs w:val="18"/>
          <w:lang w:val="es-ES_tradnl"/>
          <w:rPrChange w:id="924" w:author="Inter-American Development Bank" w:date="2012-08-21T11:35:00Z">
            <w:rPr>
              <w:rFonts w:eastAsia="Calibri"/>
              <w:sz w:val="18"/>
              <w:szCs w:val="18"/>
            </w:rPr>
          </w:rPrChange>
        </w:rPr>
      </w:pPr>
      <w:r w:rsidRPr="00473592">
        <w:rPr>
          <w:rStyle w:val="FootnoteReference"/>
          <w:rFonts w:eastAsia="Calibri"/>
          <w:sz w:val="18"/>
          <w:szCs w:val="18"/>
        </w:rPr>
        <w:footnoteRef/>
      </w:r>
      <w:r w:rsidRPr="00107DE2">
        <w:rPr>
          <w:rFonts w:eastAsia="Calibri"/>
          <w:sz w:val="18"/>
          <w:szCs w:val="18"/>
          <w:lang w:val="es-ES_tradnl"/>
          <w:rPrChange w:id="925" w:author="Inter-American Development Bank" w:date="2012-08-21T11:35:00Z">
            <w:rPr>
              <w:rFonts w:eastAsia="Calibri"/>
              <w:sz w:val="18"/>
              <w:szCs w:val="18"/>
            </w:rPr>
          </w:rPrChange>
        </w:rPr>
        <w:t xml:space="preserve"> En caso de no estar disponible el spread  de la deuda comercial externa soberana de Costa Rica a largo plazo, se utilizará el spread promedio de países de la región que tengan el mismo grado de inversión. En este caso la fuente de información seria </w:t>
      </w:r>
      <w:proofErr w:type="spellStart"/>
      <w:r w:rsidRPr="00107DE2">
        <w:rPr>
          <w:rFonts w:eastAsia="Calibri"/>
          <w:sz w:val="18"/>
          <w:szCs w:val="18"/>
          <w:lang w:val="es-ES_tradnl"/>
          <w:rPrChange w:id="926" w:author="Inter-American Development Bank" w:date="2012-08-21T11:35:00Z">
            <w:rPr>
              <w:rFonts w:eastAsia="Calibri"/>
              <w:sz w:val="18"/>
              <w:szCs w:val="18"/>
            </w:rPr>
          </w:rPrChange>
        </w:rPr>
        <w:t>Bloomberg</w:t>
      </w:r>
      <w:proofErr w:type="spellEnd"/>
      <w:r w:rsidRPr="00107DE2">
        <w:rPr>
          <w:rFonts w:eastAsia="Calibri"/>
          <w:sz w:val="18"/>
          <w:szCs w:val="18"/>
          <w:lang w:val="es-ES_tradnl"/>
          <w:rPrChange w:id="927" w:author="Inter-American Development Bank" w:date="2012-08-21T11:35:00Z">
            <w:rPr>
              <w:rFonts w:eastAsia="Calibri"/>
              <w:sz w:val="18"/>
              <w:szCs w:val="18"/>
            </w:rPr>
          </w:rPrChange>
        </w:rPr>
        <w:t>, y el equipo de proyecto se encargaría de llevar a cabo la estimación.</w:t>
      </w:r>
    </w:p>
  </w:footnote>
  <w:footnote w:id="18">
    <w:p w:rsidR="009841F9" w:rsidRPr="00107DE2" w:rsidRDefault="009841F9">
      <w:pPr>
        <w:pStyle w:val="FootnoteText"/>
        <w:rPr>
          <w:lang w:val="es-ES_tradnl"/>
          <w:rPrChange w:id="935" w:author="Inter-American Development Bank" w:date="2012-08-21T11:35:00Z">
            <w:rPr/>
          </w:rPrChange>
        </w:rPr>
      </w:pPr>
      <w:r>
        <w:rPr>
          <w:rStyle w:val="FootnoteReference"/>
        </w:rPr>
        <w:footnoteRef/>
      </w:r>
      <w:r w:rsidRPr="00107DE2">
        <w:rPr>
          <w:lang w:val="es-ES_tradnl"/>
          <w:rPrChange w:id="936" w:author="Inter-American Development Bank" w:date="2012-08-21T11:35:00Z">
            <w:rPr/>
          </w:rPrChange>
        </w:rPr>
        <w:t xml:space="preserve"> </w:t>
      </w:r>
      <w:r w:rsidRPr="00107DE2">
        <w:rPr>
          <w:rFonts w:eastAsia="Calibri"/>
          <w:sz w:val="18"/>
          <w:szCs w:val="18"/>
          <w:lang w:val="es-ES_tradnl"/>
          <w:rPrChange w:id="937" w:author="Inter-American Development Bank" w:date="2012-08-21T11:35:00Z">
            <w:rPr>
              <w:rFonts w:eastAsia="Calibri"/>
              <w:sz w:val="18"/>
              <w:szCs w:val="18"/>
            </w:rPr>
          </w:rPrChange>
        </w:rPr>
        <w:t>La línea de base seria el diferencial existente entre los spread en el momento previo al evento elegible, y después se compararía con el comportamiento tras la ocurrencia del evento</w:t>
      </w:r>
      <w:r w:rsidRPr="00107DE2">
        <w:rPr>
          <w:sz w:val="18"/>
          <w:szCs w:val="18"/>
          <w:lang w:val="es-ES_tradnl"/>
          <w:rPrChange w:id="938" w:author="Inter-American Development Bank" w:date="2012-08-21T11:35:00Z">
            <w:rPr>
              <w:sz w:val="18"/>
              <w:szCs w:val="18"/>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49470013"/>
      <w:docPartObj>
        <w:docPartGallery w:val="Page Numbers (Top of Page)"/>
        <w:docPartUnique/>
      </w:docPartObj>
    </w:sdtPr>
    <w:sdtEndPr/>
    <w:sdtContent>
      <w:p w:rsidR="009841F9" w:rsidRDefault="009841F9">
        <w:pPr>
          <w:pStyle w:val="Header"/>
          <w:jc w:val="center"/>
          <w:rPr>
            <w:rFonts w:asciiTheme="majorHAnsi" w:hAnsiTheme="majorHAnsi"/>
            <w:sz w:val="28"/>
            <w:szCs w:val="28"/>
          </w:rPr>
        </w:pPr>
        <w:r>
          <w:rPr>
            <w:rFonts w:ascii="Times New Roman" w:hAnsi="Times New Roman" w:cs="Times New Roman"/>
            <w:sz w:val="24"/>
            <w:szCs w:val="24"/>
          </w:rPr>
          <w:t>-</w:t>
        </w:r>
        <w:r w:rsidRPr="00B11ECF">
          <w:rPr>
            <w:rFonts w:ascii="Times New Roman" w:hAnsi="Times New Roman" w:cs="Times New Roman"/>
            <w:sz w:val="24"/>
            <w:szCs w:val="24"/>
          </w:rPr>
          <w:t xml:space="preserve"> </w:t>
        </w:r>
        <w:r w:rsidRPr="00B11ECF">
          <w:rPr>
            <w:rFonts w:ascii="Times New Roman" w:hAnsi="Times New Roman" w:cs="Times New Roman"/>
            <w:sz w:val="24"/>
            <w:szCs w:val="24"/>
          </w:rPr>
          <w:fldChar w:fldCharType="begin"/>
        </w:r>
        <w:r w:rsidRPr="00B11ECF">
          <w:rPr>
            <w:rFonts w:ascii="Times New Roman" w:hAnsi="Times New Roman" w:cs="Times New Roman"/>
            <w:sz w:val="24"/>
            <w:szCs w:val="24"/>
          </w:rPr>
          <w:instrText xml:space="preserve"> PAGE    \* MERGEFORMAT </w:instrText>
        </w:r>
        <w:r w:rsidRPr="00B11ECF">
          <w:rPr>
            <w:rFonts w:ascii="Times New Roman" w:hAnsi="Times New Roman" w:cs="Times New Roman"/>
            <w:sz w:val="24"/>
            <w:szCs w:val="24"/>
          </w:rPr>
          <w:fldChar w:fldCharType="separate"/>
        </w:r>
        <w:r w:rsidR="00107DE2">
          <w:rPr>
            <w:rFonts w:ascii="Times New Roman" w:hAnsi="Times New Roman" w:cs="Times New Roman"/>
            <w:noProof/>
            <w:sz w:val="24"/>
            <w:szCs w:val="24"/>
          </w:rPr>
          <w:t>5</w:t>
        </w:r>
        <w:r w:rsidRPr="00B11ECF">
          <w:rPr>
            <w:rFonts w:ascii="Times New Roman" w:hAnsi="Times New Roman" w:cs="Times New Roman"/>
            <w:sz w:val="24"/>
            <w:szCs w:val="24"/>
          </w:rPr>
          <w:fldChar w:fldCharType="end"/>
        </w:r>
        <w:r w:rsidRPr="00B11ECF">
          <w:rPr>
            <w:rFonts w:ascii="Times New Roman" w:hAnsi="Times New Roman" w:cs="Times New Roman"/>
            <w:sz w:val="24"/>
            <w:szCs w:val="24"/>
          </w:rPr>
          <w:t xml:space="preserve"> </w:t>
        </w:r>
        <w:r>
          <w:rPr>
            <w:rFonts w:ascii="Times New Roman" w:hAnsi="Times New Roman" w:cs="Times New Roman"/>
            <w:sz w:val="24"/>
            <w:szCs w:val="24"/>
          </w:rPr>
          <w:t>-</w:t>
        </w:r>
      </w:p>
    </w:sdtContent>
  </w:sdt>
  <w:p w:rsidR="009841F9" w:rsidRDefault="00984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F9" w:rsidRDefault="0098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4E8"/>
    <w:multiLevelType w:val="multilevel"/>
    <w:tmpl w:val="D91A3484"/>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6DA1506"/>
    <w:multiLevelType w:val="hybridMultilevel"/>
    <w:tmpl w:val="746AAB92"/>
    <w:lvl w:ilvl="0" w:tplc="3928093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A4AAA"/>
    <w:multiLevelType w:val="multilevel"/>
    <w:tmpl w:val="C7B612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2107DC1"/>
    <w:multiLevelType w:val="multilevel"/>
    <w:tmpl w:val="83967FDA"/>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AF078EE"/>
    <w:multiLevelType w:val="multilevel"/>
    <w:tmpl w:val="AF20F80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3660F2C"/>
    <w:multiLevelType w:val="multilevel"/>
    <w:tmpl w:val="9552174C"/>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6">
    <w:nsid w:val="3F903301"/>
    <w:multiLevelType w:val="hybridMultilevel"/>
    <w:tmpl w:val="52281CF0"/>
    <w:lvl w:ilvl="0" w:tplc="2AA2ECB8">
      <w:start w:val="6"/>
      <w:numFmt w:val="bullet"/>
      <w:lvlText w:val="-"/>
      <w:lvlJc w:val="left"/>
      <w:pPr>
        <w:ind w:left="720" w:hanging="360"/>
      </w:pPr>
      <w:rPr>
        <w:rFonts w:ascii="Calibri" w:eastAsiaTheme="minorHAnsi" w:hAnsi="Calibri" w:cstheme="minorBidi" w:hint="default"/>
      </w:rPr>
    </w:lvl>
    <w:lvl w:ilvl="1" w:tplc="DAB26F28" w:tentative="1">
      <w:start w:val="1"/>
      <w:numFmt w:val="bullet"/>
      <w:lvlText w:val="o"/>
      <w:lvlJc w:val="left"/>
      <w:pPr>
        <w:ind w:left="1440" w:hanging="360"/>
      </w:pPr>
      <w:rPr>
        <w:rFonts w:ascii="Courier New" w:hAnsi="Courier New" w:cs="Courier New" w:hint="default"/>
      </w:rPr>
    </w:lvl>
    <w:lvl w:ilvl="2" w:tplc="B23888AA" w:tentative="1">
      <w:start w:val="1"/>
      <w:numFmt w:val="bullet"/>
      <w:lvlText w:val=""/>
      <w:lvlJc w:val="left"/>
      <w:pPr>
        <w:ind w:left="2160" w:hanging="360"/>
      </w:pPr>
      <w:rPr>
        <w:rFonts w:ascii="Wingdings" w:hAnsi="Wingdings" w:hint="default"/>
      </w:rPr>
    </w:lvl>
    <w:lvl w:ilvl="3" w:tplc="7234CFD2" w:tentative="1">
      <w:start w:val="1"/>
      <w:numFmt w:val="bullet"/>
      <w:lvlText w:val=""/>
      <w:lvlJc w:val="left"/>
      <w:pPr>
        <w:ind w:left="2880" w:hanging="360"/>
      </w:pPr>
      <w:rPr>
        <w:rFonts w:ascii="Symbol" w:hAnsi="Symbol" w:hint="default"/>
      </w:rPr>
    </w:lvl>
    <w:lvl w:ilvl="4" w:tplc="3C48059E" w:tentative="1">
      <w:start w:val="1"/>
      <w:numFmt w:val="bullet"/>
      <w:lvlText w:val="o"/>
      <w:lvlJc w:val="left"/>
      <w:pPr>
        <w:ind w:left="3600" w:hanging="360"/>
      </w:pPr>
      <w:rPr>
        <w:rFonts w:ascii="Courier New" w:hAnsi="Courier New" w:cs="Courier New" w:hint="default"/>
      </w:rPr>
    </w:lvl>
    <w:lvl w:ilvl="5" w:tplc="BBA2AAD6" w:tentative="1">
      <w:start w:val="1"/>
      <w:numFmt w:val="bullet"/>
      <w:lvlText w:val=""/>
      <w:lvlJc w:val="left"/>
      <w:pPr>
        <w:ind w:left="4320" w:hanging="360"/>
      </w:pPr>
      <w:rPr>
        <w:rFonts w:ascii="Wingdings" w:hAnsi="Wingdings" w:hint="default"/>
      </w:rPr>
    </w:lvl>
    <w:lvl w:ilvl="6" w:tplc="5F58187C" w:tentative="1">
      <w:start w:val="1"/>
      <w:numFmt w:val="bullet"/>
      <w:lvlText w:val=""/>
      <w:lvlJc w:val="left"/>
      <w:pPr>
        <w:ind w:left="5040" w:hanging="360"/>
      </w:pPr>
      <w:rPr>
        <w:rFonts w:ascii="Symbol" w:hAnsi="Symbol" w:hint="default"/>
      </w:rPr>
    </w:lvl>
    <w:lvl w:ilvl="7" w:tplc="A02E9296" w:tentative="1">
      <w:start w:val="1"/>
      <w:numFmt w:val="bullet"/>
      <w:lvlText w:val="o"/>
      <w:lvlJc w:val="left"/>
      <w:pPr>
        <w:ind w:left="5760" w:hanging="360"/>
      </w:pPr>
      <w:rPr>
        <w:rFonts w:ascii="Courier New" w:hAnsi="Courier New" w:cs="Courier New" w:hint="default"/>
      </w:rPr>
    </w:lvl>
    <w:lvl w:ilvl="8" w:tplc="F16A3166" w:tentative="1">
      <w:start w:val="1"/>
      <w:numFmt w:val="bullet"/>
      <w:lvlText w:val=""/>
      <w:lvlJc w:val="left"/>
      <w:pPr>
        <w:ind w:left="6480" w:hanging="360"/>
      </w:pPr>
      <w:rPr>
        <w:rFonts w:ascii="Wingdings" w:hAnsi="Wingdings" w:hint="default"/>
      </w:rPr>
    </w:lvl>
  </w:abstractNum>
  <w:abstractNum w:abstractNumId="7">
    <w:nsid w:val="473E550F"/>
    <w:multiLevelType w:val="hybridMultilevel"/>
    <w:tmpl w:val="CFE40A5E"/>
    <w:lvl w:ilvl="0" w:tplc="DF0E9D78">
      <w:start w:val="2"/>
      <w:numFmt w:val="bullet"/>
      <w:lvlText w:val=""/>
      <w:lvlJc w:val="left"/>
      <w:pPr>
        <w:ind w:left="585" w:hanging="360"/>
      </w:pPr>
      <w:rPr>
        <w:rFonts w:ascii="Symbol" w:eastAsia="Calibri" w:hAnsi="Symbol" w:cs="Times New Roman" w:hint="default"/>
      </w:rPr>
    </w:lvl>
    <w:lvl w:ilvl="1" w:tplc="802466C4" w:tentative="1">
      <w:start w:val="1"/>
      <w:numFmt w:val="bullet"/>
      <w:lvlText w:val="o"/>
      <w:lvlJc w:val="left"/>
      <w:pPr>
        <w:ind w:left="1305" w:hanging="360"/>
      </w:pPr>
      <w:rPr>
        <w:rFonts w:ascii="Courier New" w:hAnsi="Courier New" w:cs="Courier New" w:hint="default"/>
      </w:rPr>
    </w:lvl>
    <w:lvl w:ilvl="2" w:tplc="F3165DCC" w:tentative="1">
      <w:start w:val="1"/>
      <w:numFmt w:val="bullet"/>
      <w:lvlText w:val=""/>
      <w:lvlJc w:val="left"/>
      <w:pPr>
        <w:ind w:left="2025" w:hanging="360"/>
      </w:pPr>
      <w:rPr>
        <w:rFonts w:ascii="Wingdings" w:hAnsi="Wingdings" w:hint="default"/>
      </w:rPr>
    </w:lvl>
    <w:lvl w:ilvl="3" w:tplc="C35877C6" w:tentative="1">
      <w:start w:val="1"/>
      <w:numFmt w:val="bullet"/>
      <w:lvlText w:val=""/>
      <w:lvlJc w:val="left"/>
      <w:pPr>
        <w:ind w:left="2745" w:hanging="360"/>
      </w:pPr>
      <w:rPr>
        <w:rFonts w:ascii="Symbol" w:hAnsi="Symbol" w:hint="default"/>
      </w:rPr>
    </w:lvl>
    <w:lvl w:ilvl="4" w:tplc="498C0AEE" w:tentative="1">
      <w:start w:val="1"/>
      <w:numFmt w:val="bullet"/>
      <w:lvlText w:val="o"/>
      <w:lvlJc w:val="left"/>
      <w:pPr>
        <w:ind w:left="3465" w:hanging="360"/>
      </w:pPr>
      <w:rPr>
        <w:rFonts w:ascii="Courier New" w:hAnsi="Courier New" w:cs="Courier New" w:hint="default"/>
      </w:rPr>
    </w:lvl>
    <w:lvl w:ilvl="5" w:tplc="BA92E6BA" w:tentative="1">
      <w:start w:val="1"/>
      <w:numFmt w:val="bullet"/>
      <w:lvlText w:val=""/>
      <w:lvlJc w:val="left"/>
      <w:pPr>
        <w:ind w:left="4185" w:hanging="360"/>
      </w:pPr>
      <w:rPr>
        <w:rFonts w:ascii="Wingdings" w:hAnsi="Wingdings" w:hint="default"/>
      </w:rPr>
    </w:lvl>
    <w:lvl w:ilvl="6" w:tplc="F5848EF0" w:tentative="1">
      <w:start w:val="1"/>
      <w:numFmt w:val="bullet"/>
      <w:lvlText w:val=""/>
      <w:lvlJc w:val="left"/>
      <w:pPr>
        <w:ind w:left="4905" w:hanging="360"/>
      </w:pPr>
      <w:rPr>
        <w:rFonts w:ascii="Symbol" w:hAnsi="Symbol" w:hint="default"/>
      </w:rPr>
    </w:lvl>
    <w:lvl w:ilvl="7" w:tplc="17A21618" w:tentative="1">
      <w:start w:val="1"/>
      <w:numFmt w:val="bullet"/>
      <w:lvlText w:val="o"/>
      <w:lvlJc w:val="left"/>
      <w:pPr>
        <w:ind w:left="5625" w:hanging="360"/>
      </w:pPr>
      <w:rPr>
        <w:rFonts w:ascii="Courier New" w:hAnsi="Courier New" w:cs="Courier New" w:hint="default"/>
      </w:rPr>
    </w:lvl>
    <w:lvl w:ilvl="8" w:tplc="FC56336E" w:tentative="1">
      <w:start w:val="1"/>
      <w:numFmt w:val="bullet"/>
      <w:lvlText w:val=""/>
      <w:lvlJc w:val="left"/>
      <w:pPr>
        <w:ind w:left="6345" w:hanging="360"/>
      </w:pPr>
      <w:rPr>
        <w:rFonts w:ascii="Wingdings" w:hAnsi="Wingdings" w:hint="default"/>
      </w:rPr>
    </w:lvl>
  </w:abstractNum>
  <w:abstractNum w:abstractNumId="8">
    <w:nsid w:val="54BC6CCE"/>
    <w:multiLevelType w:val="hybridMultilevel"/>
    <w:tmpl w:val="968C1330"/>
    <w:lvl w:ilvl="0" w:tplc="F16090EA">
      <w:start w:val="6"/>
      <w:numFmt w:val="bullet"/>
      <w:lvlText w:val="-"/>
      <w:lvlJc w:val="left"/>
      <w:pPr>
        <w:ind w:left="720" w:hanging="360"/>
      </w:pPr>
      <w:rPr>
        <w:rFonts w:ascii="Calibri" w:eastAsiaTheme="minorHAnsi" w:hAnsi="Calibri" w:cstheme="minorBidi" w:hint="default"/>
      </w:rPr>
    </w:lvl>
    <w:lvl w:ilvl="1" w:tplc="D14A90B4" w:tentative="1">
      <w:start w:val="1"/>
      <w:numFmt w:val="bullet"/>
      <w:lvlText w:val="o"/>
      <w:lvlJc w:val="left"/>
      <w:pPr>
        <w:ind w:left="1440" w:hanging="360"/>
      </w:pPr>
      <w:rPr>
        <w:rFonts w:ascii="Courier New" w:hAnsi="Courier New" w:cs="Courier New" w:hint="default"/>
      </w:rPr>
    </w:lvl>
    <w:lvl w:ilvl="2" w:tplc="C6727A3C" w:tentative="1">
      <w:start w:val="1"/>
      <w:numFmt w:val="bullet"/>
      <w:lvlText w:val=""/>
      <w:lvlJc w:val="left"/>
      <w:pPr>
        <w:ind w:left="2160" w:hanging="360"/>
      </w:pPr>
      <w:rPr>
        <w:rFonts w:ascii="Wingdings" w:hAnsi="Wingdings" w:hint="default"/>
      </w:rPr>
    </w:lvl>
    <w:lvl w:ilvl="3" w:tplc="DF74144C" w:tentative="1">
      <w:start w:val="1"/>
      <w:numFmt w:val="bullet"/>
      <w:lvlText w:val=""/>
      <w:lvlJc w:val="left"/>
      <w:pPr>
        <w:ind w:left="2880" w:hanging="360"/>
      </w:pPr>
      <w:rPr>
        <w:rFonts w:ascii="Symbol" w:hAnsi="Symbol" w:hint="default"/>
      </w:rPr>
    </w:lvl>
    <w:lvl w:ilvl="4" w:tplc="2EACCEE6" w:tentative="1">
      <w:start w:val="1"/>
      <w:numFmt w:val="bullet"/>
      <w:lvlText w:val="o"/>
      <w:lvlJc w:val="left"/>
      <w:pPr>
        <w:ind w:left="3600" w:hanging="360"/>
      </w:pPr>
      <w:rPr>
        <w:rFonts w:ascii="Courier New" w:hAnsi="Courier New" w:cs="Courier New" w:hint="default"/>
      </w:rPr>
    </w:lvl>
    <w:lvl w:ilvl="5" w:tplc="F5AECA18" w:tentative="1">
      <w:start w:val="1"/>
      <w:numFmt w:val="bullet"/>
      <w:lvlText w:val=""/>
      <w:lvlJc w:val="left"/>
      <w:pPr>
        <w:ind w:left="4320" w:hanging="360"/>
      </w:pPr>
      <w:rPr>
        <w:rFonts w:ascii="Wingdings" w:hAnsi="Wingdings" w:hint="default"/>
      </w:rPr>
    </w:lvl>
    <w:lvl w:ilvl="6" w:tplc="AA8AE8FE" w:tentative="1">
      <w:start w:val="1"/>
      <w:numFmt w:val="bullet"/>
      <w:lvlText w:val=""/>
      <w:lvlJc w:val="left"/>
      <w:pPr>
        <w:ind w:left="5040" w:hanging="360"/>
      </w:pPr>
      <w:rPr>
        <w:rFonts w:ascii="Symbol" w:hAnsi="Symbol" w:hint="default"/>
      </w:rPr>
    </w:lvl>
    <w:lvl w:ilvl="7" w:tplc="096E1120" w:tentative="1">
      <w:start w:val="1"/>
      <w:numFmt w:val="bullet"/>
      <w:lvlText w:val="o"/>
      <w:lvlJc w:val="left"/>
      <w:pPr>
        <w:ind w:left="5760" w:hanging="360"/>
      </w:pPr>
      <w:rPr>
        <w:rFonts w:ascii="Courier New" w:hAnsi="Courier New" w:cs="Courier New" w:hint="default"/>
      </w:rPr>
    </w:lvl>
    <w:lvl w:ilvl="8" w:tplc="384AB66C" w:tentative="1">
      <w:start w:val="1"/>
      <w:numFmt w:val="bullet"/>
      <w:lvlText w:val=""/>
      <w:lvlJc w:val="left"/>
      <w:pPr>
        <w:ind w:left="6480" w:hanging="360"/>
      </w:pPr>
      <w:rPr>
        <w:rFonts w:ascii="Wingdings" w:hAnsi="Wingdings" w:hint="default"/>
      </w:rPr>
    </w:lvl>
  </w:abstractNum>
  <w:abstractNum w:abstractNumId="9">
    <w:nsid w:val="5B9A7602"/>
    <w:multiLevelType w:val="hybridMultilevel"/>
    <w:tmpl w:val="9A380202"/>
    <w:lvl w:ilvl="0" w:tplc="AAD64BB2">
      <w:start w:val="1"/>
      <w:numFmt w:val="upperRoman"/>
      <w:lvlText w:val="%1."/>
      <w:lvlJc w:val="left"/>
      <w:pPr>
        <w:ind w:left="1080" w:hanging="720"/>
      </w:pPr>
      <w:rPr>
        <w:rFonts w:hint="default"/>
      </w:rPr>
    </w:lvl>
    <w:lvl w:ilvl="1" w:tplc="65A26178">
      <w:start w:val="1"/>
      <w:numFmt w:val="lowerLetter"/>
      <w:lvlText w:val="%2."/>
      <w:lvlJc w:val="left"/>
      <w:pPr>
        <w:ind w:left="1440" w:hanging="360"/>
      </w:pPr>
    </w:lvl>
    <w:lvl w:ilvl="2" w:tplc="D6D69076">
      <w:start w:val="1"/>
      <w:numFmt w:val="lowerRoman"/>
      <w:lvlText w:val="%3)"/>
      <w:lvlJc w:val="left"/>
      <w:pPr>
        <w:ind w:left="2700" w:hanging="720"/>
      </w:pPr>
      <w:rPr>
        <w:rFonts w:hint="default"/>
      </w:rPr>
    </w:lvl>
    <w:lvl w:ilvl="3" w:tplc="9CAE642E" w:tentative="1">
      <w:start w:val="1"/>
      <w:numFmt w:val="decimal"/>
      <w:lvlText w:val="%4."/>
      <w:lvlJc w:val="left"/>
      <w:pPr>
        <w:ind w:left="2880" w:hanging="360"/>
      </w:pPr>
    </w:lvl>
    <w:lvl w:ilvl="4" w:tplc="978C4358" w:tentative="1">
      <w:start w:val="1"/>
      <w:numFmt w:val="lowerLetter"/>
      <w:lvlText w:val="%5."/>
      <w:lvlJc w:val="left"/>
      <w:pPr>
        <w:ind w:left="3600" w:hanging="360"/>
      </w:pPr>
    </w:lvl>
    <w:lvl w:ilvl="5" w:tplc="F8B4993C" w:tentative="1">
      <w:start w:val="1"/>
      <w:numFmt w:val="lowerRoman"/>
      <w:lvlText w:val="%6."/>
      <w:lvlJc w:val="right"/>
      <w:pPr>
        <w:ind w:left="4320" w:hanging="180"/>
      </w:pPr>
    </w:lvl>
    <w:lvl w:ilvl="6" w:tplc="0292EC24" w:tentative="1">
      <w:start w:val="1"/>
      <w:numFmt w:val="decimal"/>
      <w:lvlText w:val="%7."/>
      <w:lvlJc w:val="left"/>
      <w:pPr>
        <w:ind w:left="5040" w:hanging="360"/>
      </w:pPr>
    </w:lvl>
    <w:lvl w:ilvl="7" w:tplc="DA3492EE" w:tentative="1">
      <w:start w:val="1"/>
      <w:numFmt w:val="lowerLetter"/>
      <w:lvlText w:val="%8."/>
      <w:lvlJc w:val="left"/>
      <w:pPr>
        <w:ind w:left="5760" w:hanging="360"/>
      </w:pPr>
    </w:lvl>
    <w:lvl w:ilvl="8" w:tplc="174292A0" w:tentative="1">
      <w:start w:val="1"/>
      <w:numFmt w:val="lowerRoman"/>
      <w:lvlText w:val="%9."/>
      <w:lvlJc w:val="right"/>
      <w:pPr>
        <w:ind w:left="6480" w:hanging="180"/>
      </w:pPr>
    </w:lvl>
  </w:abstractNum>
  <w:abstractNum w:abstractNumId="10">
    <w:nsid w:val="5FA33628"/>
    <w:multiLevelType w:val="hybridMultilevel"/>
    <w:tmpl w:val="242AE0D0"/>
    <w:lvl w:ilvl="0" w:tplc="69567EB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632F41FF"/>
    <w:multiLevelType w:val="multilevel"/>
    <w:tmpl w:val="1646E0A6"/>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742A36CA"/>
    <w:multiLevelType w:val="multilevel"/>
    <w:tmpl w:val="261A1BE0"/>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9E63B93"/>
    <w:multiLevelType w:val="multilevel"/>
    <w:tmpl w:val="B05066C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4">
    <w:nsid w:val="7E38040E"/>
    <w:multiLevelType w:val="multilevel"/>
    <w:tmpl w:val="429CD8F0"/>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4"/>
  </w:num>
  <w:num w:numId="3">
    <w:abstractNumId w:val="4"/>
  </w:num>
  <w:num w:numId="4">
    <w:abstractNumId w:val="12"/>
  </w:num>
  <w:num w:numId="5">
    <w:abstractNumId w:val="2"/>
  </w:num>
  <w:num w:numId="6">
    <w:abstractNumId w:val="3"/>
  </w:num>
  <w:num w:numId="7">
    <w:abstractNumId w:val="0"/>
  </w:num>
  <w:num w:numId="8">
    <w:abstractNumId w:val="11"/>
  </w:num>
  <w:num w:numId="9">
    <w:abstractNumId w:val="5"/>
  </w:num>
  <w:num w:numId="10">
    <w:abstractNumId w:val="9"/>
  </w:num>
  <w:num w:numId="11">
    <w:abstractNumId w:val="7"/>
  </w:num>
  <w:num w:numId="12">
    <w:abstractNumId w:val="10"/>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8B"/>
    <w:rsid w:val="00001426"/>
    <w:rsid w:val="00005759"/>
    <w:rsid w:val="000106E5"/>
    <w:rsid w:val="00014B05"/>
    <w:rsid w:val="00027F71"/>
    <w:rsid w:val="00041A1B"/>
    <w:rsid w:val="00061BFD"/>
    <w:rsid w:val="00061F47"/>
    <w:rsid w:val="00070A6B"/>
    <w:rsid w:val="000817CB"/>
    <w:rsid w:val="000822A6"/>
    <w:rsid w:val="00086210"/>
    <w:rsid w:val="000869CA"/>
    <w:rsid w:val="00093ECF"/>
    <w:rsid w:val="0009614A"/>
    <w:rsid w:val="00096F12"/>
    <w:rsid w:val="000A23D0"/>
    <w:rsid w:val="000B146F"/>
    <w:rsid w:val="000B43D3"/>
    <w:rsid w:val="000C60E4"/>
    <w:rsid w:val="000C7E61"/>
    <w:rsid w:val="000F2AFA"/>
    <w:rsid w:val="000F368A"/>
    <w:rsid w:val="00107DE2"/>
    <w:rsid w:val="00113154"/>
    <w:rsid w:val="00117FD1"/>
    <w:rsid w:val="0012053B"/>
    <w:rsid w:val="00122E1E"/>
    <w:rsid w:val="00130F22"/>
    <w:rsid w:val="00131F32"/>
    <w:rsid w:val="00132E01"/>
    <w:rsid w:val="00133A3F"/>
    <w:rsid w:val="0014436B"/>
    <w:rsid w:val="001549B0"/>
    <w:rsid w:val="001564C1"/>
    <w:rsid w:val="001575E6"/>
    <w:rsid w:val="0016360A"/>
    <w:rsid w:val="00171528"/>
    <w:rsid w:val="00173461"/>
    <w:rsid w:val="0019142D"/>
    <w:rsid w:val="00196402"/>
    <w:rsid w:val="00196796"/>
    <w:rsid w:val="001B1C30"/>
    <w:rsid w:val="001C571A"/>
    <w:rsid w:val="001C617D"/>
    <w:rsid w:val="001E3540"/>
    <w:rsid w:val="001E65C9"/>
    <w:rsid w:val="00213791"/>
    <w:rsid w:val="002148EA"/>
    <w:rsid w:val="00236BFE"/>
    <w:rsid w:val="0024570E"/>
    <w:rsid w:val="0027290C"/>
    <w:rsid w:val="00275F02"/>
    <w:rsid w:val="002762F4"/>
    <w:rsid w:val="002765FE"/>
    <w:rsid w:val="00284E70"/>
    <w:rsid w:val="00293534"/>
    <w:rsid w:val="002948B7"/>
    <w:rsid w:val="0029671B"/>
    <w:rsid w:val="002979E2"/>
    <w:rsid w:val="002A6A1A"/>
    <w:rsid w:val="002A6FE9"/>
    <w:rsid w:val="002B7166"/>
    <w:rsid w:val="002C28ED"/>
    <w:rsid w:val="002C738B"/>
    <w:rsid w:val="002D1E4D"/>
    <w:rsid w:val="002D5534"/>
    <w:rsid w:val="002D6518"/>
    <w:rsid w:val="002E0529"/>
    <w:rsid w:val="002E0F3B"/>
    <w:rsid w:val="002E29A8"/>
    <w:rsid w:val="002E514B"/>
    <w:rsid w:val="002F0B93"/>
    <w:rsid w:val="002F2F4E"/>
    <w:rsid w:val="003033CE"/>
    <w:rsid w:val="0030578F"/>
    <w:rsid w:val="003139BB"/>
    <w:rsid w:val="00320A4B"/>
    <w:rsid w:val="00320ADE"/>
    <w:rsid w:val="00324683"/>
    <w:rsid w:val="003269DC"/>
    <w:rsid w:val="00335470"/>
    <w:rsid w:val="003363E4"/>
    <w:rsid w:val="00341512"/>
    <w:rsid w:val="00342F22"/>
    <w:rsid w:val="00345667"/>
    <w:rsid w:val="00375A8F"/>
    <w:rsid w:val="00382382"/>
    <w:rsid w:val="003A0B0C"/>
    <w:rsid w:val="003A5F64"/>
    <w:rsid w:val="003B75A8"/>
    <w:rsid w:val="003C54DE"/>
    <w:rsid w:val="003E0630"/>
    <w:rsid w:val="003E58B4"/>
    <w:rsid w:val="003E5917"/>
    <w:rsid w:val="00400F1D"/>
    <w:rsid w:val="004079F0"/>
    <w:rsid w:val="0042070A"/>
    <w:rsid w:val="00422AEA"/>
    <w:rsid w:val="00435F18"/>
    <w:rsid w:val="0044280C"/>
    <w:rsid w:val="00447356"/>
    <w:rsid w:val="004520CF"/>
    <w:rsid w:val="00453241"/>
    <w:rsid w:val="00454B4D"/>
    <w:rsid w:val="00467554"/>
    <w:rsid w:val="004709F8"/>
    <w:rsid w:val="00470EF3"/>
    <w:rsid w:val="0047272F"/>
    <w:rsid w:val="00475D62"/>
    <w:rsid w:val="0047769A"/>
    <w:rsid w:val="004962A1"/>
    <w:rsid w:val="0049743D"/>
    <w:rsid w:val="00497FB5"/>
    <w:rsid w:val="004A521A"/>
    <w:rsid w:val="004A7036"/>
    <w:rsid w:val="004B3632"/>
    <w:rsid w:val="004B3A66"/>
    <w:rsid w:val="004B5CDB"/>
    <w:rsid w:val="004B6BB7"/>
    <w:rsid w:val="004E4A7B"/>
    <w:rsid w:val="004F5BAE"/>
    <w:rsid w:val="004F79BE"/>
    <w:rsid w:val="00505108"/>
    <w:rsid w:val="005224EB"/>
    <w:rsid w:val="00524B7A"/>
    <w:rsid w:val="0054195D"/>
    <w:rsid w:val="00550FB2"/>
    <w:rsid w:val="005512F6"/>
    <w:rsid w:val="00552195"/>
    <w:rsid w:val="0055289D"/>
    <w:rsid w:val="0056168C"/>
    <w:rsid w:val="00566DD5"/>
    <w:rsid w:val="005706C5"/>
    <w:rsid w:val="00581D77"/>
    <w:rsid w:val="0059043C"/>
    <w:rsid w:val="0059478B"/>
    <w:rsid w:val="00595709"/>
    <w:rsid w:val="00596D81"/>
    <w:rsid w:val="0059743F"/>
    <w:rsid w:val="005A3C43"/>
    <w:rsid w:val="005C2188"/>
    <w:rsid w:val="005C77ED"/>
    <w:rsid w:val="005D04A6"/>
    <w:rsid w:val="005D495D"/>
    <w:rsid w:val="005E5247"/>
    <w:rsid w:val="00600C2B"/>
    <w:rsid w:val="006160B6"/>
    <w:rsid w:val="00616EEB"/>
    <w:rsid w:val="00625BDB"/>
    <w:rsid w:val="0063254E"/>
    <w:rsid w:val="0063283B"/>
    <w:rsid w:val="00642165"/>
    <w:rsid w:val="00660016"/>
    <w:rsid w:val="00671410"/>
    <w:rsid w:val="0067341A"/>
    <w:rsid w:val="00674B93"/>
    <w:rsid w:val="006803DD"/>
    <w:rsid w:val="006A098B"/>
    <w:rsid w:val="006A1DA3"/>
    <w:rsid w:val="006A3261"/>
    <w:rsid w:val="006A3C4D"/>
    <w:rsid w:val="006A561E"/>
    <w:rsid w:val="006B065A"/>
    <w:rsid w:val="006C32C9"/>
    <w:rsid w:val="006C6A63"/>
    <w:rsid w:val="006D264C"/>
    <w:rsid w:val="006E6003"/>
    <w:rsid w:val="006F283E"/>
    <w:rsid w:val="006F45ED"/>
    <w:rsid w:val="007023A6"/>
    <w:rsid w:val="00711FE4"/>
    <w:rsid w:val="007263CA"/>
    <w:rsid w:val="0074443A"/>
    <w:rsid w:val="00747DAE"/>
    <w:rsid w:val="00752595"/>
    <w:rsid w:val="0076173D"/>
    <w:rsid w:val="00761941"/>
    <w:rsid w:val="00766971"/>
    <w:rsid w:val="00786EBA"/>
    <w:rsid w:val="007906FE"/>
    <w:rsid w:val="00793FAE"/>
    <w:rsid w:val="007949D4"/>
    <w:rsid w:val="007972CA"/>
    <w:rsid w:val="007A0299"/>
    <w:rsid w:val="007C39A4"/>
    <w:rsid w:val="007D4A5C"/>
    <w:rsid w:val="007E5455"/>
    <w:rsid w:val="007E5E81"/>
    <w:rsid w:val="008108B1"/>
    <w:rsid w:val="008135F9"/>
    <w:rsid w:val="00823E51"/>
    <w:rsid w:val="00827F9F"/>
    <w:rsid w:val="00830A1F"/>
    <w:rsid w:val="0084557B"/>
    <w:rsid w:val="008464E9"/>
    <w:rsid w:val="00850FA2"/>
    <w:rsid w:val="00851831"/>
    <w:rsid w:val="00873DA6"/>
    <w:rsid w:val="00875318"/>
    <w:rsid w:val="00890BAF"/>
    <w:rsid w:val="0089485A"/>
    <w:rsid w:val="0089556C"/>
    <w:rsid w:val="00897776"/>
    <w:rsid w:val="008A3C11"/>
    <w:rsid w:val="008C5FAE"/>
    <w:rsid w:val="008F28C0"/>
    <w:rsid w:val="00902DFC"/>
    <w:rsid w:val="00905FEA"/>
    <w:rsid w:val="00907865"/>
    <w:rsid w:val="009133A8"/>
    <w:rsid w:val="0091745C"/>
    <w:rsid w:val="00925438"/>
    <w:rsid w:val="009263FA"/>
    <w:rsid w:val="00935573"/>
    <w:rsid w:val="00944467"/>
    <w:rsid w:val="00953A5D"/>
    <w:rsid w:val="00955D7F"/>
    <w:rsid w:val="009606A3"/>
    <w:rsid w:val="009646DC"/>
    <w:rsid w:val="009652A2"/>
    <w:rsid w:val="00983E4F"/>
    <w:rsid w:val="009841F9"/>
    <w:rsid w:val="00987F3A"/>
    <w:rsid w:val="009B26BA"/>
    <w:rsid w:val="009B4652"/>
    <w:rsid w:val="009B5004"/>
    <w:rsid w:val="009B5CB8"/>
    <w:rsid w:val="009B7289"/>
    <w:rsid w:val="009C61DD"/>
    <w:rsid w:val="009C67EE"/>
    <w:rsid w:val="009C6B4A"/>
    <w:rsid w:val="009D26F3"/>
    <w:rsid w:val="009D5B72"/>
    <w:rsid w:val="009D5B7D"/>
    <w:rsid w:val="009D6810"/>
    <w:rsid w:val="009E3EB1"/>
    <w:rsid w:val="009F3DE8"/>
    <w:rsid w:val="00A01D64"/>
    <w:rsid w:val="00A05C55"/>
    <w:rsid w:val="00A20CFA"/>
    <w:rsid w:val="00A45715"/>
    <w:rsid w:val="00A5136A"/>
    <w:rsid w:val="00A6263D"/>
    <w:rsid w:val="00A75564"/>
    <w:rsid w:val="00A8509D"/>
    <w:rsid w:val="00A902CA"/>
    <w:rsid w:val="00A91246"/>
    <w:rsid w:val="00A93596"/>
    <w:rsid w:val="00AB1618"/>
    <w:rsid w:val="00AB4BE5"/>
    <w:rsid w:val="00AB504D"/>
    <w:rsid w:val="00AC5C3E"/>
    <w:rsid w:val="00AD59AB"/>
    <w:rsid w:val="00AF08F4"/>
    <w:rsid w:val="00AF14FF"/>
    <w:rsid w:val="00AF1CE5"/>
    <w:rsid w:val="00AF29DB"/>
    <w:rsid w:val="00AF5DA0"/>
    <w:rsid w:val="00B04F1C"/>
    <w:rsid w:val="00B07B02"/>
    <w:rsid w:val="00B1157E"/>
    <w:rsid w:val="00B11ECF"/>
    <w:rsid w:val="00B16B1C"/>
    <w:rsid w:val="00B219AB"/>
    <w:rsid w:val="00B24242"/>
    <w:rsid w:val="00B31323"/>
    <w:rsid w:val="00B329F5"/>
    <w:rsid w:val="00B5320B"/>
    <w:rsid w:val="00B5500A"/>
    <w:rsid w:val="00B608E2"/>
    <w:rsid w:val="00B62396"/>
    <w:rsid w:val="00B77F2E"/>
    <w:rsid w:val="00B8246F"/>
    <w:rsid w:val="00B93449"/>
    <w:rsid w:val="00B94CDA"/>
    <w:rsid w:val="00B9570D"/>
    <w:rsid w:val="00B9585A"/>
    <w:rsid w:val="00B97AA2"/>
    <w:rsid w:val="00BB1540"/>
    <w:rsid w:val="00BB5067"/>
    <w:rsid w:val="00BC30CC"/>
    <w:rsid w:val="00BC532E"/>
    <w:rsid w:val="00BE2A07"/>
    <w:rsid w:val="00BF2F8B"/>
    <w:rsid w:val="00BF3B97"/>
    <w:rsid w:val="00BF5169"/>
    <w:rsid w:val="00C04098"/>
    <w:rsid w:val="00C26319"/>
    <w:rsid w:val="00C30107"/>
    <w:rsid w:val="00C34C07"/>
    <w:rsid w:val="00C356C7"/>
    <w:rsid w:val="00C50F4D"/>
    <w:rsid w:val="00C64E85"/>
    <w:rsid w:val="00C80EBA"/>
    <w:rsid w:val="00C82A28"/>
    <w:rsid w:val="00CA15FA"/>
    <w:rsid w:val="00CA6FE2"/>
    <w:rsid w:val="00CC480D"/>
    <w:rsid w:val="00CC78D9"/>
    <w:rsid w:val="00CE1199"/>
    <w:rsid w:val="00CE2063"/>
    <w:rsid w:val="00CE362D"/>
    <w:rsid w:val="00CF7756"/>
    <w:rsid w:val="00D024D2"/>
    <w:rsid w:val="00D038D1"/>
    <w:rsid w:val="00D25722"/>
    <w:rsid w:val="00D269C4"/>
    <w:rsid w:val="00D40E05"/>
    <w:rsid w:val="00D471D7"/>
    <w:rsid w:val="00D55B33"/>
    <w:rsid w:val="00D6147C"/>
    <w:rsid w:val="00D61487"/>
    <w:rsid w:val="00D619D5"/>
    <w:rsid w:val="00D67A6D"/>
    <w:rsid w:val="00D67B00"/>
    <w:rsid w:val="00D82D09"/>
    <w:rsid w:val="00D85C21"/>
    <w:rsid w:val="00DA5D07"/>
    <w:rsid w:val="00DA6A01"/>
    <w:rsid w:val="00DA70BC"/>
    <w:rsid w:val="00DB7539"/>
    <w:rsid w:val="00DC22BE"/>
    <w:rsid w:val="00DC3861"/>
    <w:rsid w:val="00DC65B5"/>
    <w:rsid w:val="00DD28D2"/>
    <w:rsid w:val="00DD2F7C"/>
    <w:rsid w:val="00DE3ADA"/>
    <w:rsid w:val="00DE4EED"/>
    <w:rsid w:val="00DE7DBA"/>
    <w:rsid w:val="00E16D58"/>
    <w:rsid w:val="00E208DF"/>
    <w:rsid w:val="00E536F9"/>
    <w:rsid w:val="00E54C49"/>
    <w:rsid w:val="00E663C1"/>
    <w:rsid w:val="00E66A49"/>
    <w:rsid w:val="00E7002B"/>
    <w:rsid w:val="00E72EE7"/>
    <w:rsid w:val="00E74041"/>
    <w:rsid w:val="00E80B5F"/>
    <w:rsid w:val="00E939AF"/>
    <w:rsid w:val="00EA629E"/>
    <w:rsid w:val="00EA7C9B"/>
    <w:rsid w:val="00EB6DAE"/>
    <w:rsid w:val="00EB7C8C"/>
    <w:rsid w:val="00EC0E53"/>
    <w:rsid w:val="00EC5B8A"/>
    <w:rsid w:val="00EE377A"/>
    <w:rsid w:val="00F05067"/>
    <w:rsid w:val="00F10D99"/>
    <w:rsid w:val="00F319A4"/>
    <w:rsid w:val="00F43B09"/>
    <w:rsid w:val="00F53A67"/>
    <w:rsid w:val="00F72A85"/>
    <w:rsid w:val="00F76494"/>
    <w:rsid w:val="00F856AA"/>
    <w:rsid w:val="00F85DAF"/>
    <w:rsid w:val="00F91EEF"/>
    <w:rsid w:val="00FA678C"/>
    <w:rsid w:val="00FA689C"/>
    <w:rsid w:val="00FB6DBA"/>
    <w:rsid w:val="00FD54FA"/>
    <w:rsid w:val="00FD79EC"/>
    <w:rsid w:val="00FE2D0C"/>
    <w:rsid w:val="00FE7053"/>
    <w:rsid w:val="00F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5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5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55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557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557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557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557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557B"/>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84557B"/>
    <w:pPr>
      <w:keepNext/>
      <w:numPr>
        <w:numId w:val="1"/>
      </w:numPr>
      <w:tabs>
        <w:tab w:val="clear" w:pos="1800"/>
        <w:tab w:val="num" w:pos="648"/>
        <w:tab w:val="left" w:pos="1440"/>
      </w:tabs>
      <w:spacing w:before="240" w:after="240" w:line="240" w:lineRule="auto"/>
      <w:ind w:left="0"/>
      <w:jc w:val="center"/>
    </w:pPr>
    <w:rPr>
      <w:rFonts w:ascii="Times New Roman" w:hAnsi="Times New Roman" w:cs="Times New Roman"/>
      <w:b/>
      <w:smallCaps/>
      <w:sz w:val="24"/>
      <w:szCs w:val="24"/>
    </w:rPr>
  </w:style>
  <w:style w:type="character" w:customStyle="1" w:styleId="ChapterChar">
    <w:name w:val="Chapter Char"/>
    <w:basedOn w:val="DefaultParagraphFont"/>
    <w:link w:val="Chapter"/>
    <w:rsid w:val="0084557B"/>
    <w:rPr>
      <w:rFonts w:ascii="Times New Roman" w:hAnsi="Times New Roman" w:cs="Times New Roman"/>
      <w:b/>
      <w:smallCaps/>
      <w:sz w:val="24"/>
      <w:szCs w:val="24"/>
      <w:lang w:val="es-ES_tradnl"/>
    </w:rPr>
  </w:style>
  <w:style w:type="paragraph" w:customStyle="1" w:styleId="FirstHeading">
    <w:name w:val="FirstHeading"/>
    <w:basedOn w:val="Normal"/>
    <w:next w:val="Normal"/>
    <w:link w:val="FirstHeadingChar"/>
    <w:rsid w:val="0084557B"/>
    <w:pPr>
      <w:keepNext/>
      <w:numPr>
        <w:numId w:val="9"/>
      </w:numPr>
      <w:tabs>
        <w:tab w:val="left" w:pos="0"/>
        <w:tab w:val="left" w:pos="86"/>
      </w:tabs>
      <w:spacing w:before="120" w:after="120" w:line="240" w:lineRule="auto"/>
      <w:ind w:left="720"/>
    </w:pPr>
    <w:rPr>
      <w:rFonts w:ascii="Times New Roman" w:hAnsi="Times New Roman" w:cs="Times New Roman"/>
      <w:b/>
      <w:sz w:val="24"/>
      <w:szCs w:val="24"/>
    </w:rPr>
  </w:style>
  <w:style w:type="character" w:customStyle="1" w:styleId="FirstHeadingChar">
    <w:name w:val="FirstHeading Char"/>
    <w:basedOn w:val="DefaultParagraphFont"/>
    <w:link w:val="FirstHeading"/>
    <w:rsid w:val="0084557B"/>
    <w:rPr>
      <w:rFonts w:ascii="Times New Roman" w:hAnsi="Times New Roman" w:cs="Times New Roman"/>
      <w:b/>
      <w:sz w:val="24"/>
      <w:szCs w:val="24"/>
      <w:lang w:val="es-ES_tradnl"/>
    </w:rPr>
  </w:style>
  <w:style w:type="paragraph" w:customStyle="1" w:styleId="SecHeading">
    <w:name w:val="SecHeading"/>
    <w:basedOn w:val="Normal"/>
    <w:next w:val="Paragraph"/>
    <w:link w:val="SecHeadingChar"/>
    <w:rsid w:val="0084557B"/>
    <w:pPr>
      <w:keepNext/>
      <w:numPr>
        <w:ilvl w:val="1"/>
        <w:numId w:val="9"/>
      </w:numPr>
      <w:tabs>
        <w:tab w:val="clear" w:pos="5400"/>
        <w:tab w:val="num" w:pos="1296"/>
      </w:tabs>
      <w:spacing w:before="120" w:after="120" w:line="240" w:lineRule="auto"/>
      <w:ind w:left="1296"/>
    </w:pPr>
    <w:rPr>
      <w:rFonts w:ascii="Times New Roman" w:hAnsi="Times New Roman" w:cs="Times New Roman"/>
      <w:b/>
      <w:sz w:val="24"/>
      <w:szCs w:val="24"/>
    </w:rPr>
  </w:style>
  <w:style w:type="character" w:customStyle="1" w:styleId="SecHeadingChar">
    <w:name w:val="SecHeading Char"/>
    <w:basedOn w:val="DefaultParagraphFont"/>
    <w:link w:val="SecHeading"/>
    <w:rsid w:val="0084557B"/>
    <w:rPr>
      <w:rFonts w:ascii="Times New Roman" w:hAnsi="Times New Roman" w:cs="Times New Roman"/>
      <w:b/>
      <w:sz w:val="24"/>
      <w:szCs w:val="24"/>
      <w:lang w:val="es-ES_tradnl"/>
    </w:rPr>
  </w:style>
  <w:style w:type="paragraph" w:customStyle="1" w:styleId="SubHeading1">
    <w:name w:val="SubHeading1"/>
    <w:basedOn w:val="SecHeading"/>
    <w:link w:val="SubHeading1Char"/>
    <w:rsid w:val="0084557B"/>
    <w:pPr>
      <w:numPr>
        <w:ilvl w:val="2"/>
      </w:numPr>
      <w:tabs>
        <w:tab w:val="clear" w:pos="5976"/>
        <w:tab w:val="num" w:pos="1872"/>
      </w:tabs>
      <w:ind w:left="1872"/>
    </w:pPr>
  </w:style>
  <w:style w:type="character" w:customStyle="1" w:styleId="SubHeading1Char">
    <w:name w:val="SubHeading1 Char"/>
    <w:basedOn w:val="DefaultParagraphFont"/>
    <w:link w:val="SubHeading1"/>
    <w:rsid w:val="0084557B"/>
    <w:rPr>
      <w:rFonts w:ascii="Times New Roman" w:hAnsi="Times New Roman" w:cs="Times New Roman"/>
      <w:b/>
      <w:sz w:val="24"/>
      <w:szCs w:val="24"/>
      <w:lang w:val="es-ES_tradnl"/>
    </w:rPr>
  </w:style>
  <w:style w:type="paragraph" w:customStyle="1" w:styleId="Subheading2">
    <w:name w:val="Subheading2"/>
    <w:basedOn w:val="SecHeading"/>
    <w:link w:val="Subheading2Char"/>
    <w:rsid w:val="0084557B"/>
    <w:pPr>
      <w:numPr>
        <w:ilvl w:val="3"/>
      </w:numPr>
      <w:tabs>
        <w:tab w:val="clear" w:pos="6480"/>
        <w:tab w:val="num" w:pos="2376"/>
      </w:tabs>
      <w:ind w:left="2376"/>
    </w:pPr>
  </w:style>
  <w:style w:type="character" w:customStyle="1" w:styleId="Subheading2Char">
    <w:name w:val="Subheading2 Char"/>
    <w:basedOn w:val="DefaultParagraphFont"/>
    <w:link w:val="Subheading2"/>
    <w:rsid w:val="0084557B"/>
    <w:rPr>
      <w:rFonts w:ascii="Times New Roman" w:hAnsi="Times New Roman" w:cs="Times New Roman"/>
      <w:b/>
      <w:sz w:val="24"/>
      <w:szCs w:val="24"/>
      <w:lang w:val="es-ES_tradnl"/>
    </w:rPr>
  </w:style>
  <w:style w:type="paragraph" w:customStyle="1" w:styleId="Paragraph">
    <w:name w:val="Paragraph"/>
    <w:basedOn w:val="BodyTextIndent"/>
    <w:link w:val="ParagraphChar"/>
    <w:rsid w:val="0084557B"/>
    <w:pPr>
      <w:numPr>
        <w:ilvl w:val="1"/>
        <w:numId w:val="1"/>
      </w:numPr>
      <w:tabs>
        <w:tab w:val="clear" w:pos="2448"/>
        <w:tab w:val="num" w:pos="720"/>
      </w:tabs>
      <w:spacing w:before="120"/>
      <w:ind w:left="720" w:hanging="720"/>
      <w:jc w:val="both"/>
      <w:outlineLvl w:val="1"/>
    </w:pPr>
    <w:rPr>
      <w:szCs w:val="24"/>
    </w:rPr>
  </w:style>
  <w:style w:type="character" w:customStyle="1" w:styleId="ParagraphChar">
    <w:name w:val="Paragraph Char"/>
    <w:basedOn w:val="DefaultParagraphFont"/>
    <w:link w:val="Paragraph"/>
    <w:rsid w:val="0084557B"/>
    <w:rPr>
      <w:rFonts w:ascii="Times New Roman" w:hAnsi="Times New Roman" w:cs="Times New Roman"/>
      <w:sz w:val="24"/>
      <w:szCs w:val="24"/>
      <w:lang w:val="es-ES_tradnl"/>
    </w:rPr>
  </w:style>
  <w:style w:type="paragraph" w:customStyle="1" w:styleId="subpar">
    <w:name w:val="subpar"/>
    <w:basedOn w:val="BodyTextIndent3"/>
    <w:link w:val="subparChar"/>
    <w:rsid w:val="0084557B"/>
    <w:pPr>
      <w:numPr>
        <w:ilvl w:val="2"/>
        <w:numId w:val="1"/>
      </w:numPr>
      <w:tabs>
        <w:tab w:val="clear" w:pos="2304"/>
        <w:tab w:val="num" w:pos="1152"/>
      </w:tabs>
      <w:spacing w:before="120"/>
      <w:ind w:left="1152"/>
      <w:jc w:val="both"/>
      <w:outlineLvl w:val="2"/>
    </w:pPr>
    <w:rPr>
      <w:szCs w:val="24"/>
    </w:rPr>
  </w:style>
  <w:style w:type="character" w:customStyle="1" w:styleId="subparChar">
    <w:name w:val="subpar Char"/>
    <w:basedOn w:val="DefaultParagraphFont"/>
    <w:link w:val="subpar"/>
    <w:rsid w:val="0084557B"/>
    <w:rPr>
      <w:rFonts w:ascii="Times New Roman" w:hAnsi="Times New Roman" w:cs="Times New Roman"/>
      <w:sz w:val="24"/>
      <w:szCs w:val="24"/>
      <w:lang w:val="es-ES_tradnl"/>
    </w:rPr>
  </w:style>
  <w:style w:type="paragraph" w:customStyle="1" w:styleId="SubSubPar">
    <w:name w:val="SubSubPar"/>
    <w:basedOn w:val="subpar"/>
    <w:link w:val="SubSubParChar"/>
    <w:rsid w:val="0084557B"/>
    <w:pPr>
      <w:numPr>
        <w:ilvl w:val="3"/>
      </w:numPr>
      <w:tabs>
        <w:tab w:val="clear" w:pos="2736"/>
        <w:tab w:val="left" w:pos="0"/>
        <w:tab w:val="num" w:pos="1296"/>
      </w:tabs>
      <w:ind w:left="1296"/>
    </w:pPr>
  </w:style>
  <w:style w:type="character" w:customStyle="1" w:styleId="SubSubParChar">
    <w:name w:val="SubSubPar Char"/>
    <w:basedOn w:val="DefaultParagraphFont"/>
    <w:link w:val="SubSubPar"/>
    <w:rsid w:val="0084557B"/>
    <w:rPr>
      <w:rFonts w:ascii="Times New Roman" w:hAnsi="Times New Roman" w:cs="Times New Roman"/>
      <w:sz w:val="24"/>
      <w:szCs w:val="24"/>
      <w:lang w:val="es-ES_tradnl"/>
    </w:rPr>
  </w:style>
  <w:style w:type="paragraph" w:customStyle="1" w:styleId="Regtable">
    <w:name w:val="Regtable"/>
    <w:basedOn w:val="Normal"/>
    <w:link w:val="RegtableChar"/>
    <w:rsid w:val="0084557B"/>
    <w:pPr>
      <w:keepLines/>
      <w:framePr w:wrap="around" w:vAnchor="text" w:hAnchor="text" w:y="1"/>
      <w:spacing w:before="20" w:after="20" w:line="240" w:lineRule="auto"/>
    </w:pPr>
    <w:rPr>
      <w:rFonts w:ascii="Times New Roman" w:hAnsi="Times New Roman" w:cs="Times New Roman"/>
      <w:sz w:val="20"/>
      <w:szCs w:val="24"/>
    </w:rPr>
  </w:style>
  <w:style w:type="character" w:customStyle="1" w:styleId="RegtableChar">
    <w:name w:val="Regtable Char"/>
    <w:basedOn w:val="DefaultParagraphFont"/>
    <w:link w:val="Regtable"/>
    <w:rsid w:val="0084557B"/>
    <w:rPr>
      <w:rFonts w:ascii="Times New Roman" w:hAnsi="Times New Roman" w:cs="Times New Roman"/>
      <w:sz w:val="20"/>
      <w:szCs w:val="24"/>
      <w:lang w:val="es-ES_tradnl"/>
    </w:rPr>
  </w:style>
  <w:style w:type="paragraph" w:customStyle="1" w:styleId="TableTitle">
    <w:name w:val="TableTitle"/>
    <w:basedOn w:val="Normal"/>
    <w:link w:val="TableTitleChar"/>
    <w:rsid w:val="0084557B"/>
    <w:pPr>
      <w:keepNext/>
      <w:framePr w:wrap="around" w:vAnchor="text" w:hAnchor="text" w:y="1"/>
      <w:spacing w:before="20" w:after="20" w:line="240" w:lineRule="auto"/>
      <w:jc w:val="center"/>
    </w:pPr>
    <w:rPr>
      <w:rFonts w:ascii="Times New Roman Bold" w:hAnsi="Times New Roman Bold" w:cs="Times New Roman"/>
      <w:b/>
      <w:spacing w:val="-3"/>
      <w:sz w:val="20"/>
      <w:szCs w:val="24"/>
    </w:rPr>
  </w:style>
  <w:style w:type="character" w:customStyle="1" w:styleId="TableTitleChar">
    <w:name w:val="TableTitle Char"/>
    <w:basedOn w:val="DefaultParagraphFont"/>
    <w:link w:val="TableTitle"/>
    <w:rsid w:val="0084557B"/>
    <w:rPr>
      <w:rFonts w:ascii="Times New Roman Bold" w:hAnsi="Times New Roman Bold" w:cs="Times New Roman"/>
      <w:b/>
      <w:spacing w:val="-3"/>
      <w:sz w:val="20"/>
      <w:szCs w:val="24"/>
      <w:lang w:val="es-ES_tradnl"/>
    </w:rPr>
  </w:style>
  <w:style w:type="character" w:customStyle="1" w:styleId="Heading2Char">
    <w:name w:val="Heading 2 Char"/>
    <w:basedOn w:val="DefaultParagraphFont"/>
    <w:link w:val="Heading2"/>
    <w:uiPriority w:val="9"/>
    <w:semiHidden/>
    <w:rsid w:val="0084557B"/>
    <w:rPr>
      <w:rFonts w:asciiTheme="majorHAnsi" w:eastAsiaTheme="majorEastAsia" w:hAnsiTheme="majorHAnsi" w:cstheme="majorBidi"/>
      <w:b/>
      <w:bCs/>
      <w:color w:val="4F81BD" w:themeColor="accent1"/>
      <w:sz w:val="26"/>
      <w:szCs w:val="26"/>
      <w:lang w:val="es-ES_tradnl"/>
    </w:rPr>
  </w:style>
  <w:style w:type="character" w:customStyle="1" w:styleId="Heading3Char">
    <w:name w:val="Heading 3 Char"/>
    <w:basedOn w:val="DefaultParagraphFont"/>
    <w:link w:val="Heading3"/>
    <w:uiPriority w:val="9"/>
    <w:semiHidden/>
    <w:rsid w:val="0084557B"/>
    <w:rPr>
      <w:rFonts w:asciiTheme="majorHAnsi" w:eastAsiaTheme="majorEastAsia" w:hAnsiTheme="majorHAnsi" w:cstheme="majorBidi"/>
      <w:b/>
      <w:bCs/>
      <w:color w:val="4F81BD" w:themeColor="accent1"/>
      <w:lang w:val="es-ES_tradnl"/>
    </w:rPr>
  </w:style>
  <w:style w:type="character" w:customStyle="1" w:styleId="Heading4Char">
    <w:name w:val="Heading 4 Char"/>
    <w:basedOn w:val="DefaultParagraphFont"/>
    <w:link w:val="Heading4"/>
    <w:uiPriority w:val="9"/>
    <w:semiHidden/>
    <w:rsid w:val="0084557B"/>
    <w:rPr>
      <w:rFonts w:asciiTheme="majorHAnsi" w:eastAsiaTheme="majorEastAsia" w:hAnsiTheme="majorHAnsi" w:cstheme="majorBidi"/>
      <w:b/>
      <w:bCs/>
      <w:i/>
      <w:iCs/>
      <w:color w:val="4F81BD" w:themeColor="accent1"/>
      <w:lang w:val="es-ES_tradnl"/>
    </w:rPr>
  </w:style>
  <w:style w:type="character" w:customStyle="1" w:styleId="Heading5Char">
    <w:name w:val="Heading 5 Char"/>
    <w:basedOn w:val="DefaultParagraphFont"/>
    <w:link w:val="Heading5"/>
    <w:uiPriority w:val="9"/>
    <w:semiHidden/>
    <w:rsid w:val="0084557B"/>
    <w:rPr>
      <w:rFonts w:asciiTheme="majorHAnsi" w:eastAsiaTheme="majorEastAsia" w:hAnsiTheme="majorHAnsi" w:cstheme="majorBidi"/>
      <w:color w:val="243F60" w:themeColor="accent1" w:themeShade="7F"/>
      <w:lang w:val="es-ES_tradnl"/>
    </w:rPr>
  </w:style>
  <w:style w:type="character" w:customStyle="1" w:styleId="Heading6Char">
    <w:name w:val="Heading 6 Char"/>
    <w:basedOn w:val="DefaultParagraphFont"/>
    <w:link w:val="Heading6"/>
    <w:uiPriority w:val="9"/>
    <w:semiHidden/>
    <w:rsid w:val="0084557B"/>
    <w:rPr>
      <w:rFonts w:asciiTheme="majorHAnsi" w:eastAsiaTheme="majorEastAsia" w:hAnsiTheme="majorHAnsi" w:cstheme="majorBidi"/>
      <w:i/>
      <w:iCs/>
      <w:color w:val="243F60" w:themeColor="accent1" w:themeShade="7F"/>
      <w:lang w:val="es-ES_tradnl"/>
    </w:rPr>
  </w:style>
  <w:style w:type="character" w:customStyle="1" w:styleId="Heading7Char">
    <w:name w:val="Heading 7 Char"/>
    <w:basedOn w:val="DefaultParagraphFont"/>
    <w:link w:val="Heading7"/>
    <w:uiPriority w:val="9"/>
    <w:semiHidden/>
    <w:rsid w:val="0084557B"/>
    <w:rPr>
      <w:rFonts w:asciiTheme="majorHAnsi" w:eastAsiaTheme="majorEastAsia" w:hAnsiTheme="majorHAnsi" w:cstheme="majorBidi"/>
      <w:i/>
      <w:iCs/>
      <w:color w:val="404040" w:themeColor="text1" w:themeTint="BF"/>
      <w:lang w:val="es-ES_tradnl"/>
    </w:rPr>
  </w:style>
  <w:style w:type="character" w:customStyle="1" w:styleId="Heading8Char">
    <w:name w:val="Heading 8 Char"/>
    <w:basedOn w:val="DefaultParagraphFont"/>
    <w:link w:val="Heading8"/>
    <w:uiPriority w:val="9"/>
    <w:semiHidden/>
    <w:rsid w:val="0084557B"/>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semiHidden/>
    <w:rsid w:val="0084557B"/>
    <w:rPr>
      <w:rFonts w:asciiTheme="majorHAnsi" w:eastAsiaTheme="majorEastAsia" w:hAnsiTheme="majorHAnsi" w:cstheme="majorBidi"/>
      <w:i/>
      <w:iCs/>
      <w:color w:val="404040" w:themeColor="text1" w:themeTint="BF"/>
      <w:sz w:val="20"/>
      <w:szCs w:val="20"/>
      <w:lang w:val="es-ES_tradnl"/>
    </w:rPr>
  </w:style>
  <w:style w:type="paragraph" w:styleId="BodyTextIndent">
    <w:name w:val="Body Text Indent"/>
    <w:basedOn w:val="Normal"/>
    <w:link w:val="BodyTextIndentChar"/>
    <w:uiPriority w:val="99"/>
    <w:semiHidden/>
    <w:unhideWhenUsed/>
    <w:rsid w:val="0084557B"/>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84557B"/>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84557B"/>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84557B"/>
    <w:rPr>
      <w:rFonts w:ascii="Times New Roman" w:hAnsi="Times New Roman" w:cs="Times New Roman"/>
      <w:sz w:val="24"/>
      <w:szCs w:val="16"/>
      <w:lang w:val="es-ES_tradnl"/>
    </w:rPr>
  </w:style>
  <w:style w:type="paragraph" w:styleId="FootnoteText">
    <w:name w:val="footnote text"/>
    <w:aliases w:val="fn,Texto nota pie IIRSA,foottextfra,footnote,F"/>
    <w:basedOn w:val="Normal"/>
    <w:link w:val="FootnoteTextChar"/>
    <w:uiPriority w:val="99"/>
    <w:semiHidden/>
    <w:unhideWhenUsed/>
    <w:rsid w:val="0084557B"/>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oottextfra Char,footnote Char,F Char"/>
    <w:basedOn w:val="DefaultParagraphFont"/>
    <w:link w:val="FootnoteText"/>
    <w:uiPriority w:val="99"/>
    <w:semiHidden/>
    <w:rsid w:val="0084557B"/>
    <w:rPr>
      <w:rFonts w:ascii="Times New Roman" w:hAnsi="Times New Roman" w:cs="Times New Roman"/>
      <w:spacing w:val="-3"/>
      <w:sz w:val="20"/>
      <w:szCs w:val="20"/>
      <w:lang w:val="es-ES_tradnl"/>
    </w:rPr>
  </w:style>
  <w:style w:type="character" w:styleId="FootnoteReference">
    <w:name w:val="footnote reference"/>
    <w:basedOn w:val="DefaultParagraphFont"/>
    <w:uiPriority w:val="99"/>
    <w:semiHidden/>
    <w:unhideWhenUsed/>
    <w:rsid w:val="0055289D"/>
    <w:rPr>
      <w:vertAlign w:val="superscript"/>
    </w:rPr>
  </w:style>
  <w:style w:type="paragraph" w:styleId="Header">
    <w:name w:val="header"/>
    <w:basedOn w:val="Normal"/>
    <w:link w:val="HeaderChar"/>
    <w:uiPriority w:val="99"/>
    <w:unhideWhenUsed/>
    <w:rsid w:val="005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9D"/>
    <w:rPr>
      <w:lang w:val="es-ES_tradnl"/>
    </w:rPr>
  </w:style>
  <w:style w:type="paragraph" w:styleId="Footer">
    <w:name w:val="footer"/>
    <w:basedOn w:val="Normal"/>
    <w:link w:val="FooterChar"/>
    <w:uiPriority w:val="99"/>
    <w:semiHidden/>
    <w:unhideWhenUsed/>
    <w:rsid w:val="005528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289D"/>
    <w:rPr>
      <w:lang w:val="es-ES_tradnl"/>
    </w:rPr>
  </w:style>
  <w:style w:type="paragraph" w:styleId="TOC1">
    <w:name w:val="toc 1"/>
    <w:basedOn w:val="Normal"/>
    <w:next w:val="Normal"/>
    <w:autoRedefine/>
    <w:uiPriority w:val="39"/>
    <w:unhideWhenUsed/>
    <w:rsid w:val="00505108"/>
    <w:pPr>
      <w:tabs>
        <w:tab w:val="right" w:leader="dot" w:pos="8741"/>
      </w:tabs>
      <w:spacing w:before="240" w:after="240" w:line="240" w:lineRule="auto"/>
      <w:ind w:left="547" w:hanging="547"/>
    </w:pPr>
    <w:rPr>
      <w:rFonts w:ascii="Times New Roman" w:hAnsi="Times New Roman" w:cs="Times New Roman"/>
      <w:smallCaps/>
      <w:sz w:val="24"/>
    </w:rPr>
  </w:style>
  <w:style w:type="paragraph" w:styleId="TOC2">
    <w:name w:val="toc 2"/>
    <w:basedOn w:val="Normal"/>
    <w:next w:val="Normal"/>
    <w:autoRedefine/>
    <w:uiPriority w:val="39"/>
    <w:unhideWhenUsed/>
    <w:rsid w:val="00505108"/>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uiPriority w:val="39"/>
    <w:unhideWhenUsed/>
    <w:rsid w:val="00505108"/>
    <w:pPr>
      <w:tabs>
        <w:tab w:val="left" w:pos="1728"/>
        <w:tab w:val="right" w:leader="dot" w:pos="8741"/>
      </w:tabs>
      <w:spacing w:after="0" w:line="240" w:lineRule="auto"/>
      <w:ind w:left="1714" w:hanging="562"/>
    </w:pPr>
    <w:rPr>
      <w:rFonts w:ascii="Times New Roman" w:hAnsi="Times New Roman" w:cs="Times New Roman"/>
      <w:sz w:val="24"/>
    </w:rPr>
  </w:style>
  <w:style w:type="character" w:styleId="Hyperlink">
    <w:name w:val="Hyperlink"/>
    <w:basedOn w:val="DefaultParagraphFont"/>
    <w:uiPriority w:val="99"/>
    <w:unhideWhenUsed/>
    <w:rsid w:val="00293534"/>
    <w:rPr>
      <w:color w:val="0000FF" w:themeColor="hyperlink"/>
      <w:u w:val="single"/>
    </w:rPr>
  </w:style>
  <w:style w:type="paragraph" w:styleId="BalloonText">
    <w:name w:val="Balloon Text"/>
    <w:basedOn w:val="Normal"/>
    <w:link w:val="BalloonTextChar"/>
    <w:uiPriority w:val="99"/>
    <w:semiHidden/>
    <w:unhideWhenUsed/>
    <w:rsid w:val="0033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E4"/>
    <w:rPr>
      <w:rFonts w:ascii="Tahoma" w:hAnsi="Tahoma" w:cs="Tahoma"/>
      <w:sz w:val="16"/>
      <w:szCs w:val="16"/>
      <w:lang w:val="es-ES_tradnl"/>
    </w:rPr>
  </w:style>
  <w:style w:type="character" w:customStyle="1" w:styleId="FootnoteTextChar1">
    <w:name w:val="Footnote Text Char1"/>
    <w:aliases w:val="fn Char1,Texto nota pie IIRSA Char1,foottextfra Char1,footnote Char1,F Char1"/>
    <w:basedOn w:val="DefaultParagraphFont"/>
    <w:semiHidden/>
    <w:locked/>
    <w:rsid w:val="00AB4BE5"/>
    <w:rPr>
      <w:rFonts w:cs="Times New Roman"/>
      <w:spacing w:val="-3"/>
      <w:lang w:val="en-US" w:eastAsia="en-US" w:bidi="ar-SA"/>
    </w:rPr>
  </w:style>
  <w:style w:type="character" w:styleId="FollowedHyperlink">
    <w:name w:val="FollowedHyperlink"/>
    <w:basedOn w:val="DefaultParagraphFont"/>
    <w:uiPriority w:val="99"/>
    <w:semiHidden/>
    <w:unhideWhenUsed/>
    <w:rsid w:val="00AB16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5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5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55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557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557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557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557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557B"/>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84557B"/>
    <w:pPr>
      <w:keepNext/>
      <w:numPr>
        <w:numId w:val="1"/>
      </w:numPr>
      <w:tabs>
        <w:tab w:val="clear" w:pos="1800"/>
        <w:tab w:val="num" w:pos="648"/>
        <w:tab w:val="left" w:pos="1440"/>
      </w:tabs>
      <w:spacing w:before="240" w:after="240" w:line="240" w:lineRule="auto"/>
      <w:ind w:left="0"/>
      <w:jc w:val="center"/>
    </w:pPr>
    <w:rPr>
      <w:rFonts w:ascii="Times New Roman" w:hAnsi="Times New Roman" w:cs="Times New Roman"/>
      <w:b/>
      <w:smallCaps/>
      <w:sz w:val="24"/>
      <w:szCs w:val="24"/>
    </w:rPr>
  </w:style>
  <w:style w:type="character" w:customStyle="1" w:styleId="ChapterChar">
    <w:name w:val="Chapter Char"/>
    <w:basedOn w:val="DefaultParagraphFont"/>
    <w:link w:val="Chapter"/>
    <w:rsid w:val="0084557B"/>
    <w:rPr>
      <w:rFonts w:ascii="Times New Roman" w:hAnsi="Times New Roman" w:cs="Times New Roman"/>
      <w:b/>
      <w:smallCaps/>
      <w:sz w:val="24"/>
      <w:szCs w:val="24"/>
      <w:lang w:val="es-ES_tradnl"/>
    </w:rPr>
  </w:style>
  <w:style w:type="paragraph" w:customStyle="1" w:styleId="FirstHeading">
    <w:name w:val="FirstHeading"/>
    <w:basedOn w:val="Normal"/>
    <w:next w:val="Normal"/>
    <w:link w:val="FirstHeadingChar"/>
    <w:rsid w:val="0084557B"/>
    <w:pPr>
      <w:keepNext/>
      <w:numPr>
        <w:numId w:val="9"/>
      </w:numPr>
      <w:tabs>
        <w:tab w:val="left" w:pos="0"/>
        <w:tab w:val="left" w:pos="86"/>
      </w:tabs>
      <w:spacing w:before="120" w:after="120" w:line="240" w:lineRule="auto"/>
      <w:ind w:left="720"/>
    </w:pPr>
    <w:rPr>
      <w:rFonts w:ascii="Times New Roman" w:hAnsi="Times New Roman" w:cs="Times New Roman"/>
      <w:b/>
      <w:sz w:val="24"/>
      <w:szCs w:val="24"/>
    </w:rPr>
  </w:style>
  <w:style w:type="character" w:customStyle="1" w:styleId="FirstHeadingChar">
    <w:name w:val="FirstHeading Char"/>
    <w:basedOn w:val="DefaultParagraphFont"/>
    <w:link w:val="FirstHeading"/>
    <w:rsid w:val="0084557B"/>
    <w:rPr>
      <w:rFonts w:ascii="Times New Roman" w:hAnsi="Times New Roman" w:cs="Times New Roman"/>
      <w:b/>
      <w:sz w:val="24"/>
      <w:szCs w:val="24"/>
      <w:lang w:val="es-ES_tradnl"/>
    </w:rPr>
  </w:style>
  <w:style w:type="paragraph" w:customStyle="1" w:styleId="SecHeading">
    <w:name w:val="SecHeading"/>
    <w:basedOn w:val="Normal"/>
    <w:next w:val="Paragraph"/>
    <w:link w:val="SecHeadingChar"/>
    <w:rsid w:val="0084557B"/>
    <w:pPr>
      <w:keepNext/>
      <w:numPr>
        <w:ilvl w:val="1"/>
        <w:numId w:val="9"/>
      </w:numPr>
      <w:tabs>
        <w:tab w:val="clear" w:pos="5400"/>
        <w:tab w:val="num" w:pos="1296"/>
      </w:tabs>
      <w:spacing w:before="120" w:after="120" w:line="240" w:lineRule="auto"/>
      <w:ind w:left="1296"/>
    </w:pPr>
    <w:rPr>
      <w:rFonts w:ascii="Times New Roman" w:hAnsi="Times New Roman" w:cs="Times New Roman"/>
      <w:b/>
      <w:sz w:val="24"/>
      <w:szCs w:val="24"/>
    </w:rPr>
  </w:style>
  <w:style w:type="character" w:customStyle="1" w:styleId="SecHeadingChar">
    <w:name w:val="SecHeading Char"/>
    <w:basedOn w:val="DefaultParagraphFont"/>
    <w:link w:val="SecHeading"/>
    <w:rsid w:val="0084557B"/>
    <w:rPr>
      <w:rFonts w:ascii="Times New Roman" w:hAnsi="Times New Roman" w:cs="Times New Roman"/>
      <w:b/>
      <w:sz w:val="24"/>
      <w:szCs w:val="24"/>
      <w:lang w:val="es-ES_tradnl"/>
    </w:rPr>
  </w:style>
  <w:style w:type="paragraph" w:customStyle="1" w:styleId="SubHeading1">
    <w:name w:val="SubHeading1"/>
    <w:basedOn w:val="SecHeading"/>
    <w:link w:val="SubHeading1Char"/>
    <w:rsid w:val="0084557B"/>
    <w:pPr>
      <w:numPr>
        <w:ilvl w:val="2"/>
      </w:numPr>
      <w:tabs>
        <w:tab w:val="clear" w:pos="5976"/>
        <w:tab w:val="num" w:pos="1872"/>
      </w:tabs>
      <w:ind w:left="1872"/>
    </w:pPr>
  </w:style>
  <w:style w:type="character" w:customStyle="1" w:styleId="SubHeading1Char">
    <w:name w:val="SubHeading1 Char"/>
    <w:basedOn w:val="DefaultParagraphFont"/>
    <w:link w:val="SubHeading1"/>
    <w:rsid w:val="0084557B"/>
    <w:rPr>
      <w:rFonts w:ascii="Times New Roman" w:hAnsi="Times New Roman" w:cs="Times New Roman"/>
      <w:b/>
      <w:sz w:val="24"/>
      <w:szCs w:val="24"/>
      <w:lang w:val="es-ES_tradnl"/>
    </w:rPr>
  </w:style>
  <w:style w:type="paragraph" w:customStyle="1" w:styleId="Subheading2">
    <w:name w:val="Subheading2"/>
    <w:basedOn w:val="SecHeading"/>
    <w:link w:val="Subheading2Char"/>
    <w:rsid w:val="0084557B"/>
    <w:pPr>
      <w:numPr>
        <w:ilvl w:val="3"/>
      </w:numPr>
      <w:tabs>
        <w:tab w:val="clear" w:pos="6480"/>
        <w:tab w:val="num" w:pos="2376"/>
      </w:tabs>
      <w:ind w:left="2376"/>
    </w:pPr>
  </w:style>
  <w:style w:type="character" w:customStyle="1" w:styleId="Subheading2Char">
    <w:name w:val="Subheading2 Char"/>
    <w:basedOn w:val="DefaultParagraphFont"/>
    <w:link w:val="Subheading2"/>
    <w:rsid w:val="0084557B"/>
    <w:rPr>
      <w:rFonts w:ascii="Times New Roman" w:hAnsi="Times New Roman" w:cs="Times New Roman"/>
      <w:b/>
      <w:sz w:val="24"/>
      <w:szCs w:val="24"/>
      <w:lang w:val="es-ES_tradnl"/>
    </w:rPr>
  </w:style>
  <w:style w:type="paragraph" w:customStyle="1" w:styleId="Paragraph">
    <w:name w:val="Paragraph"/>
    <w:basedOn w:val="BodyTextIndent"/>
    <w:link w:val="ParagraphChar"/>
    <w:rsid w:val="0084557B"/>
    <w:pPr>
      <w:numPr>
        <w:ilvl w:val="1"/>
        <w:numId w:val="1"/>
      </w:numPr>
      <w:tabs>
        <w:tab w:val="clear" w:pos="2448"/>
        <w:tab w:val="num" w:pos="720"/>
      </w:tabs>
      <w:spacing w:before="120"/>
      <w:ind w:left="720" w:hanging="720"/>
      <w:jc w:val="both"/>
      <w:outlineLvl w:val="1"/>
    </w:pPr>
    <w:rPr>
      <w:szCs w:val="24"/>
    </w:rPr>
  </w:style>
  <w:style w:type="character" w:customStyle="1" w:styleId="ParagraphChar">
    <w:name w:val="Paragraph Char"/>
    <w:basedOn w:val="DefaultParagraphFont"/>
    <w:link w:val="Paragraph"/>
    <w:rsid w:val="0084557B"/>
    <w:rPr>
      <w:rFonts w:ascii="Times New Roman" w:hAnsi="Times New Roman" w:cs="Times New Roman"/>
      <w:sz w:val="24"/>
      <w:szCs w:val="24"/>
      <w:lang w:val="es-ES_tradnl"/>
    </w:rPr>
  </w:style>
  <w:style w:type="paragraph" w:customStyle="1" w:styleId="subpar">
    <w:name w:val="subpar"/>
    <w:basedOn w:val="BodyTextIndent3"/>
    <w:link w:val="subparChar"/>
    <w:rsid w:val="0084557B"/>
    <w:pPr>
      <w:numPr>
        <w:ilvl w:val="2"/>
        <w:numId w:val="1"/>
      </w:numPr>
      <w:tabs>
        <w:tab w:val="clear" w:pos="2304"/>
        <w:tab w:val="num" w:pos="1152"/>
      </w:tabs>
      <w:spacing w:before="120"/>
      <w:ind w:left="1152"/>
      <w:jc w:val="both"/>
      <w:outlineLvl w:val="2"/>
    </w:pPr>
    <w:rPr>
      <w:szCs w:val="24"/>
    </w:rPr>
  </w:style>
  <w:style w:type="character" w:customStyle="1" w:styleId="subparChar">
    <w:name w:val="subpar Char"/>
    <w:basedOn w:val="DefaultParagraphFont"/>
    <w:link w:val="subpar"/>
    <w:rsid w:val="0084557B"/>
    <w:rPr>
      <w:rFonts w:ascii="Times New Roman" w:hAnsi="Times New Roman" w:cs="Times New Roman"/>
      <w:sz w:val="24"/>
      <w:szCs w:val="24"/>
      <w:lang w:val="es-ES_tradnl"/>
    </w:rPr>
  </w:style>
  <w:style w:type="paragraph" w:customStyle="1" w:styleId="SubSubPar">
    <w:name w:val="SubSubPar"/>
    <w:basedOn w:val="subpar"/>
    <w:link w:val="SubSubParChar"/>
    <w:rsid w:val="0084557B"/>
    <w:pPr>
      <w:numPr>
        <w:ilvl w:val="3"/>
      </w:numPr>
      <w:tabs>
        <w:tab w:val="clear" w:pos="2736"/>
        <w:tab w:val="left" w:pos="0"/>
        <w:tab w:val="num" w:pos="1296"/>
      </w:tabs>
      <w:ind w:left="1296"/>
    </w:pPr>
  </w:style>
  <w:style w:type="character" w:customStyle="1" w:styleId="SubSubParChar">
    <w:name w:val="SubSubPar Char"/>
    <w:basedOn w:val="DefaultParagraphFont"/>
    <w:link w:val="SubSubPar"/>
    <w:rsid w:val="0084557B"/>
    <w:rPr>
      <w:rFonts w:ascii="Times New Roman" w:hAnsi="Times New Roman" w:cs="Times New Roman"/>
      <w:sz w:val="24"/>
      <w:szCs w:val="24"/>
      <w:lang w:val="es-ES_tradnl"/>
    </w:rPr>
  </w:style>
  <w:style w:type="paragraph" w:customStyle="1" w:styleId="Regtable">
    <w:name w:val="Regtable"/>
    <w:basedOn w:val="Normal"/>
    <w:link w:val="RegtableChar"/>
    <w:rsid w:val="0084557B"/>
    <w:pPr>
      <w:keepLines/>
      <w:framePr w:wrap="around" w:vAnchor="text" w:hAnchor="text" w:y="1"/>
      <w:spacing w:before="20" w:after="20" w:line="240" w:lineRule="auto"/>
    </w:pPr>
    <w:rPr>
      <w:rFonts w:ascii="Times New Roman" w:hAnsi="Times New Roman" w:cs="Times New Roman"/>
      <w:sz w:val="20"/>
      <w:szCs w:val="24"/>
    </w:rPr>
  </w:style>
  <w:style w:type="character" w:customStyle="1" w:styleId="RegtableChar">
    <w:name w:val="Regtable Char"/>
    <w:basedOn w:val="DefaultParagraphFont"/>
    <w:link w:val="Regtable"/>
    <w:rsid w:val="0084557B"/>
    <w:rPr>
      <w:rFonts w:ascii="Times New Roman" w:hAnsi="Times New Roman" w:cs="Times New Roman"/>
      <w:sz w:val="20"/>
      <w:szCs w:val="24"/>
      <w:lang w:val="es-ES_tradnl"/>
    </w:rPr>
  </w:style>
  <w:style w:type="paragraph" w:customStyle="1" w:styleId="TableTitle">
    <w:name w:val="TableTitle"/>
    <w:basedOn w:val="Normal"/>
    <w:link w:val="TableTitleChar"/>
    <w:rsid w:val="0084557B"/>
    <w:pPr>
      <w:keepNext/>
      <w:framePr w:wrap="around" w:vAnchor="text" w:hAnchor="text" w:y="1"/>
      <w:spacing w:before="20" w:after="20" w:line="240" w:lineRule="auto"/>
      <w:jc w:val="center"/>
    </w:pPr>
    <w:rPr>
      <w:rFonts w:ascii="Times New Roman Bold" w:hAnsi="Times New Roman Bold" w:cs="Times New Roman"/>
      <w:b/>
      <w:spacing w:val="-3"/>
      <w:sz w:val="20"/>
      <w:szCs w:val="24"/>
    </w:rPr>
  </w:style>
  <w:style w:type="character" w:customStyle="1" w:styleId="TableTitleChar">
    <w:name w:val="TableTitle Char"/>
    <w:basedOn w:val="DefaultParagraphFont"/>
    <w:link w:val="TableTitle"/>
    <w:rsid w:val="0084557B"/>
    <w:rPr>
      <w:rFonts w:ascii="Times New Roman Bold" w:hAnsi="Times New Roman Bold" w:cs="Times New Roman"/>
      <w:b/>
      <w:spacing w:val="-3"/>
      <w:sz w:val="20"/>
      <w:szCs w:val="24"/>
      <w:lang w:val="es-ES_tradnl"/>
    </w:rPr>
  </w:style>
  <w:style w:type="character" w:customStyle="1" w:styleId="Heading2Char">
    <w:name w:val="Heading 2 Char"/>
    <w:basedOn w:val="DefaultParagraphFont"/>
    <w:link w:val="Heading2"/>
    <w:uiPriority w:val="9"/>
    <w:semiHidden/>
    <w:rsid w:val="0084557B"/>
    <w:rPr>
      <w:rFonts w:asciiTheme="majorHAnsi" w:eastAsiaTheme="majorEastAsia" w:hAnsiTheme="majorHAnsi" w:cstheme="majorBidi"/>
      <w:b/>
      <w:bCs/>
      <w:color w:val="4F81BD" w:themeColor="accent1"/>
      <w:sz w:val="26"/>
      <w:szCs w:val="26"/>
      <w:lang w:val="es-ES_tradnl"/>
    </w:rPr>
  </w:style>
  <w:style w:type="character" w:customStyle="1" w:styleId="Heading3Char">
    <w:name w:val="Heading 3 Char"/>
    <w:basedOn w:val="DefaultParagraphFont"/>
    <w:link w:val="Heading3"/>
    <w:uiPriority w:val="9"/>
    <w:semiHidden/>
    <w:rsid w:val="0084557B"/>
    <w:rPr>
      <w:rFonts w:asciiTheme="majorHAnsi" w:eastAsiaTheme="majorEastAsia" w:hAnsiTheme="majorHAnsi" w:cstheme="majorBidi"/>
      <w:b/>
      <w:bCs/>
      <w:color w:val="4F81BD" w:themeColor="accent1"/>
      <w:lang w:val="es-ES_tradnl"/>
    </w:rPr>
  </w:style>
  <w:style w:type="character" w:customStyle="1" w:styleId="Heading4Char">
    <w:name w:val="Heading 4 Char"/>
    <w:basedOn w:val="DefaultParagraphFont"/>
    <w:link w:val="Heading4"/>
    <w:uiPriority w:val="9"/>
    <w:semiHidden/>
    <w:rsid w:val="0084557B"/>
    <w:rPr>
      <w:rFonts w:asciiTheme="majorHAnsi" w:eastAsiaTheme="majorEastAsia" w:hAnsiTheme="majorHAnsi" w:cstheme="majorBidi"/>
      <w:b/>
      <w:bCs/>
      <w:i/>
      <w:iCs/>
      <w:color w:val="4F81BD" w:themeColor="accent1"/>
      <w:lang w:val="es-ES_tradnl"/>
    </w:rPr>
  </w:style>
  <w:style w:type="character" w:customStyle="1" w:styleId="Heading5Char">
    <w:name w:val="Heading 5 Char"/>
    <w:basedOn w:val="DefaultParagraphFont"/>
    <w:link w:val="Heading5"/>
    <w:uiPriority w:val="9"/>
    <w:semiHidden/>
    <w:rsid w:val="0084557B"/>
    <w:rPr>
      <w:rFonts w:asciiTheme="majorHAnsi" w:eastAsiaTheme="majorEastAsia" w:hAnsiTheme="majorHAnsi" w:cstheme="majorBidi"/>
      <w:color w:val="243F60" w:themeColor="accent1" w:themeShade="7F"/>
      <w:lang w:val="es-ES_tradnl"/>
    </w:rPr>
  </w:style>
  <w:style w:type="character" w:customStyle="1" w:styleId="Heading6Char">
    <w:name w:val="Heading 6 Char"/>
    <w:basedOn w:val="DefaultParagraphFont"/>
    <w:link w:val="Heading6"/>
    <w:uiPriority w:val="9"/>
    <w:semiHidden/>
    <w:rsid w:val="0084557B"/>
    <w:rPr>
      <w:rFonts w:asciiTheme="majorHAnsi" w:eastAsiaTheme="majorEastAsia" w:hAnsiTheme="majorHAnsi" w:cstheme="majorBidi"/>
      <w:i/>
      <w:iCs/>
      <w:color w:val="243F60" w:themeColor="accent1" w:themeShade="7F"/>
      <w:lang w:val="es-ES_tradnl"/>
    </w:rPr>
  </w:style>
  <w:style w:type="character" w:customStyle="1" w:styleId="Heading7Char">
    <w:name w:val="Heading 7 Char"/>
    <w:basedOn w:val="DefaultParagraphFont"/>
    <w:link w:val="Heading7"/>
    <w:uiPriority w:val="9"/>
    <w:semiHidden/>
    <w:rsid w:val="0084557B"/>
    <w:rPr>
      <w:rFonts w:asciiTheme="majorHAnsi" w:eastAsiaTheme="majorEastAsia" w:hAnsiTheme="majorHAnsi" w:cstheme="majorBidi"/>
      <w:i/>
      <w:iCs/>
      <w:color w:val="404040" w:themeColor="text1" w:themeTint="BF"/>
      <w:lang w:val="es-ES_tradnl"/>
    </w:rPr>
  </w:style>
  <w:style w:type="character" w:customStyle="1" w:styleId="Heading8Char">
    <w:name w:val="Heading 8 Char"/>
    <w:basedOn w:val="DefaultParagraphFont"/>
    <w:link w:val="Heading8"/>
    <w:uiPriority w:val="9"/>
    <w:semiHidden/>
    <w:rsid w:val="0084557B"/>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semiHidden/>
    <w:rsid w:val="0084557B"/>
    <w:rPr>
      <w:rFonts w:asciiTheme="majorHAnsi" w:eastAsiaTheme="majorEastAsia" w:hAnsiTheme="majorHAnsi" w:cstheme="majorBidi"/>
      <w:i/>
      <w:iCs/>
      <w:color w:val="404040" w:themeColor="text1" w:themeTint="BF"/>
      <w:sz w:val="20"/>
      <w:szCs w:val="20"/>
      <w:lang w:val="es-ES_tradnl"/>
    </w:rPr>
  </w:style>
  <w:style w:type="paragraph" w:styleId="BodyTextIndent">
    <w:name w:val="Body Text Indent"/>
    <w:basedOn w:val="Normal"/>
    <w:link w:val="BodyTextIndentChar"/>
    <w:uiPriority w:val="99"/>
    <w:semiHidden/>
    <w:unhideWhenUsed/>
    <w:rsid w:val="0084557B"/>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84557B"/>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84557B"/>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84557B"/>
    <w:rPr>
      <w:rFonts w:ascii="Times New Roman" w:hAnsi="Times New Roman" w:cs="Times New Roman"/>
      <w:sz w:val="24"/>
      <w:szCs w:val="16"/>
      <w:lang w:val="es-ES_tradnl"/>
    </w:rPr>
  </w:style>
  <w:style w:type="paragraph" w:styleId="FootnoteText">
    <w:name w:val="footnote text"/>
    <w:aliases w:val="fn,Texto nota pie IIRSA,foottextfra,footnote,F"/>
    <w:basedOn w:val="Normal"/>
    <w:link w:val="FootnoteTextChar"/>
    <w:uiPriority w:val="99"/>
    <w:semiHidden/>
    <w:unhideWhenUsed/>
    <w:rsid w:val="0084557B"/>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oottextfra Char,footnote Char,F Char"/>
    <w:basedOn w:val="DefaultParagraphFont"/>
    <w:link w:val="FootnoteText"/>
    <w:uiPriority w:val="99"/>
    <w:semiHidden/>
    <w:rsid w:val="0084557B"/>
    <w:rPr>
      <w:rFonts w:ascii="Times New Roman" w:hAnsi="Times New Roman" w:cs="Times New Roman"/>
      <w:spacing w:val="-3"/>
      <w:sz w:val="20"/>
      <w:szCs w:val="20"/>
      <w:lang w:val="es-ES_tradnl"/>
    </w:rPr>
  </w:style>
  <w:style w:type="character" w:styleId="FootnoteReference">
    <w:name w:val="footnote reference"/>
    <w:basedOn w:val="DefaultParagraphFont"/>
    <w:uiPriority w:val="99"/>
    <w:semiHidden/>
    <w:unhideWhenUsed/>
    <w:rsid w:val="0055289D"/>
    <w:rPr>
      <w:vertAlign w:val="superscript"/>
    </w:rPr>
  </w:style>
  <w:style w:type="paragraph" w:styleId="Header">
    <w:name w:val="header"/>
    <w:basedOn w:val="Normal"/>
    <w:link w:val="HeaderChar"/>
    <w:uiPriority w:val="99"/>
    <w:unhideWhenUsed/>
    <w:rsid w:val="005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9D"/>
    <w:rPr>
      <w:lang w:val="es-ES_tradnl"/>
    </w:rPr>
  </w:style>
  <w:style w:type="paragraph" w:styleId="Footer">
    <w:name w:val="footer"/>
    <w:basedOn w:val="Normal"/>
    <w:link w:val="FooterChar"/>
    <w:uiPriority w:val="99"/>
    <w:semiHidden/>
    <w:unhideWhenUsed/>
    <w:rsid w:val="005528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289D"/>
    <w:rPr>
      <w:lang w:val="es-ES_tradnl"/>
    </w:rPr>
  </w:style>
  <w:style w:type="paragraph" w:styleId="TOC1">
    <w:name w:val="toc 1"/>
    <w:basedOn w:val="Normal"/>
    <w:next w:val="Normal"/>
    <w:autoRedefine/>
    <w:uiPriority w:val="39"/>
    <w:unhideWhenUsed/>
    <w:rsid w:val="00505108"/>
    <w:pPr>
      <w:tabs>
        <w:tab w:val="right" w:leader="dot" w:pos="8741"/>
      </w:tabs>
      <w:spacing w:before="240" w:after="240" w:line="240" w:lineRule="auto"/>
      <w:ind w:left="547" w:hanging="547"/>
    </w:pPr>
    <w:rPr>
      <w:rFonts w:ascii="Times New Roman" w:hAnsi="Times New Roman" w:cs="Times New Roman"/>
      <w:smallCaps/>
      <w:sz w:val="24"/>
    </w:rPr>
  </w:style>
  <w:style w:type="paragraph" w:styleId="TOC2">
    <w:name w:val="toc 2"/>
    <w:basedOn w:val="Normal"/>
    <w:next w:val="Normal"/>
    <w:autoRedefine/>
    <w:uiPriority w:val="39"/>
    <w:unhideWhenUsed/>
    <w:rsid w:val="00505108"/>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uiPriority w:val="39"/>
    <w:unhideWhenUsed/>
    <w:rsid w:val="00505108"/>
    <w:pPr>
      <w:tabs>
        <w:tab w:val="left" w:pos="1728"/>
        <w:tab w:val="right" w:leader="dot" w:pos="8741"/>
      </w:tabs>
      <w:spacing w:after="0" w:line="240" w:lineRule="auto"/>
      <w:ind w:left="1714" w:hanging="562"/>
    </w:pPr>
    <w:rPr>
      <w:rFonts w:ascii="Times New Roman" w:hAnsi="Times New Roman" w:cs="Times New Roman"/>
      <w:sz w:val="24"/>
    </w:rPr>
  </w:style>
  <w:style w:type="character" w:styleId="Hyperlink">
    <w:name w:val="Hyperlink"/>
    <w:basedOn w:val="DefaultParagraphFont"/>
    <w:uiPriority w:val="99"/>
    <w:unhideWhenUsed/>
    <w:rsid w:val="00293534"/>
    <w:rPr>
      <w:color w:val="0000FF" w:themeColor="hyperlink"/>
      <w:u w:val="single"/>
    </w:rPr>
  </w:style>
  <w:style w:type="paragraph" w:styleId="BalloonText">
    <w:name w:val="Balloon Text"/>
    <w:basedOn w:val="Normal"/>
    <w:link w:val="BalloonTextChar"/>
    <w:uiPriority w:val="99"/>
    <w:semiHidden/>
    <w:unhideWhenUsed/>
    <w:rsid w:val="0033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E4"/>
    <w:rPr>
      <w:rFonts w:ascii="Tahoma" w:hAnsi="Tahoma" w:cs="Tahoma"/>
      <w:sz w:val="16"/>
      <w:szCs w:val="16"/>
      <w:lang w:val="es-ES_tradnl"/>
    </w:rPr>
  </w:style>
  <w:style w:type="character" w:customStyle="1" w:styleId="FootnoteTextChar1">
    <w:name w:val="Footnote Text Char1"/>
    <w:aliases w:val="fn Char1,Texto nota pie IIRSA Char1,foottextfra Char1,footnote Char1,F Char1"/>
    <w:basedOn w:val="DefaultParagraphFont"/>
    <w:semiHidden/>
    <w:locked/>
    <w:rsid w:val="00AB4BE5"/>
    <w:rPr>
      <w:rFonts w:cs="Times New Roman"/>
      <w:spacing w:val="-3"/>
      <w:lang w:val="en-US" w:eastAsia="en-US" w:bidi="ar-SA"/>
    </w:rPr>
  </w:style>
  <w:style w:type="character" w:styleId="FollowedHyperlink">
    <w:name w:val="FollowedHyperlink"/>
    <w:basedOn w:val="DefaultParagraphFont"/>
    <w:uiPriority w:val="99"/>
    <w:semiHidden/>
    <w:unhideWhenUsed/>
    <w:rsid w:val="00AB1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emdat.be" TargetMode="External"/><Relationship Id="rId1" Type="http://schemas.openxmlformats.org/officeDocument/2006/relationships/hyperlink" Target="http://econ.worldbank.org/external/default/main?pagePK=64165259&amp;theSitePK=469372&amp;piPK=64165421&amp;menuPK=64166322&amp;entityID=000160016_2005112311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7B9214E57BABE4282E82F61CE26E432" ma:contentTypeVersion="0" ma:contentTypeDescription="A content type to manage public (operations) IDB documents" ma:contentTypeScope="" ma:versionID="de6e21213729d3e1e7b35d17a685f1be">
  <xsd:schema xmlns:xsd="http://www.w3.org/2001/XMLSchema" xmlns:xs="http://www.w3.org/2001/XMLSchema" xmlns:p="http://schemas.microsoft.com/office/2006/metadata/properties" xmlns:ns2="9c571b2f-e523-4ab2-ba2e-09e151a03ef4" targetNamespace="http://schemas.microsoft.com/office/2006/metadata/properties" ma:root="true" ma:fieldsID="54fce82b945105f4a6379bb8c38402c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0e0ee5-46a1-4d88-8394-75df8a7e4326}" ma:internalName="TaxCatchAll" ma:showField="CatchAllData" ma:web="b3e99b48-62cd-4f3f-8e8c-344db6d734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0e0ee5-46a1-4d88-8394-75df8a7e4326}" ma:internalName="TaxCatchAllLabel" ma:readOnly="true" ma:showField="CatchAllDataLabel" ma:web="b3e99b48-62cd-4f3f-8e8c-344db6d734d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36872965</IDBDocs_x0020_Number>
    <Document_x0020_Author xmlns="9c571b2f-e523-4ab2-ba2e-09e151a03ef4">Teran Barrientos, Andrea Carolina</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2012</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CR-X1010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Proposal&lt;/USER_STAGE&gt;&lt;PD_OBJ_TYPE&gt;0&lt;/PD_OBJ_TYPE&gt;&lt;MAKERECORD&gt;Y&lt;/MAKERECORD&gt;&lt;PD_FILEPT_NO&gt;PO-CR-X1010-Anl&lt;/PD_FILEPT_NO&gt;&lt;/Data&gt;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AG-ADM</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9E649FD8-ECB3-475E-920E-7A172D1E5DFA}"/>
</file>

<file path=customXml/itemProps2.xml><?xml version="1.0" encoding="utf-8"?>
<ds:datastoreItem xmlns:ds="http://schemas.openxmlformats.org/officeDocument/2006/customXml" ds:itemID="{6D08C9E3-1F30-4673-BCBA-FFD91BDC001F}"/>
</file>

<file path=customXml/itemProps3.xml><?xml version="1.0" encoding="utf-8"?>
<ds:datastoreItem xmlns:ds="http://schemas.openxmlformats.org/officeDocument/2006/customXml" ds:itemID="{EF8E61CF-7322-4F56-B680-3136A5BE3F7A}"/>
</file>

<file path=customXml/itemProps4.xml><?xml version="1.0" encoding="utf-8"?>
<ds:datastoreItem xmlns:ds="http://schemas.openxmlformats.org/officeDocument/2006/customXml" ds:itemID="{14EE1D5B-9880-4BB9-A619-05413D456C02}"/>
</file>

<file path=customXml/itemProps5.xml><?xml version="1.0" encoding="utf-8"?>
<ds:datastoreItem xmlns:ds="http://schemas.openxmlformats.org/officeDocument/2006/customXml" ds:itemID="{A7D1A40C-53A0-433B-BFBA-005901D82179}"/>
</file>

<file path=customXml/itemProps6.xml><?xml version="1.0" encoding="utf-8"?>
<ds:datastoreItem xmlns:ds="http://schemas.openxmlformats.org/officeDocument/2006/customXml" ds:itemID="{10F7D9C4-3BB6-46FA-B584-75BC9C267B32}"/>
</file>

<file path=docProps/app.xml><?xml version="1.0" encoding="utf-8"?>
<Properties xmlns="http://schemas.openxmlformats.org/officeDocument/2006/extended-properties" xmlns:vt="http://schemas.openxmlformats.org/officeDocument/2006/docPropsVTypes">
  <Template>Normal.dotm</Template>
  <TotalTime>9</TotalTime>
  <Pages>18</Pages>
  <Words>5205</Words>
  <Characters>29674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Evaluación</dc:title>
  <dc:subject/>
  <dc:creator>annabellag</dc:creator>
  <cp:keywords/>
  <dc:description/>
  <cp:lastModifiedBy>Inter-American Development Bank</cp:lastModifiedBy>
  <cp:revision>4</cp:revision>
  <cp:lastPrinted>2012-04-25T14:26:00Z</cp:lastPrinted>
  <dcterms:created xsi:type="dcterms:W3CDTF">2012-07-27T20:25:00Z</dcterms:created>
  <dcterms:modified xsi:type="dcterms:W3CDTF">2012-08-21T15:36:00Z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0x01010046CF21643EE8D14686A648AA6DAD08920007B9214E57BABE4282E82F61CE26E432</vt:lpwstr>
  </property>
  <property fmtid="{D5CDD505-2E9C-101B-9397-08002B2CF9AE}" pid="5" name="TaxKeywordTaxHTField">
    <vt:lpwstr/>
  </property>
  <property fmtid="{D5CDD505-2E9C-101B-9397-08002B2CF9AE}" pid="6" name="Series Operations IDB">
    <vt:lpwstr>5;#Loan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6;#Project Preparation, Planning and Design|29ca0c72-1fc4-435f-a09c-28585cb5eac9</vt:lpwstr>
  </property>
</Properties>
</file>