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059B4" w14:textId="77777777" w:rsidR="007F598E" w:rsidRDefault="007F598E" w:rsidP="007F598E">
      <w:pPr>
        <w:pStyle w:val="yiv1352101618msonormal"/>
        <w:spacing w:before="0" w:beforeAutospacing="0" w:after="0" w:afterAutospacing="0"/>
        <w:jc w:val="center"/>
      </w:pPr>
      <w:bookmarkStart w:id="0" w:name="_Toc178664551"/>
      <w:bookmarkStart w:id="1" w:name="yoly"/>
      <w:bookmarkStart w:id="2" w:name="OLE_LINK2"/>
    </w:p>
    <w:p w14:paraId="570E3591" w14:textId="77777777" w:rsidR="007F598E" w:rsidRDefault="007F598E" w:rsidP="007F598E">
      <w:pPr>
        <w:pStyle w:val="yiv1352101618msonormal"/>
        <w:spacing w:before="0" w:beforeAutospacing="0" w:after="0" w:afterAutospacing="0"/>
        <w:jc w:val="center"/>
      </w:pPr>
    </w:p>
    <w:p w14:paraId="5729DA16" w14:textId="77777777" w:rsidR="007F598E" w:rsidRDefault="007F598E" w:rsidP="007F598E">
      <w:pPr>
        <w:pStyle w:val="yiv1352101618msonormal"/>
        <w:spacing w:before="0" w:beforeAutospacing="0" w:after="0" w:afterAutospacing="0"/>
        <w:jc w:val="center"/>
      </w:pPr>
    </w:p>
    <w:p w14:paraId="7BA052BC" w14:textId="77777777" w:rsidR="007F598E" w:rsidRDefault="007F598E" w:rsidP="007F598E">
      <w:pPr>
        <w:pStyle w:val="yiv1352101618msonormal"/>
        <w:spacing w:before="0" w:beforeAutospacing="0" w:after="0" w:afterAutospacing="0"/>
        <w:jc w:val="center"/>
      </w:pPr>
    </w:p>
    <w:p w14:paraId="5092E0D8" w14:textId="77777777" w:rsidR="007F598E" w:rsidRDefault="007F598E" w:rsidP="007F598E">
      <w:pPr>
        <w:pStyle w:val="yiv1352101618msonormal"/>
        <w:spacing w:before="0" w:beforeAutospacing="0" w:after="0" w:afterAutospacing="0"/>
        <w:jc w:val="center"/>
      </w:pPr>
    </w:p>
    <w:p w14:paraId="2DC8A38C" w14:textId="77777777" w:rsidR="007F598E" w:rsidRDefault="007F598E" w:rsidP="007F598E">
      <w:pPr>
        <w:pStyle w:val="yiv1352101618msonormal"/>
        <w:spacing w:before="0" w:beforeAutospacing="0" w:after="0" w:afterAutospacing="0"/>
        <w:jc w:val="center"/>
      </w:pPr>
    </w:p>
    <w:p w14:paraId="05370CFA" w14:textId="77777777" w:rsidR="007F598E" w:rsidRDefault="007F598E" w:rsidP="007F598E">
      <w:pPr>
        <w:pStyle w:val="yiv1352101618msonormal"/>
        <w:spacing w:before="0" w:beforeAutospacing="0" w:after="0" w:afterAutospacing="0"/>
        <w:jc w:val="center"/>
      </w:pPr>
    </w:p>
    <w:p w14:paraId="2BF98181" w14:textId="77777777" w:rsidR="007F598E" w:rsidRDefault="007F598E" w:rsidP="007F598E">
      <w:pPr>
        <w:pStyle w:val="yiv1352101618msonormal"/>
        <w:spacing w:before="0" w:beforeAutospacing="0" w:after="0" w:afterAutospacing="0"/>
        <w:jc w:val="center"/>
      </w:pPr>
    </w:p>
    <w:p w14:paraId="1DE9EB8F" w14:textId="77777777" w:rsidR="007F598E" w:rsidRDefault="007F598E" w:rsidP="007F598E">
      <w:pPr>
        <w:pStyle w:val="yiv1352101618msonormal"/>
        <w:spacing w:before="0" w:beforeAutospacing="0" w:after="0" w:afterAutospacing="0"/>
        <w:jc w:val="center"/>
      </w:pPr>
    </w:p>
    <w:p w14:paraId="31FEA18B" w14:textId="77777777" w:rsidR="007F598E" w:rsidRDefault="007F598E" w:rsidP="007F598E">
      <w:pPr>
        <w:pStyle w:val="yiv1352101618msonormal"/>
        <w:spacing w:before="0" w:beforeAutospacing="0" w:after="0" w:afterAutospacing="0"/>
        <w:jc w:val="center"/>
      </w:pPr>
    </w:p>
    <w:p w14:paraId="10882E1C" w14:textId="77777777" w:rsidR="007F598E" w:rsidRDefault="007F598E" w:rsidP="007F598E">
      <w:pPr>
        <w:pStyle w:val="yiv1352101618msonormal"/>
        <w:spacing w:before="0" w:beforeAutospacing="0" w:after="0" w:afterAutospacing="0"/>
        <w:jc w:val="center"/>
      </w:pPr>
    </w:p>
    <w:p w14:paraId="535DAF21" w14:textId="77777777" w:rsidR="007F598E" w:rsidRDefault="007F598E" w:rsidP="007F598E">
      <w:pPr>
        <w:pStyle w:val="yiv1352101618msonormal"/>
        <w:spacing w:before="0" w:beforeAutospacing="0" w:after="0" w:afterAutospacing="0"/>
        <w:jc w:val="center"/>
      </w:pPr>
    </w:p>
    <w:p w14:paraId="4C145F5A" w14:textId="77777777" w:rsidR="007F598E" w:rsidRDefault="007F598E" w:rsidP="007F598E">
      <w:pPr>
        <w:pStyle w:val="yiv1352101618msonormal"/>
        <w:spacing w:before="0" w:beforeAutospacing="0" w:after="0" w:afterAutospacing="0"/>
        <w:jc w:val="center"/>
      </w:pPr>
    </w:p>
    <w:p w14:paraId="449ADBC8" w14:textId="77777777" w:rsidR="007F598E" w:rsidRDefault="007F598E" w:rsidP="007F598E">
      <w:pPr>
        <w:pStyle w:val="yiv1352101618msonormal"/>
        <w:spacing w:before="0" w:beforeAutospacing="0" w:after="0" w:afterAutospacing="0"/>
        <w:jc w:val="center"/>
      </w:pPr>
    </w:p>
    <w:p w14:paraId="03EE6A91" w14:textId="77777777" w:rsidR="007F598E" w:rsidRDefault="007F598E" w:rsidP="007F598E">
      <w:pPr>
        <w:pStyle w:val="yiv1352101618msonormal"/>
        <w:spacing w:before="0" w:beforeAutospacing="0" w:after="0" w:afterAutospacing="0"/>
        <w:jc w:val="center"/>
      </w:pPr>
    </w:p>
    <w:p w14:paraId="6C7AE728" w14:textId="77777777" w:rsidR="007F598E" w:rsidRDefault="007F598E" w:rsidP="007F598E">
      <w:pPr>
        <w:pStyle w:val="yiv1352101618msonormal"/>
        <w:spacing w:before="0" w:beforeAutospacing="0" w:after="0" w:afterAutospacing="0"/>
        <w:jc w:val="center"/>
      </w:pPr>
    </w:p>
    <w:p w14:paraId="4202E95C" w14:textId="77777777" w:rsidR="007F598E" w:rsidRDefault="007F598E" w:rsidP="007F598E">
      <w:pPr>
        <w:pStyle w:val="yiv1352101618msonormal"/>
        <w:spacing w:before="0" w:beforeAutospacing="0" w:after="0" w:afterAutospacing="0"/>
        <w:jc w:val="center"/>
      </w:pPr>
    </w:p>
    <w:p w14:paraId="04BF439F" w14:textId="77777777" w:rsidR="007F598E" w:rsidRDefault="007F598E" w:rsidP="007F598E">
      <w:pPr>
        <w:pStyle w:val="yiv1352101618msonormal"/>
        <w:spacing w:before="0" w:beforeAutospacing="0" w:after="0" w:afterAutospacing="0"/>
        <w:jc w:val="center"/>
      </w:pPr>
    </w:p>
    <w:p w14:paraId="3891CC08" w14:textId="77777777" w:rsidR="007F598E" w:rsidRDefault="007F598E" w:rsidP="007F598E">
      <w:pPr>
        <w:pStyle w:val="yiv1352101618msonormal"/>
        <w:spacing w:before="0" w:beforeAutospacing="0" w:after="0" w:afterAutospacing="0"/>
        <w:jc w:val="center"/>
      </w:pPr>
    </w:p>
    <w:p w14:paraId="63B81873" w14:textId="77777777" w:rsidR="007F598E" w:rsidRDefault="007F598E" w:rsidP="007F598E">
      <w:pPr>
        <w:pStyle w:val="yiv1352101618msonormal"/>
        <w:spacing w:before="0" w:beforeAutospacing="0" w:after="0" w:afterAutospacing="0"/>
        <w:jc w:val="center"/>
      </w:pPr>
    </w:p>
    <w:p w14:paraId="288EDF00" w14:textId="77777777" w:rsidR="007F598E" w:rsidRDefault="007F598E" w:rsidP="007F598E">
      <w:pPr>
        <w:pStyle w:val="yiv1352101618msonormal"/>
        <w:spacing w:before="0" w:beforeAutospacing="0" w:after="0" w:afterAutospacing="0"/>
        <w:jc w:val="center"/>
      </w:pPr>
    </w:p>
    <w:p w14:paraId="0C0DDA12" w14:textId="77777777" w:rsidR="007F598E" w:rsidRDefault="007F598E" w:rsidP="007F598E">
      <w:pPr>
        <w:pStyle w:val="yiv1352101618msonormal"/>
        <w:spacing w:before="0" w:beforeAutospacing="0" w:after="0" w:afterAutospacing="0"/>
        <w:jc w:val="center"/>
      </w:pPr>
    </w:p>
    <w:p w14:paraId="0A739A91" w14:textId="77777777" w:rsidR="007F598E" w:rsidRDefault="007F598E" w:rsidP="007F598E">
      <w:pPr>
        <w:pStyle w:val="yiv1352101618msonormal"/>
        <w:spacing w:before="0" w:beforeAutospacing="0" w:after="0" w:afterAutospacing="0"/>
        <w:jc w:val="center"/>
      </w:pPr>
    </w:p>
    <w:p w14:paraId="0FFD5EBB" w14:textId="77777777" w:rsidR="007F598E" w:rsidRDefault="007F598E" w:rsidP="007F598E">
      <w:pPr>
        <w:pStyle w:val="yiv1352101618msonormal"/>
        <w:spacing w:before="0" w:beforeAutospacing="0" w:after="0" w:afterAutospacing="0"/>
        <w:jc w:val="center"/>
      </w:pPr>
      <w:bookmarkStart w:id="3" w:name="_GoBack"/>
      <w:bookmarkEnd w:id="3"/>
    </w:p>
    <w:p w14:paraId="4C4D1B42" w14:textId="77777777" w:rsidR="007F598E" w:rsidRDefault="007F598E" w:rsidP="007F598E">
      <w:pPr>
        <w:pStyle w:val="yiv1352101618msonormal"/>
        <w:spacing w:before="0" w:beforeAutospacing="0" w:after="0" w:afterAutospacing="0"/>
        <w:jc w:val="center"/>
      </w:pPr>
    </w:p>
    <w:p w14:paraId="451B9056" w14:textId="77777777" w:rsidR="007F598E" w:rsidRDefault="007F598E" w:rsidP="007F598E">
      <w:pPr>
        <w:pStyle w:val="yiv1352101618msonormal"/>
        <w:spacing w:before="0" w:beforeAutospacing="0" w:after="0" w:afterAutospacing="0"/>
        <w:jc w:val="center"/>
      </w:pPr>
    </w:p>
    <w:p w14:paraId="4D7D1985" w14:textId="77777777" w:rsidR="007F598E" w:rsidRDefault="007F598E" w:rsidP="007F598E">
      <w:pPr>
        <w:pStyle w:val="yiv1352101618msonormal"/>
        <w:spacing w:before="0" w:beforeAutospacing="0" w:after="0" w:afterAutospacing="0"/>
        <w:jc w:val="center"/>
      </w:pPr>
    </w:p>
    <w:p w14:paraId="5348DAD5" w14:textId="77777777" w:rsidR="007F598E" w:rsidRDefault="007F598E" w:rsidP="007F598E">
      <w:pPr>
        <w:pStyle w:val="yiv1352101618msonormal"/>
        <w:spacing w:before="0" w:beforeAutospacing="0" w:after="0" w:afterAutospacing="0"/>
      </w:pPr>
      <w:bookmarkStart w:id="4" w:name="OLE_LINK1"/>
      <w:r>
        <w:rPr>
          <w:noProof/>
          <w:color w:val="000000"/>
        </w:rPr>
        <w:drawing>
          <wp:inline distT="0" distB="0" distL="0" distR="0" wp14:anchorId="530FF135" wp14:editId="25A55639">
            <wp:extent cx="2279143" cy="914094"/>
            <wp:effectExtent l="0" t="0" r="6985" b="635"/>
            <wp:docPr id="35" name="Picture 35"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14:paraId="2CFFFD37" w14:textId="77777777" w:rsidR="007F598E" w:rsidRDefault="007F598E" w:rsidP="007F598E">
      <w:pPr>
        <w:pStyle w:val="yiv1352101618msonormal"/>
        <w:spacing w:before="0" w:beforeAutospacing="0" w:after="0" w:afterAutospacing="0"/>
      </w:pPr>
    </w:p>
    <w:p w14:paraId="73A1E6AB" w14:textId="77777777" w:rsidR="007F598E" w:rsidRDefault="007F598E" w:rsidP="007F598E">
      <w:pPr>
        <w:pStyle w:val="yiv1352101618msonormal"/>
        <w:spacing w:before="0" w:beforeAutospacing="0" w:after="0" w:afterAutospacing="0"/>
      </w:pPr>
    </w:p>
    <w:p w14:paraId="251B1719" w14:textId="77777777" w:rsidR="007F598E" w:rsidRPr="00DF3E22" w:rsidRDefault="007F598E" w:rsidP="007F598E">
      <w:pPr>
        <w:pStyle w:val="yiv1352101618msonormal"/>
        <w:spacing w:before="0" w:beforeAutospacing="0" w:after="0" w:afterAutospacing="0"/>
        <w:jc w:val="both"/>
      </w:pPr>
      <w:r w:rsidRPr="006F1AB8">
        <w:t xml:space="preserve">Copyright © </w:t>
      </w:r>
      <w:r>
        <w:t>2015</w:t>
      </w:r>
      <w:r w:rsidRPr="006F1AB8">
        <w:t xml:space="preserve"> Inter-American Development Bank. This work is licensed under a Creative Commons IGO 3.0 Attribution-Non</w:t>
      </w:r>
      <w:r>
        <w:t xml:space="preserve"> </w:t>
      </w:r>
      <w:r w:rsidRPr="006F1AB8">
        <w:t>Commercial-No</w:t>
      </w:r>
      <w:r>
        <w:t xml:space="preserve"> </w:t>
      </w:r>
      <w:r w:rsidRPr="006F1AB8">
        <w:t>Derivatives (CC-IGO BY-NC-ND 3.0 IGO) license</w:t>
      </w:r>
      <w:r>
        <w:t xml:space="preserve"> </w:t>
      </w:r>
      <w:r w:rsidRPr="006A0FED">
        <w:rPr>
          <w:iCs/>
          <w:color w:val="414141"/>
        </w:rPr>
        <w:t>(</w:t>
      </w:r>
      <w:hyperlink r:id="rId11" w:history="1">
        <w:r w:rsidRPr="006A0FED">
          <w:rPr>
            <w:iCs/>
            <w:color w:val="1170CF"/>
            <w:u w:val="single"/>
          </w:rPr>
          <w:t>http://creativecommons.org/licenses/by-nc-nd/3.0/igo/legalcode</w:t>
        </w:r>
      </w:hyperlink>
      <w:r w:rsidRPr="006A0FED">
        <w:rPr>
          <w:iCs/>
          <w:color w:val="414141"/>
        </w:rPr>
        <w:t>)</w:t>
      </w:r>
      <w:r>
        <w:rPr>
          <w:iCs/>
          <w:color w:val="414141"/>
        </w:rPr>
        <w:t xml:space="preserve"> </w:t>
      </w:r>
      <w:r w:rsidRPr="006F1AB8">
        <w:t xml:space="preserve">and may be reproduced with attribution to the IDB and for any non-commercial purpose.  </w:t>
      </w:r>
      <w:r w:rsidRPr="00DF3E22">
        <w:t xml:space="preserve">No derivative work is allowed. </w:t>
      </w:r>
    </w:p>
    <w:p w14:paraId="1B51DFFE" w14:textId="77777777" w:rsidR="007F598E" w:rsidRPr="00DF3E22" w:rsidRDefault="007F598E" w:rsidP="007F598E">
      <w:pPr>
        <w:pStyle w:val="yiv1352101618msonormal"/>
        <w:spacing w:before="0" w:beforeAutospacing="0" w:after="0" w:afterAutospacing="0"/>
        <w:jc w:val="both"/>
      </w:pPr>
      <w:r w:rsidRPr="00DF3E22">
        <w:t> </w:t>
      </w:r>
    </w:p>
    <w:p w14:paraId="2F0AD8CF" w14:textId="77777777" w:rsidR="007F598E" w:rsidRPr="006F1AB8" w:rsidRDefault="007F598E" w:rsidP="007F598E">
      <w:pPr>
        <w:pStyle w:val="yiv1352101618msonormal"/>
        <w:spacing w:before="0" w:beforeAutospacing="0" w:after="0" w:afterAutospacing="0"/>
        <w:jc w:val="both"/>
      </w:pPr>
      <w:r w:rsidRPr="006F1AB8">
        <w:t>Any dispute related to the use of the works of the IDB that cannot be settled amicably shall be submitted to arbitration pursuant to the UNCITRAL rules. The use of the IDB’s name for any purpose other than for attribution, and the use of IDB’s logo shall be subject to a separate written license agreement between the IDB and the user and is not authorized as part of this CC-IGO license.</w:t>
      </w:r>
    </w:p>
    <w:p w14:paraId="4E2C4641" w14:textId="77777777" w:rsidR="007F598E" w:rsidRPr="006F1AB8" w:rsidRDefault="007F598E" w:rsidP="007F598E">
      <w:pPr>
        <w:pStyle w:val="yiv1352101618msonormal"/>
        <w:spacing w:before="0" w:beforeAutospacing="0" w:after="0" w:afterAutospacing="0"/>
        <w:jc w:val="both"/>
      </w:pPr>
      <w:r w:rsidRPr="006F1AB8">
        <w:t> </w:t>
      </w:r>
    </w:p>
    <w:p w14:paraId="13900947" w14:textId="77777777" w:rsidR="007F598E" w:rsidRPr="006F1AB8" w:rsidRDefault="007F598E" w:rsidP="007F598E">
      <w:pPr>
        <w:pStyle w:val="yiv1352101618msonormal"/>
        <w:spacing w:before="0" w:beforeAutospacing="0" w:after="0" w:afterAutospacing="0"/>
        <w:jc w:val="both"/>
      </w:pPr>
      <w:r w:rsidRPr="006F1AB8">
        <w:t>Note that link provided above includes additional terms and conditions of the license.</w:t>
      </w:r>
    </w:p>
    <w:p w14:paraId="17C09E38" w14:textId="77777777" w:rsidR="007F598E" w:rsidRPr="006F1AB8" w:rsidRDefault="007F598E" w:rsidP="007F598E">
      <w:pPr>
        <w:pStyle w:val="yiv1352101618msonormal"/>
        <w:spacing w:before="0" w:beforeAutospacing="0" w:after="0" w:afterAutospacing="0"/>
        <w:jc w:val="both"/>
      </w:pPr>
      <w:r w:rsidRPr="006F1AB8">
        <w:t> </w:t>
      </w:r>
    </w:p>
    <w:p w14:paraId="1FDC3D23" w14:textId="52E9859F" w:rsidR="00BB3BE1" w:rsidRPr="007F598E" w:rsidRDefault="007F598E" w:rsidP="007F598E">
      <w:pPr>
        <w:pStyle w:val="yiv1352101618msonormal"/>
        <w:spacing w:before="0" w:beforeAutospacing="0" w:after="0" w:afterAutospacing="0"/>
        <w:jc w:val="both"/>
      </w:pPr>
      <w:r w:rsidRPr="006F1AB8">
        <w:t xml:space="preserve">The opinions expressed in this publication are those of the authors and do not necessarily reflect the views of the Inter-American Development Bank, its Board of Directors, or the countries they represent. </w:t>
      </w:r>
      <w:bookmarkEnd w:id="4"/>
    </w:p>
    <w:p w14:paraId="5F221FE9" w14:textId="77777777" w:rsidR="0093133D" w:rsidRPr="00F01F15" w:rsidRDefault="0093133D" w:rsidP="0093133D">
      <w:pPr>
        <w:pStyle w:val="TOCHeading"/>
        <w:numPr>
          <w:ilvl w:val="0"/>
          <w:numId w:val="0"/>
        </w:numPr>
        <w:tabs>
          <w:tab w:val="left" w:pos="793"/>
          <w:tab w:val="center" w:pos="4513"/>
        </w:tabs>
        <w:rPr>
          <w:smallCaps w:val="0"/>
          <w:spacing w:val="0"/>
          <w:sz w:val="36"/>
          <w:szCs w:val="20"/>
          <w:lang w:val="en-US" w:bidi="ar-SA"/>
        </w:rPr>
      </w:pPr>
      <w:r w:rsidRPr="00F01F15">
        <w:rPr>
          <w:smallCaps w:val="0"/>
          <w:spacing w:val="0"/>
          <w:sz w:val="36"/>
          <w:szCs w:val="20"/>
          <w:lang w:val="en-US" w:bidi="ar-SA"/>
        </w:rPr>
        <w:lastRenderedPageBreak/>
        <w:tab/>
      </w:r>
      <w:r w:rsidRPr="00F01F15">
        <w:rPr>
          <w:smallCaps w:val="0"/>
          <w:spacing w:val="0"/>
          <w:sz w:val="36"/>
          <w:szCs w:val="20"/>
          <w:lang w:val="en-US" w:bidi="ar-SA"/>
        </w:rPr>
        <w:tab/>
      </w:r>
    </w:p>
    <w:p w14:paraId="3B2F1053" w14:textId="77777777" w:rsidR="0093133D" w:rsidRPr="00F01F15" w:rsidRDefault="0093133D" w:rsidP="0093133D">
      <w:pPr>
        <w:pStyle w:val="TOCHeading"/>
        <w:numPr>
          <w:ilvl w:val="0"/>
          <w:numId w:val="0"/>
        </w:numPr>
        <w:tabs>
          <w:tab w:val="left" w:pos="793"/>
          <w:tab w:val="center" w:pos="4513"/>
        </w:tabs>
        <w:rPr>
          <w:smallCaps w:val="0"/>
          <w:spacing w:val="0"/>
          <w:sz w:val="36"/>
          <w:szCs w:val="20"/>
          <w:lang w:val="en-US" w:bidi="ar-SA"/>
        </w:rPr>
      </w:pPr>
    </w:p>
    <w:p w14:paraId="17922276" w14:textId="77777777" w:rsidR="0093133D" w:rsidRPr="00F01F15" w:rsidRDefault="0093133D" w:rsidP="0093133D">
      <w:pPr>
        <w:pStyle w:val="TOCHeading"/>
        <w:numPr>
          <w:ilvl w:val="0"/>
          <w:numId w:val="0"/>
        </w:numPr>
        <w:tabs>
          <w:tab w:val="left" w:pos="793"/>
          <w:tab w:val="center" w:pos="4513"/>
        </w:tabs>
        <w:rPr>
          <w:smallCaps w:val="0"/>
          <w:spacing w:val="0"/>
          <w:sz w:val="36"/>
          <w:szCs w:val="20"/>
          <w:lang w:val="en-US" w:bidi="ar-SA"/>
        </w:rPr>
      </w:pPr>
    </w:p>
    <w:p w14:paraId="5C40C854" w14:textId="77777777" w:rsidR="0093133D" w:rsidRPr="00F01F15" w:rsidRDefault="00620864" w:rsidP="0093133D">
      <w:pPr>
        <w:pStyle w:val="TOCHeading"/>
        <w:numPr>
          <w:ilvl w:val="0"/>
          <w:numId w:val="0"/>
        </w:numPr>
        <w:tabs>
          <w:tab w:val="left" w:pos="793"/>
          <w:tab w:val="center" w:pos="4513"/>
        </w:tabs>
        <w:jc w:val="center"/>
        <w:rPr>
          <w:smallCaps w:val="0"/>
          <w:spacing w:val="0"/>
          <w:sz w:val="36"/>
          <w:szCs w:val="20"/>
          <w:lang w:val="en-US" w:bidi="ar-SA"/>
        </w:rPr>
      </w:pPr>
      <w:r>
        <w:rPr>
          <w:smallCaps w:val="0"/>
          <w:spacing w:val="0"/>
          <w:sz w:val="36"/>
          <w:szCs w:val="20"/>
          <w:lang w:val="en-US" w:bidi="ar-SA"/>
        </w:rPr>
        <w:t>C</w:t>
      </w:r>
      <w:r w:rsidR="00683033" w:rsidRPr="00F01F15">
        <w:rPr>
          <w:smallCaps w:val="0"/>
          <w:spacing w:val="0"/>
          <w:sz w:val="36"/>
          <w:szCs w:val="20"/>
          <w:lang w:val="en-US" w:bidi="ar-SA"/>
        </w:rPr>
        <w:t xml:space="preserve">ommunity Leader Survey for </w:t>
      </w:r>
      <w:r w:rsidR="0093133D" w:rsidRPr="00F01F15">
        <w:rPr>
          <w:smallCaps w:val="0"/>
          <w:spacing w:val="0"/>
          <w:sz w:val="36"/>
          <w:szCs w:val="20"/>
          <w:lang w:val="en-US" w:bidi="ar-SA"/>
        </w:rPr>
        <w:t>{</w:t>
      </w:r>
      <w:r w:rsidR="00683033" w:rsidRPr="00F01F15">
        <w:rPr>
          <w:smallCaps w:val="0"/>
          <w:spacing w:val="0"/>
          <w:sz w:val="36"/>
          <w:szCs w:val="20"/>
          <w:lang w:val="en-US" w:bidi="ar-SA"/>
        </w:rPr>
        <w:t>Study name</w:t>
      </w:r>
      <w:r w:rsidR="0093133D" w:rsidRPr="00F01F15">
        <w:rPr>
          <w:smallCaps w:val="0"/>
          <w:spacing w:val="0"/>
          <w:sz w:val="36"/>
          <w:szCs w:val="20"/>
          <w:lang w:val="en-US" w:bidi="ar-SA"/>
        </w:rPr>
        <w:t>}</w:t>
      </w:r>
    </w:p>
    <w:p w14:paraId="3C5238F3" w14:textId="77777777" w:rsidR="0093133D" w:rsidRPr="00F01F15" w:rsidRDefault="0093133D" w:rsidP="0093133D">
      <w:pPr>
        <w:pStyle w:val="TOCHeading"/>
        <w:numPr>
          <w:ilvl w:val="0"/>
          <w:numId w:val="0"/>
        </w:numPr>
        <w:tabs>
          <w:tab w:val="left" w:pos="793"/>
          <w:tab w:val="center" w:pos="4513"/>
        </w:tabs>
        <w:rPr>
          <w:smallCaps w:val="0"/>
          <w:spacing w:val="0"/>
          <w:sz w:val="36"/>
          <w:szCs w:val="20"/>
          <w:lang w:val="en-US" w:bidi="ar-SA"/>
        </w:rPr>
      </w:pPr>
    </w:p>
    <w:p w14:paraId="395F9479" w14:textId="77777777" w:rsidR="0093133D" w:rsidRPr="00F01F15" w:rsidRDefault="0093133D" w:rsidP="0093133D">
      <w:pPr>
        <w:pStyle w:val="TOCHeading"/>
        <w:numPr>
          <w:ilvl w:val="0"/>
          <w:numId w:val="0"/>
        </w:numPr>
        <w:tabs>
          <w:tab w:val="left" w:pos="793"/>
          <w:tab w:val="center" w:pos="4513"/>
        </w:tabs>
        <w:rPr>
          <w:smallCaps w:val="0"/>
          <w:spacing w:val="0"/>
          <w:sz w:val="36"/>
          <w:szCs w:val="20"/>
          <w:lang w:val="en-US" w:bidi="ar-SA"/>
        </w:rPr>
      </w:pPr>
    </w:p>
    <w:p w14:paraId="22CFC9C3" w14:textId="77777777" w:rsidR="0093133D" w:rsidRPr="00F01F15" w:rsidRDefault="0093133D" w:rsidP="0093133D">
      <w:pPr>
        <w:pStyle w:val="TOCHeading"/>
        <w:numPr>
          <w:ilvl w:val="0"/>
          <w:numId w:val="0"/>
        </w:numPr>
        <w:tabs>
          <w:tab w:val="left" w:pos="793"/>
          <w:tab w:val="center" w:pos="4513"/>
        </w:tabs>
        <w:rPr>
          <w:smallCaps w:val="0"/>
          <w:spacing w:val="0"/>
          <w:sz w:val="36"/>
          <w:szCs w:val="20"/>
          <w:lang w:val="en-US" w:bidi="ar-SA"/>
        </w:rPr>
      </w:pPr>
    </w:p>
    <w:p w14:paraId="187C1595" w14:textId="77777777" w:rsidR="0093133D" w:rsidRPr="00F01F15" w:rsidRDefault="0093133D" w:rsidP="0093133D">
      <w:pPr>
        <w:pStyle w:val="TOCHeading"/>
        <w:numPr>
          <w:ilvl w:val="0"/>
          <w:numId w:val="0"/>
        </w:numPr>
        <w:tabs>
          <w:tab w:val="left" w:pos="793"/>
          <w:tab w:val="center" w:pos="4513"/>
        </w:tabs>
        <w:rPr>
          <w:smallCaps w:val="0"/>
          <w:spacing w:val="0"/>
          <w:sz w:val="36"/>
          <w:szCs w:val="20"/>
          <w:lang w:val="en-US" w:bidi="ar-SA"/>
        </w:rPr>
      </w:pPr>
    </w:p>
    <w:p w14:paraId="6B54C380" w14:textId="77777777" w:rsidR="00A81D53" w:rsidRPr="00F01F15" w:rsidRDefault="00A81D53" w:rsidP="00A81D53">
      <w:pPr>
        <w:pStyle w:val="TOCHeading"/>
        <w:numPr>
          <w:ilvl w:val="0"/>
          <w:numId w:val="0"/>
        </w:numPr>
        <w:tabs>
          <w:tab w:val="left" w:pos="793"/>
          <w:tab w:val="center" w:pos="4513"/>
        </w:tabs>
        <w:jc w:val="center"/>
        <w:rPr>
          <w:smallCaps w:val="0"/>
          <w:spacing w:val="0"/>
          <w:sz w:val="36"/>
          <w:szCs w:val="20"/>
          <w:lang w:val="en-US" w:bidi="ar-SA"/>
        </w:rPr>
      </w:pPr>
      <w:r w:rsidRPr="00F01F15">
        <w:rPr>
          <w:smallCaps w:val="0"/>
          <w:spacing w:val="0"/>
          <w:sz w:val="36"/>
          <w:szCs w:val="20"/>
          <w:lang w:val="en-US" w:bidi="ar-SA"/>
        </w:rPr>
        <w:t>Enumerator Manual</w:t>
      </w:r>
    </w:p>
    <w:p w14:paraId="2DDD058E" w14:textId="77777777" w:rsidR="00A81D53" w:rsidRPr="00F01F15" w:rsidRDefault="00A81D53" w:rsidP="00A81D53">
      <w:pPr>
        <w:jc w:val="center"/>
        <w:rPr>
          <w:sz w:val="28"/>
          <w:lang w:val="en-US"/>
        </w:rPr>
      </w:pPr>
      <w:r w:rsidRPr="00F01F15">
        <w:rPr>
          <w:sz w:val="28"/>
          <w:lang w:val="en-US"/>
        </w:rPr>
        <w:t>Example version</w:t>
      </w:r>
    </w:p>
    <w:p w14:paraId="132ADC66" w14:textId="77777777" w:rsidR="0093133D" w:rsidRPr="00F01F15" w:rsidRDefault="0093133D" w:rsidP="0093133D">
      <w:pPr>
        <w:rPr>
          <w:lang w:val="en-US"/>
        </w:rPr>
      </w:pPr>
    </w:p>
    <w:p w14:paraId="6E55F74A" w14:textId="77777777" w:rsidR="0093133D" w:rsidRPr="00F01F15" w:rsidRDefault="0093133D" w:rsidP="0093133D">
      <w:pPr>
        <w:rPr>
          <w:lang w:val="en-US"/>
        </w:rPr>
        <w:sectPr w:rsidR="0093133D" w:rsidRPr="00F01F15" w:rsidSect="003E2758">
          <w:headerReference w:type="first" r:id="rId12"/>
          <w:pgSz w:w="11907" w:h="16840" w:code="9"/>
          <w:pgMar w:top="1134" w:right="1440" w:bottom="1134" w:left="1440" w:header="567" w:footer="567" w:gutter="0"/>
          <w:pgNumType w:start="1"/>
          <w:cols w:space="720"/>
        </w:sectPr>
      </w:pPr>
    </w:p>
    <w:p w14:paraId="72FCC199" w14:textId="77777777" w:rsidR="0093133D" w:rsidRPr="00F01F15" w:rsidRDefault="0093133D" w:rsidP="002A1A63">
      <w:pPr>
        <w:pStyle w:val="TOCHeading"/>
        <w:numPr>
          <w:ilvl w:val="0"/>
          <w:numId w:val="0"/>
        </w:numPr>
        <w:jc w:val="center"/>
        <w:rPr>
          <w:smallCaps w:val="0"/>
          <w:spacing w:val="0"/>
          <w:sz w:val="24"/>
          <w:szCs w:val="20"/>
          <w:lang w:val="en-US" w:bidi="ar-SA"/>
        </w:rPr>
      </w:pPr>
    </w:p>
    <w:sdt>
      <w:sdtPr>
        <w:rPr>
          <w:smallCaps w:val="0"/>
          <w:spacing w:val="0"/>
          <w:sz w:val="24"/>
          <w:szCs w:val="20"/>
          <w:lang w:val="en-US" w:bidi="ar-SA"/>
        </w:rPr>
        <w:id w:val="-1152362782"/>
        <w:docPartObj>
          <w:docPartGallery w:val="Table of Contents"/>
          <w:docPartUnique/>
        </w:docPartObj>
      </w:sdtPr>
      <w:sdtEndPr>
        <w:rPr>
          <w:b/>
          <w:bCs/>
          <w:noProof/>
          <w:szCs w:val="24"/>
        </w:rPr>
      </w:sdtEndPr>
      <w:sdtContent>
        <w:p w14:paraId="659C0430" w14:textId="77777777" w:rsidR="00A81D53" w:rsidRPr="00F01F15" w:rsidRDefault="00A81D53" w:rsidP="00A81D53">
          <w:pPr>
            <w:pStyle w:val="TOCHeading"/>
            <w:numPr>
              <w:ilvl w:val="0"/>
              <w:numId w:val="0"/>
            </w:numPr>
            <w:jc w:val="center"/>
            <w:rPr>
              <w:lang w:val="en-US"/>
            </w:rPr>
          </w:pPr>
          <w:r w:rsidRPr="00F01F15">
            <w:rPr>
              <w:lang w:val="en-US"/>
            </w:rPr>
            <w:t>Table of contents</w:t>
          </w:r>
        </w:p>
        <w:p w14:paraId="2D599E26" w14:textId="77777777" w:rsidR="0092026A" w:rsidRPr="00F01F15" w:rsidRDefault="005E458C">
          <w:pPr>
            <w:pStyle w:val="TOC1"/>
            <w:tabs>
              <w:tab w:val="left" w:pos="438"/>
              <w:tab w:val="right" w:leader="dot" w:pos="9017"/>
            </w:tabs>
            <w:rPr>
              <w:b w:val="0"/>
              <w:noProof/>
              <w:lang w:val="en-US" w:eastAsia="ja-JP"/>
            </w:rPr>
          </w:pPr>
          <w:r w:rsidRPr="00B57681">
            <w:rPr>
              <w:lang w:val="en-US"/>
            </w:rPr>
            <w:fldChar w:fldCharType="begin"/>
          </w:r>
          <w:r w:rsidR="00253279" w:rsidRPr="00F01F15">
            <w:rPr>
              <w:lang w:val="en-US"/>
            </w:rPr>
            <w:instrText xml:space="preserve"> TOC \o "1-2" </w:instrText>
          </w:r>
          <w:r w:rsidRPr="00B57681">
            <w:rPr>
              <w:lang w:val="en-US"/>
            </w:rPr>
            <w:fldChar w:fldCharType="separate"/>
          </w:r>
          <w:r w:rsidR="0092026A" w:rsidRPr="00F01F15">
            <w:rPr>
              <w:noProof/>
              <w:lang w:val="en-US"/>
            </w:rPr>
            <w:t>1.</w:t>
          </w:r>
          <w:r w:rsidR="0092026A" w:rsidRPr="00F01F15">
            <w:rPr>
              <w:b w:val="0"/>
              <w:noProof/>
              <w:lang w:val="en-US" w:eastAsia="ja-JP"/>
            </w:rPr>
            <w:tab/>
          </w:r>
          <w:r w:rsidR="00A81D53" w:rsidRPr="00F01F15">
            <w:rPr>
              <w:noProof/>
              <w:lang w:val="en-US"/>
            </w:rPr>
            <w:t>INTRODUCTION</w:t>
          </w:r>
          <w:r w:rsidR="0092026A" w:rsidRPr="00F01F15">
            <w:rPr>
              <w:noProof/>
              <w:lang w:val="en-US"/>
            </w:rPr>
            <w:tab/>
          </w:r>
          <w:r w:rsidRPr="00F01F15">
            <w:rPr>
              <w:noProof/>
              <w:lang w:val="en-US"/>
            </w:rPr>
            <w:fldChar w:fldCharType="begin"/>
          </w:r>
          <w:r w:rsidR="0092026A" w:rsidRPr="00F01F15">
            <w:rPr>
              <w:noProof/>
              <w:lang w:val="en-US"/>
            </w:rPr>
            <w:instrText xml:space="preserve"> PAGEREF _Toc204360372 \h </w:instrText>
          </w:r>
          <w:r w:rsidRPr="00F01F15">
            <w:rPr>
              <w:noProof/>
              <w:lang w:val="en-US"/>
            </w:rPr>
          </w:r>
          <w:r w:rsidRPr="00F01F15">
            <w:rPr>
              <w:noProof/>
              <w:lang w:val="en-US"/>
            </w:rPr>
            <w:fldChar w:fldCharType="separate"/>
          </w:r>
          <w:r w:rsidR="00F90E98" w:rsidRPr="00F01F15">
            <w:rPr>
              <w:noProof/>
              <w:lang w:val="en-US"/>
            </w:rPr>
            <w:t>1</w:t>
          </w:r>
          <w:r w:rsidRPr="00F01F15">
            <w:rPr>
              <w:noProof/>
              <w:lang w:val="en-US"/>
            </w:rPr>
            <w:fldChar w:fldCharType="end"/>
          </w:r>
        </w:p>
        <w:p w14:paraId="6214E32E" w14:textId="77777777" w:rsidR="0092026A" w:rsidRPr="00F01F15" w:rsidRDefault="0092026A">
          <w:pPr>
            <w:pStyle w:val="TOC1"/>
            <w:tabs>
              <w:tab w:val="left" w:pos="438"/>
              <w:tab w:val="right" w:leader="dot" w:pos="9017"/>
            </w:tabs>
            <w:rPr>
              <w:b w:val="0"/>
              <w:noProof/>
              <w:lang w:val="en-US" w:eastAsia="ja-JP"/>
            </w:rPr>
          </w:pPr>
          <w:r w:rsidRPr="00F01F15">
            <w:rPr>
              <w:noProof/>
              <w:lang w:val="en-US"/>
            </w:rPr>
            <w:t>2.</w:t>
          </w:r>
          <w:r w:rsidRPr="00F01F15">
            <w:rPr>
              <w:b w:val="0"/>
              <w:noProof/>
              <w:lang w:val="en-US" w:eastAsia="ja-JP"/>
            </w:rPr>
            <w:tab/>
          </w:r>
          <w:r w:rsidR="00A81D53" w:rsidRPr="00F01F15">
            <w:rPr>
              <w:noProof/>
              <w:lang w:val="en-US"/>
            </w:rPr>
            <w:t>GENERAL ASPECTS OF THE SURVEY</w:t>
          </w:r>
          <w:r w:rsidRPr="00F01F15">
            <w:rPr>
              <w:noProof/>
              <w:lang w:val="en-US"/>
            </w:rPr>
            <w:tab/>
          </w:r>
          <w:r w:rsidR="005E458C" w:rsidRPr="00F01F15">
            <w:rPr>
              <w:noProof/>
              <w:lang w:val="en-US"/>
            </w:rPr>
            <w:fldChar w:fldCharType="begin"/>
          </w:r>
          <w:r w:rsidRPr="00F01F15">
            <w:rPr>
              <w:noProof/>
              <w:lang w:val="en-US"/>
            </w:rPr>
            <w:instrText xml:space="preserve"> PAGEREF _Toc204360373 \h </w:instrText>
          </w:r>
          <w:r w:rsidR="005E458C" w:rsidRPr="00F01F15">
            <w:rPr>
              <w:noProof/>
              <w:lang w:val="en-US"/>
            </w:rPr>
          </w:r>
          <w:r w:rsidR="005E458C" w:rsidRPr="00F01F15">
            <w:rPr>
              <w:noProof/>
              <w:lang w:val="en-US"/>
            </w:rPr>
            <w:fldChar w:fldCharType="separate"/>
          </w:r>
          <w:r w:rsidR="00F90E98" w:rsidRPr="00F01F15">
            <w:rPr>
              <w:noProof/>
              <w:lang w:val="en-US"/>
            </w:rPr>
            <w:t>2</w:t>
          </w:r>
          <w:r w:rsidR="005E458C" w:rsidRPr="00F01F15">
            <w:rPr>
              <w:noProof/>
              <w:lang w:val="en-US"/>
            </w:rPr>
            <w:fldChar w:fldCharType="end"/>
          </w:r>
        </w:p>
        <w:p w14:paraId="565C5192" w14:textId="77777777"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2.1</w:t>
          </w:r>
          <w:r w:rsidRPr="00F01F15">
            <w:rPr>
              <w:b w:val="0"/>
              <w:noProof/>
              <w:sz w:val="24"/>
              <w:szCs w:val="24"/>
              <w:lang w:val="en-US" w:eastAsia="ja-JP"/>
            </w:rPr>
            <w:tab/>
          </w:r>
          <w:r w:rsidR="00A81D53" w:rsidRPr="00F01F15">
            <w:rPr>
              <w:noProof/>
              <w:lang w:val="en-US"/>
            </w:rPr>
            <w:t>MAIN OBJECTIVE</w:t>
          </w:r>
          <w:r w:rsidRPr="00F01F15">
            <w:rPr>
              <w:noProof/>
              <w:lang w:val="en-US"/>
            </w:rPr>
            <w:tab/>
          </w:r>
          <w:r w:rsidR="005E458C" w:rsidRPr="00F01F15">
            <w:rPr>
              <w:noProof/>
              <w:lang w:val="en-US"/>
            </w:rPr>
            <w:fldChar w:fldCharType="begin"/>
          </w:r>
          <w:r w:rsidRPr="00F01F15">
            <w:rPr>
              <w:noProof/>
              <w:lang w:val="en-US"/>
            </w:rPr>
            <w:instrText xml:space="preserve"> PAGEREF _Toc204360374 \h </w:instrText>
          </w:r>
          <w:r w:rsidR="005E458C" w:rsidRPr="00F01F15">
            <w:rPr>
              <w:noProof/>
              <w:lang w:val="en-US"/>
            </w:rPr>
          </w:r>
          <w:r w:rsidR="005E458C" w:rsidRPr="00F01F15">
            <w:rPr>
              <w:noProof/>
              <w:lang w:val="en-US"/>
            </w:rPr>
            <w:fldChar w:fldCharType="separate"/>
          </w:r>
          <w:r w:rsidR="00F90E98" w:rsidRPr="00F01F15">
            <w:rPr>
              <w:noProof/>
              <w:lang w:val="en-US"/>
            </w:rPr>
            <w:t>2</w:t>
          </w:r>
          <w:r w:rsidR="005E458C" w:rsidRPr="00F01F15">
            <w:rPr>
              <w:noProof/>
              <w:lang w:val="en-US"/>
            </w:rPr>
            <w:fldChar w:fldCharType="end"/>
          </w:r>
        </w:p>
        <w:p w14:paraId="2EB24387" w14:textId="77777777"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2.2</w:t>
          </w:r>
          <w:r w:rsidRPr="00F01F15">
            <w:rPr>
              <w:b w:val="0"/>
              <w:noProof/>
              <w:sz w:val="24"/>
              <w:szCs w:val="24"/>
              <w:lang w:val="en-US" w:eastAsia="ja-JP"/>
            </w:rPr>
            <w:tab/>
          </w:r>
          <w:r w:rsidR="00A81D53" w:rsidRPr="00F01F15">
            <w:rPr>
              <w:noProof/>
              <w:lang w:val="en-US"/>
            </w:rPr>
            <w:t>WHO WILL BE SURVEYED?</w:t>
          </w:r>
          <w:r w:rsidRPr="00F01F15">
            <w:rPr>
              <w:noProof/>
              <w:lang w:val="en-US"/>
            </w:rPr>
            <w:tab/>
          </w:r>
          <w:r w:rsidR="005E458C" w:rsidRPr="00F01F15">
            <w:rPr>
              <w:noProof/>
              <w:lang w:val="en-US"/>
            </w:rPr>
            <w:fldChar w:fldCharType="begin"/>
          </w:r>
          <w:r w:rsidRPr="00F01F15">
            <w:rPr>
              <w:noProof/>
              <w:lang w:val="en-US"/>
            </w:rPr>
            <w:instrText xml:space="preserve"> PAGEREF _Toc204360375 \h </w:instrText>
          </w:r>
          <w:r w:rsidR="005E458C" w:rsidRPr="00F01F15">
            <w:rPr>
              <w:noProof/>
              <w:lang w:val="en-US"/>
            </w:rPr>
          </w:r>
          <w:r w:rsidR="005E458C" w:rsidRPr="00F01F15">
            <w:rPr>
              <w:noProof/>
              <w:lang w:val="en-US"/>
            </w:rPr>
            <w:fldChar w:fldCharType="separate"/>
          </w:r>
          <w:r w:rsidR="00F90E98" w:rsidRPr="00F01F15">
            <w:rPr>
              <w:noProof/>
              <w:lang w:val="en-US"/>
            </w:rPr>
            <w:t>2</w:t>
          </w:r>
          <w:r w:rsidR="005E458C" w:rsidRPr="00F01F15">
            <w:rPr>
              <w:noProof/>
              <w:lang w:val="en-US"/>
            </w:rPr>
            <w:fldChar w:fldCharType="end"/>
          </w:r>
        </w:p>
        <w:p w14:paraId="07D564B1" w14:textId="77777777"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2.3</w:t>
          </w:r>
          <w:r w:rsidRPr="00F01F15">
            <w:rPr>
              <w:b w:val="0"/>
              <w:noProof/>
              <w:sz w:val="24"/>
              <w:szCs w:val="24"/>
              <w:lang w:val="en-US" w:eastAsia="ja-JP"/>
            </w:rPr>
            <w:tab/>
          </w:r>
          <w:r w:rsidR="00A81D53" w:rsidRPr="00F01F15">
            <w:rPr>
              <w:noProof/>
              <w:lang w:val="en-US"/>
            </w:rPr>
            <w:t>GEOGRAPHIC SCOPE</w:t>
          </w:r>
          <w:r w:rsidRPr="00F01F15">
            <w:rPr>
              <w:noProof/>
              <w:lang w:val="en-US"/>
            </w:rPr>
            <w:tab/>
          </w:r>
          <w:r w:rsidR="005E458C" w:rsidRPr="00F01F15">
            <w:rPr>
              <w:noProof/>
              <w:lang w:val="en-US"/>
            </w:rPr>
            <w:fldChar w:fldCharType="begin"/>
          </w:r>
          <w:r w:rsidRPr="00F01F15">
            <w:rPr>
              <w:noProof/>
              <w:lang w:val="en-US"/>
            </w:rPr>
            <w:instrText xml:space="preserve"> PAGEREF _Toc204360376 \h </w:instrText>
          </w:r>
          <w:r w:rsidR="005E458C" w:rsidRPr="00F01F15">
            <w:rPr>
              <w:noProof/>
              <w:lang w:val="en-US"/>
            </w:rPr>
          </w:r>
          <w:r w:rsidR="005E458C" w:rsidRPr="00F01F15">
            <w:rPr>
              <w:noProof/>
              <w:lang w:val="en-US"/>
            </w:rPr>
            <w:fldChar w:fldCharType="separate"/>
          </w:r>
          <w:r w:rsidR="00F90E98" w:rsidRPr="00F01F15">
            <w:rPr>
              <w:noProof/>
              <w:lang w:val="en-US"/>
            </w:rPr>
            <w:t>2</w:t>
          </w:r>
          <w:r w:rsidR="005E458C" w:rsidRPr="00F01F15">
            <w:rPr>
              <w:noProof/>
              <w:lang w:val="en-US"/>
            </w:rPr>
            <w:fldChar w:fldCharType="end"/>
          </w:r>
        </w:p>
        <w:p w14:paraId="20849B31" w14:textId="77777777"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2.4</w:t>
          </w:r>
          <w:r w:rsidRPr="00F01F15">
            <w:rPr>
              <w:b w:val="0"/>
              <w:noProof/>
              <w:sz w:val="24"/>
              <w:szCs w:val="24"/>
              <w:lang w:val="en-US" w:eastAsia="ja-JP"/>
            </w:rPr>
            <w:tab/>
          </w:r>
          <w:r w:rsidR="00A81D53" w:rsidRPr="00F01F15">
            <w:rPr>
              <w:noProof/>
              <w:lang w:val="en-US"/>
            </w:rPr>
            <w:t>DURATION OF THE SURVEY</w:t>
          </w:r>
          <w:r w:rsidRPr="00F01F15">
            <w:rPr>
              <w:noProof/>
              <w:lang w:val="en-US"/>
            </w:rPr>
            <w:tab/>
          </w:r>
          <w:r w:rsidR="005E458C" w:rsidRPr="00F01F15">
            <w:rPr>
              <w:noProof/>
              <w:lang w:val="en-US"/>
            </w:rPr>
            <w:fldChar w:fldCharType="begin"/>
          </w:r>
          <w:r w:rsidRPr="00F01F15">
            <w:rPr>
              <w:noProof/>
              <w:lang w:val="en-US"/>
            </w:rPr>
            <w:instrText xml:space="preserve"> PAGEREF _Toc204360377 \h </w:instrText>
          </w:r>
          <w:r w:rsidR="005E458C" w:rsidRPr="00F01F15">
            <w:rPr>
              <w:noProof/>
              <w:lang w:val="en-US"/>
            </w:rPr>
          </w:r>
          <w:r w:rsidR="005E458C" w:rsidRPr="00F01F15">
            <w:rPr>
              <w:noProof/>
              <w:lang w:val="en-US"/>
            </w:rPr>
            <w:fldChar w:fldCharType="separate"/>
          </w:r>
          <w:r w:rsidR="00F90E98" w:rsidRPr="00F01F15">
            <w:rPr>
              <w:noProof/>
              <w:lang w:val="en-US"/>
            </w:rPr>
            <w:t>2</w:t>
          </w:r>
          <w:r w:rsidR="005E458C" w:rsidRPr="00F01F15">
            <w:rPr>
              <w:noProof/>
              <w:lang w:val="en-US"/>
            </w:rPr>
            <w:fldChar w:fldCharType="end"/>
          </w:r>
        </w:p>
        <w:p w14:paraId="1A4265D1" w14:textId="77777777"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2.5</w:t>
          </w:r>
          <w:r w:rsidRPr="00F01F15">
            <w:rPr>
              <w:b w:val="0"/>
              <w:noProof/>
              <w:sz w:val="24"/>
              <w:szCs w:val="24"/>
              <w:lang w:val="en-US" w:eastAsia="ja-JP"/>
            </w:rPr>
            <w:tab/>
          </w:r>
          <w:r w:rsidR="00A81D53" w:rsidRPr="00F01F15">
            <w:rPr>
              <w:noProof/>
              <w:lang w:val="en-US"/>
            </w:rPr>
            <w:t>EVALUATION TEAM</w:t>
          </w:r>
          <w:r w:rsidRPr="00F01F15">
            <w:rPr>
              <w:noProof/>
              <w:lang w:val="en-US"/>
            </w:rPr>
            <w:tab/>
          </w:r>
          <w:r w:rsidR="005E458C" w:rsidRPr="00F01F15">
            <w:rPr>
              <w:noProof/>
              <w:lang w:val="en-US"/>
            </w:rPr>
            <w:fldChar w:fldCharType="begin"/>
          </w:r>
          <w:r w:rsidRPr="00F01F15">
            <w:rPr>
              <w:noProof/>
              <w:lang w:val="en-US"/>
            </w:rPr>
            <w:instrText xml:space="preserve"> PAGEREF _Toc204360378 \h </w:instrText>
          </w:r>
          <w:r w:rsidR="005E458C" w:rsidRPr="00F01F15">
            <w:rPr>
              <w:noProof/>
              <w:lang w:val="en-US"/>
            </w:rPr>
          </w:r>
          <w:r w:rsidR="005E458C" w:rsidRPr="00F01F15">
            <w:rPr>
              <w:noProof/>
              <w:lang w:val="en-US"/>
            </w:rPr>
            <w:fldChar w:fldCharType="separate"/>
          </w:r>
          <w:r w:rsidR="00F90E98" w:rsidRPr="00F01F15">
            <w:rPr>
              <w:noProof/>
              <w:lang w:val="en-US"/>
            </w:rPr>
            <w:t>3</w:t>
          </w:r>
          <w:r w:rsidR="005E458C" w:rsidRPr="00F01F15">
            <w:rPr>
              <w:noProof/>
              <w:lang w:val="en-US"/>
            </w:rPr>
            <w:fldChar w:fldCharType="end"/>
          </w:r>
        </w:p>
        <w:p w14:paraId="0048D38E" w14:textId="444F62D9" w:rsidR="0092026A" w:rsidRPr="00F01F15" w:rsidRDefault="0092026A">
          <w:pPr>
            <w:pStyle w:val="TOC1"/>
            <w:tabs>
              <w:tab w:val="left" w:pos="438"/>
              <w:tab w:val="right" w:leader="dot" w:pos="9017"/>
            </w:tabs>
            <w:rPr>
              <w:b w:val="0"/>
              <w:noProof/>
              <w:lang w:val="en-US" w:eastAsia="ja-JP"/>
            </w:rPr>
          </w:pPr>
          <w:r w:rsidRPr="00F01F15">
            <w:rPr>
              <w:noProof/>
              <w:lang w:val="en-US"/>
            </w:rPr>
            <w:t>3.</w:t>
          </w:r>
          <w:r w:rsidRPr="00F01F15">
            <w:rPr>
              <w:b w:val="0"/>
              <w:noProof/>
              <w:lang w:val="en-US" w:eastAsia="ja-JP"/>
            </w:rPr>
            <w:tab/>
          </w:r>
          <w:r w:rsidR="00A81D53" w:rsidRPr="00F01F15">
            <w:rPr>
              <w:noProof/>
              <w:lang w:val="en-US"/>
            </w:rPr>
            <w:t xml:space="preserve">THE </w:t>
          </w:r>
          <w:r w:rsidR="00176957">
            <w:rPr>
              <w:noProof/>
              <w:lang w:val="en-US"/>
            </w:rPr>
            <w:t>ENUMERATOR</w:t>
          </w:r>
          <w:r w:rsidRPr="00F01F15">
            <w:rPr>
              <w:noProof/>
              <w:lang w:val="en-US"/>
            </w:rPr>
            <w:tab/>
          </w:r>
          <w:r w:rsidR="005E458C" w:rsidRPr="00F01F15">
            <w:rPr>
              <w:noProof/>
              <w:lang w:val="en-US"/>
            </w:rPr>
            <w:fldChar w:fldCharType="begin"/>
          </w:r>
          <w:r w:rsidRPr="00F01F15">
            <w:rPr>
              <w:noProof/>
              <w:lang w:val="en-US"/>
            </w:rPr>
            <w:instrText xml:space="preserve"> PAGEREF _Toc204360379 \h </w:instrText>
          </w:r>
          <w:r w:rsidR="005E458C" w:rsidRPr="00F01F15">
            <w:rPr>
              <w:noProof/>
              <w:lang w:val="en-US"/>
            </w:rPr>
          </w:r>
          <w:r w:rsidR="005E458C" w:rsidRPr="00F01F15">
            <w:rPr>
              <w:noProof/>
              <w:lang w:val="en-US"/>
            </w:rPr>
            <w:fldChar w:fldCharType="separate"/>
          </w:r>
          <w:r w:rsidR="00F90E98" w:rsidRPr="00F01F15">
            <w:rPr>
              <w:noProof/>
              <w:lang w:val="en-US"/>
            </w:rPr>
            <w:t>5</w:t>
          </w:r>
          <w:r w:rsidR="005E458C" w:rsidRPr="00F01F15">
            <w:rPr>
              <w:noProof/>
              <w:lang w:val="en-US"/>
            </w:rPr>
            <w:fldChar w:fldCharType="end"/>
          </w:r>
        </w:p>
        <w:p w14:paraId="04E88CC9" w14:textId="77777777"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3.1</w:t>
          </w:r>
          <w:r w:rsidRPr="00F01F15">
            <w:rPr>
              <w:b w:val="0"/>
              <w:noProof/>
              <w:sz w:val="24"/>
              <w:szCs w:val="24"/>
              <w:lang w:val="en-US" w:eastAsia="ja-JP"/>
            </w:rPr>
            <w:tab/>
          </w:r>
          <w:r w:rsidR="00A81D53" w:rsidRPr="00F01F15">
            <w:rPr>
              <w:noProof/>
              <w:lang w:val="en-US"/>
            </w:rPr>
            <w:t>IMPORTANCE OF HIS/HER WORK</w:t>
          </w:r>
          <w:r w:rsidRPr="00F01F15">
            <w:rPr>
              <w:noProof/>
              <w:lang w:val="en-US"/>
            </w:rPr>
            <w:tab/>
          </w:r>
          <w:r w:rsidR="005E458C" w:rsidRPr="00F01F15">
            <w:rPr>
              <w:noProof/>
              <w:lang w:val="en-US"/>
            </w:rPr>
            <w:fldChar w:fldCharType="begin"/>
          </w:r>
          <w:r w:rsidRPr="00F01F15">
            <w:rPr>
              <w:noProof/>
              <w:lang w:val="en-US"/>
            </w:rPr>
            <w:instrText xml:space="preserve"> PAGEREF _Toc204360380 \h </w:instrText>
          </w:r>
          <w:r w:rsidR="005E458C" w:rsidRPr="00F01F15">
            <w:rPr>
              <w:noProof/>
              <w:lang w:val="en-US"/>
            </w:rPr>
          </w:r>
          <w:r w:rsidR="005E458C" w:rsidRPr="00F01F15">
            <w:rPr>
              <w:noProof/>
              <w:lang w:val="en-US"/>
            </w:rPr>
            <w:fldChar w:fldCharType="separate"/>
          </w:r>
          <w:r w:rsidR="00F90E98" w:rsidRPr="00F01F15">
            <w:rPr>
              <w:noProof/>
              <w:lang w:val="en-US"/>
            </w:rPr>
            <w:t>5</w:t>
          </w:r>
          <w:r w:rsidR="005E458C" w:rsidRPr="00F01F15">
            <w:rPr>
              <w:noProof/>
              <w:lang w:val="en-US"/>
            </w:rPr>
            <w:fldChar w:fldCharType="end"/>
          </w:r>
        </w:p>
        <w:p w14:paraId="686DB636" w14:textId="348FF5E6"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3.2</w:t>
          </w:r>
          <w:r w:rsidRPr="00F01F15">
            <w:rPr>
              <w:b w:val="0"/>
              <w:noProof/>
              <w:sz w:val="24"/>
              <w:szCs w:val="24"/>
              <w:lang w:val="en-US" w:eastAsia="ja-JP"/>
            </w:rPr>
            <w:tab/>
          </w:r>
          <w:r w:rsidR="00A81D53" w:rsidRPr="00F01F15">
            <w:rPr>
              <w:noProof/>
              <w:lang w:val="en-US"/>
            </w:rPr>
            <w:t>QUALITIES REQUIRED TO BE A GOOD</w:t>
          </w:r>
          <w:del w:id="5" w:author="Gaston Gertner" w:date="2014-04-29T17:32:00Z">
            <w:r w:rsidR="00A81D53" w:rsidRPr="00F01F15" w:rsidDel="00176957">
              <w:rPr>
                <w:noProof/>
                <w:lang w:val="en-US"/>
              </w:rPr>
              <w:delText xml:space="preserve"> </w:delText>
            </w:r>
          </w:del>
          <w:r w:rsidR="00176957">
            <w:rPr>
              <w:noProof/>
              <w:lang w:val="en-US"/>
            </w:rPr>
            <w:t>ENUMERATOR</w:t>
          </w:r>
          <w:r w:rsidRPr="00F01F15">
            <w:rPr>
              <w:noProof/>
              <w:lang w:val="en-US"/>
            </w:rPr>
            <w:tab/>
          </w:r>
          <w:r w:rsidR="005E458C" w:rsidRPr="00F01F15">
            <w:rPr>
              <w:noProof/>
              <w:lang w:val="en-US"/>
            </w:rPr>
            <w:fldChar w:fldCharType="begin"/>
          </w:r>
          <w:r w:rsidRPr="00F01F15">
            <w:rPr>
              <w:noProof/>
              <w:lang w:val="en-US"/>
            </w:rPr>
            <w:instrText xml:space="preserve"> PAGEREF _Toc204360381 \h </w:instrText>
          </w:r>
          <w:r w:rsidR="005E458C" w:rsidRPr="00F01F15">
            <w:rPr>
              <w:noProof/>
              <w:lang w:val="en-US"/>
            </w:rPr>
          </w:r>
          <w:r w:rsidR="005E458C" w:rsidRPr="00F01F15">
            <w:rPr>
              <w:noProof/>
              <w:lang w:val="en-US"/>
            </w:rPr>
            <w:fldChar w:fldCharType="separate"/>
          </w:r>
          <w:r w:rsidR="00F90E98" w:rsidRPr="00F01F15">
            <w:rPr>
              <w:noProof/>
              <w:lang w:val="en-US"/>
            </w:rPr>
            <w:t>5</w:t>
          </w:r>
          <w:r w:rsidR="005E458C" w:rsidRPr="00F01F15">
            <w:rPr>
              <w:noProof/>
              <w:lang w:val="en-US"/>
            </w:rPr>
            <w:fldChar w:fldCharType="end"/>
          </w:r>
        </w:p>
        <w:p w14:paraId="53F430DC" w14:textId="11D954F2"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3.3</w:t>
          </w:r>
          <w:r w:rsidRPr="00F01F15">
            <w:rPr>
              <w:b w:val="0"/>
              <w:noProof/>
              <w:sz w:val="24"/>
              <w:szCs w:val="24"/>
              <w:lang w:val="en-US" w:eastAsia="ja-JP"/>
            </w:rPr>
            <w:tab/>
          </w:r>
          <w:r w:rsidR="00176957">
            <w:rPr>
              <w:noProof/>
              <w:lang w:val="en-US"/>
            </w:rPr>
            <w:t>ENUMERATOR</w:t>
          </w:r>
          <w:r w:rsidR="00A81D53" w:rsidRPr="00F01F15">
            <w:rPr>
              <w:noProof/>
              <w:lang w:val="en-US"/>
            </w:rPr>
            <w:t>'S OBLIGATIONS</w:t>
          </w:r>
          <w:r w:rsidRPr="00F01F15">
            <w:rPr>
              <w:noProof/>
              <w:lang w:val="en-US"/>
            </w:rPr>
            <w:tab/>
          </w:r>
          <w:r w:rsidR="005E458C" w:rsidRPr="00F01F15">
            <w:rPr>
              <w:noProof/>
              <w:lang w:val="en-US"/>
            </w:rPr>
            <w:fldChar w:fldCharType="begin"/>
          </w:r>
          <w:r w:rsidRPr="00F01F15">
            <w:rPr>
              <w:noProof/>
              <w:lang w:val="en-US"/>
            </w:rPr>
            <w:instrText xml:space="preserve"> PAGEREF _Toc204360382 \h </w:instrText>
          </w:r>
          <w:r w:rsidR="005E458C" w:rsidRPr="00F01F15">
            <w:rPr>
              <w:noProof/>
              <w:lang w:val="en-US"/>
            </w:rPr>
          </w:r>
          <w:r w:rsidR="005E458C" w:rsidRPr="00F01F15">
            <w:rPr>
              <w:noProof/>
              <w:lang w:val="en-US"/>
            </w:rPr>
            <w:fldChar w:fldCharType="separate"/>
          </w:r>
          <w:r w:rsidR="00F90E98" w:rsidRPr="00F01F15">
            <w:rPr>
              <w:noProof/>
              <w:lang w:val="en-US"/>
            </w:rPr>
            <w:t>5</w:t>
          </w:r>
          <w:r w:rsidR="005E458C" w:rsidRPr="00F01F15">
            <w:rPr>
              <w:noProof/>
              <w:lang w:val="en-US"/>
            </w:rPr>
            <w:fldChar w:fldCharType="end"/>
          </w:r>
        </w:p>
        <w:p w14:paraId="5A03498D" w14:textId="599C79F7"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3.4</w:t>
          </w:r>
          <w:r w:rsidRPr="00F01F15">
            <w:rPr>
              <w:b w:val="0"/>
              <w:noProof/>
              <w:sz w:val="24"/>
              <w:szCs w:val="24"/>
              <w:lang w:val="en-US" w:eastAsia="ja-JP"/>
            </w:rPr>
            <w:tab/>
          </w:r>
          <w:r w:rsidR="00176957">
            <w:rPr>
              <w:noProof/>
              <w:lang w:val="en-US"/>
            </w:rPr>
            <w:t>ENUMERATOR</w:t>
          </w:r>
          <w:r w:rsidR="00A81D53" w:rsidRPr="00F01F15">
            <w:rPr>
              <w:noProof/>
              <w:lang w:val="en-US"/>
            </w:rPr>
            <w:t>'S ACTIVITIES</w:t>
          </w:r>
          <w:r w:rsidRPr="00F01F15">
            <w:rPr>
              <w:noProof/>
              <w:lang w:val="en-US"/>
            </w:rPr>
            <w:tab/>
          </w:r>
          <w:r w:rsidR="005E458C" w:rsidRPr="00F01F15">
            <w:rPr>
              <w:noProof/>
              <w:lang w:val="en-US"/>
            </w:rPr>
            <w:fldChar w:fldCharType="begin"/>
          </w:r>
          <w:r w:rsidRPr="00F01F15">
            <w:rPr>
              <w:noProof/>
              <w:lang w:val="en-US"/>
            </w:rPr>
            <w:instrText xml:space="preserve"> PAGEREF _Toc204360383 \h </w:instrText>
          </w:r>
          <w:r w:rsidR="005E458C" w:rsidRPr="00F01F15">
            <w:rPr>
              <w:noProof/>
              <w:lang w:val="en-US"/>
            </w:rPr>
          </w:r>
          <w:r w:rsidR="005E458C" w:rsidRPr="00F01F15">
            <w:rPr>
              <w:noProof/>
              <w:lang w:val="en-US"/>
            </w:rPr>
            <w:fldChar w:fldCharType="separate"/>
          </w:r>
          <w:r w:rsidR="00F90E98" w:rsidRPr="00F01F15">
            <w:rPr>
              <w:noProof/>
              <w:lang w:val="en-US"/>
            </w:rPr>
            <w:t>6</w:t>
          </w:r>
          <w:r w:rsidR="005E458C" w:rsidRPr="00F01F15">
            <w:rPr>
              <w:noProof/>
              <w:lang w:val="en-US"/>
            </w:rPr>
            <w:fldChar w:fldCharType="end"/>
          </w:r>
        </w:p>
        <w:p w14:paraId="4B299A10" w14:textId="0D2C6678"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3.5</w:t>
          </w:r>
          <w:r w:rsidRPr="00F01F15">
            <w:rPr>
              <w:b w:val="0"/>
              <w:noProof/>
              <w:sz w:val="24"/>
              <w:szCs w:val="24"/>
              <w:lang w:val="en-US" w:eastAsia="ja-JP"/>
            </w:rPr>
            <w:tab/>
          </w:r>
          <w:r w:rsidR="00A81D53" w:rsidRPr="00F01F15">
            <w:rPr>
              <w:noProof/>
              <w:lang w:val="en-US"/>
            </w:rPr>
            <w:t xml:space="preserve">WHAT MUSTN'T BE DONE AS A </w:t>
          </w:r>
          <w:r w:rsidR="00176957">
            <w:rPr>
              <w:noProof/>
              <w:lang w:val="en-US"/>
            </w:rPr>
            <w:t>ENUMERATOR</w:t>
          </w:r>
          <w:r w:rsidRPr="00F01F15">
            <w:rPr>
              <w:noProof/>
              <w:lang w:val="en-US"/>
            </w:rPr>
            <w:tab/>
          </w:r>
          <w:r w:rsidR="005E458C" w:rsidRPr="00F01F15">
            <w:rPr>
              <w:noProof/>
              <w:lang w:val="en-US"/>
            </w:rPr>
            <w:fldChar w:fldCharType="begin"/>
          </w:r>
          <w:r w:rsidRPr="00F01F15">
            <w:rPr>
              <w:noProof/>
              <w:lang w:val="en-US"/>
            </w:rPr>
            <w:instrText xml:space="preserve"> PAGEREF _Toc204360384 \h </w:instrText>
          </w:r>
          <w:r w:rsidR="005E458C" w:rsidRPr="00F01F15">
            <w:rPr>
              <w:noProof/>
              <w:lang w:val="en-US"/>
            </w:rPr>
          </w:r>
          <w:r w:rsidR="005E458C" w:rsidRPr="00F01F15">
            <w:rPr>
              <w:noProof/>
              <w:lang w:val="en-US"/>
            </w:rPr>
            <w:fldChar w:fldCharType="separate"/>
          </w:r>
          <w:r w:rsidR="00F90E98" w:rsidRPr="00F01F15">
            <w:rPr>
              <w:noProof/>
              <w:lang w:val="en-US"/>
            </w:rPr>
            <w:t>8</w:t>
          </w:r>
          <w:r w:rsidR="005E458C" w:rsidRPr="00F01F15">
            <w:rPr>
              <w:noProof/>
              <w:lang w:val="en-US"/>
            </w:rPr>
            <w:fldChar w:fldCharType="end"/>
          </w:r>
        </w:p>
        <w:p w14:paraId="16082A9C" w14:textId="62FFDF75"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3.7</w:t>
          </w:r>
          <w:r w:rsidRPr="00F01F15">
            <w:rPr>
              <w:b w:val="0"/>
              <w:noProof/>
              <w:sz w:val="24"/>
              <w:szCs w:val="24"/>
              <w:lang w:val="en-US" w:eastAsia="ja-JP"/>
            </w:rPr>
            <w:tab/>
          </w:r>
          <w:r w:rsidR="00176957">
            <w:rPr>
              <w:noProof/>
              <w:lang w:val="en-US"/>
            </w:rPr>
            <w:t>ENUMERATOR</w:t>
          </w:r>
          <w:r w:rsidR="00A81D53" w:rsidRPr="00F01F15">
            <w:rPr>
              <w:noProof/>
              <w:lang w:val="en-US"/>
            </w:rPr>
            <w:t xml:space="preserve"> - SUPERVISOR RELATIONSHIP</w:t>
          </w:r>
          <w:r w:rsidRPr="00F01F15">
            <w:rPr>
              <w:noProof/>
              <w:lang w:val="en-US"/>
            </w:rPr>
            <w:tab/>
          </w:r>
          <w:r w:rsidR="005E458C" w:rsidRPr="00F01F15">
            <w:rPr>
              <w:noProof/>
              <w:lang w:val="en-US"/>
            </w:rPr>
            <w:fldChar w:fldCharType="begin"/>
          </w:r>
          <w:r w:rsidRPr="00F01F15">
            <w:rPr>
              <w:noProof/>
              <w:lang w:val="en-US"/>
            </w:rPr>
            <w:instrText xml:space="preserve"> PAGEREF _Toc204360385 \h </w:instrText>
          </w:r>
          <w:r w:rsidR="005E458C" w:rsidRPr="00F01F15">
            <w:rPr>
              <w:noProof/>
              <w:lang w:val="en-US"/>
            </w:rPr>
          </w:r>
          <w:r w:rsidR="005E458C" w:rsidRPr="00F01F15">
            <w:rPr>
              <w:noProof/>
              <w:lang w:val="en-US"/>
            </w:rPr>
            <w:fldChar w:fldCharType="separate"/>
          </w:r>
          <w:r w:rsidR="00F90E98" w:rsidRPr="00F01F15">
            <w:rPr>
              <w:noProof/>
              <w:lang w:val="en-US"/>
            </w:rPr>
            <w:t>9</w:t>
          </w:r>
          <w:r w:rsidR="005E458C" w:rsidRPr="00F01F15">
            <w:rPr>
              <w:noProof/>
              <w:lang w:val="en-US"/>
            </w:rPr>
            <w:fldChar w:fldCharType="end"/>
          </w:r>
        </w:p>
        <w:p w14:paraId="5257717F" w14:textId="7B63D0B3"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3.8</w:t>
          </w:r>
          <w:r w:rsidRPr="00F01F15">
            <w:rPr>
              <w:b w:val="0"/>
              <w:noProof/>
              <w:sz w:val="24"/>
              <w:szCs w:val="24"/>
              <w:lang w:val="en-US" w:eastAsia="ja-JP"/>
            </w:rPr>
            <w:tab/>
          </w:r>
          <w:r w:rsidR="00A81D53" w:rsidRPr="00F01F15">
            <w:rPr>
              <w:noProof/>
              <w:lang w:val="en-US"/>
            </w:rPr>
            <w:t xml:space="preserve">DATA MANAGEMENT AND THE </w:t>
          </w:r>
          <w:r w:rsidR="00176957">
            <w:rPr>
              <w:noProof/>
              <w:lang w:val="en-US"/>
            </w:rPr>
            <w:t>ENUMERATOR</w:t>
          </w:r>
          <w:r w:rsidRPr="00F01F15">
            <w:rPr>
              <w:noProof/>
              <w:lang w:val="en-US"/>
            </w:rPr>
            <w:tab/>
          </w:r>
          <w:r w:rsidR="005E458C" w:rsidRPr="00F01F15">
            <w:rPr>
              <w:noProof/>
              <w:lang w:val="en-US"/>
            </w:rPr>
            <w:fldChar w:fldCharType="begin"/>
          </w:r>
          <w:r w:rsidRPr="00F01F15">
            <w:rPr>
              <w:noProof/>
              <w:lang w:val="en-US"/>
            </w:rPr>
            <w:instrText xml:space="preserve"> PAGEREF _Toc204360386 \h </w:instrText>
          </w:r>
          <w:r w:rsidR="005E458C" w:rsidRPr="00F01F15">
            <w:rPr>
              <w:noProof/>
              <w:lang w:val="en-US"/>
            </w:rPr>
          </w:r>
          <w:r w:rsidR="005E458C" w:rsidRPr="00F01F15">
            <w:rPr>
              <w:noProof/>
              <w:lang w:val="en-US"/>
            </w:rPr>
            <w:fldChar w:fldCharType="separate"/>
          </w:r>
          <w:r w:rsidR="00F90E98" w:rsidRPr="00F01F15">
            <w:rPr>
              <w:noProof/>
              <w:lang w:val="en-US"/>
            </w:rPr>
            <w:t>9</w:t>
          </w:r>
          <w:r w:rsidR="005E458C" w:rsidRPr="00F01F15">
            <w:rPr>
              <w:noProof/>
              <w:lang w:val="en-US"/>
            </w:rPr>
            <w:fldChar w:fldCharType="end"/>
          </w:r>
        </w:p>
        <w:p w14:paraId="7FA9F245" w14:textId="3F4A4B54"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3.9</w:t>
          </w:r>
          <w:r w:rsidRPr="00F01F15">
            <w:rPr>
              <w:b w:val="0"/>
              <w:noProof/>
              <w:sz w:val="24"/>
              <w:szCs w:val="24"/>
              <w:lang w:val="en-US" w:eastAsia="ja-JP"/>
            </w:rPr>
            <w:tab/>
          </w:r>
          <w:r w:rsidR="00176957">
            <w:rPr>
              <w:noProof/>
              <w:lang w:val="en-US"/>
            </w:rPr>
            <w:t>ENUMERATOR</w:t>
          </w:r>
          <w:r w:rsidR="00A81D53" w:rsidRPr="00F01F15">
            <w:rPr>
              <w:noProof/>
              <w:lang w:val="en-US"/>
            </w:rPr>
            <w:t>'S TOOLS AND MATERIALS</w:t>
          </w:r>
          <w:r w:rsidRPr="00F01F15">
            <w:rPr>
              <w:noProof/>
              <w:lang w:val="en-US"/>
            </w:rPr>
            <w:tab/>
          </w:r>
          <w:r w:rsidR="005E458C" w:rsidRPr="00F01F15">
            <w:rPr>
              <w:noProof/>
              <w:lang w:val="en-US"/>
            </w:rPr>
            <w:fldChar w:fldCharType="begin"/>
          </w:r>
          <w:r w:rsidRPr="00F01F15">
            <w:rPr>
              <w:noProof/>
              <w:lang w:val="en-US"/>
            </w:rPr>
            <w:instrText xml:space="preserve"> PAGEREF _Toc204360387 \h </w:instrText>
          </w:r>
          <w:r w:rsidR="005E458C" w:rsidRPr="00F01F15">
            <w:rPr>
              <w:noProof/>
              <w:lang w:val="en-US"/>
            </w:rPr>
          </w:r>
          <w:r w:rsidR="005E458C" w:rsidRPr="00F01F15">
            <w:rPr>
              <w:noProof/>
              <w:lang w:val="en-US"/>
            </w:rPr>
            <w:fldChar w:fldCharType="separate"/>
          </w:r>
          <w:r w:rsidR="00F90E98" w:rsidRPr="00F01F15">
            <w:rPr>
              <w:noProof/>
              <w:lang w:val="en-US"/>
            </w:rPr>
            <w:t>10</w:t>
          </w:r>
          <w:r w:rsidR="005E458C" w:rsidRPr="00F01F15">
            <w:rPr>
              <w:noProof/>
              <w:lang w:val="en-US"/>
            </w:rPr>
            <w:fldChar w:fldCharType="end"/>
          </w:r>
        </w:p>
        <w:p w14:paraId="35C038CE" w14:textId="77777777" w:rsidR="0092026A" w:rsidRPr="00F01F15" w:rsidRDefault="0092026A">
          <w:pPr>
            <w:pStyle w:val="TOC1"/>
            <w:tabs>
              <w:tab w:val="left" w:pos="438"/>
              <w:tab w:val="right" w:leader="dot" w:pos="9017"/>
            </w:tabs>
            <w:rPr>
              <w:b w:val="0"/>
              <w:noProof/>
              <w:lang w:val="en-US" w:eastAsia="ja-JP"/>
            </w:rPr>
          </w:pPr>
          <w:r w:rsidRPr="00F01F15">
            <w:rPr>
              <w:noProof/>
              <w:lang w:val="en-US"/>
            </w:rPr>
            <w:t>4.</w:t>
          </w:r>
          <w:r w:rsidRPr="00F01F15">
            <w:rPr>
              <w:b w:val="0"/>
              <w:noProof/>
              <w:lang w:val="en-US" w:eastAsia="ja-JP"/>
            </w:rPr>
            <w:tab/>
          </w:r>
          <w:r w:rsidR="00A81D53" w:rsidRPr="00F01F15">
            <w:rPr>
              <w:noProof/>
              <w:lang w:val="en-US"/>
            </w:rPr>
            <w:t>THE INTERVIEW</w:t>
          </w:r>
          <w:r w:rsidRPr="00F01F15">
            <w:rPr>
              <w:noProof/>
              <w:lang w:val="en-US"/>
            </w:rPr>
            <w:tab/>
          </w:r>
          <w:r w:rsidR="005E458C" w:rsidRPr="00F01F15">
            <w:rPr>
              <w:noProof/>
              <w:lang w:val="en-US"/>
            </w:rPr>
            <w:fldChar w:fldCharType="begin"/>
          </w:r>
          <w:r w:rsidRPr="00F01F15">
            <w:rPr>
              <w:noProof/>
              <w:lang w:val="en-US"/>
            </w:rPr>
            <w:instrText xml:space="preserve"> PAGEREF _Toc204360388 \h </w:instrText>
          </w:r>
          <w:r w:rsidR="005E458C" w:rsidRPr="00F01F15">
            <w:rPr>
              <w:noProof/>
              <w:lang w:val="en-US"/>
            </w:rPr>
          </w:r>
          <w:r w:rsidR="005E458C" w:rsidRPr="00F01F15">
            <w:rPr>
              <w:noProof/>
              <w:lang w:val="en-US"/>
            </w:rPr>
            <w:fldChar w:fldCharType="separate"/>
          </w:r>
          <w:r w:rsidR="00F90E98" w:rsidRPr="00F01F15">
            <w:rPr>
              <w:noProof/>
              <w:lang w:val="en-US"/>
            </w:rPr>
            <w:t>11</w:t>
          </w:r>
          <w:r w:rsidR="005E458C" w:rsidRPr="00F01F15">
            <w:rPr>
              <w:noProof/>
              <w:lang w:val="en-US"/>
            </w:rPr>
            <w:fldChar w:fldCharType="end"/>
          </w:r>
        </w:p>
        <w:p w14:paraId="2A4FF481" w14:textId="77777777"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4.1</w:t>
          </w:r>
          <w:r w:rsidRPr="00F01F15">
            <w:rPr>
              <w:b w:val="0"/>
              <w:noProof/>
              <w:sz w:val="24"/>
              <w:szCs w:val="24"/>
              <w:lang w:val="en-US" w:eastAsia="ja-JP"/>
            </w:rPr>
            <w:tab/>
          </w:r>
          <w:r w:rsidR="00A81D53" w:rsidRPr="00F01F15">
            <w:rPr>
              <w:noProof/>
              <w:lang w:val="en-US"/>
            </w:rPr>
            <w:t>WHAT IS AN INTERVIEW?</w:t>
          </w:r>
          <w:r w:rsidRPr="00F01F15">
            <w:rPr>
              <w:noProof/>
              <w:lang w:val="en-US"/>
            </w:rPr>
            <w:tab/>
          </w:r>
          <w:r w:rsidR="005E458C" w:rsidRPr="00F01F15">
            <w:rPr>
              <w:noProof/>
              <w:lang w:val="en-US"/>
            </w:rPr>
            <w:fldChar w:fldCharType="begin"/>
          </w:r>
          <w:r w:rsidRPr="00F01F15">
            <w:rPr>
              <w:noProof/>
              <w:lang w:val="en-US"/>
            </w:rPr>
            <w:instrText xml:space="preserve"> PAGEREF _Toc204360389 \h </w:instrText>
          </w:r>
          <w:r w:rsidR="005E458C" w:rsidRPr="00F01F15">
            <w:rPr>
              <w:noProof/>
              <w:lang w:val="en-US"/>
            </w:rPr>
          </w:r>
          <w:r w:rsidR="005E458C" w:rsidRPr="00F01F15">
            <w:rPr>
              <w:noProof/>
              <w:lang w:val="en-US"/>
            </w:rPr>
            <w:fldChar w:fldCharType="separate"/>
          </w:r>
          <w:r w:rsidR="00F90E98" w:rsidRPr="00F01F15">
            <w:rPr>
              <w:noProof/>
              <w:lang w:val="en-US"/>
            </w:rPr>
            <w:t>11</w:t>
          </w:r>
          <w:r w:rsidR="005E458C" w:rsidRPr="00F01F15">
            <w:rPr>
              <w:noProof/>
              <w:lang w:val="en-US"/>
            </w:rPr>
            <w:fldChar w:fldCharType="end"/>
          </w:r>
        </w:p>
        <w:p w14:paraId="5863BF25" w14:textId="77777777"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4.2</w:t>
          </w:r>
          <w:r w:rsidRPr="00F01F15">
            <w:rPr>
              <w:b w:val="0"/>
              <w:noProof/>
              <w:sz w:val="24"/>
              <w:szCs w:val="24"/>
              <w:lang w:val="en-US" w:eastAsia="ja-JP"/>
            </w:rPr>
            <w:tab/>
          </w:r>
          <w:r w:rsidR="00A81D53" w:rsidRPr="00F01F15">
            <w:rPr>
              <w:noProof/>
              <w:lang w:val="en-US"/>
            </w:rPr>
            <w:t>WHO WILL PROVIDE THE DATA IN THE SURVEY INTERVIEW?</w:t>
          </w:r>
          <w:r w:rsidRPr="00F01F15">
            <w:rPr>
              <w:noProof/>
              <w:lang w:val="en-US"/>
            </w:rPr>
            <w:tab/>
          </w:r>
          <w:r w:rsidR="005E458C" w:rsidRPr="00F01F15">
            <w:rPr>
              <w:noProof/>
              <w:lang w:val="en-US"/>
            </w:rPr>
            <w:fldChar w:fldCharType="begin"/>
          </w:r>
          <w:r w:rsidRPr="00F01F15">
            <w:rPr>
              <w:noProof/>
              <w:lang w:val="en-US"/>
            </w:rPr>
            <w:instrText xml:space="preserve"> PAGEREF _Toc204360390 \h </w:instrText>
          </w:r>
          <w:r w:rsidR="005E458C" w:rsidRPr="00F01F15">
            <w:rPr>
              <w:noProof/>
              <w:lang w:val="en-US"/>
            </w:rPr>
          </w:r>
          <w:r w:rsidR="005E458C" w:rsidRPr="00F01F15">
            <w:rPr>
              <w:noProof/>
              <w:lang w:val="en-US"/>
            </w:rPr>
            <w:fldChar w:fldCharType="separate"/>
          </w:r>
          <w:r w:rsidR="00F90E98" w:rsidRPr="00F01F15">
            <w:rPr>
              <w:noProof/>
              <w:lang w:val="en-US"/>
            </w:rPr>
            <w:t>11</w:t>
          </w:r>
          <w:r w:rsidR="005E458C" w:rsidRPr="00F01F15">
            <w:rPr>
              <w:noProof/>
              <w:lang w:val="en-US"/>
            </w:rPr>
            <w:fldChar w:fldCharType="end"/>
          </w:r>
        </w:p>
        <w:p w14:paraId="05A8D6D2" w14:textId="77777777"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4.3</w:t>
          </w:r>
          <w:r w:rsidRPr="00F01F15">
            <w:rPr>
              <w:b w:val="0"/>
              <w:noProof/>
              <w:sz w:val="24"/>
              <w:szCs w:val="24"/>
              <w:lang w:val="en-US" w:eastAsia="ja-JP"/>
            </w:rPr>
            <w:tab/>
          </w:r>
          <w:r w:rsidR="00A81D53" w:rsidRPr="00F01F15">
            <w:rPr>
              <w:noProof/>
              <w:lang w:val="en-US"/>
            </w:rPr>
            <w:t>HOW TO CONDUCT THE INTERVIEW?</w:t>
          </w:r>
          <w:r w:rsidRPr="00F01F15">
            <w:rPr>
              <w:noProof/>
              <w:lang w:val="en-US"/>
            </w:rPr>
            <w:tab/>
          </w:r>
          <w:r w:rsidR="005E458C" w:rsidRPr="00F01F15">
            <w:rPr>
              <w:noProof/>
              <w:lang w:val="en-US"/>
            </w:rPr>
            <w:fldChar w:fldCharType="begin"/>
          </w:r>
          <w:r w:rsidRPr="00F01F15">
            <w:rPr>
              <w:noProof/>
              <w:lang w:val="en-US"/>
            </w:rPr>
            <w:instrText xml:space="preserve"> PAGEREF _Toc204360391 \h </w:instrText>
          </w:r>
          <w:r w:rsidR="005E458C" w:rsidRPr="00F01F15">
            <w:rPr>
              <w:noProof/>
              <w:lang w:val="en-US"/>
            </w:rPr>
          </w:r>
          <w:r w:rsidR="005E458C" w:rsidRPr="00F01F15">
            <w:rPr>
              <w:noProof/>
              <w:lang w:val="en-US"/>
            </w:rPr>
            <w:fldChar w:fldCharType="separate"/>
          </w:r>
          <w:r w:rsidR="00F90E98" w:rsidRPr="00F01F15">
            <w:rPr>
              <w:noProof/>
              <w:lang w:val="en-US"/>
            </w:rPr>
            <w:t>11</w:t>
          </w:r>
          <w:r w:rsidR="005E458C" w:rsidRPr="00F01F15">
            <w:rPr>
              <w:noProof/>
              <w:lang w:val="en-US"/>
            </w:rPr>
            <w:fldChar w:fldCharType="end"/>
          </w:r>
        </w:p>
        <w:p w14:paraId="3945EABD" w14:textId="77777777" w:rsidR="0092026A" w:rsidRPr="00F01F15" w:rsidRDefault="0092026A">
          <w:pPr>
            <w:pStyle w:val="TOC1"/>
            <w:tabs>
              <w:tab w:val="left" w:pos="438"/>
              <w:tab w:val="right" w:leader="dot" w:pos="9017"/>
            </w:tabs>
            <w:rPr>
              <w:b w:val="0"/>
              <w:noProof/>
              <w:lang w:val="en-US" w:eastAsia="ja-JP"/>
            </w:rPr>
          </w:pPr>
          <w:r w:rsidRPr="00F01F15">
            <w:rPr>
              <w:noProof/>
              <w:lang w:val="en-US"/>
            </w:rPr>
            <w:t>5.</w:t>
          </w:r>
          <w:r w:rsidRPr="00F01F15">
            <w:rPr>
              <w:b w:val="0"/>
              <w:noProof/>
              <w:lang w:val="en-US" w:eastAsia="ja-JP"/>
            </w:rPr>
            <w:tab/>
          </w:r>
          <w:r w:rsidR="00A81D53" w:rsidRPr="00F01F15">
            <w:rPr>
              <w:noProof/>
              <w:lang w:val="en-US"/>
            </w:rPr>
            <w:t>GENERAL INSTRUCTIONS FOR USING THE QUESTIONNAIRE</w:t>
          </w:r>
          <w:r w:rsidRPr="00F01F15">
            <w:rPr>
              <w:noProof/>
              <w:lang w:val="en-US"/>
            </w:rPr>
            <w:t>.</w:t>
          </w:r>
          <w:r w:rsidRPr="00F01F15">
            <w:rPr>
              <w:noProof/>
              <w:lang w:val="en-US"/>
            </w:rPr>
            <w:tab/>
          </w:r>
          <w:r w:rsidR="005E458C" w:rsidRPr="00F01F15">
            <w:rPr>
              <w:noProof/>
              <w:lang w:val="en-US"/>
            </w:rPr>
            <w:fldChar w:fldCharType="begin"/>
          </w:r>
          <w:r w:rsidRPr="00F01F15">
            <w:rPr>
              <w:noProof/>
              <w:lang w:val="en-US"/>
            </w:rPr>
            <w:instrText xml:space="preserve"> PAGEREF _Toc204360392 \h </w:instrText>
          </w:r>
          <w:r w:rsidR="005E458C" w:rsidRPr="00F01F15">
            <w:rPr>
              <w:noProof/>
              <w:lang w:val="en-US"/>
            </w:rPr>
          </w:r>
          <w:r w:rsidR="005E458C" w:rsidRPr="00F01F15">
            <w:rPr>
              <w:noProof/>
              <w:lang w:val="en-US"/>
            </w:rPr>
            <w:fldChar w:fldCharType="separate"/>
          </w:r>
          <w:r w:rsidR="00F90E98" w:rsidRPr="00F01F15">
            <w:rPr>
              <w:noProof/>
              <w:lang w:val="en-US"/>
            </w:rPr>
            <w:t>15</w:t>
          </w:r>
          <w:r w:rsidR="005E458C" w:rsidRPr="00F01F15">
            <w:rPr>
              <w:noProof/>
              <w:lang w:val="en-US"/>
            </w:rPr>
            <w:fldChar w:fldCharType="end"/>
          </w:r>
        </w:p>
        <w:p w14:paraId="4A4B3432" w14:textId="77777777"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5.1</w:t>
          </w:r>
          <w:r w:rsidRPr="00F01F15">
            <w:rPr>
              <w:b w:val="0"/>
              <w:noProof/>
              <w:sz w:val="24"/>
              <w:szCs w:val="24"/>
              <w:lang w:val="en-US" w:eastAsia="ja-JP"/>
            </w:rPr>
            <w:tab/>
          </w:r>
          <w:r w:rsidR="00A81D53" w:rsidRPr="00F01F15">
            <w:rPr>
              <w:noProof/>
              <w:lang w:val="en-US"/>
            </w:rPr>
            <w:t>THE QUESTIONNAIRE: ANALYSIS OF ITS STRUCTURE</w:t>
          </w:r>
          <w:r w:rsidRPr="00F01F15">
            <w:rPr>
              <w:noProof/>
              <w:lang w:val="en-US"/>
            </w:rPr>
            <w:tab/>
          </w:r>
          <w:r w:rsidR="005E458C" w:rsidRPr="00F01F15">
            <w:rPr>
              <w:noProof/>
              <w:lang w:val="en-US"/>
            </w:rPr>
            <w:fldChar w:fldCharType="begin"/>
          </w:r>
          <w:r w:rsidRPr="00F01F15">
            <w:rPr>
              <w:noProof/>
              <w:lang w:val="en-US"/>
            </w:rPr>
            <w:instrText xml:space="preserve"> PAGEREF _Toc204360393 \h </w:instrText>
          </w:r>
          <w:r w:rsidR="005E458C" w:rsidRPr="00F01F15">
            <w:rPr>
              <w:noProof/>
              <w:lang w:val="en-US"/>
            </w:rPr>
          </w:r>
          <w:r w:rsidR="005E458C" w:rsidRPr="00F01F15">
            <w:rPr>
              <w:noProof/>
              <w:lang w:val="en-US"/>
            </w:rPr>
            <w:fldChar w:fldCharType="separate"/>
          </w:r>
          <w:r w:rsidR="00F90E98" w:rsidRPr="00F01F15">
            <w:rPr>
              <w:noProof/>
              <w:lang w:val="en-US"/>
            </w:rPr>
            <w:t>15</w:t>
          </w:r>
          <w:r w:rsidR="005E458C" w:rsidRPr="00F01F15">
            <w:rPr>
              <w:noProof/>
              <w:lang w:val="en-US"/>
            </w:rPr>
            <w:fldChar w:fldCharType="end"/>
          </w:r>
        </w:p>
        <w:p w14:paraId="421E2C58" w14:textId="77777777"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5.2</w:t>
          </w:r>
          <w:r w:rsidRPr="00F01F15">
            <w:rPr>
              <w:b w:val="0"/>
              <w:noProof/>
              <w:sz w:val="24"/>
              <w:szCs w:val="24"/>
              <w:lang w:val="en-US" w:eastAsia="ja-JP"/>
            </w:rPr>
            <w:tab/>
          </w:r>
          <w:r w:rsidR="00A81D53" w:rsidRPr="00F01F15">
            <w:rPr>
              <w:noProof/>
              <w:lang w:val="en-US"/>
            </w:rPr>
            <w:t>TYPES OF QUESTIONS</w:t>
          </w:r>
          <w:r w:rsidRPr="00F01F15">
            <w:rPr>
              <w:noProof/>
              <w:lang w:val="en-US"/>
            </w:rPr>
            <w:tab/>
          </w:r>
          <w:r w:rsidR="005E458C" w:rsidRPr="00F01F15">
            <w:rPr>
              <w:noProof/>
              <w:lang w:val="en-US"/>
            </w:rPr>
            <w:fldChar w:fldCharType="begin"/>
          </w:r>
          <w:r w:rsidRPr="00F01F15">
            <w:rPr>
              <w:noProof/>
              <w:lang w:val="en-US"/>
            </w:rPr>
            <w:instrText xml:space="preserve"> PAGEREF _Toc204360394 \h </w:instrText>
          </w:r>
          <w:r w:rsidR="005E458C" w:rsidRPr="00F01F15">
            <w:rPr>
              <w:noProof/>
              <w:lang w:val="en-US"/>
            </w:rPr>
          </w:r>
          <w:r w:rsidR="005E458C" w:rsidRPr="00F01F15">
            <w:rPr>
              <w:noProof/>
              <w:lang w:val="en-US"/>
            </w:rPr>
            <w:fldChar w:fldCharType="separate"/>
          </w:r>
          <w:r w:rsidR="00F90E98" w:rsidRPr="00F01F15">
            <w:rPr>
              <w:noProof/>
              <w:lang w:val="en-US"/>
            </w:rPr>
            <w:t>16</w:t>
          </w:r>
          <w:r w:rsidR="005E458C" w:rsidRPr="00F01F15">
            <w:rPr>
              <w:noProof/>
              <w:lang w:val="en-US"/>
            </w:rPr>
            <w:fldChar w:fldCharType="end"/>
          </w:r>
        </w:p>
        <w:p w14:paraId="1A97FF11" w14:textId="77777777"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5.3</w:t>
          </w:r>
          <w:r w:rsidRPr="00F01F15">
            <w:rPr>
              <w:b w:val="0"/>
              <w:noProof/>
              <w:sz w:val="24"/>
              <w:szCs w:val="24"/>
              <w:lang w:val="en-US" w:eastAsia="ja-JP"/>
            </w:rPr>
            <w:tab/>
          </w:r>
          <w:r w:rsidR="00A81D53" w:rsidRPr="00F01F15">
            <w:rPr>
              <w:noProof/>
              <w:lang w:val="en-US"/>
            </w:rPr>
            <w:t>ROUTE OF THE QUESTIONNIARE</w:t>
          </w:r>
          <w:r w:rsidRPr="00F01F15">
            <w:rPr>
              <w:noProof/>
              <w:lang w:val="en-US"/>
            </w:rPr>
            <w:tab/>
          </w:r>
          <w:r w:rsidR="005E458C" w:rsidRPr="00F01F15">
            <w:rPr>
              <w:noProof/>
              <w:lang w:val="en-US"/>
            </w:rPr>
            <w:fldChar w:fldCharType="begin"/>
          </w:r>
          <w:r w:rsidRPr="00F01F15">
            <w:rPr>
              <w:noProof/>
              <w:lang w:val="en-US"/>
            </w:rPr>
            <w:instrText xml:space="preserve"> PAGEREF _Toc204360395 \h </w:instrText>
          </w:r>
          <w:r w:rsidR="005E458C" w:rsidRPr="00F01F15">
            <w:rPr>
              <w:noProof/>
              <w:lang w:val="en-US"/>
            </w:rPr>
          </w:r>
          <w:r w:rsidR="005E458C" w:rsidRPr="00F01F15">
            <w:rPr>
              <w:noProof/>
              <w:lang w:val="en-US"/>
            </w:rPr>
            <w:fldChar w:fldCharType="separate"/>
          </w:r>
          <w:r w:rsidR="00F90E98" w:rsidRPr="00F01F15">
            <w:rPr>
              <w:noProof/>
              <w:lang w:val="en-US"/>
            </w:rPr>
            <w:t>16</w:t>
          </w:r>
          <w:r w:rsidR="005E458C" w:rsidRPr="00F01F15">
            <w:rPr>
              <w:noProof/>
              <w:lang w:val="en-US"/>
            </w:rPr>
            <w:fldChar w:fldCharType="end"/>
          </w:r>
        </w:p>
        <w:p w14:paraId="5420F382" w14:textId="77777777"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5.4</w:t>
          </w:r>
          <w:r w:rsidRPr="00F01F15">
            <w:rPr>
              <w:b w:val="0"/>
              <w:noProof/>
              <w:sz w:val="24"/>
              <w:szCs w:val="24"/>
              <w:lang w:val="en-US" w:eastAsia="ja-JP"/>
            </w:rPr>
            <w:tab/>
          </w:r>
          <w:r w:rsidR="00A81D53" w:rsidRPr="00F01F15">
            <w:rPr>
              <w:noProof/>
              <w:lang w:val="en-US"/>
            </w:rPr>
            <w:t>FILTERS AND SKIPS</w:t>
          </w:r>
          <w:r w:rsidRPr="00F01F15">
            <w:rPr>
              <w:noProof/>
              <w:lang w:val="en-US"/>
            </w:rPr>
            <w:tab/>
          </w:r>
          <w:r w:rsidR="005E458C" w:rsidRPr="00F01F15">
            <w:rPr>
              <w:noProof/>
              <w:lang w:val="en-US"/>
            </w:rPr>
            <w:fldChar w:fldCharType="begin"/>
          </w:r>
          <w:r w:rsidRPr="00F01F15">
            <w:rPr>
              <w:noProof/>
              <w:lang w:val="en-US"/>
            </w:rPr>
            <w:instrText xml:space="preserve"> PAGEREF _Toc204360396 \h </w:instrText>
          </w:r>
          <w:r w:rsidR="005E458C" w:rsidRPr="00F01F15">
            <w:rPr>
              <w:noProof/>
              <w:lang w:val="en-US"/>
            </w:rPr>
          </w:r>
          <w:r w:rsidR="005E458C" w:rsidRPr="00F01F15">
            <w:rPr>
              <w:noProof/>
              <w:lang w:val="en-US"/>
            </w:rPr>
            <w:fldChar w:fldCharType="separate"/>
          </w:r>
          <w:r w:rsidR="00F90E98" w:rsidRPr="00F01F15">
            <w:rPr>
              <w:noProof/>
              <w:lang w:val="en-US"/>
            </w:rPr>
            <w:t>16</w:t>
          </w:r>
          <w:r w:rsidR="005E458C" w:rsidRPr="00F01F15">
            <w:rPr>
              <w:noProof/>
              <w:lang w:val="en-US"/>
            </w:rPr>
            <w:fldChar w:fldCharType="end"/>
          </w:r>
        </w:p>
        <w:p w14:paraId="0F2AB53F" w14:textId="77777777"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5.5</w:t>
          </w:r>
          <w:r w:rsidRPr="00F01F15">
            <w:rPr>
              <w:b w:val="0"/>
              <w:noProof/>
              <w:sz w:val="24"/>
              <w:szCs w:val="24"/>
              <w:lang w:val="en-US" w:eastAsia="ja-JP"/>
            </w:rPr>
            <w:tab/>
          </w:r>
          <w:r w:rsidR="00A81D53" w:rsidRPr="00F01F15">
            <w:rPr>
              <w:noProof/>
              <w:lang w:val="en-US"/>
            </w:rPr>
            <w:t>HOW TO FILL IN THE QUESTIONNAIRES</w:t>
          </w:r>
          <w:r w:rsidRPr="00F01F15">
            <w:rPr>
              <w:noProof/>
              <w:lang w:val="en-US"/>
            </w:rPr>
            <w:tab/>
          </w:r>
          <w:r w:rsidR="005E458C" w:rsidRPr="00F01F15">
            <w:rPr>
              <w:noProof/>
              <w:lang w:val="en-US"/>
            </w:rPr>
            <w:fldChar w:fldCharType="begin"/>
          </w:r>
          <w:r w:rsidRPr="00F01F15">
            <w:rPr>
              <w:noProof/>
              <w:lang w:val="en-US"/>
            </w:rPr>
            <w:instrText xml:space="preserve"> PAGEREF _Toc204360397 \h </w:instrText>
          </w:r>
          <w:r w:rsidR="005E458C" w:rsidRPr="00F01F15">
            <w:rPr>
              <w:noProof/>
              <w:lang w:val="en-US"/>
            </w:rPr>
          </w:r>
          <w:r w:rsidR="005E458C" w:rsidRPr="00F01F15">
            <w:rPr>
              <w:noProof/>
              <w:lang w:val="en-US"/>
            </w:rPr>
            <w:fldChar w:fldCharType="separate"/>
          </w:r>
          <w:r w:rsidR="00F90E98" w:rsidRPr="00F01F15">
            <w:rPr>
              <w:noProof/>
              <w:lang w:val="en-US"/>
            </w:rPr>
            <w:t>17</w:t>
          </w:r>
          <w:r w:rsidR="005E458C" w:rsidRPr="00F01F15">
            <w:rPr>
              <w:noProof/>
              <w:lang w:val="en-US"/>
            </w:rPr>
            <w:fldChar w:fldCharType="end"/>
          </w:r>
        </w:p>
        <w:p w14:paraId="7477DE64" w14:textId="77777777" w:rsidR="0092026A" w:rsidRPr="00F01F15" w:rsidRDefault="0092026A">
          <w:pPr>
            <w:pStyle w:val="TOC1"/>
            <w:tabs>
              <w:tab w:val="left" w:pos="438"/>
              <w:tab w:val="right" w:leader="dot" w:pos="9017"/>
            </w:tabs>
            <w:rPr>
              <w:b w:val="0"/>
              <w:noProof/>
              <w:lang w:val="en-US" w:eastAsia="ja-JP"/>
            </w:rPr>
          </w:pPr>
          <w:r w:rsidRPr="00F01F15">
            <w:rPr>
              <w:noProof/>
              <w:lang w:val="en-US"/>
            </w:rPr>
            <w:t>6.</w:t>
          </w:r>
          <w:r w:rsidRPr="00F01F15">
            <w:rPr>
              <w:b w:val="0"/>
              <w:noProof/>
              <w:lang w:val="en-US" w:eastAsia="ja-JP"/>
            </w:rPr>
            <w:tab/>
          </w:r>
          <w:r w:rsidR="00A81D53" w:rsidRPr="00F01F15">
            <w:rPr>
              <w:noProof/>
              <w:lang w:val="en-US"/>
            </w:rPr>
            <w:t>SPECIFIC INSTRUCTIONS FOR FILLING IN EACH OF THE QUESTIONNAIRE'S PARTS</w:t>
          </w:r>
          <w:r w:rsidRPr="00F01F15">
            <w:rPr>
              <w:noProof/>
              <w:lang w:val="en-US"/>
            </w:rPr>
            <w:tab/>
          </w:r>
          <w:r w:rsidR="005E458C" w:rsidRPr="00F01F15">
            <w:rPr>
              <w:noProof/>
              <w:lang w:val="en-US"/>
            </w:rPr>
            <w:fldChar w:fldCharType="begin"/>
          </w:r>
          <w:r w:rsidRPr="00F01F15">
            <w:rPr>
              <w:noProof/>
              <w:lang w:val="en-US"/>
            </w:rPr>
            <w:instrText xml:space="preserve"> PAGEREF _Toc204360398 \h </w:instrText>
          </w:r>
          <w:r w:rsidR="005E458C" w:rsidRPr="00F01F15">
            <w:rPr>
              <w:noProof/>
              <w:lang w:val="en-US"/>
            </w:rPr>
          </w:r>
          <w:r w:rsidR="005E458C" w:rsidRPr="00F01F15">
            <w:rPr>
              <w:noProof/>
              <w:lang w:val="en-US"/>
            </w:rPr>
            <w:fldChar w:fldCharType="separate"/>
          </w:r>
          <w:r w:rsidR="00F90E98" w:rsidRPr="00F01F15">
            <w:rPr>
              <w:noProof/>
              <w:lang w:val="en-US"/>
            </w:rPr>
            <w:t>22</w:t>
          </w:r>
          <w:r w:rsidR="005E458C" w:rsidRPr="00F01F15">
            <w:rPr>
              <w:noProof/>
              <w:lang w:val="en-US"/>
            </w:rPr>
            <w:fldChar w:fldCharType="end"/>
          </w:r>
        </w:p>
        <w:p w14:paraId="359B9E7C" w14:textId="77777777"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6.1</w:t>
          </w:r>
          <w:r w:rsidRPr="00F01F15">
            <w:rPr>
              <w:b w:val="0"/>
              <w:noProof/>
              <w:sz w:val="24"/>
              <w:szCs w:val="24"/>
              <w:lang w:val="en-US" w:eastAsia="ja-JP"/>
            </w:rPr>
            <w:tab/>
          </w:r>
          <w:r w:rsidR="00A81D53" w:rsidRPr="00F01F15">
            <w:rPr>
              <w:noProof/>
              <w:lang w:val="en-US"/>
            </w:rPr>
            <w:t>FRONT PAGE OF THE QUESTIONNAIRE</w:t>
          </w:r>
          <w:r w:rsidRPr="00F01F15">
            <w:rPr>
              <w:noProof/>
              <w:lang w:val="en-US"/>
            </w:rPr>
            <w:tab/>
          </w:r>
          <w:r w:rsidR="005E458C">
            <w:rPr>
              <w:noProof/>
              <w:lang w:val="en-US"/>
            </w:rPr>
            <w:fldChar w:fldCharType="begin"/>
          </w:r>
          <w:r w:rsidR="00DF46CE">
            <w:rPr>
              <w:noProof/>
              <w:lang w:val="en-US"/>
            </w:rPr>
            <w:instrText xml:space="preserve"> PAGEREF _Ref381116106 \h </w:instrText>
          </w:r>
          <w:r w:rsidR="005E458C">
            <w:rPr>
              <w:noProof/>
              <w:lang w:val="en-US"/>
            </w:rPr>
          </w:r>
          <w:r w:rsidR="005E458C">
            <w:rPr>
              <w:noProof/>
              <w:lang w:val="en-US"/>
            </w:rPr>
            <w:fldChar w:fldCharType="separate"/>
          </w:r>
          <w:r w:rsidR="00DF46CE">
            <w:rPr>
              <w:noProof/>
              <w:lang w:val="en-US"/>
            </w:rPr>
            <w:t>22</w:t>
          </w:r>
          <w:r w:rsidR="005E458C">
            <w:rPr>
              <w:noProof/>
              <w:lang w:val="en-US"/>
            </w:rPr>
            <w:fldChar w:fldCharType="end"/>
          </w:r>
        </w:p>
        <w:p w14:paraId="2E1BD423" w14:textId="77777777"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6.2</w:t>
          </w:r>
          <w:r w:rsidRPr="00F01F15">
            <w:rPr>
              <w:b w:val="0"/>
              <w:noProof/>
              <w:sz w:val="24"/>
              <w:szCs w:val="24"/>
              <w:lang w:val="en-US" w:eastAsia="ja-JP"/>
            </w:rPr>
            <w:tab/>
          </w:r>
          <w:r w:rsidR="00B57681" w:rsidRPr="00B57681">
            <w:rPr>
              <w:lang w:val="en-US"/>
            </w:rPr>
            <w:t>SECTION 1: COMMUNITY LEADER</w:t>
          </w:r>
          <w:r w:rsidRPr="00F01F15">
            <w:rPr>
              <w:noProof/>
              <w:lang w:val="en-US"/>
            </w:rPr>
            <w:tab/>
          </w:r>
          <w:r w:rsidR="005E458C">
            <w:rPr>
              <w:noProof/>
              <w:lang w:val="en-US"/>
            </w:rPr>
            <w:fldChar w:fldCharType="begin"/>
          </w:r>
          <w:r w:rsidR="00DF46CE">
            <w:rPr>
              <w:noProof/>
              <w:lang w:val="en-US"/>
            </w:rPr>
            <w:instrText xml:space="preserve"> PAGEREF _Ref381116112 \h </w:instrText>
          </w:r>
          <w:r w:rsidR="005E458C">
            <w:rPr>
              <w:noProof/>
              <w:lang w:val="en-US"/>
            </w:rPr>
          </w:r>
          <w:r w:rsidR="005E458C">
            <w:rPr>
              <w:noProof/>
              <w:lang w:val="en-US"/>
            </w:rPr>
            <w:fldChar w:fldCharType="separate"/>
          </w:r>
          <w:r w:rsidR="00DF46CE">
            <w:rPr>
              <w:noProof/>
              <w:lang w:val="en-US"/>
            </w:rPr>
            <w:t>24</w:t>
          </w:r>
          <w:r w:rsidR="005E458C">
            <w:rPr>
              <w:noProof/>
              <w:lang w:val="en-US"/>
            </w:rPr>
            <w:fldChar w:fldCharType="end"/>
          </w:r>
        </w:p>
        <w:p w14:paraId="7CA61B6D" w14:textId="77777777"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6.3</w:t>
          </w:r>
          <w:r w:rsidRPr="00F01F15">
            <w:rPr>
              <w:b w:val="0"/>
              <w:noProof/>
              <w:sz w:val="24"/>
              <w:szCs w:val="24"/>
              <w:lang w:val="en-US" w:eastAsia="ja-JP"/>
            </w:rPr>
            <w:tab/>
          </w:r>
          <w:r w:rsidR="00B57681" w:rsidRPr="00F01F15">
            <w:rPr>
              <w:noProof/>
              <w:lang w:val="en-US"/>
            </w:rPr>
            <w:t xml:space="preserve">SECTION 2: </w:t>
          </w:r>
          <w:r w:rsidR="00B57681">
            <w:rPr>
              <w:noProof/>
              <w:lang w:val="en-US"/>
            </w:rPr>
            <w:t>DEMOGRAPHY AND ECONOMIC ACTIVITIES OF THE COMMUNITY</w:t>
          </w:r>
          <w:r w:rsidRPr="00F01F15">
            <w:rPr>
              <w:noProof/>
              <w:lang w:val="en-US"/>
            </w:rPr>
            <w:tab/>
          </w:r>
          <w:r w:rsidR="005E458C">
            <w:rPr>
              <w:noProof/>
              <w:lang w:val="en-US"/>
            </w:rPr>
            <w:fldChar w:fldCharType="begin"/>
          </w:r>
          <w:r w:rsidR="00DF46CE">
            <w:rPr>
              <w:noProof/>
              <w:lang w:val="en-US"/>
            </w:rPr>
            <w:instrText xml:space="preserve"> PAGEREF _Ref381116116 \h </w:instrText>
          </w:r>
          <w:r w:rsidR="005E458C">
            <w:rPr>
              <w:noProof/>
              <w:lang w:val="en-US"/>
            </w:rPr>
          </w:r>
          <w:r w:rsidR="005E458C">
            <w:rPr>
              <w:noProof/>
              <w:lang w:val="en-US"/>
            </w:rPr>
            <w:fldChar w:fldCharType="separate"/>
          </w:r>
          <w:r w:rsidR="00DF46CE">
            <w:rPr>
              <w:noProof/>
              <w:lang w:val="en-US"/>
            </w:rPr>
            <w:t>25</w:t>
          </w:r>
          <w:r w:rsidR="005E458C">
            <w:rPr>
              <w:noProof/>
              <w:lang w:val="en-US"/>
            </w:rPr>
            <w:fldChar w:fldCharType="end"/>
          </w:r>
        </w:p>
        <w:p w14:paraId="0B772734" w14:textId="77777777" w:rsidR="0092026A" w:rsidRPr="00F01F15" w:rsidRDefault="0092026A">
          <w:pPr>
            <w:pStyle w:val="TOC2"/>
            <w:tabs>
              <w:tab w:val="left" w:pos="792"/>
              <w:tab w:val="right" w:leader="dot" w:pos="9017"/>
            </w:tabs>
            <w:rPr>
              <w:b w:val="0"/>
              <w:noProof/>
              <w:sz w:val="24"/>
              <w:szCs w:val="24"/>
              <w:lang w:val="en-US" w:eastAsia="ja-JP"/>
            </w:rPr>
          </w:pPr>
          <w:r w:rsidRPr="00F01F15">
            <w:rPr>
              <w:noProof/>
              <w:lang w:val="en-US"/>
            </w:rPr>
            <w:t>6.4</w:t>
          </w:r>
          <w:r w:rsidRPr="00F01F15">
            <w:rPr>
              <w:b w:val="0"/>
              <w:noProof/>
              <w:sz w:val="24"/>
              <w:szCs w:val="24"/>
              <w:lang w:val="en-US" w:eastAsia="ja-JP"/>
            </w:rPr>
            <w:tab/>
          </w:r>
          <w:r w:rsidR="00A81D53" w:rsidRPr="00F01F15">
            <w:rPr>
              <w:noProof/>
              <w:lang w:val="en-US"/>
            </w:rPr>
            <w:t xml:space="preserve">SECTION </w:t>
          </w:r>
          <w:r w:rsidRPr="00F01F15">
            <w:rPr>
              <w:noProof/>
              <w:lang w:val="en-US"/>
            </w:rPr>
            <w:t>3:</w:t>
          </w:r>
          <w:r w:rsidR="00B57681">
            <w:rPr>
              <w:noProof/>
              <w:lang w:val="en-US"/>
            </w:rPr>
            <w:t>ACCESS TO THE COMMUNITY</w:t>
          </w:r>
          <w:r w:rsidRPr="00F01F15">
            <w:rPr>
              <w:noProof/>
              <w:lang w:val="en-US"/>
            </w:rPr>
            <w:tab/>
          </w:r>
          <w:r w:rsidR="005E458C">
            <w:rPr>
              <w:noProof/>
              <w:lang w:val="en-US"/>
            </w:rPr>
            <w:fldChar w:fldCharType="begin"/>
          </w:r>
          <w:r w:rsidR="00DF46CE">
            <w:rPr>
              <w:noProof/>
              <w:lang w:val="en-US"/>
            </w:rPr>
            <w:instrText xml:space="preserve"> PAGEREF _Ref381116122 \h </w:instrText>
          </w:r>
          <w:r w:rsidR="005E458C">
            <w:rPr>
              <w:noProof/>
              <w:lang w:val="en-US"/>
            </w:rPr>
          </w:r>
          <w:r w:rsidR="005E458C">
            <w:rPr>
              <w:noProof/>
              <w:lang w:val="en-US"/>
            </w:rPr>
            <w:fldChar w:fldCharType="separate"/>
          </w:r>
          <w:r w:rsidR="00DF46CE">
            <w:rPr>
              <w:noProof/>
              <w:lang w:val="en-US"/>
            </w:rPr>
            <w:t>26</w:t>
          </w:r>
          <w:r w:rsidR="005E458C">
            <w:rPr>
              <w:noProof/>
              <w:lang w:val="en-US"/>
            </w:rPr>
            <w:fldChar w:fldCharType="end"/>
          </w:r>
        </w:p>
        <w:p w14:paraId="75279A14" w14:textId="77777777" w:rsidR="0092026A" w:rsidRPr="00B57681" w:rsidRDefault="0092026A">
          <w:pPr>
            <w:pStyle w:val="TOC2"/>
            <w:tabs>
              <w:tab w:val="left" w:pos="792"/>
              <w:tab w:val="right" w:leader="dot" w:pos="9017"/>
            </w:tabs>
            <w:rPr>
              <w:b w:val="0"/>
              <w:noProof/>
              <w:sz w:val="24"/>
              <w:szCs w:val="24"/>
              <w:lang w:val="en-US" w:eastAsia="ja-JP"/>
            </w:rPr>
          </w:pPr>
          <w:r w:rsidRPr="00B57681">
            <w:rPr>
              <w:noProof/>
              <w:lang w:val="en-US"/>
            </w:rPr>
            <w:t>6.5</w:t>
          </w:r>
          <w:r w:rsidRPr="00B57681">
            <w:rPr>
              <w:b w:val="0"/>
              <w:noProof/>
              <w:sz w:val="24"/>
              <w:szCs w:val="24"/>
              <w:lang w:val="en-US" w:eastAsia="ja-JP"/>
            </w:rPr>
            <w:tab/>
          </w:r>
          <w:r w:rsidR="00A81D53" w:rsidRPr="00B57681">
            <w:rPr>
              <w:noProof/>
              <w:lang w:val="en-US"/>
            </w:rPr>
            <w:t xml:space="preserve">SECTION </w:t>
          </w:r>
          <w:r w:rsidRPr="00B57681">
            <w:rPr>
              <w:noProof/>
              <w:lang w:val="en-US"/>
            </w:rPr>
            <w:t xml:space="preserve">4: </w:t>
          </w:r>
          <w:r w:rsidR="00B57681" w:rsidRPr="00B57681">
            <w:rPr>
              <w:noProof/>
              <w:lang w:val="en-US"/>
            </w:rPr>
            <w:t>ACCESS TO BASIC SERVICES AND MAIN CHARACTERISTICS OF THE COMMUNITY</w:t>
          </w:r>
          <w:r w:rsidRPr="00B57681">
            <w:rPr>
              <w:noProof/>
              <w:lang w:val="en-US"/>
            </w:rPr>
            <w:tab/>
          </w:r>
          <w:r w:rsidR="005E458C">
            <w:rPr>
              <w:noProof/>
              <w:lang w:val="en-US"/>
            </w:rPr>
            <w:fldChar w:fldCharType="begin"/>
          </w:r>
          <w:r w:rsidR="00DF46CE">
            <w:rPr>
              <w:noProof/>
              <w:lang w:val="en-US"/>
            </w:rPr>
            <w:instrText xml:space="preserve"> PAGEREF _Ref381116128 \h </w:instrText>
          </w:r>
          <w:r w:rsidR="005E458C">
            <w:rPr>
              <w:noProof/>
              <w:lang w:val="en-US"/>
            </w:rPr>
          </w:r>
          <w:r w:rsidR="005E458C">
            <w:rPr>
              <w:noProof/>
              <w:lang w:val="en-US"/>
            </w:rPr>
            <w:fldChar w:fldCharType="separate"/>
          </w:r>
          <w:r w:rsidR="00DF46CE">
            <w:rPr>
              <w:noProof/>
              <w:lang w:val="en-US"/>
            </w:rPr>
            <w:t>26</w:t>
          </w:r>
          <w:r w:rsidR="005E458C">
            <w:rPr>
              <w:noProof/>
              <w:lang w:val="en-US"/>
            </w:rPr>
            <w:fldChar w:fldCharType="end"/>
          </w:r>
        </w:p>
        <w:p w14:paraId="0B4EE735" w14:textId="77777777" w:rsidR="00B57681" w:rsidRPr="00B57681" w:rsidRDefault="0092026A" w:rsidP="00B57681">
          <w:pPr>
            <w:pStyle w:val="TOC2"/>
            <w:tabs>
              <w:tab w:val="left" w:pos="792"/>
              <w:tab w:val="right" w:leader="dot" w:pos="9017"/>
            </w:tabs>
            <w:rPr>
              <w:lang w:val="en-US"/>
            </w:rPr>
          </w:pPr>
          <w:r w:rsidRPr="00B57681">
            <w:rPr>
              <w:noProof/>
              <w:lang w:val="en-US"/>
            </w:rPr>
            <w:t>6.6</w:t>
          </w:r>
          <w:r w:rsidRPr="00B57681">
            <w:rPr>
              <w:b w:val="0"/>
              <w:noProof/>
              <w:sz w:val="24"/>
              <w:szCs w:val="24"/>
              <w:lang w:val="en-US" w:eastAsia="ja-JP"/>
            </w:rPr>
            <w:tab/>
          </w:r>
          <w:r w:rsidR="00A81D53" w:rsidRPr="00B57681">
            <w:rPr>
              <w:noProof/>
              <w:lang w:val="en-US"/>
            </w:rPr>
            <w:t xml:space="preserve">SECTION </w:t>
          </w:r>
          <w:r w:rsidRPr="00B57681">
            <w:rPr>
              <w:noProof/>
              <w:lang w:val="en-US"/>
            </w:rPr>
            <w:t xml:space="preserve">5: </w:t>
          </w:r>
          <w:r w:rsidR="00B57681" w:rsidRPr="00B57681">
            <w:rPr>
              <w:noProof/>
              <w:lang w:val="en-US"/>
            </w:rPr>
            <w:t>SOCIAL PROGRAMS</w:t>
          </w:r>
          <w:r w:rsidRPr="00B57681">
            <w:rPr>
              <w:noProof/>
              <w:lang w:val="en-US"/>
            </w:rPr>
            <w:tab/>
          </w:r>
          <w:r w:rsidR="005E458C">
            <w:rPr>
              <w:noProof/>
              <w:lang w:val="en-US"/>
            </w:rPr>
            <w:fldChar w:fldCharType="begin"/>
          </w:r>
          <w:r w:rsidR="00DF46CE">
            <w:rPr>
              <w:noProof/>
              <w:lang w:val="en-US"/>
            </w:rPr>
            <w:instrText xml:space="preserve"> PAGEREF _Ref381116141 \h </w:instrText>
          </w:r>
          <w:r w:rsidR="005E458C">
            <w:rPr>
              <w:noProof/>
              <w:lang w:val="en-US"/>
            </w:rPr>
          </w:r>
          <w:r w:rsidR="005E458C">
            <w:rPr>
              <w:noProof/>
              <w:lang w:val="en-US"/>
            </w:rPr>
            <w:fldChar w:fldCharType="separate"/>
          </w:r>
          <w:r w:rsidR="00DF46CE">
            <w:rPr>
              <w:noProof/>
              <w:lang w:val="en-US"/>
            </w:rPr>
            <w:t>28</w:t>
          </w:r>
          <w:r w:rsidR="005E458C">
            <w:rPr>
              <w:noProof/>
              <w:lang w:val="en-US"/>
            </w:rPr>
            <w:fldChar w:fldCharType="end"/>
          </w:r>
          <w:r w:rsidR="00DF46CE" w:rsidRPr="00B57681">
            <w:rPr>
              <w:lang w:val="en-US"/>
            </w:rPr>
            <w:t xml:space="preserve"> </w:t>
          </w:r>
          <w:r w:rsidR="005E458C" w:rsidRPr="00B57681">
            <w:rPr>
              <w:lang w:val="en-US"/>
            </w:rPr>
            <w:fldChar w:fldCharType="end"/>
          </w:r>
        </w:p>
        <w:p w14:paraId="6D088C21" w14:textId="77777777" w:rsidR="002A1A63" w:rsidRPr="00F01F15" w:rsidRDefault="007F598E">
          <w:pPr>
            <w:rPr>
              <w:lang w:val="en-US"/>
            </w:rPr>
          </w:pPr>
        </w:p>
      </w:sdtContent>
    </w:sdt>
    <w:p w14:paraId="7BF4D0CF" w14:textId="77777777" w:rsidR="00E0509F" w:rsidRPr="00F01F15" w:rsidRDefault="00E0509F" w:rsidP="004B71A2">
      <w:pPr>
        <w:rPr>
          <w:lang w:val="en-US"/>
        </w:rPr>
      </w:pPr>
      <w:r w:rsidRPr="00F01F15">
        <w:rPr>
          <w:lang w:val="en-US"/>
        </w:rPr>
        <w:br w:type="page"/>
      </w:r>
    </w:p>
    <w:p w14:paraId="79FB9B18" w14:textId="77777777" w:rsidR="003A45D5" w:rsidRPr="00F01F15" w:rsidRDefault="0089035D" w:rsidP="004B71A2">
      <w:pPr>
        <w:rPr>
          <w:lang w:val="en-US"/>
        </w:rPr>
      </w:pPr>
      <w:r>
        <w:rPr>
          <w:noProof/>
          <w:lang w:val="en-US" w:eastAsia="en-US"/>
        </w:rPr>
        <w:lastRenderedPageBreak/>
        <mc:AlternateContent>
          <mc:Choice Requires="wps">
            <w:drawing>
              <wp:anchor distT="0" distB="0" distL="114300" distR="114300" simplePos="0" relativeHeight="251750912" behindDoc="0" locked="0" layoutInCell="1" allowOverlap="1" wp14:anchorId="32F56D13" wp14:editId="0C663976">
                <wp:simplePos x="0" y="0"/>
                <wp:positionH relativeFrom="column">
                  <wp:posOffset>90170</wp:posOffset>
                </wp:positionH>
                <wp:positionV relativeFrom="paragraph">
                  <wp:posOffset>-209550</wp:posOffset>
                </wp:positionV>
                <wp:extent cx="5676265" cy="2661285"/>
                <wp:effectExtent l="0" t="0" r="13335" b="31115"/>
                <wp:wrapSquare wrapText="bothSides"/>
                <wp:docPr id="401" name="Cuadro de texto 4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2661285"/>
                        </a:xfrm>
                        <a:prstGeom prst="rect">
                          <a:avLst/>
                        </a:prstGeom>
                        <a:solidFill>
                          <a:schemeClr val="accent3">
                            <a:lumMod val="20000"/>
                            <a:lumOff val="80000"/>
                          </a:schemeClr>
                        </a:solidFill>
                        <a:ln>
                          <a:solidFill>
                            <a:schemeClr val="accent3">
                              <a:lumMod val="75000"/>
                            </a:schemeClr>
                          </a:solidFill>
                        </a:ln>
                        <a:effectLst/>
                        <a:extLst/>
                      </wps:spPr>
                      <wps:style>
                        <a:lnRef idx="0">
                          <a:schemeClr val="accent1"/>
                        </a:lnRef>
                        <a:fillRef idx="0">
                          <a:schemeClr val="accent1"/>
                        </a:fillRef>
                        <a:effectRef idx="0">
                          <a:schemeClr val="accent1"/>
                        </a:effectRef>
                        <a:fontRef idx="minor">
                          <a:schemeClr val="dk1"/>
                        </a:fontRef>
                      </wps:style>
                      <wps:txbx>
                        <w:txbxContent>
                          <w:p w14:paraId="0E4FD045" w14:textId="77777777" w:rsidR="002C6C49" w:rsidRPr="00B21318" w:rsidRDefault="002C6C49" w:rsidP="00003508">
                            <w:pPr>
                              <w:rPr>
                                <w:lang w:val="en-US"/>
                              </w:rPr>
                            </w:pPr>
                            <w:r w:rsidRPr="00D96C08">
                              <w:rPr>
                                <w:b/>
                                <w:lang w:val="en-US"/>
                              </w:rPr>
                              <w:t>Note to user</w:t>
                            </w:r>
                            <w:r w:rsidRPr="00D96C08">
                              <w:rPr>
                                <w:lang w:val="en-US"/>
                              </w:rPr>
                              <w:t xml:space="preserve">: </w:t>
                            </w:r>
                            <w:r>
                              <w:rPr>
                                <w:lang w:val="en-US"/>
                              </w:rPr>
                              <w:t xml:space="preserve">The </w:t>
                            </w:r>
                            <w:r w:rsidRPr="00B21318">
                              <w:rPr>
                                <w:lang w:val="en-US"/>
                              </w:rPr>
                              <w:t>present document constitutes an example of an enumerator manual related to a survey t</w:t>
                            </w:r>
                            <w:r>
                              <w:rPr>
                                <w:lang w:val="en-US"/>
                              </w:rPr>
                              <w:t>o be conducted with community leaders</w:t>
                            </w:r>
                            <w:r w:rsidRPr="00003508">
                              <w:rPr>
                                <w:lang w:val="en-US"/>
                              </w:rPr>
                              <w:t xml:space="preserve">. </w:t>
                            </w:r>
                            <w:r w:rsidRPr="00D96C08">
                              <w:rPr>
                                <w:lang w:val="en-US"/>
                              </w:rPr>
                              <w:t xml:space="preserve">Because of its similarity, its content is based on the example manual for household survey enumerators present on this site. </w:t>
                            </w:r>
                            <w:r>
                              <w:rPr>
                                <w:lang w:val="en-US"/>
                              </w:rPr>
                              <w:t>As for household interviews, it has been assumed for this example that the interviews are conducted face to face with the help of paper questionnaires, and are then entered into a computer at the end of each work day.</w:t>
                            </w:r>
                            <w:r w:rsidRPr="00B21318">
                              <w:rPr>
                                <w:lang w:val="en-US"/>
                              </w:rPr>
                              <w:t xml:space="preserve"> </w:t>
                            </w:r>
                          </w:p>
                          <w:p w14:paraId="26F58E1B" w14:textId="77777777" w:rsidR="002C6C49" w:rsidRPr="00B21318" w:rsidRDefault="002C6C49" w:rsidP="00003508">
                            <w:pPr>
                              <w:rPr>
                                <w:lang w:val="en-US"/>
                              </w:rPr>
                            </w:pPr>
                            <w:r w:rsidRPr="00B21318">
                              <w:rPr>
                                <w:lang w:val="en-US"/>
                              </w:rPr>
                              <w:t>In the text you will find notes similar to this one which will contain suggestions for the adaptation of this document depending on the characteristics of each study and the methodological options which have been adopted</w:t>
                            </w:r>
                            <w:r>
                              <w:rPr>
                                <w:lang w:val="en-US"/>
                              </w:rPr>
                              <w:t xml:space="preserve"> for its implementation</w:t>
                            </w:r>
                            <w:r w:rsidRPr="00B21318">
                              <w:rPr>
                                <w:lang w:val="en-US"/>
                              </w:rPr>
                              <w:t>.</w:t>
                            </w:r>
                          </w:p>
                          <w:p w14:paraId="35596DA3" w14:textId="77777777" w:rsidR="002C6C49" w:rsidRPr="00003508" w:rsidRDefault="002C6C49" w:rsidP="00E0509F">
                            <w:pPr>
                              <w:rPr>
                                <w:lang w:val="en-US"/>
                              </w:rPr>
                            </w:pPr>
                          </w:p>
                          <w:p w14:paraId="42CFD929" w14:textId="77777777" w:rsidR="002C6C49" w:rsidRPr="00003508" w:rsidRDefault="002C6C49" w:rsidP="00E0509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01" o:spid="_x0000_s1026" type="#_x0000_t202" style="position:absolute;left:0;text-align:left;margin-left:7.1pt;margin-top:-16.5pt;width:446.95pt;height:209.5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" fillcolor="#eaf1dd [662]" strokecolor="#76923c [2406]">
                <v:path arrowok="t"/>
                <o:lock v:ext="edit" aspectratio="t"/>
                <v:textbox>
                  <w:txbxContent>
                    <w:p w14:paraId="0E4FD045" w14:textId="77777777" w:rsidR="002C6C49" w:rsidRPr="00B21318" w:rsidRDefault="002C6C49" w:rsidP="00003508">
                      <w:pPr>
                        <w:rPr>
                          <w:lang w:val="en-US"/>
                        </w:rPr>
                      </w:pPr>
                      <w:r w:rsidRPr="00D96C08">
                        <w:rPr>
                          <w:b/>
                          <w:lang w:val="en-US"/>
                        </w:rPr>
                        <w:t>Note to user</w:t>
                      </w:r>
                      <w:r w:rsidRPr="00D96C08">
                        <w:rPr>
                          <w:lang w:val="en-US"/>
                        </w:rPr>
                        <w:t xml:space="preserve">: </w:t>
                      </w:r>
                      <w:r>
                        <w:rPr>
                          <w:lang w:val="en-US"/>
                        </w:rPr>
                        <w:t xml:space="preserve">The </w:t>
                      </w:r>
                      <w:r w:rsidRPr="00B21318">
                        <w:rPr>
                          <w:lang w:val="en-US"/>
                        </w:rPr>
                        <w:t>present document constitutes an example of an enumerator manual related to a survey t</w:t>
                      </w:r>
                      <w:r>
                        <w:rPr>
                          <w:lang w:val="en-US"/>
                        </w:rPr>
                        <w:t>o be conducted with community leaders</w:t>
                      </w:r>
                      <w:r w:rsidRPr="00003508">
                        <w:rPr>
                          <w:lang w:val="en-US"/>
                        </w:rPr>
                        <w:t xml:space="preserve">. </w:t>
                      </w:r>
                      <w:r w:rsidRPr="00D96C08">
                        <w:rPr>
                          <w:lang w:val="en-US"/>
                        </w:rPr>
                        <w:t xml:space="preserve">Because of its similarity, its content is based on the example manual for household survey enumerators present on this site. </w:t>
                      </w:r>
                      <w:r>
                        <w:rPr>
                          <w:lang w:val="en-US"/>
                        </w:rPr>
                        <w:t>As for household interviews, it has been assumed for this example that the interviews are conducted face to face with the help of paper questionnaires, and are then entered into a computer at the end of each work day.</w:t>
                      </w:r>
                      <w:r w:rsidRPr="00B21318">
                        <w:rPr>
                          <w:lang w:val="en-US"/>
                        </w:rPr>
                        <w:t xml:space="preserve"> </w:t>
                      </w:r>
                    </w:p>
                    <w:p w14:paraId="26F58E1B" w14:textId="77777777" w:rsidR="002C6C49" w:rsidRPr="00B21318" w:rsidRDefault="002C6C49" w:rsidP="00003508">
                      <w:pPr>
                        <w:rPr>
                          <w:lang w:val="en-US"/>
                        </w:rPr>
                      </w:pPr>
                      <w:r w:rsidRPr="00B21318">
                        <w:rPr>
                          <w:lang w:val="en-US"/>
                        </w:rPr>
                        <w:t>In the text you will find notes similar to this one which will contain suggestions for the adaptation of this document depending on the characteristics of each study and the methodological options which have been adopted</w:t>
                      </w:r>
                      <w:r>
                        <w:rPr>
                          <w:lang w:val="en-US"/>
                        </w:rPr>
                        <w:t xml:space="preserve"> for its implementation</w:t>
                      </w:r>
                      <w:r w:rsidRPr="00B21318">
                        <w:rPr>
                          <w:lang w:val="en-US"/>
                        </w:rPr>
                        <w:t>.</w:t>
                      </w:r>
                    </w:p>
                    <w:p w14:paraId="35596DA3" w14:textId="77777777" w:rsidR="002C6C49" w:rsidRPr="00003508" w:rsidRDefault="002C6C49" w:rsidP="00E0509F">
                      <w:pPr>
                        <w:rPr>
                          <w:lang w:val="en-US"/>
                        </w:rPr>
                      </w:pPr>
                    </w:p>
                    <w:p w14:paraId="42CFD929" w14:textId="77777777" w:rsidR="002C6C49" w:rsidRPr="00003508" w:rsidRDefault="002C6C49" w:rsidP="00E0509F">
                      <w:pPr>
                        <w:rPr>
                          <w:lang w:val="en-US"/>
                        </w:rPr>
                      </w:pPr>
                    </w:p>
                  </w:txbxContent>
                </v:textbox>
                <w10:wrap type="square"/>
              </v:shape>
            </w:pict>
          </mc:Fallback>
        </mc:AlternateContent>
      </w:r>
    </w:p>
    <w:p w14:paraId="4479D856" w14:textId="77777777" w:rsidR="00685B52" w:rsidRPr="00F01F15" w:rsidRDefault="00685B52" w:rsidP="004B71A2">
      <w:pPr>
        <w:rPr>
          <w:lang w:val="en-US"/>
        </w:rPr>
      </w:pPr>
    </w:p>
    <w:p w14:paraId="116D3562" w14:textId="77777777" w:rsidR="00685B52" w:rsidRPr="00F01F15" w:rsidRDefault="00685B52" w:rsidP="004B71A2">
      <w:pPr>
        <w:rPr>
          <w:lang w:val="en-US"/>
        </w:rPr>
      </w:pPr>
    </w:p>
    <w:p w14:paraId="25A5B7C9" w14:textId="77777777" w:rsidR="00685B52" w:rsidRPr="00F01F15" w:rsidRDefault="00685B52" w:rsidP="004B71A2">
      <w:pPr>
        <w:rPr>
          <w:lang w:val="en-US"/>
        </w:rPr>
      </w:pPr>
    </w:p>
    <w:p w14:paraId="618862EC" w14:textId="77777777" w:rsidR="008677F2" w:rsidRPr="00F01F15" w:rsidRDefault="008677F2" w:rsidP="004B71A2">
      <w:pPr>
        <w:rPr>
          <w:lang w:val="en-US"/>
        </w:rPr>
        <w:sectPr w:rsidR="008677F2" w:rsidRPr="00F01F15" w:rsidSect="003E2758">
          <w:pgSz w:w="11907" w:h="16840" w:code="9"/>
          <w:pgMar w:top="1134" w:right="1440" w:bottom="1134" w:left="1440" w:header="567" w:footer="567" w:gutter="0"/>
          <w:pgNumType w:start="1"/>
          <w:cols w:space="720"/>
        </w:sectPr>
      </w:pPr>
    </w:p>
    <w:p w14:paraId="4847EDD2" w14:textId="77777777" w:rsidR="00003508" w:rsidRPr="00F01F15" w:rsidRDefault="0089035D" w:rsidP="00003508">
      <w:pPr>
        <w:pStyle w:val="Heading1"/>
        <w:rPr>
          <w:lang w:val="en-US"/>
        </w:rPr>
      </w:pPr>
      <w:bookmarkStart w:id="6" w:name="_Toc204360372"/>
      <w:r>
        <w:rPr>
          <w:noProof/>
          <w:lang w:val="en-US" w:eastAsia="en-US"/>
        </w:rPr>
        <w:lastRenderedPageBreak/>
        <mc:AlternateContent>
          <mc:Choice Requires="wps">
            <w:drawing>
              <wp:anchor distT="0" distB="0" distL="114300" distR="114300" simplePos="0" relativeHeight="251738624" behindDoc="0" locked="0" layoutInCell="1" allowOverlap="1" wp14:anchorId="48B72940" wp14:editId="35B65DBC">
                <wp:simplePos x="0" y="0"/>
                <wp:positionH relativeFrom="column">
                  <wp:posOffset>51435</wp:posOffset>
                </wp:positionH>
                <wp:positionV relativeFrom="paragraph">
                  <wp:posOffset>574040</wp:posOffset>
                </wp:positionV>
                <wp:extent cx="5715000" cy="833120"/>
                <wp:effectExtent l="0" t="0" r="25400" b="30480"/>
                <wp:wrapSquare wrapText="bothSides"/>
                <wp:docPr id="398" name="Cuadro de texto 3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833120"/>
                        </a:xfrm>
                        <a:prstGeom prst="rect">
                          <a:avLst/>
                        </a:prstGeom>
                        <a:solidFill>
                          <a:schemeClr val="accent3">
                            <a:lumMod val="20000"/>
                            <a:lumOff val="80000"/>
                          </a:schemeClr>
                        </a:solidFill>
                        <a:ln>
                          <a:solidFill>
                            <a:schemeClr val="accent3">
                              <a:lumMod val="75000"/>
                            </a:schemeClr>
                          </a:solidFill>
                        </a:ln>
                        <a:effectLst/>
                        <a:extLst/>
                      </wps:spPr>
                      <wps:style>
                        <a:lnRef idx="0">
                          <a:schemeClr val="accent1"/>
                        </a:lnRef>
                        <a:fillRef idx="0">
                          <a:schemeClr val="accent1"/>
                        </a:fillRef>
                        <a:effectRef idx="0">
                          <a:schemeClr val="accent1"/>
                        </a:effectRef>
                        <a:fontRef idx="minor">
                          <a:schemeClr val="dk1"/>
                        </a:fontRef>
                      </wps:style>
                      <wps:txbx>
                        <w:txbxContent>
                          <w:p w14:paraId="1299BFEE" w14:textId="77777777" w:rsidR="002C6C49" w:rsidRDefault="002C6C49" w:rsidP="009C2465">
                            <w:r w:rsidRPr="006532A0">
                              <w:rPr>
                                <w:b/>
                              </w:rPr>
                              <w:t>Nota al adaptador</w:t>
                            </w:r>
                            <w:r>
                              <w:t>: Este punto contiene una breve descripción del programa que se está evaluando, en la cual se debe incluir el objetivo de éste y el rol que juega la evaluación de impacto. El texto a continuación se incluye a modo de ejemplo.</w:t>
                            </w:r>
                          </w:p>
                          <w:p w14:paraId="2F64B938" w14:textId="77777777" w:rsidR="002C6C49" w:rsidRDefault="002C6C49" w:rsidP="009C2465"/>
                          <w:p w14:paraId="4622762E" w14:textId="77777777" w:rsidR="002C6C49" w:rsidRDefault="002C6C49" w:rsidP="009C2465"/>
                          <w:p w14:paraId="331C9E93" w14:textId="77777777" w:rsidR="002C6C49" w:rsidRDefault="002C6C49" w:rsidP="009C2465"/>
                          <w:p w14:paraId="6BFC3B66" w14:textId="77777777" w:rsidR="002C6C49" w:rsidRDefault="002C6C49" w:rsidP="009C24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98" o:spid="_x0000_s1027" type="#_x0000_t202" style="position:absolute;left:0;text-align:left;margin-left:4.05pt;margin-top:45.2pt;width:450pt;height:65.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" fillcolor="#eaf1dd [662]" strokecolor="#76923c [2406]">
                <v:path arrowok="t"/>
                <o:lock v:ext="edit" aspectratio="t"/>
                <v:textbox>
                  <w:txbxContent>
                    <w:p w14:paraId="1299BFEE" w14:textId="77777777" w:rsidR="002C6C49" w:rsidRDefault="002C6C49" w:rsidP="009C2465">
                      <w:r w:rsidRPr="006532A0">
                        <w:rPr>
                          <w:b/>
                        </w:rPr>
                        <w:t>Nota al adaptador</w:t>
                      </w:r>
                      <w:r>
                        <w:t>: Este punto contiene una breve descripción del programa que se está evaluando, en la cual se debe incluir el objetivo de éste y el rol que juega la evaluación de impacto. El texto a continuación se incluye a modo de ejemplo.</w:t>
                      </w:r>
                    </w:p>
                    <w:p w14:paraId="2F64B938" w14:textId="77777777" w:rsidR="002C6C49" w:rsidRDefault="002C6C49" w:rsidP="009C2465"/>
                    <w:p w14:paraId="4622762E" w14:textId="77777777" w:rsidR="002C6C49" w:rsidRDefault="002C6C49" w:rsidP="009C2465"/>
                    <w:p w14:paraId="331C9E93" w14:textId="77777777" w:rsidR="002C6C49" w:rsidRDefault="002C6C49" w:rsidP="009C2465"/>
                    <w:p w14:paraId="6BFC3B66" w14:textId="77777777" w:rsidR="002C6C49" w:rsidRDefault="002C6C49" w:rsidP="009C2465"/>
                  </w:txbxContent>
                </v:textbox>
                <w10:wrap type="square"/>
              </v:shape>
            </w:pict>
          </mc:Fallback>
        </mc:AlternateContent>
      </w:r>
      <w:bookmarkEnd w:id="6"/>
      <w:r>
        <w:rPr>
          <w:noProof/>
          <w:lang w:val="en-US" w:eastAsia="en-US"/>
        </w:rPr>
        <mc:AlternateContent>
          <mc:Choice Requires="wps">
            <w:drawing>
              <wp:anchor distT="0" distB="0" distL="114300" distR="114300" simplePos="0" relativeHeight="251910656" behindDoc="0" locked="0" layoutInCell="1" allowOverlap="1" wp14:anchorId="3036B4D6" wp14:editId="3DC450C8">
                <wp:simplePos x="0" y="0"/>
                <wp:positionH relativeFrom="column">
                  <wp:posOffset>51435</wp:posOffset>
                </wp:positionH>
                <wp:positionV relativeFrom="paragraph">
                  <wp:posOffset>574040</wp:posOffset>
                </wp:positionV>
                <wp:extent cx="5715000" cy="833120"/>
                <wp:effectExtent l="635" t="0" r="12065" b="10160"/>
                <wp:wrapSquare wrapText="bothSides"/>
                <wp:docPr id="34" name="Text Box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5715000" cy="833120"/>
                        </a:xfrm>
                        <a:prstGeom prst="rect">
                          <a:avLst/>
                        </a:prstGeom>
                        <a:solidFill>
                          <a:srgbClr val="EAF1DD"/>
                        </a:solidFill>
                        <a:ln w="9525">
                          <a:solidFill>
                            <a:srgbClr val="76923C"/>
                          </a:solidFill>
                          <a:miter lim="800000"/>
                          <a:headEnd/>
                          <a:tailEnd/>
                        </a:ln>
                      </wps:spPr>
                      <wps:txbx>
                        <w:txbxContent>
                          <w:p w14:paraId="2D4DE7D5" w14:textId="77777777" w:rsidR="002C6C49" w:rsidRPr="005E14D4" w:rsidRDefault="002C6C49" w:rsidP="00003508">
                            <w:pPr>
                              <w:rPr>
                                <w:lang w:val="en-US"/>
                              </w:rPr>
                            </w:pPr>
                            <w:r>
                              <w:rPr>
                                <w:b/>
                                <w:lang w:val="en-US"/>
                              </w:rPr>
                              <w:t>Note to user</w:t>
                            </w:r>
                            <w:r w:rsidRPr="00272E45">
                              <w:rPr>
                                <w:lang w:val="en-US"/>
                              </w:rPr>
                              <w:t xml:space="preserve">: </w:t>
                            </w:r>
                            <w:r w:rsidRPr="00B61B87">
                              <w:rPr>
                                <w:lang w:val="en-US"/>
                              </w:rPr>
                              <w:t>This point contains a brief description of the program which is being evaluated, in which the objective and the rol</w:t>
                            </w:r>
                            <w:r>
                              <w:rPr>
                                <w:lang w:val="en-US"/>
                              </w:rPr>
                              <w:t>e</w:t>
                            </w:r>
                            <w:r w:rsidRPr="00B61B87">
                              <w:rPr>
                                <w:lang w:val="en-US"/>
                              </w:rPr>
                              <w:t xml:space="preserve"> which it plays in the impact evaluation must be included. </w:t>
                            </w:r>
                            <w:r>
                              <w:rPr>
                                <w:lang w:val="en-US"/>
                              </w:rPr>
                              <w:t>The following text is included by way of 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8" type="#_x0000_t202" style="position:absolute;left:0;text-align:left;margin-left:4.05pt;margin-top:45.2pt;width:450pt;height:65.6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" fillcolor="#eaf1dd" strokecolor="#76923c">
                <v:path arrowok="t"/>
                <o:lock v:ext="edit" aspectratio="t"/>
                <v:textbox>
                  <w:txbxContent>
                    <w:p w14:paraId="2D4DE7D5" w14:textId="77777777" w:rsidR="002C6C49" w:rsidRPr="005E14D4" w:rsidRDefault="002C6C49" w:rsidP="00003508">
                      <w:pPr>
                        <w:rPr>
                          <w:lang w:val="en-US"/>
                        </w:rPr>
                      </w:pPr>
                      <w:r>
                        <w:rPr>
                          <w:b/>
                          <w:lang w:val="en-US"/>
                        </w:rPr>
                        <w:t>Note to user</w:t>
                      </w:r>
                      <w:r w:rsidRPr="00272E45">
                        <w:rPr>
                          <w:lang w:val="en-US"/>
                        </w:rPr>
                        <w:t xml:space="preserve">: </w:t>
                      </w:r>
                      <w:r w:rsidRPr="00B61B87">
                        <w:rPr>
                          <w:lang w:val="en-US"/>
                        </w:rPr>
                        <w:t>This point contains a brief description of the program which is being evaluated, in which the objective and the rol</w:t>
                      </w:r>
                      <w:r>
                        <w:rPr>
                          <w:lang w:val="en-US"/>
                        </w:rPr>
                        <w:t>e</w:t>
                      </w:r>
                      <w:r w:rsidRPr="00B61B87">
                        <w:rPr>
                          <w:lang w:val="en-US"/>
                        </w:rPr>
                        <w:t xml:space="preserve"> which it plays in the impact evaluation must be included. </w:t>
                      </w:r>
                      <w:r>
                        <w:rPr>
                          <w:lang w:val="en-US"/>
                        </w:rPr>
                        <w:t>The following text is included by way of example.</w:t>
                      </w:r>
                    </w:p>
                  </w:txbxContent>
                </v:textbox>
                <w10:wrap type="square"/>
              </v:shape>
            </w:pict>
          </mc:Fallback>
        </mc:AlternateContent>
      </w:r>
      <w:r w:rsidR="00003508" w:rsidRPr="00F01F15">
        <w:rPr>
          <w:lang w:val="en-US"/>
        </w:rPr>
        <w:t>INTRODUCTION</w:t>
      </w:r>
    </w:p>
    <w:p w14:paraId="0A7B7552" w14:textId="77777777" w:rsidR="0061660F" w:rsidRPr="00F01F15" w:rsidRDefault="0061660F" w:rsidP="0061660F">
      <w:pPr>
        <w:rPr>
          <w:b/>
          <w:lang w:val="en-US"/>
        </w:rPr>
      </w:pPr>
      <w:r w:rsidRPr="00F01F15">
        <w:rPr>
          <w:lang w:val="en-US"/>
        </w:rPr>
        <w:t>On {date} the program {program name} was created, which has the objective {general objective of the program}, through a scheme {type of program intervention} together with {facilities; schools; healthcare providers; etc.}.</w:t>
      </w:r>
    </w:p>
    <w:p w14:paraId="3D509113" w14:textId="77777777" w:rsidR="0061660F" w:rsidRPr="00F01F15" w:rsidRDefault="0061660F" w:rsidP="0061660F">
      <w:pPr>
        <w:rPr>
          <w:lang w:val="en-US"/>
        </w:rPr>
      </w:pPr>
      <w:r w:rsidRPr="00F01F15">
        <w:rPr>
          <w:lang w:val="en-US"/>
        </w:rPr>
        <w:t xml:space="preserve">The program will be implemented in {number of facilities or whatever is appropriate} and {beneficiaries and eligibility criteria} are eligible for the benefits of the program. </w:t>
      </w:r>
    </w:p>
    <w:p w14:paraId="56DA47EA" w14:textId="77777777" w:rsidR="0061660F" w:rsidRPr="00F01F15" w:rsidRDefault="0061660F" w:rsidP="0061660F">
      <w:pPr>
        <w:rPr>
          <w:lang w:val="en-US"/>
        </w:rPr>
      </w:pPr>
      <w:r w:rsidRPr="00F01F15">
        <w:rPr>
          <w:lang w:val="en-US"/>
        </w:rPr>
        <w:t>The program {program name} consists of {description of the benefit}.</w:t>
      </w:r>
    </w:p>
    <w:p w14:paraId="0F05B6D3" w14:textId="77777777" w:rsidR="0061660F" w:rsidRPr="00F01F15" w:rsidRDefault="0061660F" w:rsidP="0061660F">
      <w:pPr>
        <w:rPr>
          <w:lang w:val="en-US"/>
        </w:rPr>
      </w:pPr>
      <w:r w:rsidRPr="00F01F15">
        <w:rPr>
          <w:lang w:val="en-US"/>
        </w:rPr>
        <w:t>The current study is placed within the impact evaluation activities considered for the program, with its main objective being to obtain information which allows {the construction of a baseline for the program; the implementation of impact evaluation etc.}.</w:t>
      </w:r>
    </w:p>
    <w:p w14:paraId="694375D2" w14:textId="07A10BC8" w:rsidR="0061660F" w:rsidRPr="00F01F15" w:rsidRDefault="0061660F" w:rsidP="0061660F">
      <w:pPr>
        <w:rPr>
          <w:lang w:val="en-US"/>
        </w:rPr>
      </w:pPr>
      <w:r w:rsidRPr="00F01F15">
        <w:rPr>
          <w:lang w:val="en-US"/>
        </w:rPr>
        <w:t>This document is a reference tool for</w:t>
      </w:r>
      <w:r w:rsidR="002C6C49">
        <w:rPr>
          <w:lang w:val="en-US"/>
        </w:rPr>
        <w:t xml:space="preserve"> enumerators </w:t>
      </w:r>
      <w:r w:rsidRPr="00F01F15">
        <w:rPr>
          <w:lang w:val="en-US"/>
        </w:rPr>
        <w:t xml:space="preserve">for the application of the </w:t>
      </w:r>
      <w:r w:rsidR="00F874A2">
        <w:rPr>
          <w:lang w:val="en-US"/>
        </w:rPr>
        <w:t>community leader</w:t>
      </w:r>
      <w:r w:rsidRPr="00F01F15">
        <w:rPr>
          <w:lang w:val="en-US"/>
        </w:rPr>
        <w:t xml:space="preserve"> survey, and it contains the necessary concepts and procedures to carry out this task. This manual must be used both during training and while carrying out </w:t>
      </w:r>
      <w:r w:rsidR="00CF4EB2">
        <w:rPr>
          <w:lang w:val="en-US"/>
        </w:rPr>
        <w:t>the</w:t>
      </w:r>
      <w:r w:rsidRPr="00F01F15">
        <w:rPr>
          <w:lang w:val="en-US"/>
        </w:rPr>
        <w:t xml:space="preserve"> fieldwork, until the survey fieldwork is completed. </w:t>
      </w:r>
    </w:p>
    <w:p w14:paraId="5C0BE9D4" w14:textId="77777777" w:rsidR="00B11D62" w:rsidRPr="00F01F15" w:rsidRDefault="00B11D62" w:rsidP="00B11D62">
      <w:pPr>
        <w:rPr>
          <w:lang w:val="en-US"/>
        </w:rPr>
      </w:pPr>
      <w:r w:rsidRPr="00F01F15">
        <w:rPr>
          <w:lang w:val="en-US"/>
        </w:rPr>
        <w:br w:type="page"/>
      </w:r>
    </w:p>
    <w:p w14:paraId="50166379" w14:textId="77777777" w:rsidR="00951130" w:rsidRPr="00F01F15" w:rsidRDefault="0061660F" w:rsidP="009C2465">
      <w:pPr>
        <w:pStyle w:val="Heading1"/>
        <w:rPr>
          <w:lang w:val="en-US"/>
        </w:rPr>
      </w:pPr>
      <w:bookmarkStart w:id="7" w:name="_Toc204360373"/>
      <w:r w:rsidRPr="00F01F15">
        <w:rPr>
          <w:lang w:val="en-US"/>
        </w:rPr>
        <w:lastRenderedPageBreak/>
        <w:t>GENERAL ASPECTS OF THE SURVEY</w:t>
      </w:r>
      <w:bookmarkEnd w:id="0"/>
      <w:bookmarkEnd w:id="7"/>
    </w:p>
    <w:p w14:paraId="05F303A9" w14:textId="77777777" w:rsidR="00951130" w:rsidRPr="00F01F15" w:rsidRDefault="0089035D" w:rsidP="00B11D62">
      <w:pPr>
        <w:pStyle w:val="Heading2"/>
        <w:rPr>
          <w:lang w:val="en-US"/>
        </w:rPr>
      </w:pPr>
      <w:bookmarkStart w:id="8" w:name="_Toc178664552"/>
      <w:bookmarkStart w:id="9" w:name="_Toc204360374"/>
      <w:r>
        <w:rPr>
          <w:noProof/>
          <w:sz w:val="22"/>
          <w:szCs w:val="22"/>
          <w:lang w:val="en-US" w:eastAsia="en-US"/>
        </w:rPr>
        <mc:AlternateContent>
          <mc:Choice Requires="wps">
            <w:drawing>
              <wp:anchor distT="0" distB="0" distL="114300" distR="114300" simplePos="0" relativeHeight="251740672" behindDoc="0" locked="0" layoutInCell="1" allowOverlap="1" wp14:anchorId="2F5BD6BC" wp14:editId="7149A81C">
                <wp:simplePos x="0" y="0"/>
                <wp:positionH relativeFrom="column">
                  <wp:posOffset>-23495</wp:posOffset>
                </wp:positionH>
                <wp:positionV relativeFrom="paragraph">
                  <wp:posOffset>553720</wp:posOffset>
                </wp:positionV>
                <wp:extent cx="5676265" cy="1277620"/>
                <wp:effectExtent l="0" t="0" r="13335" b="17780"/>
                <wp:wrapSquare wrapText="bothSides"/>
                <wp:docPr id="400" name="Cuadro de texto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1277620"/>
                        </a:xfrm>
                        <a:prstGeom prst="rect">
                          <a:avLst/>
                        </a:prstGeom>
                        <a:solidFill>
                          <a:schemeClr val="accent3">
                            <a:lumMod val="20000"/>
                            <a:lumOff val="80000"/>
                          </a:schemeClr>
                        </a:solidFill>
                        <a:ln>
                          <a:solidFill>
                            <a:schemeClr val="accent3">
                              <a:lumMod val="75000"/>
                            </a:schemeClr>
                          </a:solidFill>
                        </a:ln>
                        <a:effectLst/>
                        <a:extLst/>
                      </wps:spPr>
                      <wps:style>
                        <a:lnRef idx="0">
                          <a:schemeClr val="accent1"/>
                        </a:lnRef>
                        <a:fillRef idx="0">
                          <a:schemeClr val="accent1"/>
                        </a:fillRef>
                        <a:effectRef idx="0">
                          <a:schemeClr val="accent1"/>
                        </a:effectRef>
                        <a:fontRef idx="minor">
                          <a:schemeClr val="dk1"/>
                        </a:fontRef>
                      </wps:style>
                      <wps:txbx>
                        <w:txbxContent>
                          <w:p w14:paraId="096F7E04" w14:textId="77777777" w:rsidR="002C6C49" w:rsidRPr="00126EB7" w:rsidRDefault="002C6C49" w:rsidP="009C2465">
                            <w:pPr>
                              <w:rPr>
                                <w:lang w:val="en-US"/>
                              </w:rPr>
                            </w:pPr>
                            <w:r w:rsidRPr="00126EB7">
                              <w:rPr>
                                <w:b/>
                                <w:lang w:val="en-US"/>
                              </w:rPr>
                              <w:t>Note to user</w:t>
                            </w:r>
                            <w:r w:rsidRPr="00126EB7">
                              <w:rPr>
                                <w:lang w:val="en-US"/>
                              </w:rPr>
                              <w:t xml:space="preserve">: Indicate what the main objective of the survey is, which could be for example “to obtain information about the condition of community leaders and populations before beginning the program intervention, so that this can be used as a baseline for evaluating the program”. </w:t>
                            </w:r>
                          </w:p>
                          <w:p w14:paraId="15422630" w14:textId="77777777" w:rsidR="002C6C49" w:rsidRPr="00126EB7" w:rsidRDefault="002C6C49" w:rsidP="009C246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00" o:spid="_x0000_s1029" type="#_x0000_t202" style="position:absolute;left:0;text-align:left;margin-left:-1.85pt;margin-top:43.6pt;width:446.95pt;height:100.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" fillcolor="#eaf1dd [662]" strokecolor="#76923c [2406]">
                <v:path arrowok="t"/>
                <o:lock v:ext="edit" aspectratio="t"/>
                <v:textbox>
                  <w:txbxContent>
                    <w:p w14:paraId="096F7E04" w14:textId="77777777" w:rsidR="002C6C49" w:rsidRPr="00126EB7" w:rsidRDefault="002C6C49" w:rsidP="009C2465">
                      <w:pPr>
                        <w:rPr>
                          <w:lang w:val="en-US"/>
                        </w:rPr>
                      </w:pPr>
                      <w:r w:rsidRPr="00126EB7">
                        <w:rPr>
                          <w:b/>
                          <w:lang w:val="en-US"/>
                        </w:rPr>
                        <w:t>Note to user</w:t>
                      </w:r>
                      <w:r w:rsidRPr="00126EB7">
                        <w:rPr>
                          <w:lang w:val="en-US"/>
                        </w:rPr>
                        <w:t xml:space="preserve">: Indicate what the main objective of the survey is, which could be for example “to obtain information about the condition of community leaders and populations before beginning the program intervention, so that this can be used as a baseline for evaluating the program”. </w:t>
                      </w:r>
                    </w:p>
                    <w:p w14:paraId="15422630" w14:textId="77777777" w:rsidR="002C6C49" w:rsidRPr="00126EB7" w:rsidRDefault="002C6C49" w:rsidP="009C2465">
                      <w:pPr>
                        <w:rPr>
                          <w:lang w:val="en-US"/>
                        </w:rPr>
                      </w:pPr>
                    </w:p>
                  </w:txbxContent>
                </v:textbox>
                <w10:wrap type="square"/>
              </v:shape>
            </w:pict>
          </mc:Fallback>
        </mc:AlternateContent>
      </w:r>
      <w:r w:rsidR="00951130" w:rsidRPr="00F01F15">
        <w:rPr>
          <w:lang w:val="en-US"/>
        </w:rPr>
        <w:t>OBJETIVO PRINCIPAL</w:t>
      </w:r>
      <w:bookmarkEnd w:id="8"/>
      <w:bookmarkEnd w:id="9"/>
    </w:p>
    <w:p w14:paraId="56E010AF" w14:textId="77777777" w:rsidR="00720604" w:rsidRPr="00F01F15" w:rsidRDefault="00720604" w:rsidP="009C2465">
      <w:pPr>
        <w:rPr>
          <w:lang w:val="en-US"/>
        </w:rPr>
      </w:pPr>
    </w:p>
    <w:p w14:paraId="6CECDC71" w14:textId="77777777" w:rsidR="00951130" w:rsidRPr="00F01F15" w:rsidRDefault="0089035D" w:rsidP="00B11D62">
      <w:pPr>
        <w:pStyle w:val="Heading2"/>
        <w:rPr>
          <w:lang w:val="en-US"/>
        </w:rPr>
      </w:pPr>
      <w:bookmarkStart w:id="10" w:name="_Toc178664553"/>
      <w:bookmarkStart w:id="11" w:name="_Toc204360375"/>
      <w:bookmarkEnd w:id="1"/>
      <w:bookmarkEnd w:id="2"/>
      <w:r>
        <w:rPr>
          <w:noProof/>
          <w:sz w:val="22"/>
          <w:szCs w:val="22"/>
          <w:lang w:val="en-US" w:eastAsia="en-US"/>
        </w:rPr>
        <mc:AlternateContent>
          <mc:Choice Requires="wps">
            <w:drawing>
              <wp:anchor distT="0" distB="0" distL="114300" distR="114300" simplePos="0" relativeHeight="251744768" behindDoc="0" locked="0" layoutInCell="1" allowOverlap="1" wp14:anchorId="31C334C1" wp14:editId="28CBB03F">
                <wp:simplePos x="0" y="0"/>
                <wp:positionH relativeFrom="column">
                  <wp:posOffset>-23495</wp:posOffset>
                </wp:positionH>
                <wp:positionV relativeFrom="paragraph">
                  <wp:posOffset>632460</wp:posOffset>
                </wp:positionV>
                <wp:extent cx="5676265" cy="1193165"/>
                <wp:effectExtent l="0" t="0" r="13335" b="26035"/>
                <wp:wrapSquare wrapText="bothSides"/>
                <wp:docPr id="402" name="Cuadro de texto 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1193165"/>
                        </a:xfrm>
                        <a:prstGeom prst="rect">
                          <a:avLst/>
                        </a:prstGeom>
                        <a:solidFill>
                          <a:schemeClr val="accent3">
                            <a:lumMod val="20000"/>
                            <a:lumOff val="80000"/>
                          </a:schemeClr>
                        </a:solidFill>
                        <a:ln>
                          <a:solidFill>
                            <a:schemeClr val="accent3">
                              <a:lumMod val="75000"/>
                            </a:schemeClr>
                          </a:solidFill>
                        </a:ln>
                        <a:effectLst/>
                        <a:extLst/>
                      </wps:spPr>
                      <wps:style>
                        <a:lnRef idx="0">
                          <a:schemeClr val="accent1"/>
                        </a:lnRef>
                        <a:fillRef idx="0">
                          <a:schemeClr val="accent1"/>
                        </a:fillRef>
                        <a:effectRef idx="0">
                          <a:schemeClr val="accent1"/>
                        </a:effectRef>
                        <a:fontRef idx="minor">
                          <a:schemeClr val="dk1"/>
                        </a:fontRef>
                      </wps:style>
                      <wps:txbx>
                        <w:txbxContent>
                          <w:p w14:paraId="48F16DA4" w14:textId="77777777" w:rsidR="002C6C49" w:rsidRDefault="002C6C49" w:rsidP="009C2465">
                            <w:r w:rsidRPr="00126EB7">
                              <w:rPr>
                                <w:b/>
                                <w:lang w:val="en-US"/>
                              </w:rPr>
                              <w:t>Note to user</w:t>
                            </w:r>
                            <w:r w:rsidRPr="00126EB7">
                              <w:rPr>
                                <w:lang w:val="en-US"/>
                              </w:rPr>
                              <w:t xml:space="preserve">: </w:t>
                            </w:r>
                            <w:r w:rsidRPr="001914B2">
                              <w:rPr>
                                <w:lang w:val="en-US"/>
                              </w:rPr>
                              <w:t xml:space="preserve">In this point it must be clearly </w:t>
                            </w:r>
                            <w:r>
                              <w:rPr>
                                <w:lang w:val="en-US"/>
                              </w:rPr>
                              <w:t>stated</w:t>
                            </w:r>
                            <w:r w:rsidRPr="001914B2">
                              <w:rPr>
                                <w:lang w:val="en-US"/>
                              </w:rPr>
                              <w:t xml:space="preserve"> </w:t>
                            </w:r>
                            <w:r>
                              <w:rPr>
                                <w:lang w:val="en-US"/>
                              </w:rPr>
                              <w:t>which communities are involved in the survey, indicating any possible exclusions of any kind. In the communities, the community leaders will be surveyed</w:t>
                            </w:r>
                            <w:r>
                              <w:t xml:space="preserve">. </w:t>
                            </w:r>
                          </w:p>
                          <w:p w14:paraId="71080E5B" w14:textId="77777777" w:rsidR="002C6C49" w:rsidRDefault="002C6C49" w:rsidP="009C24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02" o:spid="_x0000_s1030" type="#_x0000_t202" style="position:absolute;left:0;text-align:left;margin-left:-1.85pt;margin-top:49.8pt;width:446.95pt;height:93.9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" fillcolor="#eaf1dd [662]" strokecolor="#76923c [2406]">
                <v:path arrowok="t"/>
                <o:lock v:ext="edit" aspectratio="t"/>
                <v:textbox>
                  <w:txbxContent>
                    <w:p w14:paraId="48F16DA4" w14:textId="77777777" w:rsidR="002C6C49" w:rsidRDefault="002C6C49" w:rsidP="009C2465">
                      <w:r w:rsidRPr="00126EB7">
                        <w:rPr>
                          <w:b/>
                          <w:lang w:val="en-US"/>
                        </w:rPr>
                        <w:t>Note to user</w:t>
                      </w:r>
                      <w:r w:rsidRPr="00126EB7">
                        <w:rPr>
                          <w:lang w:val="en-US"/>
                        </w:rPr>
                        <w:t xml:space="preserve">: </w:t>
                      </w:r>
                      <w:r w:rsidRPr="001914B2">
                        <w:rPr>
                          <w:lang w:val="en-US"/>
                        </w:rPr>
                        <w:t xml:space="preserve">In this point it must be clearly </w:t>
                      </w:r>
                      <w:r>
                        <w:rPr>
                          <w:lang w:val="en-US"/>
                        </w:rPr>
                        <w:t>stated</w:t>
                      </w:r>
                      <w:r w:rsidRPr="001914B2">
                        <w:rPr>
                          <w:lang w:val="en-US"/>
                        </w:rPr>
                        <w:t xml:space="preserve"> </w:t>
                      </w:r>
                      <w:r>
                        <w:rPr>
                          <w:lang w:val="en-US"/>
                        </w:rPr>
                        <w:t>which communities are involved in the survey, indicating any possible exclusions of any kind. In the communities, the community leaders will be surveyed</w:t>
                      </w:r>
                      <w:r>
                        <w:t xml:space="preserve">. </w:t>
                      </w:r>
                    </w:p>
                    <w:p w14:paraId="71080E5B" w14:textId="77777777" w:rsidR="002C6C49" w:rsidRDefault="002C6C49" w:rsidP="009C2465"/>
                  </w:txbxContent>
                </v:textbox>
                <w10:wrap type="square"/>
              </v:shape>
            </w:pict>
          </mc:Fallback>
        </mc:AlternateContent>
      </w:r>
      <w:r w:rsidR="00126EB7" w:rsidRPr="00F01F15">
        <w:rPr>
          <w:lang w:val="en-US"/>
        </w:rPr>
        <w:t>WHO WILL BE SURVEYED</w:t>
      </w:r>
      <w:r w:rsidR="00951130" w:rsidRPr="00F01F15">
        <w:rPr>
          <w:lang w:val="en-US"/>
        </w:rPr>
        <w:t>?</w:t>
      </w:r>
      <w:bookmarkEnd w:id="10"/>
      <w:bookmarkEnd w:id="11"/>
    </w:p>
    <w:p w14:paraId="55D1D735" w14:textId="77777777" w:rsidR="00452CB5" w:rsidRPr="00F01F15" w:rsidRDefault="00452CB5" w:rsidP="009C2465">
      <w:pPr>
        <w:rPr>
          <w:lang w:val="en-US"/>
        </w:rPr>
      </w:pPr>
    </w:p>
    <w:p w14:paraId="6E39E557" w14:textId="77777777" w:rsidR="00452CB5" w:rsidRPr="00F01F15" w:rsidRDefault="0089035D" w:rsidP="009C2465">
      <w:pPr>
        <w:rPr>
          <w:lang w:val="en-US"/>
        </w:rPr>
      </w:pPr>
      <w:r>
        <w:rPr>
          <w:noProof/>
          <w:sz w:val="22"/>
          <w:szCs w:val="22"/>
          <w:lang w:val="en-US" w:eastAsia="en-US"/>
        </w:rPr>
        <mc:AlternateContent>
          <mc:Choice Requires="wps">
            <w:drawing>
              <wp:anchor distT="0" distB="0" distL="114300" distR="114300" simplePos="0" relativeHeight="251746816" behindDoc="0" locked="0" layoutInCell="1" allowOverlap="1" wp14:anchorId="29353C73" wp14:editId="7A5CE044">
                <wp:simplePos x="0" y="0"/>
                <wp:positionH relativeFrom="column">
                  <wp:posOffset>-23495</wp:posOffset>
                </wp:positionH>
                <wp:positionV relativeFrom="paragraph">
                  <wp:posOffset>771525</wp:posOffset>
                </wp:positionV>
                <wp:extent cx="5676265" cy="1456055"/>
                <wp:effectExtent l="0" t="0" r="13335" b="17145"/>
                <wp:wrapSquare wrapText="bothSides"/>
                <wp:docPr id="403" name="Cuadro de texto 4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1456055"/>
                        </a:xfrm>
                        <a:prstGeom prst="rect">
                          <a:avLst/>
                        </a:prstGeom>
                        <a:solidFill>
                          <a:schemeClr val="accent3">
                            <a:lumMod val="20000"/>
                            <a:lumOff val="80000"/>
                          </a:schemeClr>
                        </a:solidFill>
                        <a:ln>
                          <a:solidFill>
                            <a:schemeClr val="accent3">
                              <a:lumMod val="75000"/>
                            </a:schemeClr>
                          </a:solidFill>
                        </a:ln>
                        <a:effectLst/>
                        <a:extLst/>
                      </wps:spPr>
                      <wps:style>
                        <a:lnRef idx="0">
                          <a:schemeClr val="accent1"/>
                        </a:lnRef>
                        <a:fillRef idx="0">
                          <a:schemeClr val="accent1"/>
                        </a:fillRef>
                        <a:effectRef idx="0">
                          <a:schemeClr val="accent1"/>
                        </a:effectRef>
                        <a:fontRef idx="minor">
                          <a:schemeClr val="dk1"/>
                        </a:fontRef>
                      </wps:style>
                      <wps:txbx>
                        <w:txbxContent>
                          <w:p w14:paraId="0BDB6E4D" w14:textId="77777777" w:rsidR="002C6C49" w:rsidRPr="001914B2" w:rsidRDefault="002C6C49" w:rsidP="00203280">
                            <w:pPr>
                              <w:rPr>
                                <w:lang w:val="en-US"/>
                              </w:rPr>
                            </w:pPr>
                            <w:r>
                              <w:rPr>
                                <w:b/>
                                <w:lang w:val="en-US"/>
                              </w:rPr>
                              <w:t>Note to user</w:t>
                            </w:r>
                            <w:r w:rsidRPr="005E14D4">
                              <w:rPr>
                                <w:lang w:val="en-US"/>
                              </w:rPr>
                              <w:t xml:space="preserve">: </w:t>
                            </w:r>
                            <w:r w:rsidRPr="001914B2">
                              <w:rPr>
                                <w:lang w:val="en-US"/>
                              </w:rPr>
                              <w:t xml:space="preserve">Please indicate the area(s) in which the survey will be </w:t>
                            </w:r>
                            <w:r>
                              <w:rPr>
                                <w:lang w:val="en-US"/>
                              </w:rPr>
                              <w:t>carried out</w:t>
                            </w:r>
                            <w:r w:rsidRPr="001914B2">
                              <w:rPr>
                                <w:lang w:val="en-US"/>
                              </w:rPr>
                              <w:t xml:space="preserve">, signaling the zones which are excluded if this isn’t evident. </w:t>
                            </w:r>
                          </w:p>
                          <w:p w14:paraId="7C23292E" w14:textId="77777777" w:rsidR="002C6C49" w:rsidRPr="001914B2" w:rsidRDefault="002C6C49" w:rsidP="00203280">
                            <w:pPr>
                              <w:rPr>
                                <w:lang w:val="en-US"/>
                              </w:rPr>
                            </w:pPr>
                            <w:r w:rsidRPr="001914B2">
                              <w:rPr>
                                <w:lang w:val="en-US"/>
                              </w:rPr>
                              <w:t>Example: “The survey will cover practically all national territory, excluding the departments of Alto Paraguay and Boquerón,</w:t>
                            </w:r>
                            <w:r>
                              <w:rPr>
                                <w:lang w:val="en-US"/>
                              </w:rPr>
                              <w:t xml:space="preserve"> whose populations represent less than 2% of the total population of the country.</w:t>
                            </w:r>
                            <w:r w:rsidRPr="001914B2">
                              <w:rPr>
                                <w:lang w:val="en-US"/>
                              </w:rPr>
                              <w:t>”</w:t>
                            </w:r>
                          </w:p>
                          <w:p w14:paraId="6BEFC62A" w14:textId="77777777" w:rsidR="002C6C49" w:rsidRPr="00203280" w:rsidRDefault="002C6C49" w:rsidP="009C2465">
                            <w:pPr>
                              <w:rPr>
                                <w:lang w:val="en-US"/>
                              </w:rPr>
                            </w:pPr>
                          </w:p>
                          <w:p w14:paraId="68922E38" w14:textId="77777777" w:rsidR="002C6C49" w:rsidRPr="00203280" w:rsidRDefault="002C6C49" w:rsidP="009C246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03" o:spid="_x0000_s1031" type="#_x0000_t202" style="position:absolute;left:0;text-align:left;margin-left:-1.85pt;margin-top:60.75pt;width:446.95pt;height:114.6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" fillcolor="#eaf1dd [662]" strokecolor="#76923c [2406]">
                <v:path arrowok="t"/>
                <o:lock v:ext="edit" aspectratio="t"/>
                <v:textbox>
                  <w:txbxContent>
                    <w:p w14:paraId="0BDB6E4D" w14:textId="77777777" w:rsidR="002C6C49" w:rsidRPr="001914B2" w:rsidRDefault="002C6C49" w:rsidP="00203280">
                      <w:pPr>
                        <w:rPr>
                          <w:lang w:val="en-US"/>
                        </w:rPr>
                      </w:pPr>
                      <w:r>
                        <w:rPr>
                          <w:b/>
                          <w:lang w:val="en-US"/>
                        </w:rPr>
                        <w:t>Note to user</w:t>
                      </w:r>
                      <w:r w:rsidRPr="005E14D4">
                        <w:rPr>
                          <w:lang w:val="en-US"/>
                        </w:rPr>
                        <w:t xml:space="preserve">: </w:t>
                      </w:r>
                      <w:r w:rsidRPr="001914B2">
                        <w:rPr>
                          <w:lang w:val="en-US"/>
                        </w:rPr>
                        <w:t xml:space="preserve">Please indicate the area(s) in which the survey will be </w:t>
                      </w:r>
                      <w:r>
                        <w:rPr>
                          <w:lang w:val="en-US"/>
                        </w:rPr>
                        <w:t>carried out</w:t>
                      </w:r>
                      <w:r w:rsidRPr="001914B2">
                        <w:rPr>
                          <w:lang w:val="en-US"/>
                        </w:rPr>
                        <w:t xml:space="preserve">, signaling the zones which are excluded if this isn’t evident. </w:t>
                      </w:r>
                    </w:p>
                    <w:p w14:paraId="7C23292E" w14:textId="77777777" w:rsidR="002C6C49" w:rsidRPr="001914B2" w:rsidRDefault="002C6C49" w:rsidP="00203280">
                      <w:pPr>
                        <w:rPr>
                          <w:lang w:val="en-US"/>
                        </w:rPr>
                      </w:pPr>
                      <w:r w:rsidRPr="001914B2">
                        <w:rPr>
                          <w:lang w:val="en-US"/>
                        </w:rPr>
                        <w:t>Example: “The survey will cover practically all national territory, excluding the departments of Alto Paraguay and Boquerón,</w:t>
                      </w:r>
                      <w:r>
                        <w:rPr>
                          <w:lang w:val="en-US"/>
                        </w:rPr>
                        <w:t xml:space="preserve"> whose populations represent less than 2% of the total population of the country.</w:t>
                      </w:r>
                      <w:r w:rsidRPr="001914B2">
                        <w:rPr>
                          <w:lang w:val="en-US"/>
                        </w:rPr>
                        <w:t>”</w:t>
                      </w:r>
                    </w:p>
                    <w:p w14:paraId="6BEFC62A" w14:textId="77777777" w:rsidR="002C6C49" w:rsidRPr="00203280" w:rsidRDefault="002C6C49" w:rsidP="009C2465">
                      <w:pPr>
                        <w:rPr>
                          <w:lang w:val="en-US"/>
                        </w:rPr>
                      </w:pPr>
                    </w:p>
                    <w:p w14:paraId="68922E38" w14:textId="77777777" w:rsidR="002C6C49" w:rsidRPr="00203280" w:rsidRDefault="002C6C49" w:rsidP="009C2465">
                      <w:pPr>
                        <w:rPr>
                          <w:lang w:val="en-US"/>
                        </w:rPr>
                      </w:pPr>
                    </w:p>
                  </w:txbxContent>
                </v:textbox>
                <w10:wrap type="square"/>
              </v:shape>
            </w:pict>
          </mc:Fallback>
        </mc:AlternateContent>
      </w:r>
    </w:p>
    <w:p w14:paraId="3E2039AF" w14:textId="77777777" w:rsidR="00951130" w:rsidRPr="00F01F15" w:rsidRDefault="00FF5718" w:rsidP="005F4073">
      <w:pPr>
        <w:pStyle w:val="Heading2"/>
        <w:rPr>
          <w:lang w:val="en-US"/>
        </w:rPr>
      </w:pPr>
      <w:bookmarkStart w:id="12" w:name="_Toc178664554"/>
      <w:bookmarkStart w:id="13" w:name="_Toc204360376"/>
      <w:r w:rsidRPr="00F01F15">
        <w:rPr>
          <w:lang w:val="en-US"/>
        </w:rPr>
        <w:t>GEOGRAPHIC SCOPE</w:t>
      </w:r>
      <w:bookmarkEnd w:id="12"/>
      <w:bookmarkEnd w:id="13"/>
    </w:p>
    <w:p w14:paraId="7551CACF" w14:textId="77777777" w:rsidR="001D5D27" w:rsidRPr="00F01F15" w:rsidRDefault="001D5D27" w:rsidP="001D5D27">
      <w:pPr>
        <w:pStyle w:val="Heading2"/>
        <w:numPr>
          <w:ilvl w:val="0"/>
          <w:numId w:val="0"/>
        </w:numPr>
        <w:ind w:left="578"/>
        <w:rPr>
          <w:lang w:val="en-US"/>
        </w:rPr>
      </w:pPr>
      <w:bookmarkStart w:id="14" w:name="_Toc178664555"/>
      <w:bookmarkStart w:id="15" w:name="_Toc204360377"/>
    </w:p>
    <w:p w14:paraId="5DDE580A" w14:textId="77777777" w:rsidR="00951130" w:rsidRPr="00F01F15" w:rsidRDefault="00203280" w:rsidP="005F4073">
      <w:pPr>
        <w:pStyle w:val="Heading2"/>
        <w:rPr>
          <w:lang w:val="en-US"/>
        </w:rPr>
      </w:pPr>
      <w:r w:rsidRPr="00F01F15">
        <w:rPr>
          <w:lang w:val="en-US"/>
        </w:rPr>
        <w:t>DURATION OF THE SURVEY</w:t>
      </w:r>
      <w:bookmarkEnd w:id="14"/>
      <w:bookmarkEnd w:id="15"/>
    </w:p>
    <w:p w14:paraId="35E466C1" w14:textId="77777777" w:rsidR="00203280" w:rsidRPr="00F01F15" w:rsidRDefault="00203280" w:rsidP="00203280">
      <w:pPr>
        <w:rPr>
          <w:lang w:val="en-US"/>
        </w:rPr>
      </w:pPr>
      <w:bookmarkStart w:id="16" w:name="_Toc204360378"/>
      <w:r w:rsidRPr="00F01F15">
        <w:rPr>
          <w:lang w:val="en-US"/>
        </w:rPr>
        <w:t>The gathering of data will be carried out between the months of {start month} of {start year} to {end month} of {end year}.</w:t>
      </w:r>
    </w:p>
    <w:p w14:paraId="1646BBE7" w14:textId="77777777" w:rsidR="00951130" w:rsidRPr="00F01F15" w:rsidRDefault="0089035D" w:rsidP="005F4073">
      <w:pPr>
        <w:pStyle w:val="Heading2"/>
        <w:rPr>
          <w:lang w:val="en-US"/>
        </w:rPr>
      </w:pPr>
      <w:r>
        <w:rPr>
          <w:noProof/>
          <w:sz w:val="22"/>
          <w:szCs w:val="22"/>
          <w:lang w:val="en-US" w:eastAsia="en-US"/>
        </w:rPr>
        <w:lastRenderedPageBreak/>
        <mc:AlternateContent>
          <mc:Choice Requires="wps">
            <w:drawing>
              <wp:anchor distT="0" distB="0" distL="114300" distR="114300" simplePos="0" relativeHeight="251748864" behindDoc="0" locked="0" layoutInCell="1" allowOverlap="1" wp14:anchorId="58147E66" wp14:editId="2541E5E6">
                <wp:simplePos x="0" y="0"/>
                <wp:positionH relativeFrom="column">
                  <wp:posOffset>-23495</wp:posOffset>
                </wp:positionH>
                <wp:positionV relativeFrom="paragraph">
                  <wp:posOffset>548005</wp:posOffset>
                </wp:positionV>
                <wp:extent cx="5676265" cy="1925955"/>
                <wp:effectExtent l="0" t="0" r="13335" b="29845"/>
                <wp:wrapSquare wrapText="bothSides"/>
                <wp:docPr id="404" name="Cuadro de texto 4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1925955"/>
                        </a:xfrm>
                        <a:prstGeom prst="rect">
                          <a:avLst/>
                        </a:prstGeom>
                        <a:solidFill>
                          <a:schemeClr val="accent3">
                            <a:lumMod val="20000"/>
                            <a:lumOff val="80000"/>
                          </a:schemeClr>
                        </a:solidFill>
                        <a:ln>
                          <a:solidFill>
                            <a:schemeClr val="accent3">
                              <a:lumMod val="75000"/>
                            </a:schemeClr>
                          </a:solidFill>
                        </a:ln>
                        <a:effectLst/>
                        <a:extLst/>
                      </wps:spPr>
                      <wps:style>
                        <a:lnRef idx="0">
                          <a:schemeClr val="accent1"/>
                        </a:lnRef>
                        <a:fillRef idx="0">
                          <a:schemeClr val="accent1"/>
                        </a:fillRef>
                        <a:effectRef idx="0">
                          <a:schemeClr val="accent1"/>
                        </a:effectRef>
                        <a:fontRef idx="minor">
                          <a:schemeClr val="dk1"/>
                        </a:fontRef>
                      </wps:style>
                      <wps:txbx>
                        <w:txbxContent>
                          <w:p w14:paraId="74DA9CCA" w14:textId="77777777" w:rsidR="002C6C49" w:rsidRPr="004D4C3D" w:rsidRDefault="002C6C49" w:rsidP="009C2465">
                            <w:pPr>
                              <w:rPr>
                                <w:lang w:val="en-US"/>
                              </w:rPr>
                            </w:pPr>
                            <w:r w:rsidRPr="00FC6AA7">
                              <w:rPr>
                                <w:b/>
                                <w:lang w:val="en-US"/>
                              </w:rPr>
                              <w:t>Note to user</w:t>
                            </w:r>
                            <w:r w:rsidRPr="00FC6AA7">
                              <w:rPr>
                                <w:lang w:val="en-US"/>
                              </w:rPr>
                              <w:t xml:space="preserve">: In this point the organization of the </w:t>
                            </w:r>
                            <w:r>
                              <w:rPr>
                                <w:lang w:val="en-US"/>
                              </w:rPr>
                              <w:t>evaluation team</w:t>
                            </w:r>
                            <w:r w:rsidRPr="00FC6AA7">
                              <w:rPr>
                                <w:lang w:val="en-US"/>
                              </w:rPr>
                              <w:t xml:space="preserve"> which </w:t>
                            </w:r>
                            <w:r>
                              <w:rPr>
                                <w:lang w:val="en-US"/>
                              </w:rPr>
                              <w:t>has been anticipated</w:t>
                            </w:r>
                            <w:r w:rsidRPr="00FC6AA7">
                              <w:rPr>
                                <w:lang w:val="en-US"/>
                              </w:rPr>
                              <w:t xml:space="preserve"> for the survey must be specified, ideally including an organizational chart and a description of </w:t>
                            </w:r>
                            <w:r>
                              <w:rPr>
                                <w:lang w:val="en-US"/>
                              </w:rPr>
                              <w:t xml:space="preserve">the </w:t>
                            </w:r>
                            <w:r w:rsidRPr="00FC6AA7">
                              <w:rPr>
                                <w:lang w:val="en-US"/>
                              </w:rPr>
                              <w:t xml:space="preserve">positions. </w:t>
                            </w:r>
                            <w:r w:rsidRPr="004D4C3D">
                              <w:rPr>
                                <w:lang w:val="en-US"/>
                              </w:rPr>
                              <w:t>In terms of the fieldwork teams, organization can be modified for the existence of additional personnel.</w:t>
                            </w:r>
                          </w:p>
                          <w:p w14:paraId="01BDF662" w14:textId="77777777" w:rsidR="002C6C49" w:rsidRPr="00FC6AA7" w:rsidRDefault="002C6C49" w:rsidP="004D4C3D">
                            <w:pPr>
                              <w:rPr>
                                <w:lang w:val="en-US"/>
                              </w:rPr>
                            </w:pPr>
                            <w:r w:rsidRPr="00FC6AA7">
                              <w:rPr>
                                <w:lang w:val="en-US"/>
                              </w:rPr>
                              <w:t xml:space="preserve">The example text which is included in the text of this document presents </w:t>
                            </w:r>
                            <w:r>
                              <w:rPr>
                                <w:lang w:val="en-US"/>
                              </w:rPr>
                              <w:t xml:space="preserve">the </w:t>
                            </w:r>
                            <w:r w:rsidRPr="00FC6AA7">
                              <w:rPr>
                                <w:lang w:val="en-US"/>
                              </w:rPr>
                              <w:t>organization</w:t>
                            </w:r>
                            <w:r>
                              <w:rPr>
                                <w:lang w:val="en-US"/>
                              </w:rPr>
                              <w:t xml:space="preserve"> recommended</w:t>
                            </w:r>
                            <w:r w:rsidRPr="00FC6AA7">
                              <w:rPr>
                                <w:lang w:val="en-US"/>
                              </w:rPr>
                              <w:t xml:space="preserve"> for this type of surveys.</w:t>
                            </w:r>
                            <w:r>
                              <w:rPr>
                                <w:lang w:val="en-US"/>
                              </w:rPr>
                              <w:t xml:space="preserve"> </w:t>
                            </w:r>
                          </w:p>
                          <w:p w14:paraId="6FA1D0F6" w14:textId="77777777" w:rsidR="002C6C49" w:rsidRPr="004D4C3D" w:rsidRDefault="002C6C49" w:rsidP="009C2465">
                            <w:pPr>
                              <w:rPr>
                                <w:lang w:val="en-US"/>
                              </w:rPr>
                            </w:pPr>
                          </w:p>
                          <w:p w14:paraId="2DDA5286" w14:textId="77777777" w:rsidR="002C6C49" w:rsidRPr="004D4C3D" w:rsidRDefault="002C6C49" w:rsidP="009C2465">
                            <w:pPr>
                              <w:rPr>
                                <w:lang w:val="en-US"/>
                              </w:rPr>
                            </w:pPr>
                          </w:p>
                          <w:p w14:paraId="2B9CB17A" w14:textId="77777777" w:rsidR="002C6C49" w:rsidRPr="004D4C3D" w:rsidRDefault="002C6C49" w:rsidP="009C246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04" o:spid="_x0000_s1032" type="#_x0000_t202" style="position:absolute;left:0;text-align:left;margin-left:-1.85pt;margin-top:43.15pt;width:446.95pt;height:151.6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" fillcolor="#eaf1dd [662]" strokecolor="#76923c [2406]">
                <v:path arrowok="t"/>
                <o:lock v:ext="edit" aspectratio="t"/>
                <v:textbox>
                  <w:txbxContent>
                    <w:p w14:paraId="74DA9CCA" w14:textId="77777777" w:rsidR="002C6C49" w:rsidRPr="004D4C3D" w:rsidRDefault="002C6C49" w:rsidP="009C2465">
                      <w:pPr>
                        <w:rPr>
                          <w:lang w:val="en-US"/>
                        </w:rPr>
                      </w:pPr>
                      <w:r w:rsidRPr="00FC6AA7">
                        <w:rPr>
                          <w:b/>
                          <w:lang w:val="en-US"/>
                        </w:rPr>
                        <w:t>Note to user</w:t>
                      </w:r>
                      <w:r w:rsidRPr="00FC6AA7">
                        <w:rPr>
                          <w:lang w:val="en-US"/>
                        </w:rPr>
                        <w:t xml:space="preserve">: In this point the organization of the </w:t>
                      </w:r>
                      <w:r>
                        <w:rPr>
                          <w:lang w:val="en-US"/>
                        </w:rPr>
                        <w:t>evaluation team</w:t>
                      </w:r>
                      <w:r w:rsidRPr="00FC6AA7">
                        <w:rPr>
                          <w:lang w:val="en-US"/>
                        </w:rPr>
                        <w:t xml:space="preserve"> which </w:t>
                      </w:r>
                      <w:r>
                        <w:rPr>
                          <w:lang w:val="en-US"/>
                        </w:rPr>
                        <w:t>has been anticipated</w:t>
                      </w:r>
                      <w:r w:rsidRPr="00FC6AA7">
                        <w:rPr>
                          <w:lang w:val="en-US"/>
                        </w:rPr>
                        <w:t xml:space="preserve"> for the survey must be specified, ideally including an organizational chart and a description of </w:t>
                      </w:r>
                      <w:r>
                        <w:rPr>
                          <w:lang w:val="en-US"/>
                        </w:rPr>
                        <w:t xml:space="preserve">the </w:t>
                      </w:r>
                      <w:r w:rsidRPr="00FC6AA7">
                        <w:rPr>
                          <w:lang w:val="en-US"/>
                        </w:rPr>
                        <w:t xml:space="preserve">positions. </w:t>
                      </w:r>
                      <w:r w:rsidRPr="004D4C3D">
                        <w:rPr>
                          <w:lang w:val="en-US"/>
                        </w:rPr>
                        <w:t>In terms of the fieldwork teams, organization can be modified for the existence of additional personnel.</w:t>
                      </w:r>
                    </w:p>
                    <w:p w14:paraId="01BDF662" w14:textId="77777777" w:rsidR="002C6C49" w:rsidRPr="00FC6AA7" w:rsidRDefault="002C6C49" w:rsidP="004D4C3D">
                      <w:pPr>
                        <w:rPr>
                          <w:lang w:val="en-US"/>
                        </w:rPr>
                      </w:pPr>
                      <w:r w:rsidRPr="00FC6AA7">
                        <w:rPr>
                          <w:lang w:val="en-US"/>
                        </w:rPr>
                        <w:t xml:space="preserve">The example text which is included in the text of this document presents </w:t>
                      </w:r>
                      <w:r>
                        <w:rPr>
                          <w:lang w:val="en-US"/>
                        </w:rPr>
                        <w:t xml:space="preserve">the </w:t>
                      </w:r>
                      <w:r w:rsidRPr="00FC6AA7">
                        <w:rPr>
                          <w:lang w:val="en-US"/>
                        </w:rPr>
                        <w:t>organization</w:t>
                      </w:r>
                      <w:r>
                        <w:rPr>
                          <w:lang w:val="en-US"/>
                        </w:rPr>
                        <w:t xml:space="preserve"> recommended</w:t>
                      </w:r>
                      <w:r w:rsidRPr="00FC6AA7">
                        <w:rPr>
                          <w:lang w:val="en-US"/>
                        </w:rPr>
                        <w:t xml:space="preserve"> for this type of surveys.</w:t>
                      </w:r>
                      <w:r>
                        <w:rPr>
                          <w:lang w:val="en-US"/>
                        </w:rPr>
                        <w:t xml:space="preserve"> </w:t>
                      </w:r>
                    </w:p>
                    <w:p w14:paraId="6FA1D0F6" w14:textId="77777777" w:rsidR="002C6C49" w:rsidRPr="004D4C3D" w:rsidRDefault="002C6C49" w:rsidP="009C2465">
                      <w:pPr>
                        <w:rPr>
                          <w:lang w:val="en-US"/>
                        </w:rPr>
                      </w:pPr>
                    </w:p>
                    <w:p w14:paraId="2DDA5286" w14:textId="77777777" w:rsidR="002C6C49" w:rsidRPr="004D4C3D" w:rsidRDefault="002C6C49" w:rsidP="009C2465">
                      <w:pPr>
                        <w:rPr>
                          <w:lang w:val="en-US"/>
                        </w:rPr>
                      </w:pPr>
                    </w:p>
                    <w:p w14:paraId="2B9CB17A" w14:textId="77777777" w:rsidR="002C6C49" w:rsidRPr="004D4C3D" w:rsidRDefault="002C6C49" w:rsidP="009C2465">
                      <w:pPr>
                        <w:rPr>
                          <w:lang w:val="en-US"/>
                        </w:rPr>
                      </w:pPr>
                    </w:p>
                  </w:txbxContent>
                </v:textbox>
                <w10:wrap type="square"/>
              </v:shape>
            </w:pict>
          </mc:Fallback>
        </mc:AlternateContent>
      </w:r>
      <w:bookmarkEnd w:id="16"/>
      <w:r w:rsidR="00203280" w:rsidRPr="00F01F15">
        <w:rPr>
          <w:lang w:val="en-US"/>
        </w:rPr>
        <w:t>EVALUATION TEAM</w:t>
      </w:r>
    </w:p>
    <w:p w14:paraId="32A352D4" w14:textId="77777777" w:rsidR="007A70DD" w:rsidRPr="00F01F15" w:rsidRDefault="007A70DD" w:rsidP="009C2465">
      <w:pPr>
        <w:rPr>
          <w:lang w:val="en-US"/>
        </w:rPr>
      </w:pPr>
    </w:p>
    <w:p w14:paraId="3EAD548D" w14:textId="77777777" w:rsidR="004D4C3D" w:rsidRPr="00F01F15" w:rsidRDefault="004D4C3D" w:rsidP="004D4C3D">
      <w:pPr>
        <w:rPr>
          <w:lang w:val="en-US"/>
        </w:rPr>
      </w:pPr>
      <w:r w:rsidRPr="00F01F15">
        <w:rPr>
          <w:lang w:val="en-US"/>
        </w:rPr>
        <w:t xml:space="preserve">For carrying out the survey activities, evaluation team organization which considers the following positions and roles has been </w:t>
      </w:r>
      <w:r w:rsidR="00CF4EB2">
        <w:rPr>
          <w:lang w:val="en-US"/>
        </w:rPr>
        <w:t>established</w:t>
      </w:r>
      <w:r w:rsidRPr="00F01F15">
        <w:rPr>
          <w:lang w:val="en-US"/>
        </w:rPr>
        <w:t>, and its structure is visualized in the following diagram:</w:t>
      </w:r>
    </w:p>
    <w:p w14:paraId="1A916E48" w14:textId="77777777" w:rsidR="00BA0884" w:rsidRPr="00F01F15" w:rsidRDefault="00BA0884" w:rsidP="009C2465">
      <w:pPr>
        <w:rPr>
          <w:lang w:val="en-US"/>
        </w:rPr>
      </w:pPr>
      <w:r w:rsidRPr="00F01F15">
        <w:rPr>
          <w:noProof/>
          <w:lang w:val="en-US" w:eastAsia="en-US"/>
        </w:rPr>
        <w:drawing>
          <wp:inline distT="0" distB="0" distL="0" distR="0" wp14:anchorId="6C1D7009" wp14:editId="405FEE0C">
            <wp:extent cx="5486400" cy="3200400"/>
            <wp:effectExtent l="0" t="19050" r="19050" b="19050"/>
            <wp:docPr id="405" name="Diagrama 40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8407774" w14:textId="77777777" w:rsidR="00555CE4" w:rsidRPr="00F01F15" w:rsidRDefault="00555CE4" w:rsidP="00555CE4">
      <w:pPr>
        <w:rPr>
          <w:lang w:val="en-US"/>
        </w:rPr>
      </w:pPr>
      <w:r w:rsidRPr="00F01F15">
        <w:rPr>
          <w:lang w:val="en-US"/>
        </w:rPr>
        <w:t xml:space="preserve">Survey director: this person is responsible for the management and implementation of all phases of the survey activities. He/she also evaluates, controls and supervises the development of the survey in an integral way. </w:t>
      </w:r>
    </w:p>
    <w:p w14:paraId="3C3378EE" w14:textId="77777777" w:rsidR="00555CE4" w:rsidRPr="00F01F15" w:rsidRDefault="00555CE4" w:rsidP="00555CE4">
      <w:pPr>
        <w:rPr>
          <w:lang w:val="en-US"/>
        </w:rPr>
      </w:pPr>
      <w:r w:rsidRPr="00F01F15">
        <w:rPr>
          <w:lang w:val="en-US"/>
        </w:rPr>
        <w:t xml:space="preserve">Fieldwork team leader: is directly responsible for the entire the field operation. He/she is in charge of delivering and receiving the necessary documents and materials for the execution of the survey to the Supervisors. He/she must also permanently support the </w:t>
      </w:r>
      <w:r w:rsidRPr="00F01F15">
        <w:rPr>
          <w:lang w:val="en-US"/>
        </w:rPr>
        <w:lastRenderedPageBreak/>
        <w:t>fieldwork teams, evaluating, controlling and supervising their tasks, and ensuring that material and financial resources are always available for them to carry out their work normally.</w:t>
      </w:r>
    </w:p>
    <w:p w14:paraId="1DB3097F" w14:textId="77777777" w:rsidR="00555CE4" w:rsidRPr="00F01F15" w:rsidRDefault="00555CE4" w:rsidP="00555CE4">
      <w:pPr>
        <w:rPr>
          <w:lang w:val="en-US"/>
        </w:rPr>
      </w:pPr>
      <w:r w:rsidRPr="00F01F15">
        <w:rPr>
          <w:lang w:val="en-US"/>
        </w:rPr>
        <w:t xml:space="preserve">Data </w:t>
      </w:r>
      <w:r w:rsidR="00F874A2">
        <w:rPr>
          <w:lang w:val="en-US"/>
        </w:rPr>
        <w:t>manager</w:t>
      </w:r>
      <w:r w:rsidRPr="00F01F15">
        <w:rPr>
          <w:lang w:val="en-US"/>
        </w:rPr>
        <w:t>: this person is responsible for the data entry program and the normal functioning of all related aspects, with the aim of ensuring that consolidated data is available at a central level, both to remotely monitor the quality of the information collected and to prepare the basis for the final data.</w:t>
      </w:r>
    </w:p>
    <w:p w14:paraId="7880081A" w14:textId="5C890F31" w:rsidR="000B5202" w:rsidRPr="00F01F15" w:rsidRDefault="000B5202" w:rsidP="000B5202">
      <w:pPr>
        <w:rPr>
          <w:lang w:val="en-US"/>
        </w:rPr>
      </w:pPr>
      <w:r w:rsidRPr="00F01F15">
        <w:rPr>
          <w:lang w:val="en-US"/>
        </w:rPr>
        <w:t>Fieldwork teams for data collection and loading: each team will be composed of a Supervisor, a</w:t>
      </w:r>
      <w:r w:rsidR="002C6C49">
        <w:rPr>
          <w:lang w:val="en-US"/>
        </w:rPr>
        <w:t xml:space="preserve"> person Responsible for data entry, </w:t>
      </w:r>
      <w:r w:rsidRPr="00F01F15">
        <w:rPr>
          <w:lang w:val="en-US"/>
        </w:rPr>
        <w:t xml:space="preserve">three </w:t>
      </w:r>
      <w:r w:rsidR="002C6C49">
        <w:rPr>
          <w:lang w:val="en-US"/>
        </w:rPr>
        <w:t xml:space="preserve">enumerators </w:t>
      </w:r>
      <w:r w:rsidRPr="00F01F15">
        <w:rPr>
          <w:lang w:val="en-US"/>
        </w:rPr>
        <w:t>and a Driver.</w:t>
      </w:r>
    </w:p>
    <w:p w14:paraId="62C3CBC6" w14:textId="6349DFE2" w:rsidR="000B5202" w:rsidRPr="00F01F15" w:rsidRDefault="000B5202" w:rsidP="000B5202">
      <w:pPr>
        <w:rPr>
          <w:lang w:val="en-US"/>
        </w:rPr>
      </w:pPr>
      <w:r w:rsidRPr="00F01F15">
        <w:rPr>
          <w:lang w:val="en-US"/>
        </w:rPr>
        <w:t xml:space="preserve">Supervisor: he/she is responsible for controlling, supervising and supporting the work of the </w:t>
      </w:r>
      <w:proofErr w:type="spellStart"/>
      <w:r w:rsidR="002C6C49">
        <w:rPr>
          <w:lang w:val="en-US"/>
        </w:rPr>
        <w:t>enumertators</w:t>
      </w:r>
      <w:proofErr w:type="spellEnd"/>
      <w:r w:rsidR="002C6C49">
        <w:rPr>
          <w:lang w:val="en-US"/>
        </w:rPr>
        <w:t xml:space="preserve"> </w:t>
      </w:r>
      <w:r w:rsidRPr="00F01F15">
        <w:rPr>
          <w:lang w:val="en-US"/>
        </w:rPr>
        <w:t>in the field, so that they can fulfill their roles.</w:t>
      </w:r>
    </w:p>
    <w:p w14:paraId="0C6D4E5D" w14:textId="1BC3C7A7" w:rsidR="000B5202" w:rsidRPr="00F01F15" w:rsidRDefault="002C6C49" w:rsidP="000B5202">
      <w:pPr>
        <w:rPr>
          <w:lang w:val="en-US"/>
        </w:rPr>
      </w:pPr>
      <w:r>
        <w:rPr>
          <w:lang w:val="en-US"/>
        </w:rPr>
        <w:t>Enumerator</w:t>
      </w:r>
      <w:r w:rsidR="000B5202" w:rsidRPr="00F01F15">
        <w:rPr>
          <w:lang w:val="en-US"/>
        </w:rPr>
        <w:t>: he/she is responsible for capturing information through direct interviews with the community leader.</w:t>
      </w:r>
    </w:p>
    <w:p w14:paraId="5863FAAF" w14:textId="14A6CFFD" w:rsidR="000B5202" w:rsidRPr="00F01F15" w:rsidRDefault="000B5202" w:rsidP="000B5202">
      <w:pPr>
        <w:rPr>
          <w:lang w:val="en-US"/>
        </w:rPr>
      </w:pPr>
      <w:bookmarkStart w:id="17" w:name="_Toc178664558"/>
      <w:r w:rsidRPr="00F01F15">
        <w:rPr>
          <w:lang w:val="en-US"/>
        </w:rPr>
        <w:t xml:space="preserve">Data </w:t>
      </w:r>
      <w:r w:rsidR="002C6C49">
        <w:rPr>
          <w:lang w:val="en-US"/>
        </w:rPr>
        <w:t xml:space="preserve">entry responsible person: </w:t>
      </w:r>
      <w:r w:rsidRPr="00F01F15">
        <w:rPr>
          <w:lang w:val="en-US"/>
        </w:rPr>
        <w:t xml:space="preserve">his/her roles include the coding and loading of data. As with the </w:t>
      </w:r>
      <w:r w:rsidR="002C6C49">
        <w:rPr>
          <w:lang w:val="en-US"/>
        </w:rPr>
        <w:t>enumerator</w:t>
      </w:r>
      <w:r w:rsidRPr="00F01F15">
        <w:rPr>
          <w:lang w:val="en-US"/>
        </w:rPr>
        <w:t>, he/she works under the orders of the team Supervisor.</w:t>
      </w:r>
    </w:p>
    <w:p w14:paraId="0E94EE8F" w14:textId="77777777" w:rsidR="00333E9C" w:rsidRPr="00F01F15" w:rsidRDefault="00333E9C" w:rsidP="009C2465">
      <w:pPr>
        <w:rPr>
          <w:lang w:val="en-US"/>
        </w:rPr>
      </w:pPr>
      <w:r w:rsidRPr="00F01F15">
        <w:rPr>
          <w:lang w:val="en-US"/>
        </w:rPr>
        <w:br w:type="page"/>
      </w:r>
    </w:p>
    <w:p w14:paraId="02909568" w14:textId="5E85D1CF" w:rsidR="000B5202" w:rsidRPr="00F01F15" w:rsidRDefault="000B5202" w:rsidP="000B5202">
      <w:pPr>
        <w:pStyle w:val="Heading1"/>
        <w:rPr>
          <w:noProof/>
          <w:lang w:val="en-US"/>
        </w:rPr>
      </w:pPr>
      <w:bookmarkStart w:id="18" w:name="_Toc204360380"/>
      <w:bookmarkEnd w:id="17"/>
      <w:r w:rsidRPr="00F01F15">
        <w:rPr>
          <w:noProof/>
          <w:lang w:val="en-US"/>
        </w:rPr>
        <w:lastRenderedPageBreak/>
        <w:t xml:space="preserve">THE </w:t>
      </w:r>
      <w:r w:rsidR="00176957">
        <w:rPr>
          <w:noProof/>
          <w:lang w:val="en-US"/>
        </w:rPr>
        <w:t>ENUMERATOR</w:t>
      </w:r>
    </w:p>
    <w:p w14:paraId="7FC065C2" w14:textId="77777777" w:rsidR="000B5202" w:rsidRPr="00F01F15" w:rsidRDefault="000B5202" w:rsidP="000B5202">
      <w:pPr>
        <w:pStyle w:val="Heading2"/>
        <w:rPr>
          <w:lang w:val="en-US"/>
        </w:rPr>
      </w:pPr>
      <w:bookmarkStart w:id="19" w:name="_Toc204438758"/>
      <w:bookmarkEnd w:id="18"/>
      <w:r w:rsidRPr="00F01F15">
        <w:rPr>
          <w:lang w:val="en-US"/>
        </w:rPr>
        <w:t>IMPORTANCE OF HIS/HER WORK</w:t>
      </w:r>
      <w:bookmarkEnd w:id="19"/>
    </w:p>
    <w:p w14:paraId="130CBF6A" w14:textId="632BF7F8" w:rsidR="000B5202" w:rsidRPr="00F01F15" w:rsidRDefault="000B5202" w:rsidP="000B5202">
      <w:pPr>
        <w:rPr>
          <w:lang w:val="en-US"/>
        </w:rPr>
      </w:pPr>
      <w:r w:rsidRPr="00F01F15">
        <w:rPr>
          <w:lang w:val="en-US"/>
        </w:rPr>
        <w:t>The</w:t>
      </w:r>
      <w:r w:rsidR="002C6C49">
        <w:rPr>
          <w:lang w:val="en-US"/>
        </w:rPr>
        <w:t xml:space="preserve"> enumerator </w:t>
      </w:r>
      <w:r w:rsidRPr="00F01F15">
        <w:rPr>
          <w:lang w:val="en-US"/>
        </w:rPr>
        <w:t xml:space="preserve">is the person in charge of one of the most important phases of the investigation: data collection. His/her task consists of collecting reliable information from the communities involved in the survey, through direct interviews with the community leaders, filling in the questionnaire which is provided to them. In the extent to which the data is accurate and corresponds to reality, the results will allow us to arrive at correct conclusions. The whole series of preparatory works for the survey, the established protocols and the techniques used will not be successful if the work of the </w:t>
      </w:r>
      <w:r w:rsidR="002C6C49">
        <w:rPr>
          <w:lang w:val="en-US"/>
        </w:rPr>
        <w:t xml:space="preserve">enumerator </w:t>
      </w:r>
      <w:r w:rsidRPr="00F01F15">
        <w:rPr>
          <w:lang w:val="en-US"/>
        </w:rPr>
        <w:t>has not been carried out with perfection and precision.</w:t>
      </w:r>
    </w:p>
    <w:p w14:paraId="6B17FA54" w14:textId="2B3618FF" w:rsidR="000B5202" w:rsidRPr="00F01F15" w:rsidRDefault="000B5202" w:rsidP="000B5202">
      <w:pPr>
        <w:pStyle w:val="Heading2"/>
        <w:rPr>
          <w:lang w:val="en-US"/>
        </w:rPr>
      </w:pPr>
      <w:bookmarkStart w:id="20" w:name="_Toc204438759"/>
      <w:r w:rsidRPr="00F01F15">
        <w:rPr>
          <w:lang w:val="en-US"/>
        </w:rPr>
        <w:t xml:space="preserve">QUALITIES REQUIRED TO BE A GOOD </w:t>
      </w:r>
      <w:bookmarkEnd w:id="20"/>
      <w:r w:rsidR="002C6C49">
        <w:rPr>
          <w:lang w:val="en-US"/>
        </w:rPr>
        <w:t>ENUMERATOR</w:t>
      </w:r>
    </w:p>
    <w:p w14:paraId="11EB6AE5" w14:textId="0E0DB448" w:rsidR="000B5202" w:rsidRPr="00F01F15" w:rsidRDefault="000B5202" w:rsidP="000B5202">
      <w:pPr>
        <w:rPr>
          <w:lang w:val="en-US"/>
        </w:rPr>
      </w:pPr>
      <w:bookmarkStart w:id="21" w:name="_Toc329018160"/>
      <w:r w:rsidRPr="00F01F15">
        <w:rPr>
          <w:lang w:val="en-US"/>
        </w:rPr>
        <w:t>The</w:t>
      </w:r>
      <w:r w:rsidR="002C6C49">
        <w:rPr>
          <w:lang w:val="en-US"/>
        </w:rPr>
        <w:t xml:space="preserve"> enumerator</w:t>
      </w:r>
      <w:r w:rsidRPr="00F01F15">
        <w:rPr>
          <w:lang w:val="en-US"/>
        </w:rPr>
        <w:t>’s work requires particular personal conditions, such as: sociability, rigor and flexibility to adapt to the distinct situations which are faced during the interview, and a great sense of responsibility. Total discretion and seriousness are also required, as he/she has access to information of a private nature, which cannot be divulged without violating the confidentiality ensured by Statistical Law.</w:t>
      </w:r>
    </w:p>
    <w:p w14:paraId="0F7088C5" w14:textId="617F383B" w:rsidR="000B5202" w:rsidRPr="00F01F15" w:rsidRDefault="000B5202" w:rsidP="000B5202">
      <w:pPr>
        <w:rPr>
          <w:lang w:val="en-US"/>
        </w:rPr>
      </w:pPr>
      <w:bookmarkStart w:id="22" w:name="_Toc204360382"/>
      <w:bookmarkEnd w:id="21"/>
      <w:r w:rsidRPr="00F01F15">
        <w:rPr>
          <w:lang w:val="en-US"/>
        </w:rPr>
        <w:t xml:space="preserve">The </w:t>
      </w:r>
      <w:r w:rsidR="002C6C49">
        <w:rPr>
          <w:lang w:val="en-US"/>
        </w:rPr>
        <w:t xml:space="preserve">enumerator </w:t>
      </w:r>
      <w:r w:rsidRPr="00F01F15">
        <w:rPr>
          <w:lang w:val="en-US"/>
        </w:rPr>
        <w:t>depends directly on the fieldwork team supervisor and indirectly on the people in charge of the survey.</w:t>
      </w:r>
    </w:p>
    <w:p w14:paraId="6B3B9C2B" w14:textId="689D1DA7" w:rsidR="000B5202" w:rsidRPr="00F01F15" w:rsidRDefault="00176957" w:rsidP="000B5202">
      <w:pPr>
        <w:pStyle w:val="Heading2"/>
        <w:rPr>
          <w:lang w:val="en-US"/>
        </w:rPr>
      </w:pPr>
      <w:bookmarkStart w:id="23" w:name="_Toc204438760"/>
      <w:bookmarkEnd w:id="22"/>
      <w:r>
        <w:rPr>
          <w:lang w:val="en-US"/>
        </w:rPr>
        <w:t>ENUMERATOR</w:t>
      </w:r>
      <w:r w:rsidR="000B5202" w:rsidRPr="00F01F15">
        <w:rPr>
          <w:lang w:val="en-US"/>
        </w:rPr>
        <w:t>’S OBLIGATIONS</w:t>
      </w:r>
      <w:bookmarkEnd w:id="23"/>
    </w:p>
    <w:p w14:paraId="68E31D12" w14:textId="0AECD03F" w:rsidR="00CA7569" w:rsidRPr="00F01F15" w:rsidRDefault="00CA7569" w:rsidP="00CA7569">
      <w:pPr>
        <w:rPr>
          <w:lang w:val="en-US"/>
        </w:rPr>
      </w:pPr>
      <w:r w:rsidRPr="00F01F15">
        <w:rPr>
          <w:lang w:val="en-US"/>
        </w:rPr>
        <w:t>The obligations which must be fulfilled as a</w:t>
      </w:r>
      <w:r w:rsidR="002C6C49">
        <w:rPr>
          <w:lang w:val="en-US"/>
        </w:rPr>
        <w:t xml:space="preserve">n enumerator </w:t>
      </w:r>
      <w:r w:rsidRPr="00F01F15">
        <w:rPr>
          <w:lang w:val="en-US"/>
        </w:rPr>
        <w:t>are of great importance, and their strict fulfillment and adherence will ensure that the information collected is of high quality and reflects the reality of the population’s living conditions. The</w:t>
      </w:r>
      <w:r w:rsidR="002C6C49">
        <w:rPr>
          <w:lang w:val="en-US"/>
        </w:rPr>
        <w:t xml:space="preserve"> enumerator</w:t>
      </w:r>
      <w:r w:rsidRPr="00F01F15">
        <w:rPr>
          <w:lang w:val="en-US"/>
        </w:rPr>
        <w:t>’s main obligations are detailed below:</w:t>
      </w:r>
    </w:p>
    <w:p w14:paraId="6BDF3AB1" w14:textId="77777777" w:rsidR="00CA7569" w:rsidRPr="00F01F15" w:rsidRDefault="00CA7569" w:rsidP="00CA7569">
      <w:pPr>
        <w:pStyle w:val="Organizacin"/>
        <w:numPr>
          <w:ilvl w:val="0"/>
          <w:numId w:val="7"/>
        </w:numPr>
        <w:spacing w:before="120" w:after="120"/>
        <w:ind w:left="1423" w:hanging="357"/>
        <w:jc w:val="both"/>
        <w:rPr>
          <w:rFonts w:ascii="Cambria" w:hAnsi="Cambria" w:cs="Tahoma"/>
          <w:sz w:val="24"/>
          <w:lang w:val="en-US"/>
        </w:rPr>
      </w:pPr>
      <w:r w:rsidRPr="00F01F15">
        <w:rPr>
          <w:rFonts w:ascii="Cambria" w:hAnsi="Cambria" w:cs="Tahoma"/>
          <w:sz w:val="24"/>
          <w:lang w:val="en-US"/>
        </w:rPr>
        <w:t>To have punctually attended each day of the training course;</w:t>
      </w:r>
    </w:p>
    <w:p w14:paraId="6DDB7B81" w14:textId="77777777" w:rsidR="00CA7569" w:rsidRPr="00F01F15" w:rsidRDefault="00CA7569" w:rsidP="00CA7569">
      <w:pPr>
        <w:pStyle w:val="Organizacin"/>
        <w:numPr>
          <w:ilvl w:val="0"/>
          <w:numId w:val="7"/>
        </w:numPr>
        <w:spacing w:before="120" w:after="120"/>
        <w:ind w:left="1423" w:hanging="357"/>
        <w:jc w:val="both"/>
        <w:rPr>
          <w:rFonts w:ascii="Cambria" w:hAnsi="Cambria" w:cs="Tahoma"/>
          <w:sz w:val="24"/>
          <w:lang w:val="en-US"/>
        </w:rPr>
      </w:pPr>
      <w:r w:rsidRPr="00F01F15">
        <w:rPr>
          <w:rFonts w:ascii="Cambria" w:hAnsi="Cambria" w:cs="Tahoma"/>
          <w:sz w:val="24"/>
          <w:lang w:val="en-US"/>
        </w:rPr>
        <w:t>To have excellent knowledge of the content of the “Enumerator Manual” so that he/she can carry out his/her work in an efficient way;</w:t>
      </w:r>
    </w:p>
    <w:p w14:paraId="181DF096" w14:textId="77777777" w:rsidR="00CA7569" w:rsidRPr="00F01F15" w:rsidRDefault="00CA7569" w:rsidP="00CA7569">
      <w:pPr>
        <w:pStyle w:val="Organizacin"/>
        <w:numPr>
          <w:ilvl w:val="0"/>
          <w:numId w:val="7"/>
        </w:numPr>
        <w:spacing w:before="120" w:after="120"/>
        <w:ind w:left="1423" w:hanging="357"/>
        <w:jc w:val="both"/>
        <w:rPr>
          <w:rFonts w:ascii="Cambria" w:hAnsi="Cambria" w:cs="Tahoma"/>
          <w:sz w:val="24"/>
          <w:lang w:val="en-US"/>
        </w:rPr>
      </w:pPr>
      <w:r w:rsidRPr="00F01F15">
        <w:rPr>
          <w:rFonts w:ascii="Cambria" w:hAnsi="Cambria" w:cs="Tahoma"/>
          <w:sz w:val="24"/>
          <w:lang w:val="en-US"/>
        </w:rPr>
        <w:t xml:space="preserve">To fulfill the established work schedule. For conducting interviews, the work schedule must allow him/her to carry out his/her tasks with efficiency; </w:t>
      </w:r>
    </w:p>
    <w:p w14:paraId="4FA3738C" w14:textId="77777777" w:rsidR="00CA7569" w:rsidRPr="00F01F15" w:rsidRDefault="00CA7569" w:rsidP="00CA7569">
      <w:pPr>
        <w:pStyle w:val="Organizacin"/>
        <w:numPr>
          <w:ilvl w:val="0"/>
          <w:numId w:val="7"/>
        </w:numPr>
        <w:spacing w:before="120" w:after="120"/>
        <w:ind w:left="1423" w:hanging="357"/>
        <w:jc w:val="both"/>
        <w:rPr>
          <w:rFonts w:ascii="Cambria" w:hAnsi="Cambria" w:cs="Tahoma"/>
          <w:sz w:val="24"/>
          <w:lang w:val="en-US"/>
        </w:rPr>
      </w:pPr>
      <w:r w:rsidRPr="00F01F15">
        <w:rPr>
          <w:rFonts w:ascii="Cambria" w:hAnsi="Cambria" w:cs="Tahoma"/>
          <w:sz w:val="24"/>
          <w:lang w:val="en-US"/>
        </w:rPr>
        <w:t>Carry an identity pass, Enumerator Manual and the material necessary to carry out his/her work at all times;</w:t>
      </w:r>
    </w:p>
    <w:p w14:paraId="4C949F85" w14:textId="77777777" w:rsidR="00CA7569" w:rsidRPr="00F01F15" w:rsidRDefault="00CA7569" w:rsidP="00CA7569">
      <w:pPr>
        <w:pStyle w:val="Organizacin"/>
        <w:numPr>
          <w:ilvl w:val="0"/>
          <w:numId w:val="7"/>
        </w:numPr>
        <w:spacing w:before="120" w:after="120"/>
        <w:ind w:left="1423" w:hanging="357"/>
        <w:jc w:val="both"/>
        <w:rPr>
          <w:rFonts w:ascii="Cambria" w:hAnsi="Cambria" w:cs="Tahoma"/>
          <w:sz w:val="24"/>
          <w:lang w:val="en-US"/>
        </w:rPr>
      </w:pPr>
      <w:r w:rsidRPr="00F01F15">
        <w:rPr>
          <w:rFonts w:ascii="Cambria" w:hAnsi="Cambria" w:cs="Tahoma"/>
          <w:sz w:val="24"/>
          <w:lang w:val="en-US"/>
        </w:rPr>
        <w:t xml:space="preserve">Comply with the instructions contained in the manuals and the protocols which are delivered to him/her, and those which are given by the Field </w:t>
      </w:r>
      <w:r w:rsidRPr="00F01F15">
        <w:rPr>
          <w:rFonts w:ascii="Cambria" w:hAnsi="Cambria" w:cs="Tahoma"/>
          <w:sz w:val="24"/>
          <w:lang w:val="en-US"/>
        </w:rPr>
        <w:lastRenderedPageBreak/>
        <w:t>Supervisor during the reception of documents, assignment of work roles and schedules agreed for evaluation team meetings;</w:t>
      </w:r>
    </w:p>
    <w:p w14:paraId="7CB88D1A" w14:textId="77777777" w:rsidR="00CA7569" w:rsidRPr="00F01F15" w:rsidRDefault="00CA7569" w:rsidP="00CA7569">
      <w:pPr>
        <w:pStyle w:val="Organizacin"/>
        <w:numPr>
          <w:ilvl w:val="0"/>
          <w:numId w:val="7"/>
        </w:numPr>
        <w:spacing w:before="120" w:after="120"/>
        <w:ind w:left="1423" w:hanging="357"/>
        <w:jc w:val="both"/>
        <w:rPr>
          <w:rFonts w:ascii="Cambria" w:hAnsi="Cambria" w:cs="Tahoma"/>
          <w:sz w:val="24"/>
          <w:lang w:val="en-US"/>
        </w:rPr>
      </w:pPr>
      <w:r w:rsidRPr="00F01F15">
        <w:rPr>
          <w:rFonts w:ascii="Cambria" w:hAnsi="Cambria" w:cs="Tahoma"/>
          <w:sz w:val="24"/>
          <w:lang w:val="en-US"/>
        </w:rPr>
        <w:t>Consult his/her Field Supervisor with any difficulty or special case which presents itself during the field operation;</w:t>
      </w:r>
    </w:p>
    <w:p w14:paraId="4F0A0BD7" w14:textId="56F70EB2" w:rsidR="00CA7569" w:rsidRPr="00F01F15" w:rsidRDefault="002C6C49" w:rsidP="00CA7569">
      <w:pPr>
        <w:pStyle w:val="Organizacin"/>
        <w:numPr>
          <w:ilvl w:val="0"/>
          <w:numId w:val="7"/>
        </w:numPr>
        <w:spacing w:before="120" w:after="120"/>
        <w:ind w:left="1423" w:hanging="357"/>
        <w:jc w:val="both"/>
        <w:rPr>
          <w:rFonts w:ascii="Cambria" w:hAnsi="Cambria" w:cs="Tahoma"/>
          <w:sz w:val="24"/>
          <w:lang w:val="en-US"/>
        </w:rPr>
      </w:pPr>
      <w:r>
        <w:rPr>
          <w:rFonts w:ascii="Cambria" w:hAnsi="Cambria" w:cs="Tahoma"/>
          <w:sz w:val="24"/>
          <w:lang w:val="en-US"/>
        </w:rPr>
        <w:t>To n</w:t>
      </w:r>
      <w:r w:rsidR="00CA7569" w:rsidRPr="00F01F15">
        <w:rPr>
          <w:rFonts w:ascii="Cambria" w:hAnsi="Cambria" w:cs="Tahoma"/>
          <w:sz w:val="24"/>
          <w:lang w:val="en-US"/>
        </w:rPr>
        <w:t>ot request nor accept any remuneration from the people interviewed under any circumstances;</w:t>
      </w:r>
    </w:p>
    <w:p w14:paraId="4F751870" w14:textId="77777777" w:rsidR="00B743A1" w:rsidRPr="00F01F15" w:rsidRDefault="00B743A1" w:rsidP="00B743A1">
      <w:pPr>
        <w:pStyle w:val="Organizacin"/>
        <w:numPr>
          <w:ilvl w:val="0"/>
          <w:numId w:val="7"/>
        </w:numPr>
        <w:spacing w:before="120" w:after="120"/>
        <w:ind w:left="1423" w:hanging="357"/>
        <w:jc w:val="both"/>
        <w:rPr>
          <w:rFonts w:ascii="Cambria" w:hAnsi="Cambria" w:cs="Tahoma"/>
          <w:sz w:val="24"/>
          <w:lang w:val="en-US"/>
        </w:rPr>
      </w:pPr>
      <w:r w:rsidRPr="00F01F15">
        <w:rPr>
          <w:rFonts w:ascii="Cambria" w:hAnsi="Cambria" w:cs="Tahoma"/>
          <w:sz w:val="24"/>
          <w:lang w:val="en-US"/>
        </w:rPr>
        <w:t xml:space="preserve">Personally carry out his/her work and not ask to be accompanied by people not involved with the survey, in order to guarantee the confidentiality of </w:t>
      </w:r>
      <w:r w:rsidR="00310836">
        <w:rPr>
          <w:rFonts w:ascii="Cambria" w:hAnsi="Cambria" w:cs="Tahoma"/>
          <w:sz w:val="24"/>
          <w:lang w:val="en-US"/>
        </w:rPr>
        <w:t xml:space="preserve">the </w:t>
      </w:r>
      <w:r w:rsidRPr="00F01F15">
        <w:rPr>
          <w:rFonts w:ascii="Cambria" w:hAnsi="Cambria" w:cs="Tahoma"/>
          <w:sz w:val="24"/>
          <w:lang w:val="en-US"/>
        </w:rPr>
        <w:t>information;</w:t>
      </w:r>
    </w:p>
    <w:p w14:paraId="5A3758A7" w14:textId="77777777" w:rsidR="00B743A1" w:rsidRPr="00F01F15" w:rsidRDefault="00B743A1" w:rsidP="00B743A1">
      <w:pPr>
        <w:pStyle w:val="Organizacin"/>
        <w:numPr>
          <w:ilvl w:val="0"/>
          <w:numId w:val="7"/>
        </w:numPr>
        <w:spacing w:before="120" w:after="120"/>
        <w:ind w:left="1423" w:hanging="357"/>
        <w:jc w:val="both"/>
        <w:rPr>
          <w:rFonts w:ascii="Cambria" w:hAnsi="Cambria" w:cs="Tahoma"/>
          <w:sz w:val="24"/>
          <w:lang w:val="en-US"/>
        </w:rPr>
      </w:pPr>
      <w:r w:rsidRPr="00F01F15">
        <w:rPr>
          <w:rFonts w:ascii="Cambria" w:hAnsi="Cambria" w:cs="Tahoma"/>
          <w:sz w:val="24"/>
          <w:lang w:val="en-US"/>
        </w:rPr>
        <w:t>Conduct interviews with the single and exclusive aim of obtaining the information required by the survey. As such, taking advantage of the visits for purposes other than the investigation (purchasing, selling, publicity, surveys for other entities, etc.) is prohibited;</w:t>
      </w:r>
    </w:p>
    <w:p w14:paraId="1850E1F3" w14:textId="77777777" w:rsidR="00B743A1" w:rsidRPr="00F01F15" w:rsidRDefault="00B743A1" w:rsidP="00B743A1">
      <w:pPr>
        <w:pStyle w:val="Organizacin"/>
        <w:numPr>
          <w:ilvl w:val="0"/>
          <w:numId w:val="7"/>
        </w:numPr>
        <w:spacing w:before="120" w:after="120"/>
        <w:ind w:left="1423" w:hanging="357"/>
        <w:jc w:val="both"/>
        <w:rPr>
          <w:rFonts w:ascii="Cambria" w:hAnsi="Cambria" w:cs="Tahoma"/>
          <w:sz w:val="24"/>
          <w:lang w:val="en-US"/>
        </w:rPr>
      </w:pPr>
      <w:r w:rsidRPr="00F01F15">
        <w:rPr>
          <w:rFonts w:ascii="Cambria" w:hAnsi="Cambria" w:cs="Tahoma"/>
          <w:sz w:val="24"/>
          <w:lang w:val="en-US"/>
        </w:rPr>
        <w:t xml:space="preserve">Return to visit the </w:t>
      </w:r>
      <w:r w:rsidR="00D41EBA">
        <w:rPr>
          <w:rFonts w:ascii="Cambria" w:hAnsi="Cambria" w:cs="Tahoma"/>
          <w:sz w:val="24"/>
          <w:lang w:val="en-US"/>
        </w:rPr>
        <w:t>community</w:t>
      </w:r>
      <w:r w:rsidRPr="00F01F15">
        <w:rPr>
          <w:rFonts w:ascii="Cambria" w:hAnsi="Cambria" w:cs="Tahoma"/>
          <w:sz w:val="24"/>
          <w:lang w:val="en-US"/>
        </w:rPr>
        <w:t xml:space="preserve"> up to three times if for any reason he/she has not been able to contact the person responsible, in each case informing the Supervisor of this situation;</w:t>
      </w:r>
    </w:p>
    <w:p w14:paraId="71F8F49A" w14:textId="77777777" w:rsidR="00B743A1" w:rsidRPr="00F01F15" w:rsidRDefault="00B743A1" w:rsidP="00B743A1">
      <w:pPr>
        <w:pStyle w:val="Organizacin"/>
        <w:numPr>
          <w:ilvl w:val="0"/>
          <w:numId w:val="7"/>
        </w:numPr>
        <w:spacing w:before="120" w:after="120"/>
        <w:ind w:left="1423" w:hanging="357"/>
        <w:jc w:val="both"/>
        <w:rPr>
          <w:rFonts w:ascii="Cambria" w:hAnsi="Cambria" w:cs="Tahoma"/>
          <w:sz w:val="24"/>
          <w:lang w:val="en-US"/>
        </w:rPr>
      </w:pPr>
      <w:r w:rsidRPr="00F01F15">
        <w:rPr>
          <w:rFonts w:ascii="Cambria" w:hAnsi="Cambria" w:cs="Tahoma"/>
          <w:sz w:val="24"/>
          <w:lang w:val="en-US"/>
        </w:rPr>
        <w:t>Guarantee the quality of the information collected in the survey questionnaires;</w:t>
      </w:r>
    </w:p>
    <w:p w14:paraId="76CCA32A" w14:textId="77777777" w:rsidR="00B743A1" w:rsidRPr="00F01F15" w:rsidRDefault="00B743A1" w:rsidP="00B743A1">
      <w:pPr>
        <w:pStyle w:val="Organizacin"/>
        <w:numPr>
          <w:ilvl w:val="0"/>
          <w:numId w:val="7"/>
        </w:numPr>
        <w:spacing w:before="120" w:after="120"/>
        <w:ind w:left="1423" w:hanging="357"/>
        <w:jc w:val="both"/>
        <w:rPr>
          <w:rFonts w:ascii="Cambria" w:hAnsi="Cambria" w:cs="Tahoma"/>
          <w:sz w:val="24"/>
          <w:lang w:val="en-US"/>
        </w:rPr>
      </w:pPr>
      <w:bookmarkStart w:id="24" w:name="_Toc204360383"/>
      <w:r w:rsidRPr="00F01F15">
        <w:rPr>
          <w:rFonts w:ascii="Cambria" w:hAnsi="Cambria" w:cs="Tahoma"/>
          <w:sz w:val="24"/>
          <w:lang w:val="en-US"/>
        </w:rPr>
        <w:t>Write in print with uppercase letters in the corresponding spaces, to avoid confusion or distortions of information;</w:t>
      </w:r>
    </w:p>
    <w:p w14:paraId="239C7FC4" w14:textId="77777777" w:rsidR="00B743A1" w:rsidRPr="00F01F15" w:rsidRDefault="00B743A1" w:rsidP="00B743A1">
      <w:pPr>
        <w:pStyle w:val="Organizacin"/>
        <w:numPr>
          <w:ilvl w:val="0"/>
          <w:numId w:val="7"/>
        </w:numPr>
        <w:spacing w:before="120" w:after="120"/>
        <w:ind w:left="1423" w:hanging="357"/>
        <w:jc w:val="both"/>
        <w:rPr>
          <w:rFonts w:ascii="Verdana" w:hAnsi="Verdana" w:cs="Tahoma"/>
          <w:lang w:val="en-US"/>
        </w:rPr>
      </w:pPr>
      <w:r w:rsidRPr="00F01F15">
        <w:rPr>
          <w:rFonts w:ascii="Cambria" w:hAnsi="Cambria" w:cs="Tahoma"/>
          <w:sz w:val="24"/>
          <w:lang w:val="en-US"/>
        </w:rPr>
        <w:t>Use a blue pen to fill in the questionnaires.</w:t>
      </w:r>
    </w:p>
    <w:p w14:paraId="45DE3F45" w14:textId="5EFB9FA6" w:rsidR="00B743A1" w:rsidRPr="00F01F15" w:rsidRDefault="00176957" w:rsidP="00B743A1">
      <w:pPr>
        <w:pStyle w:val="Heading2"/>
        <w:rPr>
          <w:lang w:val="en-US"/>
        </w:rPr>
      </w:pPr>
      <w:bookmarkStart w:id="25" w:name="_Toc204438761"/>
      <w:bookmarkEnd w:id="24"/>
      <w:r>
        <w:rPr>
          <w:lang w:val="en-US"/>
        </w:rPr>
        <w:t>ENUMERATOR</w:t>
      </w:r>
      <w:r w:rsidR="00B743A1" w:rsidRPr="00F01F15">
        <w:rPr>
          <w:lang w:val="en-US"/>
        </w:rPr>
        <w:t>’S ACTIVITIES</w:t>
      </w:r>
      <w:bookmarkEnd w:id="25"/>
    </w:p>
    <w:p w14:paraId="7A2E1553" w14:textId="43A6039F" w:rsidR="00B743A1" w:rsidRPr="00F01F15" w:rsidRDefault="00B743A1" w:rsidP="00B743A1">
      <w:pPr>
        <w:rPr>
          <w:lang w:val="en-US"/>
        </w:rPr>
      </w:pPr>
      <w:r w:rsidRPr="00F01F15">
        <w:rPr>
          <w:lang w:val="en-US"/>
        </w:rPr>
        <w:t xml:space="preserve">For the </w:t>
      </w:r>
      <w:r w:rsidR="002C6C49">
        <w:rPr>
          <w:lang w:val="en-US"/>
        </w:rPr>
        <w:t xml:space="preserve">enumerator </w:t>
      </w:r>
      <w:r w:rsidRPr="00F01F15">
        <w:rPr>
          <w:lang w:val="en-US"/>
        </w:rPr>
        <w:t xml:space="preserve">to adequately perform his/her tasks, it’s necessary for him/her to establish his/her daily activities in three phases or moments: before, during and after conducting the interview. </w:t>
      </w:r>
    </w:p>
    <w:p w14:paraId="54F51A7F" w14:textId="77777777" w:rsidR="00925E4D" w:rsidRPr="00F01F15" w:rsidRDefault="00925E4D" w:rsidP="00925E4D">
      <w:pPr>
        <w:rPr>
          <w:rFonts w:ascii="Verdana" w:hAnsi="Verdana" w:cs="Tahoma"/>
          <w:bCs/>
          <w:sz w:val="20"/>
          <w:lang w:val="en-US"/>
        </w:rPr>
      </w:pPr>
      <w:r w:rsidRPr="00F01F15">
        <w:rPr>
          <w:rFonts w:ascii="Verdana" w:hAnsi="Verdana" w:cs="Tahoma"/>
          <w:bCs/>
          <w:lang w:val="en-US"/>
        </w:rPr>
        <w:br w:type="page"/>
      </w:r>
    </w:p>
    <w:p w14:paraId="5A065207" w14:textId="77777777" w:rsidR="00DE04BF" w:rsidRPr="00F01F15" w:rsidRDefault="002341E9" w:rsidP="002D5935">
      <w:pPr>
        <w:pStyle w:val="Organizacin"/>
        <w:numPr>
          <w:ilvl w:val="0"/>
          <w:numId w:val="0"/>
        </w:numPr>
        <w:jc w:val="both"/>
        <w:rPr>
          <w:rFonts w:ascii="Verdana" w:hAnsi="Verdana" w:cs="Tahoma"/>
          <w:b/>
          <w:lang w:val="en-US"/>
        </w:rPr>
      </w:pPr>
      <w:r w:rsidRPr="008D5158">
        <w:rPr>
          <w:rFonts w:ascii="Cambria" w:hAnsi="Cambria" w:cs="Tahoma"/>
          <w:bCs/>
          <w:sz w:val="24"/>
          <w:lang w:val="en-US"/>
        </w:rPr>
        <w:lastRenderedPageBreak/>
        <w:t xml:space="preserve">The tasks which </w:t>
      </w:r>
      <w:r>
        <w:rPr>
          <w:rFonts w:ascii="Cambria" w:hAnsi="Cambria" w:cs="Tahoma"/>
          <w:bCs/>
          <w:sz w:val="24"/>
          <w:lang w:val="en-US"/>
        </w:rPr>
        <w:t>you</w:t>
      </w:r>
      <w:r w:rsidRPr="008D5158">
        <w:rPr>
          <w:rFonts w:ascii="Cambria" w:hAnsi="Cambria" w:cs="Tahoma"/>
          <w:bCs/>
          <w:sz w:val="24"/>
          <w:lang w:val="en-US"/>
        </w:rPr>
        <w:t xml:space="preserve"> must carry out in each of the three phases are detailed as follows:</w:t>
      </w:r>
    </w:p>
    <w:tbl>
      <w:tblPr>
        <w:tblW w:w="0" w:type="auto"/>
        <w:tblInd w:w="-11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362"/>
        <w:gridCol w:w="6915"/>
      </w:tblGrid>
      <w:tr w:rsidR="00B743A1" w:rsidRPr="00F01F15" w14:paraId="23360A37" w14:textId="77777777" w:rsidTr="0093133D">
        <w:trPr>
          <w:cantSplit/>
          <w:trHeight w:val="744"/>
        </w:trPr>
        <w:tc>
          <w:tcPr>
            <w:tcW w:w="0" w:type="auto"/>
            <w:vAlign w:val="center"/>
          </w:tcPr>
          <w:p w14:paraId="3F85B2DB" w14:textId="77777777" w:rsidR="00B743A1" w:rsidRPr="00F01F15" w:rsidRDefault="00B743A1" w:rsidP="00EA783C">
            <w:pPr>
              <w:spacing w:before="120" w:line="240" w:lineRule="auto"/>
              <w:rPr>
                <w:rFonts w:ascii="Verdana" w:hAnsi="Verdana"/>
                <w:b/>
                <w:bCs/>
                <w:caps/>
                <w:sz w:val="20"/>
                <w:lang w:val="en-US"/>
              </w:rPr>
            </w:pPr>
            <w:r w:rsidRPr="00F01F15">
              <w:rPr>
                <w:rFonts w:ascii="Verdana" w:hAnsi="Verdana"/>
                <w:b/>
                <w:bCs/>
                <w:caps/>
                <w:sz w:val="20"/>
                <w:lang w:val="en-US"/>
              </w:rPr>
              <w:t>WHEN?</w:t>
            </w:r>
          </w:p>
        </w:tc>
        <w:tc>
          <w:tcPr>
            <w:tcW w:w="6915" w:type="dxa"/>
            <w:vAlign w:val="center"/>
          </w:tcPr>
          <w:p w14:paraId="072B4D02" w14:textId="77777777" w:rsidR="00B743A1" w:rsidRPr="00F01F15" w:rsidRDefault="00B743A1" w:rsidP="00EA783C">
            <w:pPr>
              <w:spacing w:before="120" w:line="240" w:lineRule="auto"/>
              <w:rPr>
                <w:rFonts w:ascii="Verdana" w:hAnsi="Verdana"/>
                <w:b/>
                <w:bCs/>
                <w:caps/>
                <w:sz w:val="20"/>
                <w:lang w:val="en-US"/>
              </w:rPr>
            </w:pPr>
            <w:r w:rsidRPr="00F01F15">
              <w:rPr>
                <w:rFonts w:ascii="Verdana" w:hAnsi="Verdana"/>
                <w:b/>
                <w:bCs/>
                <w:caps/>
                <w:sz w:val="20"/>
                <w:lang w:val="en-US"/>
              </w:rPr>
              <w:t>WHAT MUST YOU DO?</w:t>
            </w:r>
          </w:p>
        </w:tc>
      </w:tr>
      <w:tr w:rsidR="00B743A1" w:rsidRPr="007F598E" w14:paraId="17C7A6EA" w14:textId="77777777" w:rsidTr="0093133D">
        <w:trPr>
          <w:cantSplit/>
          <w:trHeight w:val="842"/>
        </w:trPr>
        <w:tc>
          <w:tcPr>
            <w:tcW w:w="0" w:type="auto"/>
            <w:vMerge w:val="restart"/>
            <w:vAlign w:val="center"/>
          </w:tcPr>
          <w:p w14:paraId="6B329434" w14:textId="77777777" w:rsidR="00B743A1" w:rsidRPr="00F01F15" w:rsidRDefault="00B743A1" w:rsidP="00EA783C">
            <w:pPr>
              <w:spacing w:before="120" w:line="240" w:lineRule="auto"/>
              <w:rPr>
                <w:rFonts w:ascii="Verdana" w:hAnsi="Verdana"/>
                <w:sz w:val="20"/>
                <w:lang w:val="en-US"/>
              </w:rPr>
            </w:pPr>
          </w:p>
          <w:p w14:paraId="0E6C7FE3" w14:textId="77777777" w:rsidR="00B743A1" w:rsidRPr="00F01F15" w:rsidRDefault="00B743A1" w:rsidP="00EA783C">
            <w:pPr>
              <w:spacing w:before="120" w:line="240" w:lineRule="auto"/>
              <w:rPr>
                <w:rFonts w:ascii="Verdana" w:hAnsi="Verdana" w:cs="Tahoma"/>
                <w:b/>
                <w:bCs/>
                <w:sz w:val="20"/>
                <w:lang w:val="en-US"/>
              </w:rPr>
            </w:pPr>
            <w:bookmarkStart w:id="26" w:name="_Toc329010659"/>
            <w:bookmarkStart w:id="27" w:name="_Toc329017100"/>
            <w:bookmarkStart w:id="28" w:name="_Toc329018161"/>
            <w:bookmarkStart w:id="29" w:name="_Toc329165811"/>
            <w:r w:rsidRPr="00F01F15">
              <w:rPr>
                <w:rFonts w:ascii="Verdana" w:hAnsi="Verdana" w:cs="Tahoma"/>
                <w:b/>
                <w:bCs/>
                <w:sz w:val="20"/>
                <w:lang w:val="en-US"/>
              </w:rPr>
              <w:t>BEFORE THE INTERVIEW</w:t>
            </w:r>
            <w:bookmarkEnd w:id="26"/>
            <w:bookmarkEnd w:id="27"/>
            <w:bookmarkEnd w:id="28"/>
            <w:bookmarkEnd w:id="29"/>
          </w:p>
        </w:tc>
        <w:tc>
          <w:tcPr>
            <w:tcW w:w="6915" w:type="dxa"/>
          </w:tcPr>
          <w:p w14:paraId="7372D7A4" w14:textId="77777777" w:rsidR="00B743A1" w:rsidRPr="00F01F15" w:rsidRDefault="00B743A1" w:rsidP="00EA783C">
            <w:pPr>
              <w:spacing w:before="120" w:line="240" w:lineRule="auto"/>
              <w:rPr>
                <w:sz w:val="20"/>
                <w:lang w:val="en-US"/>
              </w:rPr>
            </w:pPr>
            <w:r w:rsidRPr="00F01F15">
              <w:rPr>
                <w:bCs/>
                <w:sz w:val="20"/>
                <w:lang w:val="en-US"/>
              </w:rPr>
              <w:t>Verify that all of the necessary material for gathering the information has been provided and is intact</w:t>
            </w:r>
            <w:r w:rsidRPr="00F01F15">
              <w:rPr>
                <w:sz w:val="20"/>
                <w:lang w:val="en-US"/>
              </w:rPr>
              <w:t>.</w:t>
            </w:r>
          </w:p>
        </w:tc>
      </w:tr>
      <w:tr w:rsidR="00B743A1" w:rsidRPr="007F598E" w14:paraId="3EB7D3FF" w14:textId="77777777" w:rsidTr="0093133D">
        <w:trPr>
          <w:cantSplit/>
          <w:trHeight w:val="669"/>
        </w:trPr>
        <w:tc>
          <w:tcPr>
            <w:tcW w:w="0" w:type="auto"/>
            <w:vMerge/>
          </w:tcPr>
          <w:p w14:paraId="615B2E0E" w14:textId="77777777" w:rsidR="00B743A1" w:rsidRPr="00F01F15" w:rsidRDefault="00B743A1" w:rsidP="0093133D">
            <w:pPr>
              <w:spacing w:before="120" w:line="240" w:lineRule="auto"/>
              <w:rPr>
                <w:rFonts w:ascii="Verdana" w:hAnsi="Verdana"/>
                <w:sz w:val="20"/>
                <w:lang w:val="en-US"/>
              </w:rPr>
            </w:pPr>
          </w:p>
        </w:tc>
        <w:tc>
          <w:tcPr>
            <w:tcW w:w="6915" w:type="dxa"/>
          </w:tcPr>
          <w:p w14:paraId="0202C122" w14:textId="77777777" w:rsidR="00B743A1" w:rsidRPr="00F01F15" w:rsidRDefault="00B743A1" w:rsidP="00D41EBA">
            <w:pPr>
              <w:spacing w:before="120" w:line="240" w:lineRule="auto"/>
              <w:rPr>
                <w:sz w:val="20"/>
                <w:lang w:val="en-US"/>
              </w:rPr>
            </w:pPr>
            <w:r w:rsidRPr="00F01F15">
              <w:rPr>
                <w:bCs/>
                <w:sz w:val="20"/>
                <w:lang w:val="en-US"/>
              </w:rPr>
              <w:t xml:space="preserve">Make contact with the </w:t>
            </w:r>
            <w:r w:rsidR="00D41EBA">
              <w:rPr>
                <w:bCs/>
                <w:sz w:val="20"/>
                <w:lang w:val="en-US"/>
              </w:rPr>
              <w:t>community leader</w:t>
            </w:r>
            <w:r w:rsidRPr="00F01F15">
              <w:rPr>
                <w:bCs/>
                <w:sz w:val="20"/>
                <w:lang w:val="en-US"/>
              </w:rPr>
              <w:t xml:space="preserve"> to schedule the contact visit.</w:t>
            </w:r>
          </w:p>
        </w:tc>
      </w:tr>
      <w:tr w:rsidR="002C661C" w:rsidRPr="007F598E" w14:paraId="02F9C7AC" w14:textId="77777777" w:rsidTr="0093133D">
        <w:trPr>
          <w:cantSplit/>
          <w:trHeight w:val="965"/>
        </w:trPr>
        <w:tc>
          <w:tcPr>
            <w:tcW w:w="0" w:type="auto"/>
            <w:vMerge w:val="restart"/>
            <w:vAlign w:val="center"/>
          </w:tcPr>
          <w:p w14:paraId="2D4CC2A5" w14:textId="77777777" w:rsidR="002C661C" w:rsidRPr="00F01F15" w:rsidRDefault="00801299" w:rsidP="0093133D">
            <w:pPr>
              <w:spacing w:before="120" w:line="240" w:lineRule="auto"/>
              <w:rPr>
                <w:rFonts w:ascii="Verdana" w:hAnsi="Verdana" w:cs="Tahoma"/>
                <w:bCs/>
                <w:sz w:val="20"/>
                <w:lang w:val="en-US"/>
              </w:rPr>
            </w:pPr>
            <w:r>
              <w:rPr>
                <w:rFonts w:ascii="Verdana" w:hAnsi="Verdana" w:cs="Tahoma"/>
                <w:b/>
                <w:bCs/>
                <w:sz w:val="20"/>
                <w:lang w:val="en-US"/>
              </w:rPr>
              <w:t>DURING THE INTERVIEW</w:t>
            </w:r>
          </w:p>
        </w:tc>
        <w:tc>
          <w:tcPr>
            <w:tcW w:w="6915" w:type="dxa"/>
          </w:tcPr>
          <w:p w14:paraId="74D3F8B9" w14:textId="77777777" w:rsidR="002C661C" w:rsidRPr="00F01F15" w:rsidRDefault="00B743A1" w:rsidP="00B743A1">
            <w:pPr>
              <w:pStyle w:val="BodyText"/>
              <w:spacing w:before="120" w:line="240" w:lineRule="auto"/>
              <w:rPr>
                <w:i w:val="0"/>
                <w:sz w:val="20"/>
                <w:lang w:val="en-US"/>
              </w:rPr>
            </w:pPr>
            <w:r w:rsidRPr="00F01F15">
              <w:rPr>
                <w:bCs/>
                <w:i w:val="0"/>
                <w:sz w:val="20"/>
                <w:lang w:val="en-US"/>
              </w:rPr>
              <w:t>Copy the geographic location and community leader identification data in the questionnaire</w:t>
            </w:r>
            <w:r w:rsidR="00F90E98" w:rsidRPr="00F01F15">
              <w:rPr>
                <w:i w:val="0"/>
                <w:sz w:val="20"/>
                <w:lang w:val="en-US"/>
              </w:rPr>
              <w:t>.</w:t>
            </w:r>
          </w:p>
        </w:tc>
      </w:tr>
      <w:tr w:rsidR="002C661C" w:rsidRPr="007F598E" w14:paraId="57B9212F" w14:textId="77777777" w:rsidTr="0093133D">
        <w:trPr>
          <w:cantSplit/>
          <w:trHeight w:val="951"/>
        </w:trPr>
        <w:tc>
          <w:tcPr>
            <w:tcW w:w="0" w:type="auto"/>
            <w:vMerge/>
            <w:vAlign w:val="center"/>
          </w:tcPr>
          <w:p w14:paraId="436DCBB4" w14:textId="77777777" w:rsidR="002C661C" w:rsidRPr="00F01F15" w:rsidRDefault="002C661C" w:rsidP="0093133D">
            <w:pPr>
              <w:pStyle w:val="Heading8"/>
              <w:spacing w:before="120" w:line="240" w:lineRule="auto"/>
              <w:jc w:val="both"/>
              <w:rPr>
                <w:rFonts w:ascii="Verdana" w:hAnsi="Verdana" w:cs="Tahoma"/>
                <w:b w:val="0"/>
                <w:sz w:val="20"/>
                <w:lang w:val="en-US"/>
              </w:rPr>
            </w:pPr>
          </w:p>
        </w:tc>
        <w:tc>
          <w:tcPr>
            <w:tcW w:w="6915" w:type="dxa"/>
          </w:tcPr>
          <w:p w14:paraId="662C9766" w14:textId="77777777" w:rsidR="002C661C" w:rsidRPr="00F01F15" w:rsidRDefault="00B743A1" w:rsidP="005563DD">
            <w:pPr>
              <w:pStyle w:val="BodyText"/>
              <w:spacing w:before="120" w:line="240" w:lineRule="auto"/>
              <w:rPr>
                <w:i w:val="0"/>
                <w:sz w:val="20"/>
                <w:lang w:val="en-US"/>
              </w:rPr>
            </w:pPr>
            <w:r w:rsidRPr="00F01F15">
              <w:rPr>
                <w:bCs/>
                <w:i w:val="0"/>
                <w:sz w:val="20"/>
                <w:lang w:val="en-US"/>
              </w:rPr>
              <w:t xml:space="preserve">Agree to the communities </w:t>
            </w:r>
            <w:r w:rsidRPr="00F01F15">
              <w:rPr>
                <w:rFonts w:ascii="Cambria" w:hAnsi="Cambria"/>
                <w:bCs/>
                <w:i w:val="0"/>
                <w:sz w:val="20"/>
                <w:lang w:val="en-US"/>
              </w:rPr>
              <w:t>which the Field Supervisor assigns, without making changes or replacements.</w:t>
            </w:r>
          </w:p>
        </w:tc>
      </w:tr>
      <w:tr w:rsidR="00B743A1" w:rsidRPr="007F598E" w14:paraId="244BA894" w14:textId="77777777" w:rsidTr="0093133D">
        <w:trPr>
          <w:cantSplit/>
          <w:trHeight w:val="696"/>
        </w:trPr>
        <w:tc>
          <w:tcPr>
            <w:tcW w:w="0" w:type="auto"/>
            <w:vMerge/>
            <w:vAlign w:val="center"/>
          </w:tcPr>
          <w:p w14:paraId="743AEEF3" w14:textId="77777777" w:rsidR="00B743A1" w:rsidRPr="00F01F15" w:rsidRDefault="00B743A1" w:rsidP="0093133D">
            <w:pPr>
              <w:pStyle w:val="Heading8"/>
              <w:spacing w:before="120" w:line="240" w:lineRule="auto"/>
              <w:jc w:val="both"/>
              <w:rPr>
                <w:rFonts w:ascii="Verdana" w:hAnsi="Verdana" w:cs="Tahoma"/>
                <w:b w:val="0"/>
                <w:sz w:val="20"/>
                <w:lang w:val="en-US"/>
              </w:rPr>
            </w:pPr>
          </w:p>
        </w:tc>
        <w:tc>
          <w:tcPr>
            <w:tcW w:w="6915" w:type="dxa"/>
          </w:tcPr>
          <w:p w14:paraId="13EDC92E" w14:textId="320D38CE" w:rsidR="00B743A1" w:rsidRPr="00F01F15" w:rsidRDefault="00B743A1" w:rsidP="002C6C49">
            <w:pPr>
              <w:pStyle w:val="BodyText"/>
              <w:spacing w:before="120" w:line="240" w:lineRule="auto"/>
              <w:rPr>
                <w:rFonts w:ascii="Cambria" w:hAnsi="Cambria"/>
                <w:bCs/>
                <w:i w:val="0"/>
                <w:sz w:val="20"/>
                <w:lang w:val="en-US"/>
              </w:rPr>
            </w:pPr>
            <w:r w:rsidRPr="00F01F15">
              <w:rPr>
                <w:rFonts w:ascii="Cambria" w:hAnsi="Cambria"/>
                <w:i w:val="0"/>
                <w:sz w:val="20"/>
                <w:lang w:val="en-US"/>
              </w:rPr>
              <w:t xml:space="preserve">Identify the appropriate informant and introduce yourself as the </w:t>
            </w:r>
            <w:r w:rsidR="002C6C49">
              <w:rPr>
                <w:rFonts w:ascii="Cambria" w:hAnsi="Cambria"/>
                <w:i w:val="0"/>
                <w:sz w:val="20"/>
                <w:lang w:val="en-US"/>
              </w:rPr>
              <w:t>enumerator</w:t>
            </w:r>
            <w:r w:rsidRPr="00F01F15">
              <w:rPr>
                <w:rFonts w:ascii="Cambria" w:hAnsi="Cambria"/>
                <w:i w:val="0"/>
                <w:sz w:val="20"/>
                <w:lang w:val="en-US"/>
              </w:rPr>
              <w:t>.</w:t>
            </w:r>
          </w:p>
        </w:tc>
      </w:tr>
      <w:tr w:rsidR="00B743A1" w:rsidRPr="007F598E" w14:paraId="62546C5B" w14:textId="77777777" w:rsidTr="0093133D">
        <w:trPr>
          <w:cantSplit/>
          <w:trHeight w:val="933"/>
        </w:trPr>
        <w:tc>
          <w:tcPr>
            <w:tcW w:w="0" w:type="auto"/>
            <w:vMerge/>
            <w:vAlign w:val="center"/>
          </w:tcPr>
          <w:p w14:paraId="058EF875" w14:textId="77777777" w:rsidR="00B743A1" w:rsidRPr="00F01F15" w:rsidRDefault="00B743A1" w:rsidP="0093133D">
            <w:pPr>
              <w:pStyle w:val="Heading8"/>
              <w:spacing w:before="120" w:line="240" w:lineRule="auto"/>
              <w:jc w:val="both"/>
              <w:rPr>
                <w:rFonts w:ascii="Verdana" w:hAnsi="Verdana" w:cs="Tahoma"/>
                <w:b w:val="0"/>
                <w:sz w:val="20"/>
                <w:lang w:val="en-US"/>
              </w:rPr>
            </w:pPr>
          </w:p>
        </w:tc>
        <w:tc>
          <w:tcPr>
            <w:tcW w:w="6915" w:type="dxa"/>
          </w:tcPr>
          <w:p w14:paraId="58DE46F1" w14:textId="77777777" w:rsidR="00B743A1" w:rsidRPr="00F01F15" w:rsidRDefault="00B743A1" w:rsidP="00B743A1">
            <w:pPr>
              <w:pStyle w:val="BodyText"/>
              <w:spacing w:before="120" w:line="240" w:lineRule="auto"/>
              <w:rPr>
                <w:rFonts w:ascii="Cambria" w:hAnsi="Cambria"/>
                <w:i w:val="0"/>
                <w:sz w:val="20"/>
                <w:lang w:val="en-US"/>
              </w:rPr>
            </w:pPr>
            <w:r w:rsidRPr="00F01F15">
              <w:rPr>
                <w:rFonts w:ascii="Cambria" w:hAnsi="Cambria"/>
                <w:i w:val="0"/>
                <w:sz w:val="20"/>
                <w:lang w:val="en-US"/>
              </w:rPr>
              <w:t xml:space="preserve">Request a signature of informed consent. In order to obtain this, you must read or request that the person reads the text related to said consent. </w:t>
            </w:r>
          </w:p>
        </w:tc>
      </w:tr>
      <w:tr w:rsidR="002C661C" w:rsidRPr="007F598E" w14:paraId="252E796A" w14:textId="77777777" w:rsidTr="0093133D">
        <w:trPr>
          <w:cantSplit/>
          <w:trHeight w:val="1223"/>
        </w:trPr>
        <w:tc>
          <w:tcPr>
            <w:tcW w:w="0" w:type="auto"/>
            <w:vMerge/>
            <w:vAlign w:val="center"/>
          </w:tcPr>
          <w:p w14:paraId="5BCDD2F9" w14:textId="77777777" w:rsidR="002C661C" w:rsidRPr="00F01F15" w:rsidRDefault="002C661C" w:rsidP="0093133D">
            <w:pPr>
              <w:pStyle w:val="Heading8"/>
              <w:spacing w:before="120" w:line="240" w:lineRule="auto"/>
              <w:jc w:val="both"/>
              <w:rPr>
                <w:rFonts w:ascii="Verdana" w:hAnsi="Verdana" w:cs="Tahoma"/>
                <w:b w:val="0"/>
                <w:sz w:val="20"/>
                <w:lang w:val="en-US"/>
              </w:rPr>
            </w:pPr>
          </w:p>
        </w:tc>
        <w:tc>
          <w:tcPr>
            <w:tcW w:w="6915" w:type="dxa"/>
          </w:tcPr>
          <w:p w14:paraId="0223743A" w14:textId="77777777" w:rsidR="002C661C" w:rsidRPr="00F01F15" w:rsidRDefault="00310836" w:rsidP="00B743A1">
            <w:pPr>
              <w:pStyle w:val="BodyText"/>
              <w:spacing w:before="120" w:line="240" w:lineRule="auto"/>
              <w:rPr>
                <w:i w:val="0"/>
                <w:sz w:val="20"/>
                <w:lang w:val="en-US"/>
              </w:rPr>
            </w:pPr>
            <w:r>
              <w:rPr>
                <w:bCs/>
                <w:i w:val="0"/>
                <w:sz w:val="20"/>
                <w:lang w:val="en-US"/>
              </w:rPr>
              <w:t>Conduct</w:t>
            </w:r>
            <w:r w:rsidR="00B743A1" w:rsidRPr="00F01F15">
              <w:rPr>
                <w:bCs/>
                <w:i w:val="0"/>
                <w:sz w:val="20"/>
                <w:lang w:val="en-US"/>
              </w:rPr>
              <w:t xml:space="preserve"> the survey, interviewing the leader</w:t>
            </w:r>
            <w:r w:rsidR="002D7324" w:rsidRPr="00F01F15">
              <w:rPr>
                <w:i w:val="0"/>
                <w:sz w:val="20"/>
                <w:lang w:val="en-US"/>
              </w:rPr>
              <w:t>.</w:t>
            </w:r>
          </w:p>
        </w:tc>
      </w:tr>
      <w:tr w:rsidR="00B743A1" w:rsidRPr="007F598E" w14:paraId="6F6275AC" w14:textId="77777777" w:rsidTr="0093133D">
        <w:trPr>
          <w:cantSplit/>
          <w:trHeight w:val="673"/>
        </w:trPr>
        <w:tc>
          <w:tcPr>
            <w:tcW w:w="0" w:type="auto"/>
            <w:vMerge/>
          </w:tcPr>
          <w:p w14:paraId="02F48EA9" w14:textId="77777777" w:rsidR="00B743A1" w:rsidRPr="00F01F15" w:rsidRDefault="00B743A1" w:rsidP="0093133D">
            <w:pPr>
              <w:spacing w:before="120" w:line="240" w:lineRule="auto"/>
              <w:rPr>
                <w:rFonts w:ascii="Verdana" w:hAnsi="Verdana"/>
                <w:sz w:val="20"/>
                <w:lang w:val="en-US"/>
              </w:rPr>
            </w:pPr>
          </w:p>
        </w:tc>
        <w:tc>
          <w:tcPr>
            <w:tcW w:w="6915" w:type="dxa"/>
          </w:tcPr>
          <w:p w14:paraId="7B11A7E2" w14:textId="77777777" w:rsidR="00B743A1" w:rsidRPr="00F01F15" w:rsidRDefault="00B743A1" w:rsidP="00EA783C">
            <w:pPr>
              <w:spacing w:before="120" w:line="240" w:lineRule="auto"/>
              <w:rPr>
                <w:bCs/>
                <w:sz w:val="20"/>
                <w:lang w:val="en-US"/>
              </w:rPr>
            </w:pPr>
            <w:r w:rsidRPr="00F01F15">
              <w:rPr>
                <w:bCs/>
                <w:sz w:val="20"/>
                <w:lang w:val="en-US"/>
              </w:rPr>
              <w:t>Say goodbye and thank the informant for his/her collaboration.</w:t>
            </w:r>
          </w:p>
        </w:tc>
      </w:tr>
      <w:tr w:rsidR="00B743A1" w:rsidRPr="007F598E" w14:paraId="3002A14E" w14:textId="77777777" w:rsidTr="0093133D">
        <w:trPr>
          <w:cantSplit/>
          <w:trHeight w:val="1081"/>
        </w:trPr>
        <w:tc>
          <w:tcPr>
            <w:tcW w:w="0" w:type="auto"/>
            <w:vMerge/>
          </w:tcPr>
          <w:p w14:paraId="2F493FE5" w14:textId="77777777" w:rsidR="00B743A1" w:rsidRPr="00F01F15" w:rsidRDefault="00B743A1" w:rsidP="0093133D">
            <w:pPr>
              <w:spacing w:before="120" w:line="240" w:lineRule="auto"/>
              <w:rPr>
                <w:rFonts w:ascii="Verdana" w:hAnsi="Verdana"/>
                <w:sz w:val="20"/>
                <w:lang w:val="en-US"/>
              </w:rPr>
            </w:pPr>
          </w:p>
        </w:tc>
        <w:tc>
          <w:tcPr>
            <w:tcW w:w="6915" w:type="dxa"/>
          </w:tcPr>
          <w:p w14:paraId="28250A23" w14:textId="77777777" w:rsidR="00B743A1" w:rsidRPr="00F01F15" w:rsidRDefault="00B743A1" w:rsidP="00EA783C">
            <w:pPr>
              <w:spacing w:before="120" w:line="240" w:lineRule="auto"/>
              <w:rPr>
                <w:sz w:val="20"/>
                <w:lang w:val="en-US"/>
              </w:rPr>
            </w:pPr>
            <w:r w:rsidRPr="00F01F15">
              <w:rPr>
                <w:bCs/>
                <w:sz w:val="20"/>
                <w:lang w:val="en-US"/>
              </w:rPr>
              <w:t>Return as many times as is necessary to obtain any missing information or verify cases of inconsistent information</w:t>
            </w:r>
            <w:r w:rsidRPr="00F01F15">
              <w:rPr>
                <w:sz w:val="20"/>
                <w:lang w:val="en-US"/>
              </w:rPr>
              <w:t xml:space="preserve">. </w:t>
            </w:r>
          </w:p>
        </w:tc>
      </w:tr>
      <w:tr w:rsidR="00B743A1" w:rsidRPr="007F598E" w14:paraId="7B8E3C0A" w14:textId="77777777" w:rsidTr="0093133D">
        <w:trPr>
          <w:cantSplit/>
          <w:trHeight w:val="1368"/>
        </w:trPr>
        <w:tc>
          <w:tcPr>
            <w:tcW w:w="0" w:type="auto"/>
            <w:vMerge w:val="restart"/>
            <w:vAlign w:val="center"/>
          </w:tcPr>
          <w:p w14:paraId="6FF2F6D7" w14:textId="77777777" w:rsidR="00B743A1" w:rsidRPr="00F01F15" w:rsidRDefault="00801299" w:rsidP="0093133D">
            <w:pPr>
              <w:spacing w:before="120" w:line="240" w:lineRule="auto"/>
              <w:rPr>
                <w:rFonts w:ascii="Verdana" w:hAnsi="Verdana" w:cs="Tahoma"/>
                <w:sz w:val="20"/>
                <w:lang w:val="en-US"/>
              </w:rPr>
            </w:pPr>
            <w:r>
              <w:rPr>
                <w:rFonts w:ascii="Verdana" w:hAnsi="Verdana" w:cs="Tahoma"/>
                <w:b/>
                <w:bCs/>
                <w:sz w:val="20"/>
                <w:lang w:val="en-US"/>
              </w:rPr>
              <w:t>AFTER THE INTERVIEW</w:t>
            </w:r>
          </w:p>
        </w:tc>
        <w:tc>
          <w:tcPr>
            <w:tcW w:w="6915" w:type="dxa"/>
          </w:tcPr>
          <w:p w14:paraId="56F47736" w14:textId="77777777" w:rsidR="00B743A1" w:rsidRPr="00F01F15" w:rsidRDefault="00B743A1" w:rsidP="00EA783C">
            <w:pPr>
              <w:spacing w:before="120" w:line="240" w:lineRule="auto"/>
              <w:rPr>
                <w:sz w:val="20"/>
                <w:lang w:val="en-US"/>
              </w:rPr>
            </w:pPr>
            <w:r w:rsidRPr="00F01F15">
              <w:rPr>
                <w:bCs/>
                <w:sz w:val="20"/>
                <w:lang w:val="en-US"/>
              </w:rPr>
              <w:t>Review all of the content of the questionnaire, which must contain COMPLETE and CONSISTENT information. If this is not the case, the informant must be interviewed again to obtain the required information, before delivering the daily workload to the Field Supervisor</w:t>
            </w:r>
            <w:r w:rsidRPr="00F01F15">
              <w:rPr>
                <w:sz w:val="20"/>
                <w:lang w:val="en-US"/>
              </w:rPr>
              <w:t>.</w:t>
            </w:r>
          </w:p>
        </w:tc>
      </w:tr>
      <w:tr w:rsidR="00B743A1" w:rsidRPr="007F598E" w14:paraId="21256BCE" w14:textId="77777777" w:rsidTr="0093133D">
        <w:trPr>
          <w:cantSplit/>
          <w:trHeight w:val="1116"/>
        </w:trPr>
        <w:tc>
          <w:tcPr>
            <w:tcW w:w="0" w:type="auto"/>
            <w:vMerge/>
          </w:tcPr>
          <w:p w14:paraId="1AA23B47" w14:textId="77777777" w:rsidR="00B743A1" w:rsidRPr="00F01F15" w:rsidRDefault="00B743A1" w:rsidP="0093133D">
            <w:pPr>
              <w:spacing w:before="120" w:line="240" w:lineRule="auto"/>
              <w:rPr>
                <w:rFonts w:ascii="Verdana" w:hAnsi="Verdana"/>
                <w:sz w:val="20"/>
                <w:lang w:val="en-US"/>
              </w:rPr>
            </w:pPr>
          </w:p>
        </w:tc>
        <w:tc>
          <w:tcPr>
            <w:tcW w:w="6915" w:type="dxa"/>
          </w:tcPr>
          <w:p w14:paraId="5CC8DF25" w14:textId="77777777" w:rsidR="00B743A1" w:rsidRPr="00F01F15" w:rsidRDefault="00B743A1" w:rsidP="00EA783C">
            <w:pPr>
              <w:spacing w:before="120" w:line="240" w:lineRule="auto"/>
              <w:rPr>
                <w:sz w:val="20"/>
                <w:lang w:val="en-US"/>
              </w:rPr>
            </w:pPr>
            <w:r w:rsidRPr="00F01F15">
              <w:rPr>
                <w:bCs/>
                <w:sz w:val="20"/>
                <w:lang w:val="en-US"/>
              </w:rPr>
              <w:t>Inform the Field Supervisor about the daily development of the work, and incidents in the field.</w:t>
            </w:r>
          </w:p>
        </w:tc>
      </w:tr>
      <w:tr w:rsidR="00B743A1" w:rsidRPr="007F598E" w14:paraId="23BB3E8A" w14:textId="77777777" w:rsidTr="0093133D">
        <w:trPr>
          <w:cantSplit/>
          <w:trHeight w:val="841"/>
        </w:trPr>
        <w:tc>
          <w:tcPr>
            <w:tcW w:w="0" w:type="auto"/>
            <w:vMerge/>
          </w:tcPr>
          <w:p w14:paraId="33A57DC0" w14:textId="77777777" w:rsidR="00B743A1" w:rsidRPr="00F01F15" w:rsidRDefault="00B743A1" w:rsidP="0093133D">
            <w:pPr>
              <w:spacing w:before="120" w:line="240" w:lineRule="auto"/>
              <w:rPr>
                <w:rFonts w:ascii="Verdana" w:hAnsi="Verdana"/>
                <w:sz w:val="20"/>
                <w:lang w:val="en-US"/>
              </w:rPr>
            </w:pPr>
          </w:p>
        </w:tc>
        <w:tc>
          <w:tcPr>
            <w:tcW w:w="6915" w:type="dxa"/>
          </w:tcPr>
          <w:p w14:paraId="6ED60644" w14:textId="77777777" w:rsidR="00B743A1" w:rsidRPr="00F01F15" w:rsidRDefault="00B743A1" w:rsidP="00B743A1">
            <w:pPr>
              <w:pStyle w:val="BodyText"/>
              <w:spacing w:before="120" w:line="240" w:lineRule="auto"/>
              <w:rPr>
                <w:rFonts w:ascii="Cambria" w:hAnsi="Cambria"/>
                <w:i w:val="0"/>
                <w:sz w:val="20"/>
                <w:lang w:val="en-US"/>
              </w:rPr>
            </w:pPr>
            <w:r w:rsidRPr="00F01F15">
              <w:rPr>
                <w:rFonts w:ascii="Cambria" w:hAnsi="Cambria"/>
                <w:bCs/>
                <w:i w:val="0"/>
                <w:sz w:val="20"/>
                <w:lang w:val="en-US"/>
              </w:rPr>
              <w:t>Deliver the questionnaires properly filled out to the Field Supervisor. If the interview is incomplete, report the time and day of the next meeting with that interviewee</w:t>
            </w:r>
            <w:r w:rsidRPr="00F01F15">
              <w:rPr>
                <w:rFonts w:ascii="Cambria" w:hAnsi="Cambria"/>
                <w:i w:val="0"/>
                <w:sz w:val="20"/>
                <w:lang w:val="en-US"/>
              </w:rPr>
              <w:t xml:space="preserve">. </w:t>
            </w:r>
          </w:p>
        </w:tc>
      </w:tr>
    </w:tbl>
    <w:p w14:paraId="615AF3E5" w14:textId="77777777" w:rsidR="00D41EBA" w:rsidRDefault="00D41EBA" w:rsidP="00D41EBA">
      <w:pPr>
        <w:pStyle w:val="Heading2"/>
        <w:numPr>
          <w:ilvl w:val="0"/>
          <w:numId w:val="0"/>
        </w:numPr>
        <w:ind w:left="578"/>
        <w:rPr>
          <w:lang w:val="en-US"/>
        </w:rPr>
      </w:pPr>
      <w:bookmarkStart w:id="30" w:name="_Toc329018163"/>
      <w:bookmarkStart w:id="31" w:name="_Toc329188131"/>
      <w:bookmarkStart w:id="32" w:name="_Toc204438762"/>
    </w:p>
    <w:p w14:paraId="794B8822" w14:textId="4049018A" w:rsidR="009C5645" w:rsidRPr="00F01F15" w:rsidRDefault="009C5645" w:rsidP="009C5645">
      <w:pPr>
        <w:pStyle w:val="Heading2"/>
        <w:rPr>
          <w:lang w:val="en-US"/>
        </w:rPr>
      </w:pPr>
      <w:r w:rsidRPr="00F01F15">
        <w:rPr>
          <w:lang w:val="en-US"/>
        </w:rPr>
        <w:lastRenderedPageBreak/>
        <w:t xml:space="preserve">WHAT MUSTN’T BE DONE AS A </w:t>
      </w:r>
      <w:bookmarkEnd w:id="30"/>
      <w:bookmarkEnd w:id="31"/>
      <w:bookmarkEnd w:id="32"/>
      <w:r w:rsidR="00176957">
        <w:rPr>
          <w:lang w:val="en-US"/>
        </w:rPr>
        <w:t>ENUMERATOR</w:t>
      </w:r>
    </w:p>
    <w:p w14:paraId="61B2686D" w14:textId="45C08314" w:rsidR="009C5645" w:rsidRPr="00F01F15" w:rsidRDefault="009C5645" w:rsidP="009C5645">
      <w:pPr>
        <w:pStyle w:val="Organizacin"/>
        <w:numPr>
          <w:ilvl w:val="0"/>
          <w:numId w:val="0"/>
        </w:numPr>
        <w:jc w:val="both"/>
        <w:rPr>
          <w:rFonts w:ascii="Cambria" w:hAnsi="Cambria" w:cs="Tahoma"/>
          <w:sz w:val="24"/>
          <w:lang w:val="en-US"/>
        </w:rPr>
      </w:pPr>
      <w:r w:rsidRPr="00F01F15">
        <w:rPr>
          <w:rFonts w:ascii="Cambria" w:hAnsi="Cambria" w:cs="Tahoma"/>
          <w:sz w:val="24"/>
          <w:lang w:val="en-US"/>
        </w:rPr>
        <w:t>A</w:t>
      </w:r>
      <w:r w:rsidR="002C6C49">
        <w:rPr>
          <w:rFonts w:ascii="Cambria" w:hAnsi="Cambria" w:cs="Tahoma"/>
          <w:sz w:val="24"/>
          <w:lang w:val="en-US"/>
        </w:rPr>
        <w:t xml:space="preserve">n enumerator </w:t>
      </w:r>
      <w:r w:rsidRPr="00F01F15">
        <w:rPr>
          <w:rFonts w:ascii="Cambria" w:hAnsi="Cambria" w:cs="Tahoma"/>
          <w:sz w:val="24"/>
          <w:lang w:val="en-US"/>
        </w:rPr>
        <w:t>must never conduct the actions which are detailed below:</w:t>
      </w:r>
    </w:p>
    <w:p w14:paraId="145D02FB" w14:textId="77777777" w:rsidR="00DE04BF" w:rsidRPr="00F01F15" w:rsidRDefault="00DE04BF" w:rsidP="00DE04BF">
      <w:pPr>
        <w:pStyle w:val="Organizacin"/>
        <w:numPr>
          <w:ilvl w:val="0"/>
          <w:numId w:val="0"/>
        </w:numPr>
        <w:ind w:firstLine="708"/>
        <w:jc w:val="both"/>
        <w:rPr>
          <w:rFonts w:asciiTheme="minorHAnsi" w:hAnsiTheme="minorHAnsi" w:cs="Tahoma"/>
          <w:sz w:val="24"/>
          <w:lang w:val="en-US"/>
        </w:rPr>
      </w:pPr>
    </w:p>
    <w:p w14:paraId="4F480171" w14:textId="77777777" w:rsidR="009C5645" w:rsidRPr="00F01F15" w:rsidRDefault="009C5645" w:rsidP="009C5645">
      <w:pPr>
        <w:pStyle w:val="Organizacin"/>
        <w:numPr>
          <w:ilvl w:val="0"/>
          <w:numId w:val="7"/>
        </w:numPr>
        <w:spacing w:before="120" w:after="120"/>
        <w:ind w:left="1423" w:hanging="357"/>
        <w:jc w:val="both"/>
        <w:rPr>
          <w:rFonts w:ascii="Cambria" w:hAnsi="Cambria" w:cs="Tahoma"/>
          <w:sz w:val="24"/>
          <w:lang w:val="en-US"/>
        </w:rPr>
      </w:pPr>
      <w:r w:rsidRPr="00F01F15">
        <w:rPr>
          <w:rFonts w:ascii="Cambria" w:hAnsi="Cambria" w:cs="Tahoma"/>
          <w:sz w:val="24"/>
          <w:lang w:val="en-US"/>
        </w:rPr>
        <w:t>Assume or invent responses;</w:t>
      </w:r>
    </w:p>
    <w:p w14:paraId="186C36FA" w14:textId="77777777" w:rsidR="009C5645" w:rsidRPr="00F01F15" w:rsidRDefault="009C5645" w:rsidP="009C5645">
      <w:pPr>
        <w:pStyle w:val="Organizacin"/>
        <w:numPr>
          <w:ilvl w:val="0"/>
          <w:numId w:val="7"/>
        </w:numPr>
        <w:spacing w:before="120" w:after="120"/>
        <w:ind w:left="1423" w:hanging="357"/>
        <w:jc w:val="both"/>
        <w:rPr>
          <w:rFonts w:ascii="Cambria" w:hAnsi="Cambria" w:cs="Tahoma"/>
          <w:sz w:val="24"/>
          <w:lang w:val="en-US"/>
        </w:rPr>
      </w:pPr>
      <w:r w:rsidRPr="00F01F15">
        <w:rPr>
          <w:rFonts w:ascii="Cambria" w:hAnsi="Cambria" w:cs="Tahoma"/>
          <w:sz w:val="24"/>
          <w:lang w:val="en-US"/>
        </w:rPr>
        <w:t>Delegate roles to people not authorized by the institution;</w:t>
      </w:r>
    </w:p>
    <w:p w14:paraId="0A85D004" w14:textId="77777777" w:rsidR="009C5645" w:rsidRPr="00F01F15" w:rsidRDefault="009C5645" w:rsidP="009C5645">
      <w:pPr>
        <w:pStyle w:val="Organizacin"/>
        <w:numPr>
          <w:ilvl w:val="0"/>
          <w:numId w:val="7"/>
        </w:numPr>
        <w:spacing w:before="120" w:after="120"/>
        <w:ind w:left="1423" w:hanging="357"/>
        <w:jc w:val="both"/>
        <w:rPr>
          <w:rFonts w:ascii="Cambria" w:hAnsi="Cambria" w:cs="Tahoma"/>
          <w:sz w:val="24"/>
          <w:lang w:val="en-US"/>
        </w:rPr>
      </w:pPr>
      <w:r w:rsidRPr="00F01F15">
        <w:rPr>
          <w:rFonts w:ascii="Cambria" w:hAnsi="Cambria" w:cs="Tahoma"/>
          <w:sz w:val="24"/>
          <w:lang w:val="en-US"/>
        </w:rPr>
        <w:t>Divulge the information obtained, as such violating statistical secrecy;</w:t>
      </w:r>
    </w:p>
    <w:p w14:paraId="4A89EFF6" w14:textId="77777777" w:rsidR="009C5645" w:rsidRPr="00F01F15" w:rsidRDefault="009C5645" w:rsidP="009C5645">
      <w:pPr>
        <w:pStyle w:val="Organizacin"/>
        <w:numPr>
          <w:ilvl w:val="0"/>
          <w:numId w:val="7"/>
        </w:numPr>
        <w:spacing w:before="120" w:after="120"/>
        <w:ind w:left="1423" w:hanging="357"/>
        <w:jc w:val="both"/>
        <w:rPr>
          <w:rFonts w:ascii="Cambria" w:hAnsi="Cambria" w:cs="Tahoma"/>
          <w:sz w:val="24"/>
          <w:lang w:val="en-US"/>
        </w:rPr>
      </w:pPr>
      <w:r w:rsidRPr="00F01F15">
        <w:rPr>
          <w:rFonts w:ascii="Cambria" w:hAnsi="Cambria" w:cs="Tahoma"/>
          <w:sz w:val="24"/>
          <w:lang w:val="en-US"/>
        </w:rPr>
        <w:t>Argue with the informants;</w:t>
      </w:r>
    </w:p>
    <w:p w14:paraId="28C78749" w14:textId="77777777" w:rsidR="009C5645" w:rsidRPr="00F01F15" w:rsidRDefault="009C5645" w:rsidP="009C5645">
      <w:pPr>
        <w:pStyle w:val="Organizacin"/>
        <w:numPr>
          <w:ilvl w:val="0"/>
          <w:numId w:val="7"/>
        </w:numPr>
        <w:spacing w:before="120" w:after="120"/>
        <w:ind w:left="1423" w:hanging="357"/>
        <w:jc w:val="both"/>
        <w:rPr>
          <w:rFonts w:ascii="Cambria" w:hAnsi="Cambria" w:cs="Tahoma"/>
          <w:sz w:val="24"/>
          <w:lang w:val="en-US"/>
        </w:rPr>
      </w:pPr>
      <w:r w:rsidRPr="00F01F15">
        <w:rPr>
          <w:rFonts w:ascii="Cambria" w:hAnsi="Cambria" w:cs="Tahoma"/>
          <w:sz w:val="24"/>
          <w:lang w:val="en-US"/>
        </w:rPr>
        <w:t>Ask questions other than those in the survey;</w:t>
      </w:r>
    </w:p>
    <w:p w14:paraId="099DC9F9" w14:textId="77777777" w:rsidR="009C5645" w:rsidRPr="00F01F15" w:rsidRDefault="009C5645" w:rsidP="009C5645">
      <w:pPr>
        <w:pStyle w:val="Organizacin"/>
        <w:numPr>
          <w:ilvl w:val="0"/>
          <w:numId w:val="7"/>
        </w:numPr>
        <w:spacing w:before="120" w:after="120"/>
        <w:ind w:left="1423" w:hanging="357"/>
        <w:jc w:val="both"/>
        <w:rPr>
          <w:rFonts w:ascii="Cambria" w:hAnsi="Cambria" w:cs="Tahoma"/>
          <w:sz w:val="24"/>
          <w:lang w:val="en-US"/>
        </w:rPr>
      </w:pPr>
      <w:r w:rsidRPr="00F01F15">
        <w:rPr>
          <w:rFonts w:ascii="Cambria" w:hAnsi="Cambria" w:cs="Tahoma"/>
          <w:sz w:val="24"/>
          <w:lang w:val="en-US"/>
        </w:rPr>
        <w:t>Promise benefits as a result of the survey;</w:t>
      </w:r>
    </w:p>
    <w:p w14:paraId="055A0FC1" w14:textId="77777777" w:rsidR="009C5645" w:rsidRPr="00F01F15" w:rsidRDefault="009C5645" w:rsidP="009C5645">
      <w:pPr>
        <w:pStyle w:val="Organizacin"/>
        <w:numPr>
          <w:ilvl w:val="0"/>
          <w:numId w:val="7"/>
        </w:numPr>
        <w:spacing w:before="120" w:after="120"/>
        <w:ind w:left="1423" w:hanging="357"/>
        <w:jc w:val="both"/>
        <w:rPr>
          <w:rFonts w:ascii="Cambria" w:hAnsi="Cambria" w:cs="Tahoma"/>
          <w:sz w:val="24"/>
          <w:lang w:val="en-US"/>
        </w:rPr>
      </w:pPr>
      <w:r w:rsidRPr="00F01F15">
        <w:rPr>
          <w:rFonts w:ascii="Cambria" w:hAnsi="Cambria" w:cs="Tahoma"/>
          <w:sz w:val="24"/>
          <w:lang w:val="en-US"/>
        </w:rPr>
        <w:t>Introduce themselves inappropriately when carrying out the work;</w:t>
      </w:r>
    </w:p>
    <w:p w14:paraId="6B1B1EBA" w14:textId="77777777" w:rsidR="009C5645" w:rsidRPr="00F01F15" w:rsidRDefault="009C5645" w:rsidP="009C5645">
      <w:pPr>
        <w:pStyle w:val="Organizacin"/>
        <w:numPr>
          <w:ilvl w:val="0"/>
          <w:numId w:val="7"/>
        </w:numPr>
        <w:spacing w:before="120" w:after="120"/>
        <w:ind w:left="1423" w:hanging="357"/>
        <w:jc w:val="both"/>
        <w:rPr>
          <w:rFonts w:ascii="Cambria" w:hAnsi="Cambria" w:cs="Tahoma"/>
          <w:sz w:val="24"/>
          <w:lang w:val="en-US"/>
        </w:rPr>
      </w:pPr>
      <w:r w:rsidRPr="00F01F15">
        <w:rPr>
          <w:rFonts w:ascii="Cambria" w:hAnsi="Cambria" w:cs="Tahoma"/>
          <w:sz w:val="24"/>
          <w:lang w:val="en-US"/>
        </w:rPr>
        <w:t>Request or accept any remuneration from the people interviewed under any circumstances;</w:t>
      </w:r>
    </w:p>
    <w:p w14:paraId="0A76A795" w14:textId="77777777" w:rsidR="00DE04BF" w:rsidRPr="00F01F15" w:rsidRDefault="002C0D34" w:rsidP="00121C3C">
      <w:pPr>
        <w:rPr>
          <w:lang w:val="en-US"/>
        </w:rPr>
      </w:pPr>
      <w:r w:rsidRPr="00F01F15">
        <w:rPr>
          <w:bCs/>
          <w:lang w:val="en-US"/>
        </w:rPr>
        <w:t xml:space="preserve">As far as possible, avoid the presence of other people during the interview, unless the leader so </w:t>
      </w:r>
      <w:r w:rsidR="00F01F15" w:rsidRPr="00F01F15">
        <w:rPr>
          <w:bCs/>
          <w:lang w:val="en-US"/>
        </w:rPr>
        <w:t>requires</w:t>
      </w:r>
      <w:r w:rsidRPr="00F01F15">
        <w:rPr>
          <w:bCs/>
          <w:lang w:val="en-US"/>
        </w:rPr>
        <w:t>. If you see that the person is very busy, you can offer to come back at another time</w:t>
      </w:r>
      <w:r w:rsidRPr="00F01F15">
        <w:rPr>
          <w:lang w:val="en-US"/>
        </w:rPr>
        <w:t>.</w:t>
      </w:r>
    </w:p>
    <w:p w14:paraId="0507A2B9" w14:textId="05717DAC" w:rsidR="00DE04BF" w:rsidRPr="00F01F15" w:rsidRDefault="00176957" w:rsidP="005F4073">
      <w:pPr>
        <w:pStyle w:val="Heading2"/>
        <w:rPr>
          <w:lang w:val="en-US"/>
        </w:rPr>
      </w:pPr>
      <w:bookmarkStart w:id="33" w:name="_Toc329188132"/>
      <w:bookmarkStart w:id="34" w:name="_Toc204360385"/>
      <w:r>
        <w:rPr>
          <w:lang w:val="en-US"/>
        </w:rPr>
        <w:t>ENUMERATOR</w:t>
      </w:r>
      <w:r w:rsidR="002A1A63" w:rsidRPr="00F01F15">
        <w:rPr>
          <w:lang w:val="en-US"/>
        </w:rPr>
        <w:t xml:space="preserve"> – SUPERVISOR</w:t>
      </w:r>
      <w:bookmarkEnd w:id="33"/>
      <w:bookmarkEnd w:id="34"/>
      <w:r w:rsidR="00801299">
        <w:rPr>
          <w:lang w:val="en-US"/>
        </w:rPr>
        <w:t xml:space="preserve"> RELATIONSHIP</w:t>
      </w:r>
    </w:p>
    <w:p w14:paraId="10FA5167" w14:textId="5656BE55" w:rsidR="00C0318E" w:rsidRPr="00F01F15" w:rsidRDefault="00C0318E" w:rsidP="00C0318E">
      <w:pPr>
        <w:pStyle w:val="Organizacin"/>
        <w:numPr>
          <w:ilvl w:val="0"/>
          <w:numId w:val="7"/>
        </w:numPr>
        <w:spacing w:before="120" w:after="120"/>
        <w:ind w:left="1423" w:hanging="357"/>
        <w:jc w:val="both"/>
        <w:rPr>
          <w:rFonts w:ascii="Cambria" w:hAnsi="Cambria" w:cs="Tahoma"/>
          <w:sz w:val="24"/>
          <w:lang w:val="en-US"/>
        </w:rPr>
      </w:pPr>
      <w:r w:rsidRPr="00F01F15">
        <w:rPr>
          <w:rFonts w:ascii="Cambria" w:hAnsi="Cambria" w:cs="Tahoma"/>
          <w:sz w:val="24"/>
          <w:lang w:val="en-US"/>
        </w:rPr>
        <w:t xml:space="preserve">The </w:t>
      </w:r>
      <w:r w:rsidR="002C6C49">
        <w:rPr>
          <w:rFonts w:ascii="Cambria" w:hAnsi="Cambria" w:cs="Tahoma"/>
          <w:sz w:val="24"/>
          <w:lang w:val="en-US"/>
        </w:rPr>
        <w:t xml:space="preserve">enumerator </w:t>
      </w:r>
      <w:r w:rsidRPr="00F01F15">
        <w:rPr>
          <w:rFonts w:ascii="Cambria" w:hAnsi="Cambria" w:cs="Tahoma"/>
          <w:sz w:val="24"/>
          <w:lang w:val="en-US"/>
        </w:rPr>
        <w:t>depends directly on the Field Supervisor;</w:t>
      </w:r>
    </w:p>
    <w:p w14:paraId="6E1186C0" w14:textId="77777777" w:rsidR="00C0318E" w:rsidRPr="00F01F15" w:rsidRDefault="00C0318E" w:rsidP="00C0318E">
      <w:pPr>
        <w:pStyle w:val="Organizacin"/>
        <w:numPr>
          <w:ilvl w:val="0"/>
          <w:numId w:val="7"/>
        </w:numPr>
        <w:spacing w:before="120" w:after="120"/>
        <w:ind w:left="1423" w:hanging="357"/>
        <w:jc w:val="both"/>
        <w:rPr>
          <w:rFonts w:ascii="Cambria" w:hAnsi="Cambria" w:cs="Tahoma"/>
          <w:sz w:val="24"/>
          <w:lang w:val="en-US"/>
        </w:rPr>
      </w:pPr>
      <w:r w:rsidRPr="00F01F15">
        <w:rPr>
          <w:rFonts w:ascii="Cambria" w:hAnsi="Cambria" w:cs="Tahoma"/>
          <w:sz w:val="24"/>
          <w:lang w:val="en-US"/>
        </w:rPr>
        <w:t>The Supervisor will give additional instructions when necessary;</w:t>
      </w:r>
    </w:p>
    <w:p w14:paraId="316B65A4" w14:textId="3ABDA643" w:rsidR="00C0318E" w:rsidRPr="00F01F15" w:rsidRDefault="00C0318E" w:rsidP="00C0318E">
      <w:pPr>
        <w:pStyle w:val="Organizacin"/>
        <w:numPr>
          <w:ilvl w:val="0"/>
          <w:numId w:val="7"/>
        </w:numPr>
        <w:spacing w:before="120" w:after="120"/>
        <w:ind w:left="1423" w:hanging="357"/>
        <w:jc w:val="both"/>
        <w:rPr>
          <w:rFonts w:ascii="Cambria" w:hAnsi="Cambria" w:cs="Tahoma"/>
          <w:sz w:val="24"/>
          <w:lang w:val="en-US"/>
        </w:rPr>
      </w:pPr>
      <w:r w:rsidRPr="00F01F15">
        <w:rPr>
          <w:rFonts w:ascii="Cambria" w:hAnsi="Cambria" w:cs="Tahoma"/>
          <w:sz w:val="24"/>
          <w:lang w:val="en-US"/>
        </w:rPr>
        <w:t xml:space="preserve">The </w:t>
      </w:r>
      <w:r w:rsidR="002C6C49">
        <w:rPr>
          <w:rFonts w:ascii="Cambria" w:hAnsi="Cambria" w:cs="Tahoma"/>
          <w:sz w:val="24"/>
          <w:lang w:val="en-US"/>
        </w:rPr>
        <w:t>enumerator</w:t>
      </w:r>
      <w:r w:rsidRPr="00F01F15">
        <w:rPr>
          <w:rFonts w:ascii="Cambria" w:hAnsi="Cambria" w:cs="Tahoma"/>
          <w:sz w:val="24"/>
          <w:lang w:val="en-US"/>
        </w:rPr>
        <w:t>’s work is controlled and reviewed by the Supervisor, who in turn with maintain the Regional Manager informed;</w:t>
      </w:r>
    </w:p>
    <w:p w14:paraId="00272205" w14:textId="12022953" w:rsidR="00C0318E" w:rsidRPr="00F01F15" w:rsidRDefault="00C0318E" w:rsidP="00C0318E">
      <w:pPr>
        <w:pStyle w:val="Organizacin"/>
        <w:numPr>
          <w:ilvl w:val="0"/>
          <w:numId w:val="7"/>
        </w:numPr>
        <w:spacing w:before="120" w:after="120"/>
        <w:ind w:left="1423" w:hanging="357"/>
        <w:jc w:val="both"/>
        <w:rPr>
          <w:rFonts w:ascii="Cambria" w:hAnsi="Cambria" w:cs="Tahoma"/>
          <w:sz w:val="24"/>
          <w:lang w:val="en-US"/>
        </w:rPr>
      </w:pPr>
      <w:r w:rsidRPr="00F01F15">
        <w:rPr>
          <w:rFonts w:ascii="Cambria" w:hAnsi="Cambria" w:cs="Tahoma"/>
          <w:sz w:val="24"/>
          <w:lang w:val="en-US"/>
        </w:rPr>
        <w:t xml:space="preserve">The </w:t>
      </w:r>
      <w:r w:rsidR="002C6C49">
        <w:rPr>
          <w:rFonts w:ascii="Cambria" w:hAnsi="Cambria" w:cs="Tahoma"/>
          <w:sz w:val="24"/>
          <w:lang w:val="en-US"/>
        </w:rPr>
        <w:t xml:space="preserve">enumerator </w:t>
      </w:r>
      <w:r w:rsidRPr="00F01F15">
        <w:rPr>
          <w:rFonts w:ascii="Cambria" w:hAnsi="Cambria" w:cs="Tahoma"/>
          <w:sz w:val="24"/>
          <w:lang w:val="en-US"/>
        </w:rPr>
        <w:t>must communicate to the Supervisor any uncertain situation which obstructs him/her from carrying out his/her work efficiently and in the shortest time possible;</w:t>
      </w:r>
    </w:p>
    <w:p w14:paraId="7850BA55" w14:textId="5A0E5ABA" w:rsidR="00C0318E" w:rsidRPr="00F01F15" w:rsidRDefault="00C0318E" w:rsidP="00C0318E">
      <w:pPr>
        <w:pStyle w:val="Organizacin"/>
        <w:numPr>
          <w:ilvl w:val="0"/>
          <w:numId w:val="7"/>
        </w:numPr>
        <w:spacing w:before="120" w:after="120"/>
        <w:ind w:left="1423" w:hanging="357"/>
        <w:jc w:val="both"/>
        <w:rPr>
          <w:rFonts w:ascii="Cambria" w:hAnsi="Cambria" w:cs="Tahoma"/>
          <w:sz w:val="24"/>
          <w:lang w:val="en-US"/>
        </w:rPr>
      </w:pPr>
      <w:r w:rsidRPr="00F01F15">
        <w:rPr>
          <w:rFonts w:ascii="Cambria" w:hAnsi="Cambria" w:cs="Tahoma"/>
          <w:sz w:val="24"/>
          <w:lang w:val="en-US"/>
        </w:rPr>
        <w:t xml:space="preserve">The </w:t>
      </w:r>
      <w:r w:rsidR="002C6C49">
        <w:rPr>
          <w:rFonts w:ascii="Cambria" w:hAnsi="Cambria" w:cs="Tahoma"/>
          <w:sz w:val="24"/>
          <w:lang w:val="en-US"/>
        </w:rPr>
        <w:t xml:space="preserve">enumerator </w:t>
      </w:r>
      <w:r w:rsidRPr="00F01F15">
        <w:rPr>
          <w:rFonts w:ascii="Cambria" w:hAnsi="Cambria" w:cs="Tahoma"/>
          <w:sz w:val="24"/>
          <w:lang w:val="en-US"/>
        </w:rPr>
        <w:t>will receive any material needed from his/her Supervisor;</w:t>
      </w:r>
    </w:p>
    <w:p w14:paraId="4C0948A3" w14:textId="27B93CBA" w:rsidR="00C0318E" w:rsidRPr="00F01F15" w:rsidRDefault="00C0318E" w:rsidP="00C0318E">
      <w:pPr>
        <w:pStyle w:val="Organizacin"/>
        <w:numPr>
          <w:ilvl w:val="0"/>
          <w:numId w:val="7"/>
        </w:numPr>
        <w:spacing w:before="120" w:after="120"/>
        <w:ind w:left="1423" w:hanging="357"/>
        <w:jc w:val="both"/>
        <w:rPr>
          <w:rFonts w:ascii="Cambria" w:hAnsi="Cambria" w:cs="Tahoma"/>
          <w:sz w:val="24"/>
          <w:lang w:val="en-US"/>
        </w:rPr>
      </w:pPr>
      <w:r w:rsidRPr="00F01F15">
        <w:rPr>
          <w:rFonts w:ascii="Cambria" w:hAnsi="Cambria" w:cs="Tahoma"/>
          <w:sz w:val="24"/>
          <w:lang w:val="en-US"/>
        </w:rPr>
        <w:t xml:space="preserve">The </w:t>
      </w:r>
      <w:r w:rsidR="002C6C49">
        <w:rPr>
          <w:rFonts w:ascii="Cambria" w:hAnsi="Cambria" w:cs="Tahoma"/>
          <w:sz w:val="24"/>
          <w:lang w:val="en-US"/>
        </w:rPr>
        <w:t xml:space="preserve">enumerator </w:t>
      </w:r>
      <w:r w:rsidRPr="00F01F15">
        <w:rPr>
          <w:rFonts w:ascii="Cambria" w:hAnsi="Cambria" w:cs="Tahoma"/>
          <w:sz w:val="24"/>
          <w:lang w:val="en-US"/>
        </w:rPr>
        <w:t>must deliver all of the surveys conducted to the Supervisor daily;</w:t>
      </w:r>
    </w:p>
    <w:p w14:paraId="1B3483E3" w14:textId="2ACEC5DB" w:rsidR="00C0318E" w:rsidRPr="00F01F15" w:rsidRDefault="00C0318E" w:rsidP="00C0318E">
      <w:pPr>
        <w:pStyle w:val="Organizacin"/>
        <w:numPr>
          <w:ilvl w:val="0"/>
          <w:numId w:val="7"/>
        </w:numPr>
        <w:spacing w:before="120" w:after="120"/>
        <w:ind w:left="1423" w:hanging="357"/>
        <w:jc w:val="both"/>
        <w:rPr>
          <w:rFonts w:ascii="Cambria" w:hAnsi="Cambria" w:cs="Tahoma"/>
          <w:sz w:val="24"/>
          <w:lang w:val="en-US"/>
        </w:rPr>
      </w:pPr>
      <w:bookmarkStart w:id="35" w:name="_Toc204360386"/>
      <w:bookmarkStart w:id="36" w:name="_Toc329018164"/>
      <w:bookmarkStart w:id="37" w:name="_Toc329188133"/>
      <w:r w:rsidRPr="00F01F15">
        <w:rPr>
          <w:rFonts w:ascii="Cambria" w:hAnsi="Cambria" w:cs="Tahoma"/>
          <w:sz w:val="24"/>
          <w:lang w:val="en-US"/>
        </w:rPr>
        <w:t>Once his/her work is finished, the</w:t>
      </w:r>
      <w:r w:rsidR="002C6C49">
        <w:rPr>
          <w:rFonts w:ascii="Cambria" w:hAnsi="Cambria" w:cs="Tahoma"/>
          <w:sz w:val="24"/>
          <w:lang w:val="en-US"/>
        </w:rPr>
        <w:t xml:space="preserve"> enumerator </w:t>
      </w:r>
      <w:r w:rsidRPr="00F01F15">
        <w:rPr>
          <w:rFonts w:ascii="Cambria" w:hAnsi="Cambria" w:cs="Tahoma"/>
          <w:sz w:val="24"/>
          <w:lang w:val="en-US"/>
        </w:rPr>
        <w:t>must deliver all unused materials to the Supervisor.</w:t>
      </w:r>
    </w:p>
    <w:p w14:paraId="48B459CE" w14:textId="59893ECB" w:rsidR="00C0318E" w:rsidRPr="00F01F15" w:rsidRDefault="00C0318E" w:rsidP="00C0318E">
      <w:pPr>
        <w:pStyle w:val="Heading2"/>
        <w:rPr>
          <w:lang w:val="en-US"/>
        </w:rPr>
      </w:pPr>
      <w:bookmarkStart w:id="38" w:name="_Toc204438764"/>
      <w:bookmarkStart w:id="39" w:name="_Toc204360387"/>
      <w:bookmarkEnd w:id="35"/>
      <w:r w:rsidRPr="00F01F15">
        <w:rPr>
          <w:lang w:val="en-US"/>
        </w:rPr>
        <w:t xml:space="preserve">DATA MANAGEMENT AND THE </w:t>
      </w:r>
      <w:bookmarkEnd w:id="38"/>
      <w:r w:rsidR="00176957">
        <w:rPr>
          <w:lang w:val="en-US"/>
        </w:rPr>
        <w:t>ENUMERATOR</w:t>
      </w:r>
    </w:p>
    <w:p w14:paraId="49E61278" w14:textId="77777777" w:rsidR="00C0318E" w:rsidRPr="00F01F15" w:rsidRDefault="00C0318E" w:rsidP="00C0318E">
      <w:pPr>
        <w:spacing w:before="0" w:after="200"/>
        <w:rPr>
          <w:lang w:val="en-US"/>
        </w:rPr>
      </w:pPr>
      <w:r w:rsidRPr="00F01F15">
        <w:rPr>
          <w:lang w:val="en-US"/>
        </w:rPr>
        <w:t xml:space="preserve">As has been described previously, data entry for this survey will be carried out directly in the field, with a program which incorporates a set of validations for the information entered, so as to provide an early evaluation of the quality of data collected, making it </w:t>
      </w:r>
      <w:r w:rsidRPr="00F01F15">
        <w:rPr>
          <w:lang w:val="en-US"/>
        </w:rPr>
        <w:lastRenderedPageBreak/>
        <w:t>possible to return to the information source if necessary to complete missing information or correct any inconsistencies.</w:t>
      </w:r>
    </w:p>
    <w:p w14:paraId="1A5F6F3F" w14:textId="1B13ABA8" w:rsidR="00C0318E" w:rsidRPr="00F01F15" w:rsidRDefault="00C0318E" w:rsidP="00C0318E">
      <w:pPr>
        <w:spacing w:before="0" w:after="200"/>
        <w:rPr>
          <w:lang w:val="en-US"/>
        </w:rPr>
      </w:pPr>
      <w:r w:rsidRPr="00F01F15">
        <w:rPr>
          <w:lang w:val="en-US"/>
        </w:rPr>
        <w:t xml:space="preserve">The existence of this tool allows the team as a whole to improve the quality of the data collected, both because of this evaluation with a standardized tool, and due to the dynamic which is generated within the evaluation team in the daily meetings which the Supervisor must hold with the aim of providing feedback to the </w:t>
      </w:r>
      <w:r w:rsidR="002C6C49">
        <w:rPr>
          <w:lang w:val="en-US"/>
        </w:rPr>
        <w:t>enumerators</w:t>
      </w:r>
      <w:r w:rsidRPr="00F01F15">
        <w:rPr>
          <w:lang w:val="en-US"/>
        </w:rPr>
        <w:t xml:space="preserve"> regarding the problems observed.</w:t>
      </w:r>
    </w:p>
    <w:p w14:paraId="5A3B7BB5" w14:textId="76CCADA0" w:rsidR="00C0318E" w:rsidRPr="00F01F15" w:rsidRDefault="00176957" w:rsidP="00C0318E">
      <w:pPr>
        <w:pStyle w:val="Heading2"/>
        <w:rPr>
          <w:lang w:val="en-US"/>
        </w:rPr>
      </w:pPr>
      <w:bookmarkStart w:id="40" w:name="_Toc204438765"/>
      <w:bookmarkEnd w:id="36"/>
      <w:bookmarkEnd w:id="37"/>
      <w:bookmarkEnd w:id="39"/>
      <w:r>
        <w:rPr>
          <w:lang w:val="en-US"/>
        </w:rPr>
        <w:t>ENUMERATOR</w:t>
      </w:r>
      <w:r w:rsidR="00C0318E" w:rsidRPr="00F01F15">
        <w:rPr>
          <w:lang w:val="en-US"/>
        </w:rPr>
        <w:t>’S TOOLS AND MATERIALS</w:t>
      </w:r>
      <w:bookmarkEnd w:id="40"/>
    </w:p>
    <w:p w14:paraId="3705B4F5" w14:textId="3C071662" w:rsidR="00C0318E" w:rsidRPr="00F01F15" w:rsidRDefault="00C0318E" w:rsidP="00C0318E">
      <w:pPr>
        <w:pStyle w:val="Organizacin"/>
        <w:numPr>
          <w:ilvl w:val="0"/>
          <w:numId w:val="0"/>
        </w:numPr>
        <w:jc w:val="both"/>
        <w:rPr>
          <w:rFonts w:ascii="Cambria" w:hAnsi="Cambria" w:cs="Tahoma"/>
          <w:sz w:val="24"/>
          <w:lang w:val="en-US"/>
        </w:rPr>
      </w:pPr>
      <w:r w:rsidRPr="00F01F15">
        <w:rPr>
          <w:rFonts w:ascii="Cambria" w:hAnsi="Cambria" w:cs="Tahoma"/>
          <w:sz w:val="24"/>
          <w:lang w:val="en-US"/>
        </w:rPr>
        <w:t xml:space="preserve">The </w:t>
      </w:r>
      <w:r w:rsidR="002C6C49">
        <w:rPr>
          <w:rFonts w:ascii="Cambria" w:hAnsi="Cambria" w:cs="Tahoma"/>
          <w:sz w:val="24"/>
          <w:lang w:val="en-US"/>
        </w:rPr>
        <w:t xml:space="preserve">enumerator </w:t>
      </w:r>
      <w:r w:rsidRPr="00F01F15">
        <w:rPr>
          <w:rFonts w:ascii="Cambria" w:hAnsi="Cambria" w:cs="Tahoma"/>
          <w:sz w:val="24"/>
          <w:lang w:val="en-US"/>
        </w:rPr>
        <w:t xml:space="preserve">will receive the following materials in order to carry out his/her work: </w:t>
      </w:r>
    </w:p>
    <w:p w14:paraId="70FBEB8D" w14:textId="77777777" w:rsidR="00DE04BF" w:rsidRPr="00F01F15" w:rsidRDefault="00DE04BF" w:rsidP="00DE04BF">
      <w:pPr>
        <w:pStyle w:val="Organizacin"/>
        <w:numPr>
          <w:ilvl w:val="0"/>
          <w:numId w:val="0"/>
        </w:numPr>
        <w:ind w:firstLine="708"/>
        <w:jc w:val="both"/>
        <w:rPr>
          <w:rFonts w:ascii="Verdana" w:hAnsi="Verdana" w:cs="Tahoma"/>
          <w:lang w:val="en-US"/>
        </w:rPr>
      </w:pPr>
    </w:p>
    <w:tbl>
      <w:tblPr>
        <w:tblW w:w="900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420"/>
        <w:gridCol w:w="5580"/>
      </w:tblGrid>
      <w:tr w:rsidR="00C0318E" w:rsidRPr="00F01F15" w14:paraId="3778AA6B" w14:textId="77777777" w:rsidTr="0093133D">
        <w:trPr>
          <w:trHeight w:val="511"/>
        </w:trPr>
        <w:tc>
          <w:tcPr>
            <w:tcW w:w="3420" w:type="dxa"/>
            <w:tcBorders>
              <w:top w:val="single" w:sz="4" w:space="0" w:color="auto"/>
              <w:left w:val="single" w:sz="4" w:space="0" w:color="auto"/>
            </w:tcBorders>
            <w:vAlign w:val="center"/>
          </w:tcPr>
          <w:p w14:paraId="0B88642E" w14:textId="77777777" w:rsidR="00C0318E" w:rsidRPr="00F01F15" w:rsidRDefault="00C0318E" w:rsidP="00EA783C">
            <w:pPr>
              <w:pStyle w:val="Organizacin"/>
              <w:numPr>
                <w:ilvl w:val="0"/>
                <w:numId w:val="0"/>
              </w:numPr>
              <w:spacing w:before="120"/>
              <w:jc w:val="center"/>
              <w:rPr>
                <w:rFonts w:ascii="Verdana" w:hAnsi="Verdana" w:cs="Tahoma"/>
                <w:b/>
                <w:bCs/>
                <w:caps/>
                <w:lang w:val="en-US"/>
              </w:rPr>
            </w:pPr>
            <w:r w:rsidRPr="00F01F15">
              <w:rPr>
                <w:rFonts w:ascii="Verdana" w:hAnsi="Verdana" w:cs="Tahoma"/>
                <w:b/>
                <w:bCs/>
                <w:caps/>
                <w:lang w:val="en-US"/>
              </w:rPr>
              <w:t>WHAT MATERIAL?</w:t>
            </w:r>
          </w:p>
        </w:tc>
        <w:tc>
          <w:tcPr>
            <w:tcW w:w="5580" w:type="dxa"/>
            <w:tcBorders>
              <w:top w:val="single" w:sz="4" w:space="0" w:color="auto"/>
              <w:right w:val="single" w:sz="4" w:space="0" w:color="auto"/>
            </w:tcBorders>
            <w:vAlign w:val="center"/>
          </w:tcPr>
          <w:p w14:paraId="0A77F82E" w14:textId="77777777" w:rsidR="00C0318E" w:rsidRPr="00F01F15" w:rsidRDefault="00C0318E" w:rsidP="00EA783C">
            <w:pPr>
              <w:pStyle w:val="Organizacin"/>
              <w:numPr>
                <w:ilvl w:val="0"/>
                <w:numId w:val="0"/>
              </w:numPr>
              <w:spacing w:before="120"/>
              <w:jc w:val="center"/>
              <w:rPr>
                <w:rFonts w:ascii="Verdana" w:hAnsi="Verdana" w:cs="Tahoma"/>
                <w:b/>
                <w:bCs/>
                <w:caps/>
                <w:lang w:val="en-US"/>
              </w:rPr>
            </w:pPr>
            <w:r w:rsidRPr="00F01F15">
              <w:rPr>
                <w:rFonts w:ascii="Verdana" w:hAnsi="Verdana" w:cs="Tahoma"/>
                <w:b/>
                <w:bCs/>
                <w:caps/>
                <w:lang w:val="en-US"/>
              </w:rPr>
              <w:t>HOW TO USE IT?</w:t>
            </w:r>
          </w:p>
        </w:tc>
      </w:tr>
      <w:tr w:rsidR="00C0318E" w:rsidRPr="007F598E" w14:paraId="185EAE7A" w14:textId="77777777" w:rsidTr="0093133D">
        <w:trPr>
          <w:cantSplit/>
          <w:trHeight w:val="703"/>
        </w:trPr>
        <w:tc>
          <w:tcPr>
            <w:tcW w:w="3420" w:type="dxa"/>
            <w:tcBorders>
              <w:left w:val="single" w:sz="4" w:space="0" w:color="auto"/>
            </w:tcBorders>
            <w:vAlign w:val="center"/>
          </w:tcPr>
          <w:p w14:paraId="2B2E9D12" w14:textId="77777777" w:rsidR="00C0318E" w:rsidRPr="00F01F15" w:rsidRDefault="00C0318E" w:rsidP="00EA783C">
            <w:pPr>
              <w:pStyle w:val="Organizacin"/>
              <w:numPr>
                <w:ilvl w:val="0"/>
                <w:numId w:val="0"/>
              </w:numPr>
              <w:spacing w:before="120"/>
              <w:rPr>
                <w:rFonts w:ascii="Verdana" w:hAnsi="Verdana" w:cs="Tahoma"/>
                <w:lang w:val="en-US"/>
              </w:rPr>
            </w:pPr>
            <w:r w:rsidRPr="00F01F15">
              <w:rPr>
                <w:rFonts w:ascii="Verdana" w:hAnsi="Verdana" w:cs="Tahoma"/>
                <w:lang w:val="en-US"/>
              </w:rPr>
              <w:t>Enumerator Manual</w:t>
            </w:r>
          </w:p>
        </w:tc>
        <w:tc>
          <w:tcPr>
            <w:tcW w:w="5580" w:type="dxa"/>
            <w:tcBorders>
              <w:right w:val="single" w:sz="4" w:space="0" w:color="auto"/>
            </w:tcBorders>
            <w:vAlign w:val="center"/>
          </w:tcPr>
          <w:p w14:paraId="364C78FB" w14:textId="77777777" w:rsidR="00C0318E" w:rsidRPr="00F01F15" w:rsidRDefault="00C0318E" w:rsidP="00C0318E">
            <w:pPr>
              <w:pStyle w:val="Organizacin"/>
              <w:numPr>
                <w:ilvl w:val="0"/>
                <w:numId w:val="4"/>
              </w:numPr>
              <w:spacing w:before="120"/>
              <w:jc w:val="both"/>
              <w:rPr>
                <w:rFonts w:ascii="Verdana" w:hAnsi="Verdana" w:cs="Tahoma"/>
                <w:lang w:val="en-US"/>
              </w:rPr>
            </w:pPr>
            <w:r w:rsidRPr="00F01F15">
              <w:rPr>
                <w:rFonts w:ascii="Verdana" w:hAnsi="Verdana" w:cs="Tahoma"/>
                <w:lang w:val="en-US"/>
              </w:rPr>
              <w:t>Document which contains the definitions and general and specific instructions for the completion of your work.</w:t>
            </w:r>
          </w:p>
          <w:p w14:paraId="2ECA0CED" w14:textId="77777777" w:rsidR="00C0318E" w:rsidRPr="00F01F15" w:rsidRDefault="00C0318E" w:rsidP="00C0318E">
            <w:pPr>
              <w:pStyle w:val="Organizacin"/>
              <w:numPr>
                <w:ilvl w:val="0"/>
                <w:numId w:val="4"/>
              </w:numPr>
              <w:spacing w:before="120"/>
              <w:jc w:val="both"/>
              <w:rPr>
                <w:rFonts w:ascii="Verdana" w:hAnsi="Verdana" w:cs="Tahoma"/>
                <w:lang w:val="en-US"/>
              </w:rPr>
            </w:pPr>
            <w:r w:rsidRPr="00F01F15">
              <w:rPr>
                <w:rFonts w:ascii="Verdana" w:hAnsi="Verdana" w:cs="Tahoma"/>
                <w:lang w:val="en-US"/>
              </w:rPr>
              <w:t>It will be delivered to you during the training course, so that you can follow the development of the manual and use it as a reference guide for the survey.</w:t>
            </w:r>
          </w:p>
        </w:tc>
      </w:tr>
      <w:tr w:rsidR="00C0318E" w:rsidRPr="007F598E" w14:paraId="597E6E43" w14:textId="77777777" w:rsidTr="0093133D">
        <w:trPr>
          <w:cantSplit/>
          <w:trHeight w:val="372"/>
        </w:trPr>
        <w:tc>
          <w:tcPr>
            <w:tcW w:w="3420" w:type="dxa"/>
            <w:tcBorders>
              <w:left w:val="single" w:sz="4" w:space="0" w:color="auto"/>
              <w:bottom w:val="single" w:sz="6" w:space="0" w:color="000000"/>
            </w:tcBorders>
            <w:vAlign w:val="center"/>
          </w:tcPr>
          <w:p w14:paraId="035831A6" w14:textId="77777777" w:rsidR="00C0318E" w:rsidRPr="00F01F15" w:rsidRDefault="00C0318E" w:rsidP="00EA783C">
            <w:pPr>
              <w:pStyle w:val="Organizacin"/>
              <w:numPr>
                <w:ilvl w:val="0"/>
                <w:numId w:val="0"/>
              </w:numPr>
              <w:spacing w:before="120"/>
              <w:jc w:val="both"/>
              <w:rPr>
                <w:rFonts w:ascii="Verdana" w:hAnsi="Verdana" w:cs="Tahoma"/>
                <w:lang w:val="en-US"/>
              </w:rPr>
            </w:pPr>
            <w:r w:rsidRPr="00F01F15">
              <w:rPr>
                <w:rFonts w:ascii="Verdana" w:hAnsi="Verdana" w:cs="Tahoma"/>
                <w:lang w:val="en-US"/>
              </w:rPr>
              <w:t>Pass</w:t>
            </w:r>
          </w:p>
        </w:tc>
        <w:tc>
          <w:tcPr>
            <w:tcW w:w="5580" w:type="dxa"/>
            <w:tcBorders>
              <w:bottom w:val="single" w:sz="6" w:space="0" w:color="000000"/>
              <w:right w:val="single" w:sz="4" w:space="0" w:color="auto"/>
            </w:tcBorders>
            <w:vAlign w:val="center"/>
          </w:tcPr>
          <w:p w14:paraId="6975710A" w14:textId="0C827159" w:rsidR="00C0318E" w:rsidRPr="00F01F15" w:rsidRDefault="00C0318E" w:rsidP="002C6C49">
            <w:pPr>
              <w:pStyle w:val="Organizacin"/>
              <w:numPr>
                <w:ilvl w:val="0"/>
                <w:numId w:val="5"/>
              </w:numPr>
              <w:spacing w:before="120"/>
              <w:jc w:val="both"/>
              <w:rPr>
                <w:rFonts w:ascii="Verdana" w:hAnsi="Verdana" w:cs="Tahoma"/>
                <w:lang w:val="en-US"/>
              </w:rPr>
            </w:pPr>
            <w:r w:rsidRPr="00F01F15">
              <w:rPr>
                <w:rFonts w:ascii="Verdana" w:hAnsi="Verdana" w:cs="Tahoma"/>
                <w:lang w:val="en-US"/>
              </w:rPr>
              <w:t xml:space="preserve">Document which identifies and accredits you as </w:t>
            </w:r>
            <w:r w:rsidR="002C6C49">
              <w:rPr>
                <w:rFonts w:ascii="Verdana" w:hAnsi="Verdana" w:cs="Tahoma"/>
                <w:lang w:val="en-US"/>
              </w:rPr>
              <w:t xml:space="preserve">an enumerator </w:t>
            </w:r>
            <w:r w:rsidRPr="00F01F15">
              <w:rPr>
                <w:rFonts w:ascii="Verdana" w:hAnsi="Verdana" w:cs="Tahoma"/>
                <w:lang w:val="en-US"/>
              </w:rPr>
              <w:t>of the Community Leader Survey, and which must always be carried with you.</w:t>
            </w:r>
          </w:p>
        </w:tc>
      </w:tr>
      <w:tr w:rsidR="00C0318E" w:rsidRPr="007F598E" w14:paraId="4E6F590D" w14:textId="77777777" w:rsidTr="0093133D">
        <w:trPr>
          <w:cantSplit/>
          <w:trHeight w:val="596"/>
        </w:trPr>
        <w:tc>
          <w:tcPr>
            <w:tcW w:w="3420" w:type="dxa"/>
            <w:tcBorders>
              <w:top w:val="single" w:sz="4" w:space="0" w:color="auto"/>
              <w:left w:val="single" w:sz="4" w:space="0" w:color="auto"/>
              <w:bottom w:val="nil"/>
              <w:right w:val="single" w:sz="4" w:space="0" w:color="auto"/>
            </w:tcBorders>
            <w:vAlign w:val="center"/>
          </w:tcPr>
          <w:p w14:paraId="6258F42D" w14:textId="77777777" w:rsidR="00C0318E" w:rsidRPr="00F01F15" w:rsidRDefault="00C0318E" w:rsidP="00EA783C">
            <w:pPr>
              <w:pStyle w:val="Organizacin"/>
              <w:numPr>
                <w:ilvl w:val="0"/>
                <w:numId w:val="0"/>
              </w:numPr>
              <w:spacing w:before="120"/>
              <w:jc w:val="both"/>
              <w:rPr>
                <w:rFonts w:ascii="Verdana" w:hAnsi="Verdana" w:cs="Tahoma"/>
                <w:lang w:val="en-US"/>
              </w:rPr>
            </w:pPr>
            <w:r w:rsidRPr="00F01F15">
              <w:rPr>
                <w:rFonts w:ascii="Verdana" w:hAnsi="Verdana" w:cs="Tahoma"/>
                <w:lang w:val="en-US"/>
              </w:rPr>
              <w:t>Survey Questionnaires</w:t>
            </w:r>
          </w:p>
        </w:tc>
        <w:tc>
          <w:tcPr>
            <w:tcW w:w="5580" w:type="dxa"/>
            <w:tcBorders>
              <w:top w:val="single" w:sz="4" w:space="0" w:color="auto"/>
              <w:left w:val="single" w:sz="4" w:space="0" w:color="auto"/>
              <w:bottom w:val="nil"/>
              <w:right w:val="single" w:sz="4" w:space="0" w:color="auto"/>
            </w:tcBorders>
            <w:vAlign w:val="center"/>
          </w:tcPr>
          <w:p w14:paraId="099C5B83" w14:textId="5FA7803F" w:rsidR="00C0318E" w:rsidRPr="00F01F15" w:rsidRDefault="00C0318E" w:rsidP="002C6C49">
            <w:pPr>
              <w:pStyle w:val="Organizacin"/>
              <w:numPr>
                <w:ilvl w:val="0"/>
                <w:numId w:val="6"/>
              </w:numPr>
              <w:tabs>
                <w:tab w:val="clear" w:pos="720"/>
                <w:tab w:val="num" w:pos="290"/>
              </w:tabs>
              <w:spacing w:before="120"/>
              <w:ind w:left="290" w:hanging="290"/>
              <w:jc w:val="both"/>
              <w:rPr>
                <w:rFonts w:ascii="Verdana" w:hAnsi="Verdana" w:cs="Tahoma"/>
                <w:lang w:val="en-US"/>
              </w:rPr>
            </w:pPr>
            <w:r w:rsidRPr="00F01F15">
              <w:rPr>
                <w:rFonts w:ascii="Verdana" w:hAnsi="Verdana" w:cs="Tahoma"/>
                <w:lang w:val="en-US"/>
              </w:rPr>
              <w:t xml:space="preserve">Documents which the </w:t>
            </w:r>
            <w:proofErr w:type="spellStart"/>
            <w:r w:rsidR="002C6C49">
              <w:rPr>
                <w:rFonts w:ascii="Verdana" w:hAnsi="Verdana" w:cs="Tahoma"/>
                <w:lang w:val="en-US"/>
              </w:rPr>
              <w:t>enumeratoar</w:t>
            </w:r>
            <w:proofErr w:type="spellEnd"/>
            <w:r w:rsidR="002C6C49">
              <w:rPr>
                <w:rFonts w:ascii="Verdana" w:hAnsi="Verdana" w:cs="Tahoma"/>
                <w:lang w:val="en-US"/>
              </w:rPr>
              <w:t xml:space="preserve"> </w:t>
            </w:r>
            <w:r w:rsidRPr="00F01F15">
              <w:rPr>
                <w:rFonts w:ascii="Verdana" w:hAnsi="Verdana" w:cs="Tahoma"/>
                <w:lang w:val="en-US"/>
              </w:rPr>
              <w:t>will take with him/her to collect the Survey data.</w:t>
            </w:r>
          </w:p>
        </w:tc>
      </w:tr>
      <w:tr w:rsidR="00C0318E" w:rsidRPr="007F598E" w14:paraId="45B86A20" w14:textId="77777777" w:rsidTr="0093133D">
        <w:trPr>
          <w:cantSplit/>
          <w:trHeight w:val="1310"/>
        </w:trPr>
        <w:tc>
          <w:tcPr>
            <w:tcW w:w="3420" w:type="dxa"/>
            <w:tcBorders>
              <w:top w:val="single" w:sz="4" w:space="0" w:color="auto"/>
              <w:left w:val="single" w:sz="4" w:space="0" w:color="auto"/>
              <w:bottom w:val="nil"/>
              <w:right w:val="single" w:sz="4" w:space="0" w:color="auto"/>
            </w:tcBorders>
            <w:vAlign w:val="center"/>
          </w:tcPr>
          <w:p w14:paraId="20B824DC" w14:textId="77777777" w:rsidR="00C0318E" w:rsidRPr="00F01F15" w:rsidRDefault="00C0318E" w:rsidP="00EA783C">
            <w:pPr>
              <w:pStyle w:val="Organizacin"/>
              <w:numPr>
                <w:ilvl w:val="0"/>
                <w:numId w:val="0"/>
              </w:numPr>
              <w:spacing w:before="120"/>
              <w:jc w:val="both"/>
              <w:rPr>
                <w:rFonts w:ascii="Verdana" w:hAnsi="Verdana" w:cs="Tahoma"/>
                <w:lang w:val="en-US"/>
              </w:rPr>
            </w:pPr>
            <w:r w:rsidRPr="00F01F15">
              <w:rPr>
                <w:rFonts w:ascii="Verdana" w:hAnsi="Verdana" w:cs="Tahoma"/>
                <w:lang w:val="en-US"/>
              </w:rPr>
              <w:t>Consent forms</w:t>
            </w:r>
          </w:p>
        </w:tc>
        <w:tc>
          <w:tcPr>
            <w:tcW w:w="5580" w:type="dxa"/>
            <w:tcBorders>
              <w:top w:val="single" w:sz="4" w:space="0" w:color="auto"/>
              <w:left w:val="single" w:sz="4" w:space="0" w:color="auto"/>
              <w:bottom w:val="nil"/>
              <w:right w:val="single" w:sz="4" w:space="0" w:color="auto"/>
            </w:tcBorders>
            <w:vAlign w:val="center"/>
          </w:tcPr>
          <w:p w14:paraId="536ADD4B" w14:textId="61E71F23" w:rsidR="00C0318E" w:rsidRPr="00F01F15" w:rsidRDefault="00C0318E" w:rsidP="002C6C49">
            <w:pPr>
              <w:pStyle w:val="Organizacin"/>
              <w:numPr>
                <w:ilvl w:val="0"/>
                <w:numId w:val="6"/>
              </w:numPr>
              <w:tabs>
                <w:tab w:val="clear" w:pos="720"/>
                <w:tab w:val="num" w:pos="290"/>
              </w:tabs>
              <w:spacing w:before="120"/>
              <w:ind w:left="290" w:hanging="290"/>
              <w:jc w:val="both"/>
              <w:rPr>
                <w:rFonts w:ascii="Verdana" w:hAnsi="Verdana" w:cs="Tahoma"/>
                <w:lang w:val="en-US"/>
              </w:rPr>
            </w:pPr>
            <w:r w:rsidRPr="00F01F15">
              <w:rPr>
                <w:rFonts w:ascii="Verdana" w:hAnsi="Verdana" w:cs="Tahoma"/>
                <w:lang w:val="en-US"/>
              </w:rPr>
              <w:t xml:space="preserve">At the beginning of each interview, the </w:t>
            </w:r>
            <w:r w:rsidR="002C6C49">
              <w:rPr>
                <w:rFonts w:ascii="Verdana" w:hAnsi="Verdana" w:cs="Tahoma"/>
                <w:lang w:val="en-US"/>
              </w:rPr>
              <w:t xml:space="preserve">enumerator </w:t>
            </w:r>
            <w:r w:rsidRPr="00F01F15">
              <w:rPr>
                <w:rFonts w:ascii="Verdana" w:hAnsi="Verdana" w:cs="Tahoma"/>
                <w:lang w:val="en-US"/>
              </w:rPr>
              <w:t>must request the interviewee’s consent to conduct the interview. The consent form must be signed as a signal of approval.</w:t>
            </w:r>
          </w:p>
        </w:tc>
      </w:tr>
      <w:tr w:rsidR="00C0318E" w:rsidRPr="007F598E" w14:paraId="31EC4734" w14:textId="77777777" w:rsidTr="0093133D">
        <w:trPr>
          <w:cantSplit/>
          <w:trHeight w:val="1310"/>
        </w:trPr>
        <w:tc>
          <w:tcPr>
            <w:tcW w:w="3420" w:type="dxa"/>
            <w:tcBorders>
              <w:top w:val="single" w:sz="4" w:space="0" w:color="auto"/>
              <w:left w:val="single" w:sz="4" w:space="0" w:color="auto"/>
              <w:bottom w:val="nil"/>
              <w:right w:val="single" w:sz="4" w:space="0" w:color="auto"/>
            </w:tcBorders>
            <w:vAlign w:val="center"/>
          </w:tcPr>
          <w:p w14:paraId="4ECC2C55" w14:textId="77777777" w:rsidR="00C0318E" w:rsidRPr="00F01F15" w:rsidRDefault="00C0318E" w:rsidP="00D41EBA">
            <w:pPr>
              <w:pStyle w:val="Organizacin"/>
              <w:numPr>
                <w:ilvl w:val="0"/>
                <w:numId w:val="0"/>
              </w:numPr>
              <w:spacing w:before="120"/>
              <w:jc w:val="both"/>
              <w:rPr>
                <w:rFonts w:ascii="Verdana" w:hAnsi="Verdana" w:cs="Tahoma"/>
                <w:lang w:val="en-US"/>
              </w:rPr>
            </w:pPr>
            <w:r w:rsidRPr="00F01F15">
              <w:rPr>
                <w:rFonts w:ascii="Verdana" w:hAnsi="Verdana" w:cs="Tahoma"/>
                <w:lang w:val="en-US"/>
              </w:rPr>
              <w:t>Copy of the plan or map of the PDE, and information about its identification and location.</w:t>
            </w:r>
          </w:p>
        </w:tc>
        <w:tc>
          <w:tcPr>
            <w:tcW w:w="5580" w:type="dxa"/>
            <w:tcBorders>
              <w:top w:val="single" w:sz="4" w:space="0" w:color="auto"/>
              <w:left w:val="single" w:sz="4" w:space="0" w:color="auto"/>
              <w:bottom w:val="nil"/>
              <w:right w:val="single" w:sz="4" w:space="0" w:color="auto"/>
            </w:tcBorders>
            <w:vAlign w:val="center"/>
          </w:tcPr>
          <w:p w14:paraId="09CDA980" w14:textId="77777777" w:rsidR="00C0318E" w:rsidRPr="00F01F15" w:rsidRDefault="00C0318E" w:rsidP="00EA783C">
            <w:pPr>
              <w:pStyle w:val="Organizacin"/>
              <w:numPr>
                <w:ilvl w:val="0"/>
                <w:numId w:val="6"/>
              </w:numPr>
              <w:tabs>
                <w:tab w:val="clear" w:pos="720"/>
                <w:tab w:val="num" w:pos="290"/>
              </w:tabs>
              <w:spacing w:before="120"/>
              <w:ind w:left="290" w:hanging="290"/>
              <w:jc w:val="both"/>
              <w:rPr>
                <w:rFonts w:ascii="Verdana" w:hAnsi="Verdana" w:cs="Tahoma"/>
                <w:lang w:val="en-US"/>
              </w:rPr>
            </w:pPr>
            <w:r w:rsidRPr="00F01F15">
              <w:rPr>
                <w:rFonts w:ascii="Verdana" w:hAnsi="Verdana" w:cs="Tahoma"/>
                <w:lang w:val="en-US"/>
              </w:rPr>
              <w:t xml:space="preserve">To identify the geographic location in which the work will be carried out. </w:t>
            </w:r>
          </w:p>
        </w:tc>
      </w:tr>
      <w:tr w:rsidR="00C0318E" w:rsidRPr="007F598E" w14:paraId="2930DF18" w14:textId="77777777" w:rsidTr="0093133D">
        <w:trPr>
          <w:cantSplit/>
          <w:trHeight w:val="444"/>
        </w:trPr>
        <w:tc>
          <w:tcPr>
            <w:tcW w:w="3420" w:type="dxa"/>
            <w:tcBorders>
              <w:left w:val="single" w:sz="4" w:space="0" w:color="auto"/>
            </w:tcBorders>
            <w:vAlign w:val="center"/>
          </w:tcPr>
          <w:p w14:paraId="5074561A" w14:textId="77777777" w:rsidR="00C0318E" w:rsidRPr="00F01F15" w:rsidRDefault="00C0318E" w:rsidP="00EA783C">
            <w:pPr>
              <w:pStyle w:val="Organizacin"/>
              <w:numPr>
                <w:ilvl w:val="0"/>
                <w:numId w:val="0"/>
              </w:numPr>
              <w:spacing w:before="120"/>
              <w:jc w:val="both"/>
              <w:rPr>
                <w:rFonts w:ascii="Verdana" w:hAnsi="Verdana" w:cs="Tahoma"/>
                <w:lang w:val="en-US"/>
              </w:rPr>
            </w:pPr>
            <w:r w:rsidRPr="00F01F15">
              <w:rPr>
                <w:rFonts w:ascii="Verdana" w:hAnsi="Verdana" w:cs="Tahoma"/>
                <w:lang w:val="en-US"/>
              </w:rPr>
              <w:t>Plastic bag</w:t>
            </w:r>
          </w:p>
        </w:tc>
        <w:tc>
          <w:tcPr>
            <w:tcW w:w="5580" w:type="dxa"/>
            <w:tcBorders>
              <w:right w:val="single" w:sz="4" w:space="0" w:color="auto"/>
            </w:tcBorders>
            <w:vAlign w:val="center"/>
          </w:tcPr>
          <w:p w14:paraId="1A1816D6" w14:textId="77777777" w:rsidR="00C0318E" w:rsidRPr="00F01F15" w:rsidRDefault="00C0318E" w:rsidP="00EA783C">
            <w:pPr>
              <w:pStyle w:val="Organizacin"/>
              <w:numPr>
                <w:ilvl w:val="0"/>
                <w:numId w:val="5"/>
              </w:numPr>
              <w:spacing w:before="120"/>
              <w:jc w:val="both"/>
              <w:rPr>
                <w:rFonts w:ascii="Verdana" w:hAnsi="Verdana" w:cs="Tahoma"/>
                <w:lang w:val="en-US"/>
              </w:rPr>
            </w:pPr>
            <w:r w:rsidRPr="00F01F15">
              <w:rPr>
                <w:rFonts w:ascii="Verdana" w:hAnsi="Verdana" w:cs="Tahoma"/>
                <w:lang w:val="en-US"/>
              </w:rPr>
              <w:t>As protection for the survey material.</w:t>
            </w:r>
          </w:p>
        </w:tc>
      </w:tr>
      <w:tr w:rsidR="00C0318E" w:rsidRPr="007F598E" w14:paraId="0EB15720" w14:textId="77777777" w:rsidTr="0093133D">
        <w:trPr>
          <w:cantSplit/>
          <w:trHeight w:val="536"/>
        </w:trPr>
        <w:tc>
          <w:tcPr>
            <w:tcW w:w="3420" w:type="dxa"/>
            <w:tcBorders>
              <w:left w:val="single" w:sz="4" w:space="0" w:color="auto"/>
              <w:bottom w:val="single" w:sz="4" w:space="0" w:color="auto"/>
            </w:tcBorders>
            <w:vAlign w:val="center"/>
          </w:tcPr>
          <w:p w14:paraId="52EB5CE8" w14:textId="77777777" w:rsidR="00C0318E" w:rsidRPr="00F01F15" w:rsidRDefault="00C0318E" w:rsidP="00EA783C">
            <w:pPr>
              <w:pStyle w:val="Organizacin"/>
              <w:numPr>
                <w:ilvl w:val="0"/>
                <w:numId w:val="0"/>
              </w:numPr>
              <w:spacing w:before="120"/>
              <w:jc w:val="both"/>
              <w:rPr>
                <w:rFonts w:ascii="Verdana" w:hAnsi="Verdana" w:cs="Tahoma"/>
                <w:lang w:val="en-US"/>
              </w:rPr>
            </w:pPr>
            <w:r w:rsidRPr="00F01F15">
              <w:rPr>
                <w:rFonts w:ascii="Verdana" w:hAnsi="Verdana" w:cs="Tahoma"/>
                <w:lang w:val="en-US"/>
              </w:rPr>
              <w:t>Blue pen to fill in the questionnaire.</w:t>
            </w:r>
          </w:p>
        </w:tc>
        <w:tc>
          <w:tcPr>
            <w:tcW w:w="5580" w:type="dxa"/>
            <w:tcBorders>
              <w:bottom w:val="single" w:sz="4" w:space="0" w:color="auto"/>
              <w:right w:val="single" w:sz="4" w:space="0" w:color="auto"/>
            </w:tcBorders>
            <w:vAlign w:val="center"/>
          </w:tcPr>
          <w:p w14:paraId="2A580B2C" w14:textId="77777777" w:rsidR="00C0318E" w:rsidRPr="00F01F15" w:rsidRDefault="00C0318E" w:rsidP="00EA783C">
            <w:pPr>
              <w:pStyle w:val="Organizacin"/>
              <w:numPr>
                <w:ilvl w:val="0"/>
                <w:numId w:val="5"/>
              </w:numPr>
              <w:spacing w:before="120"/>
              <w:jc w:val="both"/>
              <w:rPr>
                <w:rFonts w:ascii="Verdana" w:hAnsi="Verdana" w:cs="Tahoma"/>
                <w:lang w:val="en-US"/>
              </w:rPr>
            </w:pPr>
            <w:r w:rsidRPr="00F01F15">
              <w:rPr>
                <w:rFonts w:ascii="Verdana" w:hAnsi="Verdana" w:cs="Tahoma"/>
                <w:lang w:val="en-US"/>
              </w:rPr>
              <w:t>Necessary to register the information provided by the interviewees.</w:t>
            </w:r>
          </w:p>
        </w:tc>
      </w:tr>
    </w:tbl>
    <w:p w14:paraId="44682CAF" w14:textId="77777777" w:rsidR="00DE04BF" w:rsidRPr="00F01F15" w:rsidRDefault="00DE04BF" w:rsidP="00753BCC">
      <w:pPr>
        <w:rPr>
          <w:lang w:val="en-US"/>
        </w:rPr>
      </w:pPr>
    </w:p>
    <w:p w14:paraId="6B87090B" w14:textId="77777777" w:rsidR="00DE04BF" w:rsidRPr="00F01F15" w:rsidRDefault="00DE04BF" w:rsidP="00753BCC">
      <w:pPr>
        <w:rPr>
          <w:lang w:val="en-US"/>
        </w:rPr>
      </w:pPr>
    </w:p>
    <w:p w14:paraId="3672D22C" w14:textId="77777777" w:rsidR="00C0318E" w:rsidRPr="00F01F15" w:rsidRDefault="00C0318E" w:rsidP="00753BCC">
      <w:pPr>
        <w:rPr>
          <w:lang w:val="en-US"/>
        </w:rPr>
      </w:pPr>
    </w:p>
    <w:p w14:paraId="6DF5C077" w14:textId="77777777" w:rsidR="00E47188" w:rsidRPr="00F01F15" w:rsidRDefault="0089035D" w:rsidP="00E47188">
      <w:pPr>
        <w:pStyle w:val="Heading1"/>
        <w:rPr>
          <w:lang w:val="en-US"/>
        </w:rPr>
      </w:pPr>
      <w:bookmarkStart w:id="41" w:name="_Toc329018165"/>
      <w:bookmarkStart w:id="42" w:name="_Toc329188135"/>
      <w:bookmarkStart w:id="43" w:name="_Toc204360388"/>
      <w:r>
        <w:rPr>
          <w:noProof/>
          <w:sz w:val="22"/>
          <w:szCs w:val="22"/>
          <w:lang w:val="en-US" w:eastAsia="en-US"/>
        </w:rPr>
        <w:lastRenderedPageBreak/>
        <mc:AlternateContent>
          <mc:Choice Requires="wps">
            <w:drawing>
              <wp:anchor distT="0" distB="0" distL="114300" distR="114300" simplePos="0" relativeHeight="251912704" behindDoc="0" locked="0" layoutInCell="1" allowOverlap="1" wp14:anchorId="3B3C280A" wp14:editId="0DD8CDC5">
                <wp:simplePos x="0" y="0"/>
                <wp:positionH relativeFrom="column">
                  <wp:posOffset>51435</wp:posOffset>
                </wp:positionH>
                <wp:positionV relativeFrom="paragraph">
                  <wp:posOffset>470535</wp:posOffset>
                </wp:positionV>
                <wp:extent cx="5676265" cy="970280"/>
                <wp:effectExtent l="635" t="5715" r="12700" b="14605"/>
                <wp:wrapSquare wrapText="bothSides"/>
                <wp:docPr id="33" name="Cuadro de texto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5676265" cy="970280"/>
                        </a:xfrm>
                        <a:prstGeom prst="rect">
                          <a:avLst/>
                        </a:prstGeom>
                        <a:solidFill>
                          <a:srgbClr val="EAF1DD"/>
                        </a:solidFill>
                        <a:ln w="9525">
                          <a:solidFill>
                            <a:srgbClr val="76923C"/>
                          </a:solidFill>
                          <a:miter lim="800000"/>
                          <a:headEnd/>
                          <a:tailEnd/>
                        </a:ln>
                      </wps:spPr>
                      <wps:txbx>
                        <w:txbxContent>
                          <w:p w14:paraId="0E7BBC95" w14:textId="77777777" w:rsidR="002C6C49" w:rsidRPr="001F0DAB" w:rsidRDefault="002C6C49" w:rsidP="00E47188">
                            <w:pPr>
                              <w:rPr>
                                <w:lang w:val="en-US"/>
                              </w:rPr>
                            </w:pPr>
                            <w:r w:rsidRPr="001F0DAB">
                              <w:rPr>
                                <w:b/>
                                <w:lang w:val="en-US"/>
                              </w:rPr>
                              <w:t>Note to user</w:t>
                            </w:r>
                            <w:r w:rsidRPr="001F0DAB">
                              <w:rPr>
                                <w:lang w:val="en-US"/>
                              </w:rPr>
                              <w:t xml:space="preserve">: The content in this chapter shouldn’t include </w:t>
                            </w:r>
                            <w:r>
                              <w:rPr>
                                <w:lang w:val="en-US"/>
                              </w:rPr>
                              <w:t>significant</w:t>
                            </w:r>
                            <w:r w:rsidRPr="001F0DAB">
                              <w:rPr>
                                <w:lang w:val="en-US"/>
                              </w:rPr>
                              <w:t xml:space="preserve"> differences from one survey to another</w:t>
                            </w:r>
                            <w:r>
                              <w:rPr>
                                <w:lang w:val="en-US"/>
                              </w:rPr>
                              <w:t>,</w:t>
                            </w:r>
                            <w:r w:rsidRPr="001F0DAB">
                              <w:rPr>
                                <w:lang w:val="en-US"/>
                              </w:rPr>
                              <w:t xml:space="preserve"> as the interview technique to be used doesn’t change.</w:t>
                            </w:r>
                          </w:p>
                          <w:p w14:paraId="3BFE4B23" w14:textId="77777777" w:rsidR="002C6C49" w:rsidRPr="00464644" w:rsidRDefault="002C6C49" w:rsidP="00E47188">
                            <w:pPr>
                              <w:rPr>
                                <w:lang w:val="en-US"/>
                              </w:rPr>
                            </w:pPr>
                          </w:p>
                          <w:p w14:paraId="25956199" w14:textId="77777777" w:rsidR="002C6C49" w:rsidRPr="00464644" w:rsidRDefault="002C6C49" w:rsidP="00E47188">
                            <w:pPr>
                              <w:rPr>
                                <w:lang w:val="en-US"/>
                              </w:rPr>
                            </w:pPr>
                          </w:p>
                          <w:p w14:paraId="6ECDE2ED" w14:textId="77777777" w:rsidR="002C6C49" w:rsidRPr="00464644" w:rsidRDefault="002C6C49" w:rsidP="00E47188">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4" o:spid="_x0000_s1033" type="#_x0000_t202" style="position:absolute;left:0;text-align:left;margin-left:4.05pt;margin-top:37.05pt;width:446.95pt;height:76.4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" fillcolor="#eaf1dd" strokecolor="#76923c">
                <v:path arrowok="t"/>
                <o:lock v:ext="edit" aspectratio="t"/>
                <v:textbox>
                  <w:txbxContent>
                    <w:p w14:paraId="0E7BBC95" w14:textId="77777777" w:rsidR="002C6C49" w:rsidRPr="001F0DAB" w:rsidRDefault="002C6C49" w:rsidP="00E47188">
                      <w:pPr>
                        <w:rPr>
                          <w:lang w:val="en-US"/>
                        </w:rPr>
                      </w:pPr>
                      <w:r w:rsidRPr="001F0DAB">
                        <w:rPr>
                          <w:b/>
                          <w:lang w:val="en-US"/>
                        </w:rPr>
                        <w:t>Note to user</w:t>
                      </w:r>
                      <w:r w:rsidRPr="001F0DAB">
                        <w:rPr>
                          <w:lang w:val="en-US"/>
                        </w:rPr>
                        <w:t xml:space="preserve">: The content in this chapter shouldn’t include </w:t>
                      </w:r>
                      <w:r>
                        <w:rPr>
                          <w:lang w:val="en-US"/>
                        </w:rPr>
                        <w:t>significant</w:t>
                      </w:r>
                      <w:r w:rsidRPr="001F0DAB">
                        <w:rPr>
                          <w:lang w:val="en-US"/>
                        </w:rPr>
                        <w:t xml:space="preserve"> differences from one survey to another</w:t>
                      </w:r>
                      <w:r>
                        <w:rPr>
                          <w:lang w:val="en-US"/>
                        </w:rPr>
                        <w:t>,</w:t>
                      </w:r>
                      <w:r w:rsidRPr="001F0DAB">
                        <w:rPr>
                          <w:lang w:val="en-US"/>
                        </w:rPr>
                        <w:t xml:space="preserve"> as the interview technique to be used doesn’t change.</w:t>
                      </w:r>
                    </w:p>
                    <w:p w14:paraId="3BFE4B23" w14:textId="77777777" w:rsidR="002C6C49" w:rsidRPr="00464644" w:rsidRDefault="002C6C49" w:rsidP="00E47188">
                      <w:pPr>
                        <w:rPr>
                          <w:lang w:val="en-US"/>
                        </w:rPr>
                      </w:pPr>
                    </w:p>
                    <w:p w14:paraId="25956199" w14:textId="77777777" w:rsidR="002C6C49" w:rsidRPr="00464644" w:rsidRDefault="002C6C49" w:rsidP="00E47188">
                      <w:pPr>
                        <w:rPr>
                          <w:lang w:val="en-US"/>
                        </w:rPr>
                      </w:pPr>
                    </w:p>
                    <w:p w14:paraId="6ECDE2ED" w14:textId="77777777" w:rsidR="002C6C49" w:rsidRPr="00464644" w:rsidRDefault="002C6C49" w:rsidP="00E47188">
                      <w:pPr>
                        <w:rPr>
                          <w:lang w:val="en-US"/>
                        </w:rPr>
                      </w:pPr>
                    </w:p>
                  </w:txbxContent>
                </v:textbox>
                <w10:wrap type="square"/>
              </v:shape>
            </w:pict>
          </mc:Fallback>
        </mc:AlternateContent>
      </w:r>
      <w:bookmarkEnd w:id="41"/>
      <w:bookmarkEnd w:id="42"/>
      <w:bookmarkEnd w:id="43"/>
      <w:r w:rsidR="00E47188" w:rsidRPr="00F01F15">
        <w:rPr>
          <w:lang w:val="en-US"/>
        </w:rPr>
        <w:t>THE INTERVIEW</w:t>
      </w:r>
    </w:p>
    <w:p w14:paraId="07E5974F" w14:textId="77777777" w:rsidR="00DD0396" w:rsidRPr="00F01F15" w:rsidRDefault="00DD0396" w:rsidP="00DD0396">
      <w:pPr>
        <w:rPr>
          <w:lang w:val="en-US"/>
        </w:rPr>
      </w:pPr>
    </w:p>
    <w:p w14:paraId="0DEA71C4" w14:textId="77777777" w:rsidR="0022468D" w:rsidRPr="00F01F15" w:rsidRDefault="0022468D" w:rsidP="0022468D">
      <w:pPr>
        <w:pStyle w:val="Heading2"/>
        <w:rPr>
          <w:lang w:val="en-US"/>
        </w:rPr>
      </w:pPr>
      <w:bookmarkStart w:id="44" w:name="_Toc329018166"/>
      <w:bookmarkStart w:id="45" w:name="_Toc329188136"/>
      <w:bookmarkStart w:id="46" w:name="_Toc204438767"/>
      <w:r w:rsidRPr="00F01F15">
        <w:rPr>
          <w:lang w:val="en-US"/>
        </w:rPr>
        <w:t>WHAT IS AN INTERVIEW?</w:t>
      </w:r>
      <w:bookmarkEnd w:id="44"/>
      <w:bookmarkEnd w:id="45"/>
      <w:bookmarkEnd w:id="46"/>
    </w:p>
    <w:p w14:paraId="761B2B4A" w14:textId="77777777" w:rsidR="0022468D" w:rsidRPr="00F01F15" w:rsidRDefault="0022468D" w:rsidP="0022468D">
      <w:pPr>
        <w:rPr>
          <w:bCs/>
          <w:lang w:val="en-US"/>
        </w:rPr>
      </w:pPr>
      <w:r w:rsidRPr="00F01F15">
        <w:rPr>
          <w:bCs/>
          <w:lang w:val="en-US"/>
        </w:rPr>
        <w:t>It is one of the most valuable techniques in socioeconomic investigation, as it allows us to understand the problem being investigated through a direct assessment of the population being studied. It consists of the application of a series of questions to the people being interviewed, carried out in the form of a dialogue.</w:t>
      </w:r>
    </w:p>
    <w:p w14:paraId="0B58B3D7" w14:textId="77777777" w:rsidR="0022468D" w:rsidRPr="00F01F15" w:rsidRDefault="0022468D" w:rsidP="0022468D">
      <w:pPr>
        <w:rPr>
          <w:bCs/>
          <w:lang w:val="en-US"/>
        </w:rPr>
      </w:pPr>
      <w:bookmarkStart w:id="47" w:name="_Toc329018167"/>
      <w:bookmarkStart w:id="48" w:name="_Toc329188137"/>
      <w:bookmarkStart w:id="49" w:name="_Toc204360390"/>
      <w:r w:rsidRPr="00F01F15">
        <w:rPr>
          <w:bCs/>
          <w:lang w:val="en-US"/>
        </w:rPr>
        <w:t>To conduct the interview, the survey questionnaires provided will be used as a guiding instrument for asking the questions, collecting the necessary information and recording the answers which are received from the distinct informants that are interviewed.</w:t>
      </w:r>
    </w:p>
    <w:p w14:paraId="64F7FF9E" w14:textId="77777777" w:rsidR="0022468D" w:rsidRPr="00F01F15" w:rsidRDefault="0022468D" w:rsidP="0022468D">
      <w:pPr>
        <w:pStyle w:val="Heading2"/>
        <w:rPr>
          <w:lang w:val="en-US"/>
        </w:rPr>
      </w:pPr>
      <w:bookmarkStart w:id="50" w:name="_Toc204438768"/>
      <w:bookmarkEnd w:id="47"/>
      <w:bookmarkEnd w:id="48"/>
      <w:bookmarkEnd w:id="49"/>
      <w:r w:rsidRPr="00F01F15">
        <w:rPr>
          <w:lang w:val="en-US"/>
        </w:rPr>
        <w:t>WHO WILL PROVIDE THE DATA IN THE SURVEY INTERVIEW?</w:t>
      </w:r>
      <w:bookmarkEnd w:id="50"/>
    </w:p>
    <w:p w14:paraId="1916394D" w14:textId="77777777" w:rsidR="00A51A35" w:rsidRPr="00F01F15" w:rsidRDefault="00A51A35" w:rsidP="00A51A35">
      <w:pPr>
        <w:rPr>
          <w:lang w:val="en-US"/>
        </w:rPr>
      </w:pPr>
      <w:r w:rsidRPr="00F01F15">
        <w:rPr>
          <w:lang w:val="en-US"/>
        </w:rPr>
        <w:t>The questionnaires contain specific instructions regarding which members of the community can provide information about each section. In each case, it is expected that the answers will be provided directly by the community leader or by whoever he/she designates in the extent to which they have knowledge of the requested information.</w:t>
      </w:r>
    </w:p>
    <w:p w14:paraId="04A0FDD7" w14:textId="77777777" w:rsidR="00A51A35" w:rsidRPr="00F01F15" w:rsidRDefault="00A51A35" w:rsidP="00A51A35">
      <w:pPr>
        <w:pStyle w:val="Heading2"/>
        <w:rPr>
          <w:lang w:val="en-US"/>
        </w:rPr>
      </w:pPr>
      <w:bookmarkStart w:id="51" w:name="_Toc329018168"/>
      <w:bookmarkStart w:id="52" w:name="_Toc329188138"/>
      <w:bookmarkStart w:id="53" w:name="_Toc204438769"/>
      <w:r w:rsidRPr="00F01F15">
        <w:rPr>
          <w:lang w:val="en-US"/>
        </w:rPr>
        <w:t>HOW TO CONDUCT THE INTERVIEW?</w:t>
      </w:r>
      <w:bookmarkEnd w:id="51"/>
      <w:bookmarkEnd w:id="52"/>
      <w:bookmarkEnd w:id="53"/>
    </w:p>
    <w:p w14:paraId="2F36E3CB" w14:textId="77777777" w:rsidR="00A51A35" w:rsidRPr="00F01F15" w:rsidRDefault="00A51A35" w:rsidP="00A51A35">
      <w:pPr>
        <w:rPr>
          <w:lang w:val="en-US"/>
        </w:rPr>
      </w:pPr>
      <w:bookmarkStart w:id="54" w:name="_Toc329018169"/>
      <w:bookmarkStart w:id="55" w:name="_Toc329188139"/>
      <w:r w:rsidRPr="00F01F15">
        <w:rPr>
          <w:lang w:val="en-US"/>
        </w:rPr>
        <w:t>Conducting the interview has three very important phases for collecting the information requested in the questionnaire, these are: Introduction, Development and Completion.</w:t>
      </w:r>
    </w:p>
    <w:bookmarkEnd w:id="54"/>
    <w:bookmarkEnd w:id="55"/>
    <w:p w14:paraId="67CDAF8C" w14:textId="77777777" w:rsidR="00A51A35" w:rsidRPr="00F01F15" w:rsidRDefault="00A51A35" w:rsidP="00A51A35">
      <w:pPr>
        <w:pStyle w:val="Heading3"/>
        <w:rPr>
          <w:lang w:val="en-US"/>
        </w:rPr>
      </w:pPr>
      <w:r w:rsidRPr="00F01F15">
        <w:rPr>
          <w:lang w:val="en-US"/>
        </w:rPr>
        <w:t>Introduction</w:t>
      </w:r>
    </w:p>
    <w:p w14:paraId="58D46EAA" w14:textId="77777777" w:rsidR="00A51A35" w:rsidRPr="00F01F15" w:rsidRDefault="00A51A35" w:rsidP="00A51A35">
      <w:pPr>
        <w:rPr>
          <w:lang w:val="en-US"/>
        </w:rPr>
      </w:pPr>
      <w:r w:rsidRPr="00F01F15">
        <w:rPr>
          <w:lang w:val="en-US"/>
        </w:rPr>
        <w:t>The first contact which you establish with the interviewee is fundamental for the success of the interview. For that reason, the first actions and words are of vital importance to gain the cooperation of the interviewee.</w:t>
      </w:r>
    </w:p>
    <w:p w14:paraId="68A663AB" w14:textId="77777777" w:rsidR="00A51A35" w:rsidRPr="00F01F15" w:rsidRDefault="00A51A35" w:rsidP="00A51A35">
      <w:pPr>
        <w:rPr>
          <w:lang w:val="en-US"/>
        </w:rPr>
      </w:pPr>
      <w:r w:rsidRPr="00F01F15">
        <w:rPr>
          <w:lang w:val="en-US"/>
        </w:rPr>
        <w:t>It’s very important that:</w:t>
      </w:r>
    </w:p>
    <w:p w14:paraId="524A973F" w14:textId="77777777" w:rsidR="00C21631" w:rsidRPr="008D5158" w:rsidRDefault="00C21631" w:rsidP="00C21631">
      <w:pPr>
        <w:pStyle w:val="lista1"/>
        <w:rPr>
          <w:lang w:val="en-US"/>
        </w:rPr>
      </w:pPr>
      <w:r w:rsidRPr="008D5158">
        <w:rPr>
          <w:lang w:val="en-US"/>
        </w:rPr>
        <w:t>Your clothing is appropriate for the area in which the work will be carried out, as this will allow the creation of respect, trust and acceptance on the part of the informants.</w:t>
      </w:r>
    </w:p>
    <w:p w14:paraId="12993CF5" w14:textId="4E7AB411" w:rsidR="00A51A35" w:rsidRPr="00F01F15" w:rsidRDefault="00A51A35" w:rsidP="00A51A35">
      <w:pPr>
        <w:pStyle w:val="lista1"/>
        <w:rPr>
          <w:lang w:val="en-US"/>
        </w:rPr>
      </w:pPr>
      <w:r w:rsidRPr="00F01F15">
        <w:rPr>
          <w:lang w:val="en-US"/>
        </w:rPr>
        <w:lastRenderedPageBreak/>
        <w:t xml:space="preserve">A good introduction is conducted, in which the first thing the </w:t>
      </w:r>
      <w:r w:rsidR="002C6C49">
        <w:rPr>
          <w:lang w:val="en-US"/>
        </w:rPr>
        <w:t xml:space="preserve">enumerator </w:t>
      </w:r>
      <w:r w:rsidRPr="00F01F15">
        <w:rPr>
          <w:lang w:val="en-US"/>
        </w:rPr>
        <w:t>must do is mention his/her name and show his/her</w:t>
      </w:r>
      <w:r w:rsidR="002C6C49">
        <w:rPr>
          <w:lang w:val="en-US"/>
        </w:rPr>
        <w:t xml:space="preserve"> </w:t>
      </w:r>
      <w:r w:rsidR="00F76A7B">
        <w:rPr>
          <w:lang w:val="en-US"/>
        </w:rPr>
        <w:t xml:space="preserve">identification or </w:t>
      </w:r>
      <w:r w:rsidR="002C6C49">
        <w:rPr>
          <w:lang w:val="en-US"/>
        </w:rPr>
        <w:t>badge w</w:t>
      </w:r>
      <w:r w:rsidRPr="00F01F15">
        <w:rPr>
          <w:lang w:val="en-US"/>
        </w:rPr>
        <w:t xml:space="preserve">hich authorizes him/her to conduct this task. The pass must indicate his/her name and the institution for which he/she works. </w:t>
      </w:r>
    </w:p>
    <w:p w14:paraId="1BC43A27" w14:textId="77777777" w:rsidR="00A51A35" w:rsidRPr="00F01F15" w:rsidRDefault="00A51A35" w:rsidP="00A51A35">
      <w:pPr>
        <w:pStyle w:val="lista1"/>
        <w:rPr>
          <w:lang w:val="en-US"/>
        </w:rPr>
      </w:pPr>
      <w:r w:rsidRPr="00F01F15">
        <w:rPr>
          <w:lang w:val="en-US"/>
        </w:rPr>
        <w:t>The motive for the visit and the objectives of the Survey must be explained.</w:t>
      </w:r>
    </w:p>
    <w:p w14:paraId="51F7B805" w14:textId="77777777" w:rsidR="00A51A35" w:rsidRPr="00F01F15" w:rsidRDefault="00A51A35" w:rsidP="00A51A35">
      <w:pPr>
        <w:pStyle w:val="lista1"/>
        <w:rPr>
          <w:lang w:val="en-US"/>
        </w:rPr>
      </w:pPr>
      <w:r w:rsidRPr="00F01F15">
        <w:rPr>
          <w:lang w:val="en-US"/>
        </w:rPr>
        <w:t>It must also be explained that there is a consent form which must be signed by the community leader or his/her representative as a signal that they authorize the interview to be conducted.</w:t>
      </w:r>
    </w:p>
    <w:p w14:paraId="275B6718" w14:textId="625471B8" w:rsidR="00A51A35" w:rsidRPr="00F01F15" w:rsidRDefault="002C6C49" w:rsidP="00A51A35">
      <w:pPr>
        <w:rPr>
          <w:i/>
          <w:iCs/>
          <w:lang w:val="en-US"/>
        </w:rPr>
      </w:pPr>
      <w:r>
        <w:rPr>
          <w:lang w:val="en-US"/>
        </w:rPr>
        <w:t>Enumerator</w:t>
      </w:r>
      <w:r w:rsidR="00A51A35" w:rsidRPr="00F01F15">
        <w:rPr>
          <w:lang w:val="en-US"/>
        </w:rPr>
        <w:t>: read the following example carefully, as it will serve as a guide for conducting your own introduction:</w:t>
      </w:r>
    </w:p>
    <w:p w14:paraId="788EBDEF" w14:textId="6073650D" w:rsidR="00A51A35" w:rsidRPr="00F01F15" w:rsidRDefault="00A51A35" w:rsidP="00A51A35">
      <w:pPr>
        <w:pBdr>
          <w:top w:val="single" w:sz="4" w:space="1" w:color="auto"/>
          <w:left w:val="single" w:sz="4" w:space="4" w:color="auto"/>
          <w:bottom w:val="single" w:sz="4" w:space="1" w:color="auto"/>
          <w:right w:val="single" w:sz="4" w:space="4" w:color="auto"/>
        </w:pBdr>
        <w:rPr>
          <w:lang w:val="en-US"/>
        </w:rPr>
      </w:pPr>
      <w:r w:rsidRPr="00F01F15">
        <w:rPr>
          <w:lang w:val="en-US"/>
        </w:rPr>
        <w:t>“Good day, my name is ….. I’m a</w:t>
      </w:r>
      <w:r w:rsidR="002C6C49">
        <w:rPr>
          <w:lang w:val="en-US"/>
        </w:rPr>
        <w:t xml:space="preserve">n enumerator </w:t>
      </w:r>
      <w:r w:rsidRPr="00F01F15">
        <w:rPr>
          <w:lang w:val="en-US"/>
        </w:rPr>
        <w:t xml:space="preserve">from … which is conducting a Communities Survey in your town and in the entire country, with the aim of collecting information about </w:t>
      </w:r>
      <w:r w:rsidR="00801299">
        <w:rPr>
          <w:lang w:val="en-US"/>
        </w:rPr>
        <w:t>the</w:t>
      </w:r>
      <w:r w:rsidRPr="00F01F15">
        <w:rPr>
          <w:lang w:val="en-US"/>
        </w:rPr>
        <w:t xml:space="preserve"> population. The information which you can provide to us is very important for this study and we hope that you would like to participate. If you agree, I would like you to read this consent form and if you are satisfied with its contents, I will request that you sign it as a signal of approval.”</w:t>
      </w:r>
    </w:p>
    <w:p w14:paraId="17197F33" w14:textId="77777777" w:rsidR="00DE04BF" w:rsidRPr="00F01F15" w:rsidRDefault="00DE04BF" w:rsidP="00DE04BF">
      <w:pPr>
        <w:pStyle w:val="Organizacin"/>
        <w:numPr>
          <w:ilvl w:val="0"/>
          <w:numId w:val="0"/>
        </w:numPr>
        <w:ind w:left="360"/>
        <w:jc w:val="both"/>
        <w:rPr>
          <w:rFonts w:ascii="Verdana" w:hAnsi="Verdana"/>
          <w:lang w:val="en-US"/>
        </w:rPr>
      </w:pPr>
    </w:p>
    <w:p w14:paraId="2F2011D4" w14:textId="3A2A2B72" w:rsidR="00D376A2" w:rsidRPr="00F76A7B" w:rsidRDefault="00A51A35" w:rsidP="00F76A7B">
      <w:pPr>
        <w:rPr>
          <w:lang w:val="en-US"/>
        </w:rPr>
      </w:pPr>
      <w:r w:rsidRPr="00F01F15">
        <w:rPr>
          <w:lang w:val="en-US"/>
        </w:rPr>
        <w:t xml:space="preserve">Take into </w:t>
      </w:r>
      <w:r w:rsidR="00F76A7B">
        <w:rPr>
          <w:lang w:val="en-US"/>
        </w:rPr>
        <w:t>account the following advice:</w:t>
      </w:r>
    </w:p>
    <w:p w14:paraId="7C58B3B9" w14:textId="77777777" w:rsidR="00A51A35" w:rsidRPr="00F01F15" w:rsidRDefault="00A51A35" w:rsidP="00A51A35">
      <w:pPr>
        <w:pStyle w:val="lista1"/>
        <w:rPr>
          <w:lang w:val="en-US"/>
        </w:rPr>
      </w:pPr>
      <w:r w:rsidRPr="00F01F15">
        <w:rPr>
          <w:lang w:val="en-US"/>
        </w:rPr>
        <w:t>Greet cordially and conduct the interview with respect, creating an atmosphere of trust at all times.</w:t>
      </w:r>
    </w:p>
    <w:p w14:paraId="71F3CBDF" w14:textId="77777777" w:rsidR="00A51A35" w:rsidRPr="00F01F15" w:rsidRDefault="00A51A35" w:rsidP="00A51A35">
      <w:pPr>
        <w:pStyle w:val="lista1"/>
        <w:rPr>
          <w:lang w:val="en-US"/>
        </w:rPr>
      </w:pPr>
      <w:r w:rsidRPr="00F01F15">
        <w:rPr>
          <w:lang w:val="en-US"/>
        </w:rPr>
        <w:t xml:space="preserve">In order to establish effective contact with the interviewee, it’s not advisable to begin with phrases such as: “Are you busy?” “Could you give me a few minutes?” Or “could you answer some questions?” Questions such as these are likely to receive a rejection. It’s best to use a formula which invites acceptance, such as, “I’d like to ask you a few questions...” </w:t>
      </w:r>
    </w:p>
    <w:p w14:paraId="30E11A08" w14:textId="77777777" w:rsidR="00A51A35" w:rsidRPr="00F01F15" w:rsidRDefault="00A51A35" w:rsidP="00A51A35">
      <w:pPr>
        <w:pStyle w:val="lista1"/>
        <w:rPr>
          <w:lang w:val="en-US"/>
        </w:rPr>
      </w:pPr>
      <w:r w:rsidRPr="00F01F15">
        <w:rPr>
          <w:lang w:val="en-US"/>
        </w:rPr>
        <w:t>Insist cordially when you receive a rejection, and explain that the information which they are providing is confidential and only for statistical purposes.</w:t>
      </w:r>
    </w:p>
    <w:p w14:paraId="46B06DA9" w14:textId="77777777" w:rsidR="00DE04BF" w:rsidRPr="00F01F15" w:rsidRDefault="00A51A35" w:rsidP="00E50CB1">
      <w:pPr>
        <w:rPr>
          <w:snapToGrid w:val="0"/>
          <w:lang w:val="en-US"/>
        </w:rPr>
      </w:pPr>
      <w:r w:rsidRPr="00F01F15">
        <w:rPr>
          <w:snapToGrid w:val="0"/>
          <w:lang w:val="en-US"/>
        </w:rPr>
        <w:t>If for any reason you’re accompanied by a member of the supervision team, he/she must introduce him/herself at the same time as you, that is to say, at the start of the interview. These explanations play a very important role in people’s willingness to answer the questions.</w:t>
      </w:r>
    </w:p>
    <w:p w14:paraId="796BD48B" w14:textId="77777777" w:rsidR="00DE04BF" w:rsidRPr="00F01F15" w:rsidRDefault="00631B22" w:rsidP="00E50CB1">
      <w:pPr>
        <w:rPr>
          <w:snapToGrid w:val="0"/>
          <w:lang w:val="en-US"/>
        </w:rPr>
      </w:pPr>
      <w:r w:rsidRPr="00F01F15">
        <w:rPr>
          <w:snapToGrid w:val="0"/>
          <w:lang w:val="en-US"/>
        </w:rPr>
        <w:t xml:space="preserve">Before beginning the interview, it’s important to mention the statistical secrecy of the data, that is to say, that there is a law which prohibits the indiscriminate use of the data provided. It must be explained that people’s names won’t be </w:t>
      </w:r>
      <w:r w:rsidR="00F300A6" w:rsidRPr="00F01F15">
        <w:rPr>
          <w:snapToGrid w:val="0"/>
          <w:lang w:val="en-US"/>
        </w:rPr>
        <w:t>published</w:t>
      </w:r>
      <w:r w:rsidRPr="00F01F15">
        <w:rPr>
          <w:snapToGrid w:val="0"/>
          <w:lang w:val="en-US"/>
        </w:rPr>
        <w:t xml:space="preserve"> under any circumstances, and that all of the information collected will be used to prepare a document based on statistical data</w:t>
      </w:r>
      <w:r w:rsidR="00DE04BF" w:rsidRPr="00F01F15">
        <w:rPr>
          <w:snapToGrid w:val="0"/>
          <w:lang w:val="en-US"/>
        </w:rPr>
        <w:t>.</w:t>
      </w:r>
    </w:p>
    <w:p w14:paraId="38C5C4C5" w14:textId="77777777" w:rsidR="00DE04BF" w:rsidRPr="00F01F15" w:rsidRDefault="00631B22" w:rsidP="005F4073">
      <w:pPr>
        <w:pStyle w:val="Heading3"/>
        <w:rPr>
          <w:lang w:val="en-US"/>
        </w:rPr>
      </w:pPr>
      <w:bookmarkStart w:id="56" w:name="_Toc329018170"/>
      <w:bookmarkStart w:id="57" w:name="_Toc329188140"/>
      <w:r w:rsidRPr="00F01F15">
        <w:rPr>
          <w:lang w:val="en-US"/>
        </w:rPr>
        <w:t>Advice for conducting the interview</w:t>
      </w:r>
      <w:bookmarkEnd w:id="56"/>
      <w:bookmarkEnd w:id="57"/>
    </w:p>
    <w:p w14:paraId="161A7F2D" w14:textId="77777777" w:rsidR="00631B22" w:rsidRPr="00F01F15" w:rsidRDefault="00631B22" w:rsidP="00631B22">
      <w:pPr>
        <w:rPr>
          <w:lang w:val="en-US"/>
        </w:rPr>
      </w:pPr>
      <w:r w:rsidRPr="00F01F15">
        <w:rPr>
          <w:lang w:val="en-US"/>
        </w:rPr>
        <w:lastRenderedPageBreak/>
        <w:t>The following suggestions will help you to obtain the information which is needed to fill in the questionnaire:</w:t>
      </w:r>
    </w:p>
    <w:p w14:paraId="118DB160" w14:textId="77777777" w:rsidR="00631B22" w:rsidRPr="00F01F15" w:rsidRDefault="00631B22" w:rsidP="00631B22">
      <w:pPr>
        <w:pStyle w:val="lista1"/>
        <w:rPr>
          <w:lang w:val="en-US"/>
        </w:rPr>
      </w:pPr>
      <w:r w:rsidRPr="00F01F15">
        <w:rPr>
          <w:lang w:val="en-US"/>
        </w:rPr>
        <w:t>Treat people with respect, regardless of their social condition, age, occupation, etc.;</w:t>
      </w:r>
    </w:p>
    <w:p w14:paraId="03DA630E" w14:textId="77777777" w:rsidR="00631B22" w:rsidRPr="00F01F15" w:rsidRDefault="00631B22" w:rsidP="00631B22">
      <w:pPr>
        <w:pStyle w:val="lista1"/>
        <w:rPr>
          <w:lang w:val="en-US"/>
        </w:rPr>
      </w:pPr>
      <w:r w:rsidRPr="00F01F15">
        <w:rPr>
          <w:lang w:val="en-US"/>
        </w:rPr>
        <w:t>Take control of the interview with an attitude of seriousness and respect. Avoid making comments which are not directed solely towards encouraging the person being interviewed to provide the information required;</w:t>
      </w:r>
    </w:p>
    <w:p w14:paraId="6C16C5E2" w14:textId="77777777" w:rsidR="00631B22" w:rsidRPr="00F01F15" w:rsidRDefault="00631B22" w:rsidP="00631B22">
      <w:pPr>
        <w:pStyle w:val="lista1"/>
        <w:rPr>
          <w:lang w:val="en-US"/>
        </w:rPr>
      </w:pPr>
      <w:r w:rsidRPr="00F01F15">
        <w:rPr>
          <w:lang w:val="en-US"/>
        </w:rPr>
        <w:t>Maintain a natural and relaxed appearance when asking the questions;</w:t>
      </w:r>
    </w:p>
    <w:p w14:paraId="40B258FA" w14:textId="77777777" w:rsidR="00631B22" w:rsidRPr="00F01F15" w:rsidRDefault="00631B22" w:rsidP="00631B22">
      <w:pPr>
        <w:pStyle w:val="lista1"/>
        <w:rPr>
          <w:lang w:val="en-US"/>
        </w:rPr>
      </w:pPr>
      <w:r w:rsidRPr="00F01F15">
        <w:rPr>
          <w:lang w:val="en-US"/>
        </w:rPr>
        <w:t xml:space="preserve">Read the entire question exactly as it is written in the questionnaire, and follow the order of the questionnaire.  Changes in the type of language used can also alter the meaning of the question. If the interviewee has not understood the question, you must repeat it slowly and clearly; </w:t>
      </w:r>
    </w:p>
    <w:p w14:paraId="150C3BA0" w14:textId="77777777" w:rsidR="00631B22" w:rsidRPr="00F01F15" w:rsidRDefault="00631B22" w:rsidP="00631B22">
      <w:pPr>
        <w:pStyle w:val="lista1"/>
        <w:rPr>
          <w:lang w:val="en-US"/>
        </w:rPr>
      </w:pPr>
      <w:r w:rsidRPr="00F01F15">
        <w:rPr>
          <w:lang w:val="en-US"/>
        </w:rPr>
        <w:t>Pay great attention during the entire interview that the order of the questions is not changed, and that questions are skipped when necessary according to the indications of the arrows in the questionnaire;</w:t>
      </w:r>
    </w:p>
    <w:p w14:paraId="11582392" w14:textId="77777777" w:rsidR="00631B22" w:rsidRPr="00F01F15" w:rsidRDefault="00631B22" w:rsidP="00631B22">
      <w:pPr>
        <w:pStyle w:val="lista1"/>
        <w:rPr>
          <w:lang w:val="en-US"/>
        </w:rPr>
      </w:pPr>
      <w:r w:rsidRPr="00F01F15">
        <w:rPr>
          <w:lang w:val="en-US"/>
        </w:rPr>
        <w:t xml:space="preserve">If there are questions which the interviewee does not wish to answer, continue normally with the following questions. Once all of the questions have been asked, politely try to obtain the missing information; </w:t>
      </w:r>
    </w:p>
    <w:p w14:paraId="7D596596" w14:textId="77777777" w:rsidR="00631B22" w:rsidRPr="00F01F15" w:rsidRDefault="00631B22" w:rsidP="00631B22">
      <w:pPr>
        <w:pStyle w:val="lista1"/>
        <w:rPr>
          <w:lang w:val="en-US"/>
        </w:rPr>
      </w:pPr>
      <w:r w:rsidRPr="00F01F15">
        <w:rPr>
          <w:lang w:val="en-US"/>
        </w:rPr>
        <w:t>Don’t assume answers. If the person being interviewed is unsure, they should remain silent or answer “I don’t know”. Repeat the question until obtaining the required response, but do not under any circumstances make suppositions about the answer. In these cases, try to give the interviewee more confidence and make him/her feel more comfortable;</w:t>
      </w:r>
    </w:p>
    <w:p w14:paraId="699B2B9E" w14:textId="77777777" w:rsidR="00631B22" w:rsidRPr="00F01F15" w:rsidRDefault="00631B22" w:rsidP="00631B22">
      <w:pPr>
        <w:pStyle w:val="lista1"/>
        <w:rPr>
          <w:lang w:val="en-US"/>
        </w:rPr>
      </w:pPr>
      <w:r w:rsidRPr="00F01F15">
        <w:rPr>
          <w:lang w:val="en-US"/>
        </w:rPr>
        <w:t>Inquire if there are incomplete or unsatisfactory answers. In these cases, some additional questions must be asked with the aim of obtaining an appropriate answer. This procedure is known as “Inquiry” or “Sounding out”. To do this, neutral words should be used, rather than those which lead the interviewee to give particular answers;</w:t>
      </w:r>
    </w:p>
    <w:p w14:paraId="00E53D9F" w14:textId="77777777" w:rsidR="00631B22" w:rsidRPr="00F01F15" w:rsidRDefault="00631B22" w:rsidP="00631B22">
      <w:pPr>
        <w:pStyle w:val="lista1"/>
        <w:rPr>
          <w:lang w:val="en-US"/>
        </w:rPr>
      </w:pPr>
      <w:r w:rsidRPr="00F01F15">
        <w:rPr>
          <w:lang w:val="en-US"/>
        </w:rPr>
        <w:t>Don’t show surprise, approval or disapproval in tone of voice or facial expression to the interviewee’s answers;</w:t>
      </w:r>
    </w:p>
    <w:p w14:paraId="75799B7B" w14:textId="77777777" w:rsidR="00631B22" w:rsidRPr="00F01F15" w:rsidRDefault="00631B22" w:rsidP="00631B22">
      <w:pPr>
        <w:pStyle w:val="lista1"/>
        <w:rPr>
          <w:lang w:val="en-US"/>
        </w:rPr>
      </w:pPr>
      <w:r w:rsidRPr="00F01F15">
        <w:rPr>
          <w:lang w:val="en-US"/>
        </w:rPr>
        <w:t>Take care that the interview isn’t influenced by your personal opinions. Be brief in your explanations and limit yourself to listening to the answers of the person being interviewed;</w:t>
      </w:r>
    </w:p>
    <w:p w14:paraId="554EA9A8" w14:textId="77777777" w:rsidR="00631B22" w:rsidRPr="00F01F15" w:rsidRDefault="00631B22" w:rsidP="00631B22">
      <w:pPr>
        <w:pStyle w:val="lista1"/>
        <w:rPr>
          <w:lang w:val="en-US"/>
        </w:rPr>
      </w:pPr>
      <w:r w:rsidRPr="00F01F15">
        <w:rPr>
          <w:lang w:val="en-US"/>
        </w:rPr>
        <w:t>Don’t hurry the interview. The questions must be asked slowly to ensure that the interviewee has understood what he/she is being asked. Once the question has been asked, he/she must be given the necessary time to think; if he/she is hurried or not given sufficient time to formulate his/her own opinion, it’s possible that he/she will respond evasively;</w:t>
      </w:r>
    </w:p>
    <w:p w14:paraId="45CF6DAB" w14:textId="77777777" w:rsidR="00631B22" w:rsidRPr="00F01F15" w:rsidRDefault="00631B22" w:rsidP="00631B22">
      <w:pPr>
        <w:pStyle w:val="lista1"/>
        <w:rPr>
          <w:lang w:val="en-US"/>
        </w:rPr>
      </w:pPr>
      <w:r w:rsidRPr="00F01F15">
        <w:rPr>
          <w:lang w:val="en-US"/>
        </w:rPr>
        <w:t>If you believe that the person being interviewed is answering the questions without thinking in order to finish the interview quickly, it is a good idea to explain to him/her that there is no rush, given that the answers are very important for the investigation;</w:t>
      </w:r>
    </w:p>
    <w:p w14:paraId="41AF1894" w14:textId="77777777" w:rsidR="00631B22" w:rsidRPr="00F01F15" w:rsidRDefault="00631B22" w:rsidP="00631B22">
      <w:pPr>
        <w:pStyle w:val="lista1"/>
        <w:rPr>
          <w:lang w:val="en-US"/>
        </w:rPr>
      </w:pPr>
      <w:r w:rsidRPr="00F01F15">
        <w:rPr>
          <w:lang w:val="en-US"/>
        </w:rPr>
        <w:t>Guide the interview; if the interviewee gives answers about other topics or</w:t>
      </w:r>
      <w:r w:rsidR="00310836">
        <w:rPr>
          <w:lang w:val="en-US"/>
        </w:rPr>
        <w:t xml:space="preserve"> talks about</w:t>
      </w:r>
      <w:r w:rsidRPr="00F01F15">
        <w:rPr>
          <w:lang w:val="en-US"/>
        </w:rPr>
        <w:t xml:space="preserve"> issues which don’t have anything to do with the interview, it’s not a good idea to interrupt him/her. Avoid </w:t>
      </w:r>
      <w:r w:rsidR="00310836">
        <w:rPr>
          <w:lang w:val="en-US"/>
        </w:rPr>
        <w:t>discussing</w:t>
      </w:r>
      <w:r w:rsidRPr="00F01F15">
        <w:rPr>
          <w:lang w:val="en-US"/>
        </w:rPr>
        <w:t xml:space="preserve"> topics related to politics, religion or financial problems. At the first opportunity, kindly explain that this is not your assignment, and that you have little time to finish your work, always trying to maintain a good atmosphere during the interview;</w:t>
      </w:r>
    </w:p>
    <w:p w14:paraId="754ECF56" w14:textId="77777777" w:rsidR="00631B22" w:rsidRPr="00F01F15" w:rsidRDefault="00631B22" w:rsidP="00631B22">
      <w:pPr>
        <w:pStyle w:val="lista1"/>
        <w:rPr>
          <w:lang w:val="en-US"/>
        </w:rPr>
      </w:pPr>
      <w:r w:rsidRPr="00F01F15">
        <w:rPr>
          <w:lang w:val="en-US"/>
        </w:rPr>
        <w:t>Avoid receiving food from the people you interview; remember that you don’t have much time to conduct your work;</w:t>
      </w:r>
    </w:p>
    <w:p w14:paraId="6B7513D2" w14:textId="77777777" w:rsidR="00631B22" w:rsidRPr="00F01F15" w:rsidRDefault="00631B22" w:rsidP="00631B22">
      <w:pPr>
        <w:pStyle w:val="lista1"/>
        <w:rPr>
          <w:lang w:val="en-US"/>
        </w:rPr>
      </w:pPr>
      <w:bookmarkStart w:id="58" w:name="_Toc329018171"/>
      <w:bookmarkStart w:id="59" w:name="_Toc329188141"/>
      <w:r w:rsidRPr="00F01F15">
        <w:rPr>
          <w:lang w:val="en-US"/>
        </w:rPr>
        <w:t xml:space="preserve">Direct interview. It’s important that the people indicated in each section of the questionnaire are interviewed. If at the time of the visit they can’t be found, request an appointment to come back at a time when you can interview them. Although there are parts of the questionnaire which can be filled in by third parties, there are other parts which </w:t>
      </w:r>
      <w:r w:rsidRPr="00F01F15">
        <w:rPr>
          <w:lang w:val="en-US"/>
        </w:rPr>
        <w:lastRenderedPageBreak/>
        <w:t>necessarily require the indicated person, and for that reason it’s important to contact that person.</w:t>
      </w:r>
    </w:p>
    <w:p w14:paraId="0586499E" w14:textId="77777777" w:rsidR="00631B22" w:rsidRPr="00F01F15" w:rsidRDefault="00631B22" w:rsidP="00631B22">
      <w:pPr>
        <w:pStyle w:val="Heading3"/>
        <w:rPr>
          <w:lang w:val="en-US"/>
        </w:rPr>
      </w:pPr>
      <w:r w:rsidRPr="00F01F15">
        <w:rPr>
          <w:lang w:val="en-US"/>
        </w:rPr>
        <w:t>Completion of the Interview</w:t>
      </w:r>
    </w:p>
    <w:bookmarkEnd w:id="58"/>
    <w:bookmarkEnd w:id="59"/>
    <w:p w14:paraId="0BC2DC49" w14:textId="77777777" w:rsidR="00631B22" w:rsidRPr="00F01F15" w:rsidRDefault="00631B22" w:rsidP="00631B22">
      <w:pPr>
        <w:rPr>
          <w:bCs/>
          <w:lang w:val="en-US"/>
        </w:rPr>
      </w:pPr>
      <w:r w:rsidRPr="00F01F15">
        <w:rPr>
          <w:bCs/>
          <w:lang w:val="en-US"/>
        </w:rPr>
        <w:t>Once the interview is completed, the information in the questionnaire should be reviewed thoroughly to ensure that it is complete, without incorrect annotations or omissions. If any questions have been omitted or are incomplete, or in any other deserving case if necessary, the people interviewed will be asked these questions again, with the aim of obtaining the information.</w:t>
      </w:r>
    </w:p>
    <w:p w14:paraId="4D89A49A" w14:textId="77777777" w:rsidR="00631B22" w:rsidRPr="00F01F15" w:rsidRDefault="00631B22" w:rsidP="00631B22">
      <w:pPr>
        <w:rPr>
          <w:bCs/>
          <w:lang w:val="en-US"/>
        </w:rPr>
      </w:pPr>
      <w:r w:rsidRPr="00F01F15">
        <w:rPr>
          <w:bCs/>
          <w:lang w:val="en-US"/>
        </w:rPr>
        <w:t xml:space="preserve">Before </w:t>
      </w:r>
      <w:r w:rsidR="00BB3BE1">
        <w:rPr>
          <w:bCs/>
          <w:lang w:val="en-US"/>
        </w:rPr>
        <w:t>completing the interview</w:t>
      </w:r>
      <w:r w:rsidRPr="00F01F15">
        <w:rPr>
          <w:bCs/>
          <w:lang w:val="en-US"/>
        </w:rPr>
        <w:t xml:space="preserve">, thank the people interviewed for their collaboration and say goodbye kindly. Indicate to the informants that if there is any inconsistency in the answers to the questionnaire, they will be visited again and their collaboration will be required, and that the Supervisor may also visit the </w:t>
      </w:r>
      <w:r w:rsidR="00782001">
        <w:rPr>
          <w:bCs/>
          <w:lang w:val="en-US"/>
        </w:rPr>
        <w:t>community</w:t>
      </w:r>
      <w:r w:rsidRPr="00F01F15">
        <w:rPr>
          <w:bCs/>
          <w:lang w:val="en-US"/>
        </w:rPr>
        <w:t xml:space="preserve"> to verify your work.</w:t>
      </w:r>
    </w:p>
    <w:p w14:paraId="347C77BF" w14:textId="77777777" w:rsidR="00631B22" w:rsidRPr="00F01F15" w:rsidRDefault="00631B22" w:rsidP="00631B22">
      <w:pPr>
        <w:rPr>
          <w:lang w:val="en-US"/>
        </w:rPr>
      </w:pPr>
      <w:r w:rsidRPr="00F01F15">
        <w:rPr>
          <w:lang w:val="en-US"/>
        </w:rPr>
        <w:t xml:space="preserve">Read the following example carefully, as it will serve as a guide for saying goodbye: </w:t>
      </w:r>
    </w:p>
    <w:p w14:paraId="260A9F06" w14:textId="77777777" w:rsidR="00DE04BF" w:rsidRPr="00F01F15" w:rsidRDefault="00DE04BF" w:rsidP="00DE04BF">
      <w:pPr>
        <w:pStyle w:val="BodyText"/>
        <w:rPr>
          <w:rFonts w:ascii="Verdana" w:hAnsi="Verdana"/>
          <w:sz w:val="20"/>
          <w:lang w:val="en-US"/>
        </w:rPr>
      </w:pPr>
    </w:p>
    <w:p w14:paraId="00836B58" w14:textId="77777777" w:rsidR="00631B22" w:rsidRPr="00F01F15" w:rsidRDefault="00631B22" w:rsidP="00631B22">
      <w:pPr>
        <w:pStyle w:val="BodyText"/>
        <w:pBdr>
          <w:top w:val="single" w:sz="4" w:space="1" w:color="auto"/>
          <w:left w:val="single" w:sz="4" w:space="4" w:color="auto"/>
          <w:bottom w:val="single" w:sz="4" w:space="1" w:color="auto"/>
          <w:right w:val="single" w:sz="4" w:space="4" w:color="auto"/>
        </w:pBdr>
        <w:ind w:left="567" w:right="567"/>
        <w:rPr>
          <w:rFonts w:ascii="Verdana" w:hAnsi="Verdana"/>
          <w:sz w:val="20"/>
          <w:lang w:val="en-US"/>
        </w:rPr>
      </w:pPr>
      <w:r w:rsidRPr="00F01F15">
        <w:rPr>
          <w:rFonts w:ascii="Verdana" w:hAnsi="Verdana"/>
          <w:sz w:val="20"/>
          <w:lang w:val="en-US"/>
        </w:rPr>
        <w:t xml:space="preserve">“Thank you for the collaboration which you have given in this survey...”, “for the time which you have given us in this interview...”, “in the case that we need to complement this information, </w:t>
      </w:r>
      <w:r w:rsidRPr="00F01F15">
        <w:rPr>
          <w:rFonts w:ascii="Verdana" w:hAnsi="Verdana"/>
          <w:b/>
          <w:sz w:val="20"/>
          <w:lang w:val="en-US"/>
        </w:rPr>
        <w:t>we will visit you again</w:t>
      </w:r>
      <w:r w:rsidRPr="00F01F15">
        <w:rPr>
          <w:rFonts w:ascii="Verdana" w:hAnsi="Verdana"/>
          <w:sz w:val="20"/>
          <w:lang w:val="en-US"/>
        </w:rPr>
        <w:t>...” etc.</w:t>
      </w:r>
    </w:p>
    <w:p w14:paraId="4CB9D15B" w14:textId="77777777" w:rsidR="00DE04BF" w:rsidRPr="00F01F15" w:rsidRDefault="00DE04BF" w:rsidP="007261B1">
      <w:pPr>
        <w:rPr>
          <w:lang w:val="en-US"/>
        </w:rPr>
      </w:pPr>
    </w:p>
    <w:p w14:paraId="0FA1675B" w14:textId="4FAA71E2" w:rsidR="009C475C" w:rsidRPr="00F01F15" w:rsidRDefault="009C475C" w:rsidP="009C475C">
      <w:pPr>
        <w:rPr>
          <w:lang w:val="en-US"/>
        </w:rPr>
      </w:pPr>
      <w:bookmarkStart w:id="60" w:name="_Toc178664566"/>
      <w:r w:rsidRPr="00F01F15">
        <w:rPr>
          <w:lang w:val="en-US"/>
        </w:rPr>
        <w:t xml:space="preserve">The survey questionnaires will be delivered to the Field Supervisor at the end of the day, so that he/she can check their contents and transfer them to the data </w:t>
      </w:r>
      <w:r w:rsidR="00F76A7B">
        <w:rPr>
          <w:lang w:val="en-US"/>
        </w:rPr>
        <w:t xml:space="preserve">entry responsible. </w:t>
      </w:r>
    </w:p>
    <w:p w14:paraId="3E06BE17" w14:textId="77777777" w:rsidR="00B155F6" w:rsidRPr="00F01F15" w:rsidRDefault="00B155F6" w:rsidP="00B155F6">
      <w:pPr>
        <w:rPr>
          <w:lang w:val="en-US"/>
        </w:rPr>
      </w:pPr>
      <w:r w:rsidRPr="00F01F15">
        <w:rPr>
          <w:lang w:val="en-US"/>
        </w:rPr>
        <w:br w:type="page"/>
      </w:r>
    </w:p>
    <w:p w14:paraId="23B73C64" w14:textId="77777777" w:rsidR="00B66457" w:rsidRPr="00F01F15" w:rsidRDefault="0089035D" w:rsidP="00B66457">
      <w:pPr>
        <w:pStyle w:val="Heading1"/>
        <w:rPr>
          <w:lang w:val="en-US"/>
        </w:rPr>
      </w:pPr>
      <w:bookmarkStart w:id="61" w:name="_Toc204438770"/>
      <w:bookmarkEnd w:id="60"/>
      <w:r>
        <w:rPr>
          <w:noProof/>
          <w:sz w:val="22"/>
          <w:szCs w:val="22"/>
          <w:lang w:val="en-US" w:eastAsia="en-US"/>
        </w:rPr>
        <w:lastRenderedPageBreak/>
        <mc:AlternateContent>
          <mc:Choice Requires="wps">
            <w:drawing>
              <wp:anchor distT="0" distB="0" distL="114300" distR="114300" simplePos="0" relativeHeight="251914752" behindDoc="0" locked="0" layoutInCell="1" allowOverlap="1" wp14:anchorId="515AB2A4" wp14:editId="1F8420A3">
                <wp:simplePos x="0" y="0"/>
                <wp:positionH relativeFrom="column">
                  <wp:posOffset>-62230</wp:posOffset>
                </wp:positionH>
                <wp:positionV relativeFrom="paragraph">
                  <wp:posOffset>755015</wp:posOffset>
                </wp:positionV>
                <wp:extent cx="5676265" cy="1714500"/>
                <wp:effectExtent l="1270" t="0" r="12065" b="14605"/>
                <wp:wrapSquare wrapText="bothSides"/>
                <wp:docPr id="32" name="Cuadro de texto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5676265" cy="1714500"/>
                        </a:xfrm>
                        <a:prstGeom prst="rect">
                          <a:avLst/>
                        </a:prstGeom>
                        <a:solidFill>
                          <a:srgbClr val="EAF1DD"/>
                        </a:solidFill>
                        <a:ln w="9525">
                          <a:solidFill>
                            <a:srgbClr val="76923C"/>
                          </a:solidFill>
                          <a:miter lim="800000"/>
                          <a:headEnd/>
                          <a:tailEnd/>
                        </a:ln>
                      </wps:spPr>
                      <wps:txbx>
                        <w:txbxContent>
                          <w:p w14:paraId="4A7ADC9E" w14:textId="77777777" w:rsidR="002C6C49" w:rsidRPr="00941624" w:rsidRDefault="002C6C49" w:rsidP="00B66457">
                            <w:pPr>
                              <w:rPr>
                                <w:lang w:val="en-US"/>
                              </w:rPr>
                            </w:pPr>
                            <w:r w:rsidRPr="001638B9">
                              <w:rPr>
                                <w:b/>
                                <w:lang w:val="en-US"/>
                              </w:rPr>
                              <w:t>Note to user</w:t>
                            </w:r>
                            <w:r w:rsidRPr="001638B9">
                              <w:rPr>
                                <w:lang w:val="en-US"/>
                              </w:rPr>
                              <w:t xml:space="preserve">: </w:t>
                            </w:r>
                            <w:r>
                              <w:rPr>
                                <w:lang w:val="en-US"/>
                              </w:rPr>
                              <w:t>W</w:t>
                            </w:r>
                            <w:r w:rsidRPr="001638B9">
                              <w:rPr>
                                <w:lang w:val="en-US"/>
                              </w:rPr>
                              <w:t xml:space="preserve">hen adapting the manual, the example images used must be changed from the definitive questionnaire. </w:t>
                            </w:r>
                            <w:r w:rsidRPr="00941624">
                              <w:rPr>
                                <w:lang w:val="en-US"/>
                              </w:rPr>
                              <w:t>The type of instructions shouldn’t be modified if the question</w:t>
                            </w:r>
                            <w:r>
                              <w:rPr>
                                <w:lang w:val="en-US"/>
                              </w:rPr>
                              <w:t>naire</w:t>
                            </w:r>
                            <w:r w:rsidRPr="00941624">
                              <w:rPr>
                                <w:lang w:val="en-US"/>
                              </w:rPr>
                              <w:t xml:space="preserve"> follows best practices </w:t>
                            </w:r>
                            <w:r>
                              <w:rPr>
                                <w:lang w:val="en-US"/>
                              </w:rPr>
                              <w:t>on the subject</w:t>
                            </w:r>
                            <w:r w:rsidRPr="00941624">
                              <w:rPr>
                                <w:lang w:val="en-US"/>
                              </w:rPr>
                              <w:t xml:space="preserve">. </w:t>
                            </w:r>
                            <w:r>
                              <w:rPr>
                                <w:lang w:val="en-US"/>
                              </w:rPr>
                              <w:t xml:space="preserve">Don’t forget that these instructions correspond to an interview which will use a paper questionnaire. </w:t>
                            </w:r>
                            <w:r w:rsidRPr="00941624">
                              <w:rPr>
                                <w:lang w:val="en-US"/>
                              </w:rPr>
                              <w:t xml:space="preserve">These instructions must </w:t>
                            </w:r>
                            <w:r>
                              <w:rPr>
                                <w:lang w:val="en-US"/>
                              </w:rPr>
                              <w:t xml:space="preserve">necessarily </w:t>
                            </w:r>
                            <w:r w:rsidRPr="00941624">
                              <w:rPr>
                                <w:lang w:val="en-US"/>
                              </w:rPr>
                              <w:t xml:space="preserve">be reviewed if the survey </w:t>
                            </w:r>
                            <w:r>
                              <w:rPr>
                                <w:lang w:val="en-US"/>
                              </w:rPr>
                              <w:t>is to be carried out with an interview guided with the help of a computer questionnaire</w:t>
                            </w:r>
                            <w:r w:rsidRPr="00941624">
                              <w:rPr>
                                <w:lang w:val="en-US"/>
                              </w:rPr>
                              <w:t>.</w:t>
                            </w:r>
                          </w:p>
                          <w:p w14:paraId="666E8704" w14:textId="77777777" w:rsidR="002C6C49" w:rsidRPr="00941624" w:rsidRDefault="002C6C49" w:rsidP="00B66457">
                            <w:pPr>
                              <w:rPr>
                                <w:lang w:val="en-US"/>
                              </w:rPr>
                            </w:pPr>
                          </w:p>
                          <w:p w14:paraId="393E9AB1" w14:textId="77777777" w:rsidR="002C6C49" w:rsidRPr="00941624" w:rsidRDefault="002C6C49" w:rsidP="00B66457">
                            <w:pPr>
                              <w:rPr>
                                <w:lang w:val="en-US"/>
                              </w:rPr>
                            </w:pPr>
                          </w:p>
                          <w:p w14:paraId="31C143E8" w14:textId="77777777" w:rsidR="002C6C49" w:rsidRPr="00941624" w:rsidRDefault="002C6C49" w:rsidP="00B66457">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5" o:spid="_x0000_s1034" type="#_x0000_t202" style="position:absolute;left:0;text-align:left;margin-left:-4.9pt;margin-top:59.45pt;width:446.95pt;height:135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" fillcolor="#eaf1dd" strokecolor="#76923c">
                <v:path arrowok="t"/>
                <o:lock v:ext="edit" aspectratio="t"/>
                <v:textbox>
                  <w:txbxContent>
                    <w:p w14:paraId="4A7ADC9E" w14:textId="77777777" w:rsidR="002C6C49" w:rsidRPr="00941624" w:rsidRDefault="002C6C49" w:rsidP="00B66457">
                      <w:pPr>
                        <w:rPr>
                          <w:lang w:val="en-US"/>
                        </w:rPr>
                      </w:pPr>
                      <w:r w:rsidRPr="001638B9">
                        <w:rPr>
                          <w:b/>
                          <w:lang w:val="en-US"/>
                        </w:rPr>
                        <w:t>Note to user</w:t>
                      </w:r>
                      <w:r w:rsidRPr="001638B9">
                        <w:rPr>
                          <w:lang w:val="en-US"/>
                        </w:rPr>
                        <w:t xml:space="preserve">: </w:t>
                      </w:r>
                      <w:r>
                        <w:rPr>
                          <w:lang w:val="en-US"/>
                        </w:rPr>
                        <w:t>W</w:t>
                      </w:r>
                      <w:r w:rsidRPr="001638B9">
                        <w:rPr>
                          <w:lang w:val="en-US"/>
                        </w:rPr>
                        <w:t xml:space="preserve">hen adapting the manual, the example images used must be changed from the definitive questionnaire. </w:t>
                      </w:r>
                      <w:r w:rsidRPr="00941624">
                        <w:rPr>
                          <w:lang w:val="en-US"/>
                        </w:rPr>
                        <w:t>The type of instructions shouldn’t be modified if the question</w:t>
                      </w:r>
                      <w:r>
                        <w:rPr>
                          <w:lang w:val="en-US"/>
                        </w:rPr>
                        <w:t>naire</w:t>
                      </w:r>
                      <w:r w:rsidRPr="00941624">
                        <w:rPr>
                          <w:lang w:val="en-US"/>
                        </w:rPr>
                        <w:t xml:space="preserve"> follows best practices </w:t>
                      </w:r>
                      <w:r>
                        <w:rPr>
                          <w:lang w:val="en-US"/>
                        </w:rPr>
                        <w:t>on the subject</w:t>
                      </w:r>
                      <w:r w:rsidRPr="00941624">
                        <w:rPr>
                          <w:lang w:val="en-US"/>
                        </w:rPr>
                        <w:t xml:space="preserve">. </w:t>
                      </w:r>
                      <w:r>
                        <w:rPr>
                          <w:lang w:val="en-US"/>
                        </w:rPr>
                        <w:t xml:space="preserve">Don’t forget that these instructions correspond to an interview which will use a paper questionnaire. </w:t>
                      </w:r>
                      <w:r w:rsidRPr="00941624">
                        <w:rPr>
                          <w:lang w:val="en-US"/>
                        </w:rPr>
                        <w:t xml:space="preserve">These instructions must </w:t>
                      </w:r>
                      <w:r>
                        <w:rPr>
                          <w:lang w:val="en-US"/>
                        </w:rPr>
                        <w:t xml:space="preserve">necessarily </w:t>
                      </w:r>
                      <w:r w:rsidRPr="00941624">
                        <w:rPr>
                          <w:lang w:val="en-US"/>
                        </w:rPr>
                        <w:t xml:space="preserve">be reviewed if the survey </w:t>
                      </w:r>
                      <w:r>
                        <w:rPr>
                          <w:lang w:val="en-US"/>
                        </w:rPr>
                        <w:t>is to be carried out with an interview guided with the help of a computer questionnaire</w:t>
                      </w:r>
                      <w:r w:rsidRPr="00941624">
                        <w:rPr>
                          <w:lang w:val="en-US"/>
                        </w:rPr>
                        <w:t>.</w:t>
                      </w:r>
                    </w:p>
                    <w:p w14:paraId="666E8704" w14:textId="77777777" w:rsidR="002C6C49" w:rsidRPr="00941624" w:rsidRDefault="002C6C49" w:rsidP="00B66457">
                      <w:pPr>
                        <w:rPr>
                          <w:lang w:val="en-US"/>
                        </w:rPr>
                      </w:pPr>
                    </w:p>
                    <w:p w14:paraId="393E9AB1" w14:textId="77777777" w:rsidR="002C6C49" w:rsidRPr="00941624" w:rsidRDefault="002C6C49" w:rsidP="00B66457">
                      <w:pPr>
                        <w:rPr>
                          <w:lang w:val="en-US"/>
                        </w:rPr>
                      </w:pPr>
                    </w:p>
                    <w:p w14:paraId="31C143E8" w14:textId="77777777" w:rsidR="002C6C49" w:rsidRPr="00941624" w:rsidRDefault="002C6C49" w:rsidP="00B66457">
                      <w:pPr>
                        <w:rPr>
                          <w:lang w:val="en-US"/>
                        </w:rPr>
                      </w:pPr>
                    </w:p>
                  </w:txbxContent>
                </v:textbox>
                <w10:wrap type="square"/>
              </v:shape>
            </w:pict>
          </mc:Fallback>
        </mc:AlternateContent>
      </w:r>
      <w:r w:rsidR="00B66457" w:rsidRPr="00F01F15">
        <w:rPr>
          <w:lang w:val="en-US"/>
        </w:rPr>
        <w:t>GENERAL INSTRUCTIONS FOR USING THE QUESTIONNAIRE.</w:t>
      </w:r>
      <w:bookmarkEnd w:id="61"/>
    </w:p>
    <w:p w14:paraId="47949F78" w14:textId="77777777" w:rsidR="00EA5045" w:rsidRPr="00F01F15" w:rsidRDefault="00EA5045" w:rsidP="00EA5045">
      <w:pPr>
        <w:rPr>
          <w:lang w:val="en-US"/>
        </w:rPr>
      </w:pPr>
    </w:p>
    <w:p w14:paraId="2BB6A1F3" w14:textId="77777777" w:rsidR="00B66457" w:rsidRPr="00F01F15" w:rsidRDefault="00B66457" w:rsidP="00B66457">
      <w:pPr>
        <w:pStyle w:val="Heading2"/>
        <w:rPr>
          <w:lang w:val="en-US"/>
        </w:rPr>
      </w:pPr>
      <w:bookmarkStart w:id="62" w:name="_Toc204438771"/>
      <w:r w:rsidRPr="00F01F15">
        <w:rPr>
          <w:lang w:val="en-US"/>
        </w:rPr>
        <w:t>The questionnaire: Analysis of its structure</w:t>
      </w:r>
      <w:bookmarkEnd w:id="62"/>
    </w:p>
    <w:p w14:paraId="186FBB93" w14:textId="77777777" w:rsidR="00B66457" w:rsidRPr="00F01F15" w:rsidRDefault="00B66457" w:rsidP="00B66457">
      <w:pPr>
        <w:rPr>
          <w:lang w:val="en-US"/>
        </w:rPr>
      </w:pPr>
      <w:r w:rsidRPr="00F01F15">
        <w:rPr>
          <w:lang w:val="en-US"/>
        </w:rPr>
        <w:t>The questionnaire has a format which seeks to facilitate its use in the field and reduce the risk of errors in individual pieces of information, with the aim of assuring the quality and correct entry of the data.</w:t>
      </w:r>
    </w:p>
    <w:p w14:paraId="117BB725" w14:textId="77777777" w:rsidR="00B66457" w:rsidRPr="00F01F15" w:rsidRDefault="00B66457" w:rsidP="00B66457">
      <w:pPr>
        <w:tabs>
          <w:tab w:val="left" w:pos="5547"/>
        </w:tabs>
        <w:rPr>
          <w:lang w:val="en-US"/>
        </w:rPr>
      </w:pPr>
      <w:r w:rsidRPr="00F01F15">
        <w:rPr>
          <w:lang w:val="en-US"/>
        </w:rPr>
        <w:t>The quality of the information depends largely on:</w:t>
      </w:r>
    </w:p>
    <w:p w14:paraId="522DB785" w14:textId="77777777" w:rsidR="00B66457" w:rsidRPr="00F01F15" w:rsidRDefault="00B66457" w:rsidP="00B66457">
      <w:pPr>
        <w:pStyle w:val="lista1"/>
        <w:rPr>
          <w:lang w:val="en-US"/>
        </w:rPr>
      </w:pPr>
      <w:r w:rsidRPr="00F01F15">
        <w:rPr>
          <w:lang w:val="en-US"/>
        </w:rPr>
        <w:t xml:space="preserve">Reading the survey questions to the </w:t>
      </w:r>
      <w:r w:rsidR="00C21631">
        <w:rPr>
          <w:lang w:val="en-US"/>
        </w:rPr>
        <w:t>respondent</w:t>
      </w:r>
      <w:r w:rsidRPr="00F01F15">
        <w:rPr>
          <w:lang w:val="en-US"/>
        </w:rPr>
        <w:t xml:space="preserve"> </w:t>
      </w:r>
      <w:r w:rsidRPr="00F01F15">
        <w:rPr>
          <w:b/>
          <w:lang w:val="en-US"/>
        </w:rPr>
        <w:t>exactly as they appear in the text</w:t>
      </w:r>
      <w:r w:rsidRPr="00F01F15">
        <w:rPr>
          <w:lang w:val="en-US"/>
        </w:rPr>
        <w:t>;</w:t>
      </w:r>
    </w:p>
    <w:p w14:paraId="3EE6422F" w14:textId="77777777" w:rsidR="00B66457" w:rsidRPr="00F01F15" w:rsidRDefault="00B66457" w:rsidP="00B66457">
      <w:pPr>
        <w:pStyle w:val="lista1"/>
        <w:rPr>
          <w:lang w:val="en-US"/>
        </w:rPr>
      </w:pPr>
      <w:r w:rsidRPr="00F01F15">
        <w:rPr>
          <w:lang w:val="en-US"/>
        </w:rPr>
        <w:t>Asking of all</w:t>
      </w:r>
      <w:r w:rsidRPr="00F01F15">
        <w:rPr>
          <w:b/>
          <w:lang w:val="en-US"/>
        </w:rPr>
        <w:t xml:space="preserve"> questions in the order</w:t>
      </w:r>
      <w:r w:rsidRPr="00F01F15">
        <w:rPr>
          <w:lang w:val="en-US"/>
        </w:rPr>
        <w:t xml:space="preserve"> in which they appear in the questionnaire;</w:t>
      </w:r>
    </w:p>
    <w:p w14:paraId="2285C8E3" w14:textId="77777777" w:rsidR="00B66457" w:rsidRPr="00F01F15" w:rsidRDefault="00B66457" w:rsidP="00B66457">
      <w:pPr>
        <w:pStyle w:val="lista1"/>
        <w:rPr>
          <w:lang w:val="en-US"/>
        </w:rPr>
      </w:pPr>
      <w:r w:rsidRPr="00F01F15">
        <w:rPr>
          <w:b/>
          <w:lang w:val="en-US"/>
        </w:rPr>
        <w:t xml:space="preserve">Clarity </w:t>
      </w:r>
      <w:r w:rsidRPr="008E01E3">
        <w:rPr>
          <w:b/>
          <w:lang w:val="en-US"/>
        </w:rPr>
        <w:t>and precision in recording answers</w:t>
      </w:r>
      <w:r w:rsidRPr="00F01F15">
        <w:rPr>
          <w:lang w:val="en-US"/>
        </w:rPr>
        <w:t>, without anticipating them or presuming that they’re obvious, ridiculous or repetitive;</w:t>
      </w:r>
    </w:p>
    <w:p w14:paraId="01786EB5" w14:textId="77777777" w:rsidR="00B66457" w:rsidRPr="00F01F15" w:rsidRDefault="00B66457" w:rsidP="00B66457">
      <w:pPr>
        <w:rPr>
          <w:lang w:val="en-US"/>
        </w:rPr>
      </w:pPr>
      <w:r w:rsidRPr="00F01F15">
        <w:rPr>
          <w:lang w:val="en-US"/>
        </w:rPr>
        <w:t>We will now briefly review the structure of the questionnaires, which are composed of two parts: the Front Page and the Main Body.</w:t>
      </w:r>
    </w:p>
    <w:p w14:paraId="043BB8C0" w14:textId="77777777" w:rsidR="00B66457" w:rsidRPr="00F01F15" w:rsidRDefault="00B66457" w:rsidP="00B66457">
      <w:pPr>
        <w:rPr>
          <w:lang w:val="en-US"/>
        </w:rPr>
      </w:pPr>
      <w:r w:rsidRPr="00F01F15">
        <w:rPr>
          <w:lang w:val="en-US"/>
        </w:rPr>
        <w:t xml:space="preserve">Identification data is largely registered on the </w:t>
      </w:r>
      <w:r w:rsidRPr="00F01F15">
        <w:rPr>
          <w:b/>
          <w:lang w:val="en-US"/>
        </w:rPr>
        <w:t>Front Page</w:t>
      </w:r>
      <w:r w:rsidRPr="00F01F15">
        <w:rPr>
          <w:lang w:val="en-US"/>
        </w:rPr>
        <w:t>,</w:t>
      </w:r>
      <w:r w:rsidRPr="00F01F15">
        <w:rPr>
          <w:b/>
          <w:lang w:val="en-US"/>
        </w:rPr>
        <w:t xml:space="preserve"> </w:t>
      </w:r>
      <w:r w:rsidRPr="00F01F15">
        <w:rPr>
          <w:lang w:val="en-US"/>
        </w:rPr>
        <w:t>such as:</w:t>
      </w:r>
    </w:p>
    <w:p w14:paraId="022B4A90" w14:textId="77777777" w:rsidR="007C24A0" w:rsidRPr="00F01F15" w:rsidRDefault="007C24A0" w:rsidP="007C24A0">
      <w:pPr>
        <w:pStyle w:val="lista1"/>
        <w:rPr>
          <w:lang w:val="en-US"/>
        </w:rPr>
      </w:pPr>
      <w:r w:rsidRPr="00F01F15">
        <w:rPr>
          <w:lang w:val="en-US"/>
        </w:rPr>
        <w:t>The identification of the questionnaire form through pre-established codes;</w:t>
      </w:r>
    </w:p>
    <w:p w14:paraId="51D826C0" w14:textId="77777777" w:rsidR="007C24A0" w:rsidRPr="00F01F15" w:rsidRDefault="007C24A0" w:rsidP="007C24A0">
      <w:pPr>
        <w:pStyle w:val="lista1"/>
        <w:rPr>
          <w:lang w:val="en-US"/>
        </w:rPr>
      </w:pPr>
      <w:r w:rsidRPr="00F01F15">
        <w:rPr>
          <w:lang w:val="en-US"/>
        </w:rPr>
        <w:t xml:space="preserve">Geographic location data (region/state, province, municipality, town, block number, </w:t>
      </w:r>
      <w:proofErr w:type="spellStart"/>
      <w:r w:rsidRPr="00F01F15">
        <w:rPr>
          <w:lang w:val="en-US"/>
        </w:rPr>
        <w:t>georeferencing</w:t>
      </w:r>
      <w:proofErr w:type="spellEnd"/>
      <w:r w:rsidRPr="00F01F15">
        <w:rPr>
          <w:lang w:val="en-US"/>
        </w:rPr>
        <w:t xml:space="preserve"> data, address, etc.);</w:t>
      </w:r>
    </w:p>
    <w:p w14:paraId="6C53634D" w14:textId="77777777" w:rsidR="002927E0" w:rsidRPr="00F01F15" w:rsidRDefault="007C24A0" w:rsidP="002927E0">
      <w:pPr>
        <w:pStyle w:val="lista1"/>
        <w:rPr>
          <w:lang w:val="en-US"/>
        </w:rPr>
      </w:pPr>
      <w:r w:rsidRPr="00F01F15">
        <w:rPr>
          <w:lang w:val="en-US"/>
        </w:rPr>
        <w:t>The Community Leader’s details</w:t>
      </w:r>
      <w:r w:rsidR="002927E0" w:rsidRPr="00F01F15">
        <w:rPr>
          <w:lang w:val="en-US"/>
        </w:rPr>
        <w:t>;</w:t>
      </w:r>
    </w:p>
    <w:p w14:paraId="56156E4B" w14:textId="372F9FE9" w:rsidR="007C24A0" w:rsidRPr="00F01F15" w:rsidRDefault="007C24A0" w:rsidP="007C24A0">
      <w:pPr>
        <w:pStyle w:val="lista1"/>
        <w:rPr>
          <w:lang w:val="en-US"/>
        </w:rPr>
      </w:pPr>
      <w:r w:rsidRPr="00F01F15">
        <w:rPr>
          <w:lang w:val="en-US"/>
        </w:rPr>
        <w:t xml:space="preserve">The </w:t>
      </w:r>
      <w:r w:rsidR="00F76A7B">
        <w:rPr>
          <w:lang w:val="en-US"/>
        </w:rPr>
        <w:t xml:space="preserve">enumerator </w:t>
      </w:r>
      <w:r w:rsidRPr="00F01F15">
        <w:rPr>
          <w:lang w:val="en-US"/>
        </w:rPr>
        <w:t>and Supervisor’s basic details;</w:t>
      </w:r>
    </w:p>
    <w:p w14:paraId="0F350DB0" w14:textId="77777777" w:rsidR="007C24A0" w:rsidRPr="00F01F15" w:rsidRDefault="007C24A0" w:rsidP="007C24A0">
      <w:pPr>
        <w:pStyle w:val="lista1"/>
        <w:rPr>
          <w:lang w:val="en-US"/>
        </w:rPr>
      </w:pPr>
      <w:r w:rsidRPr="00F01F15">
        <w:rPr>
          <w:lang w:val="en-US"/>
        </w:rPr>
        <w:t>Other information about the interview (date, time and duration of the interview, language, visit number, etc.);</w:t>
      </w:r>
    </w:p>
    <w:p w14:paraId="015AD5A2" w14:textId="77777777" w:rsidR="007C24A0" w:rsidRPr="00F01F15" w:rsidRDefault="007C24A0" w:rsidP="007C24A0">
      <w:pPr>
        <w:pStyle w:val="lista1"/>
        <w:rPr>
          <w:lang w:val="en-US"/>
        </w:rPr>
      </w:pPr>
      <w:r w:rsidRPr="00F01F15">
        <w:rPr>
          <w:lang w:val="en-US"/>
        </w:rPr>
        <w:t>Other data (results, observations, etc.).</w:t>
      </w:r>
    </w:p>
    <w:p w14:paraId="14C26047" w14:textId="77777777" w:rsidR="007C24A0" w:rsidRPr="00F01F15" w:rsidRDefault="007C24A0" w:rsidP="007C24A0">
      <w:pPr>
        <w:rPr>
          <w:lang w:val="en-US"/>
        </w:rPr>
      </w:pPr>
      <w:r w:rsidRPr="00F01F15">
        <w:rPr>
          <w:lang w:val="en-US"/>
        </w:rPr>
        <w:t xml:space="preserve">The </w:t>
      </w:r>
      <w:r w:rsidRPr="00F01F15">
        <w:rPr>
          <w:b/>
          <w:lang w:val="en-US"/>
        </w:rPr>
        <w:t xml:space="preserve">Main Body </w:t>
      </w:r>
      <w:r w:rsidRPr="00F01F15">
        <w:rPr>
          <w:lang w:val="en-US"/>
        </w:rPr>
        <w:t xml:space="preserve">consists of </w:t>
      </w:r>
      <w:r w:rsidR="008E01E3">
        <w:rPr>
          <w:lang w:val="en-US"/>
        </w:rPr>
        <w:t>several</w:t>
      </w:r>
      <w:r w:rsidRPr="00F01F15">
        <w:rPr>
          <w:lang w:val="en-US"/>
        </w:rPr>
        <w:t xml:space="preserve"> pages which contain the specific information offered by the interviewee. It is divided into </w:t>
      </w:r>
      <w:r w:rsidRPr="00F01F15">
        <w:rPr>
          <w:b/>
          <w:lang w:val="en-US"/>
        </w:rPr>
        <w:t>Sections</w:t>
      </w:r>
      <w:r w:rsidRPr="00F01F15">
        <w:rPr>
          <w:lang w:val="en-US"/>
        </w:rPr>
        <w:t xml:space="preserve"> which cover different content.</w:t>
      </w:r>
    </w:p>
    <w:p w14:paraId="7FF42EA6" w14:textId="77777777" w:rsidR="002927E0" w:rsidRPr="00F01F15" w:rsidRDefault="002927E0" w:rsidP="002927E0">
      <w:pPr>
        <w:rPr>
          <w:lang w:val="en-US"/>
        </w:rPr>
      </w:pPr>
    </w:p>
    <w:p w14:paraId="55AE9E1C" w14:textId="77777777" w:rsidR="007C24A0" w:rsidRPr="00F01F15" w:rsidRDefault="007C24A0" w:rsidP="007C24A0">
      <w:pPr>
        <w:rPr>
          <w:lang w:val="en-US"/>
        </w:rPr>
      </w:pPr>
      <w:r w:rsidRPr="00F01F15">
        <w:rPr>
          <w:lang w:val="en-US"/>
        </w:rPr>
        <w:t xml:space="preserve">Each </w:t>
      </w:r>
      <w:r w:rsidRPr="00F01F15">
        <w:rPr>
          <w:b/>
          <w:lang w:val="en-US"/>
        </w:rPr>
        <w:t xml:space="preserve">Section </w:t>
      </w:r>
      <w:r w:rsidRPr="00F01F15">
        <w:rPr>
          <w:lang w:val="en-US"/>
        </w:rPr>
        <w:t xml:space="preserve">of the questionnaire is identified with a </w:t>
      </w:r>
      <w:r w:rsidRPr="00F01F15">
        <w:rPr>
          <w:b/>
          <w:lang w:val="en-US"/>
        </w:rPr>
        <w:t>Title</w:t>
      </w:r>
      <w:r w:rsidRPr="00F01F15">
        <w:rPr>
          <w:lang w:val="en-US"/>
        </w:rPr>
        <w:t>,</w:t>
      </w:r>
      <w:r w:rsidRPr="00F01F15">
        <w:rPr>
          <w:b/>
          <w:lang w:val="en-US"/>
        </w:rPr>
        <w:t xml:space="preserve"> </w:t>
      </w:r>
      <w:r w:rsidRPr="00F01F15">
        <w:rPr>
          <w:lang w:val="en-US"/>
        </w:rPr>
        <w:t>which facilitates the respondent</w:t>
      </w:r>
      <w:r w:rsidR="008E01E3">
        <w:rPr>
          <w:lang w:val="en-US"/>
        </w:rPr>
        <w:t>’s</w:t>
      </w:r>
      <w:r w:rsidRPr="00F01F15">
        <w:rPr>
          <w:lang w:val="en-US"/>
        </w:rPr>
        <w:t xml:space="preserve"> task, as it indicates the content of the block of questions. Therefore, the respondent can anticipate “the topic” about which he/she is going to answer in the following questions, which helps him/her to find information, and also reduces uncertainty regarding “what’s coming next”.</w:t>
      </w:r>
    </w:p>
    <w:p w14:paraId="26F48DE3" w14:textId="77777777" w:rsidR="007C24A0" w:rsidRPr="00F01F15" w:rsidRDefault="007C24A0" w:rsidP="007C24A0">
      <w:pPr>
        <w:rPr>
          <w:lang w:val="en-US"/>
        </w:rPr>
      </w:pPr>
      <w:bookmarkStart w:id="63" w:name="_Toc204360394"/>
      <w:r w:rsidRPr="00F01F15">
        <w:rPr>
          <w:lang w:val="en-US"/>
        </w:rPr>
        <w:t xml:space="preserve">Also, in each </w:t>
      </w:r>
      <w:r w:rsidRPr="00F01F15">
        <w:rPr>
          <w:b/>
          <w:lang w:val="en-US"/>
        </w:rPr>
        <w:t xml:space="preserve">Section </w:t>
      </w:r>
      <w:r w:rsidRPr="00F01F15">
        <w:rPr>
          <w:lang w:val="en-US"/>
        </w:rPr>
        <w:t>the subject who must answer the corresponding questions is identified underneath the title.</w:t>
      </w:r>
    </w:p>
    <w:bookmarkEnd w:id="63"/>
    <w:p w14:paraId="0EF3FEA8" w14:textId="77777777" w:rsidR="007C24A0" w:rsidRPr="00F01F15" w:rsidRDefault="007C24A0" w:rsidP="007C24A0">
      <w:pPr>
        <w:pStyle w:val="Heading2"/>
        <w:rPr>
          <w:lang w:val="en-US"/>
        </w:rPr>
      </w:pPr>
      <w:r w:rsidRPr="00F01F15">
        <w:rPr>
          <w:lang w:val="en-US"/>
        </w:rPr>
        <w:t>Types of questions</w:t>
      </w:r>
    </w:p>
    <w:p w14:paraId="417D278E" w14:textId="77777777" w:rsidR="008579A5" w:rsidRPr="00F01F15" w:rsidRDefault="008579A5" w:rsidP="008579A5">
      <w:pPr>
        <w:rPr>
          <w:lang w:val="en-US"/>
        </w:rPr>
      </w:pPr>
      <w:r w:rsidRPr="00F01F15">
        <w:rPr>
          <w:lang w:val="en-US"/>
        </w:rPr>
        <w:t xml:space="preserve">Within each </w:t>
      </w:r>
      <w:r w:rsidRPr="00F01F15">
        <w:rPr>
          <w:b/>
          <w:lang w:val="en-US"/>
        </w:rPr>
        <w:t>Section</w:t>
      </w:r>
      <w:r w:rsidRPr="00F01F15">
        <w:rPr>
          <w:lang w:val="en-US"/>
        </w:rPr>
        <w:t>,</w:t>
      </w:r>
      <w:r w:rsidRPr="00F01F15">
        <w:rPr>
          <w:b/>
          <w:lang w:val="en-US"/>
        </w:rPr>
        <w:t xml:space="preserve"> </w:t>
      </w:r>
      <w:r w:rsidRPr="00F01F15">
        <w:rPr>
          <w:lang w:val="en-US"/>
        </w:rPr>
        <w:t xml:space="preserve">questions are asked which correspond to the topic indicated in the </w:t>
      </w:r>
      <w:r w:rsidRPr="00F01F15">
        <w:rPr>
          <w:b/>
          <w:lang w:val="en-US"/>
        </w:rPr>
        <w:t>Title</w:t>
      </w:r>
      <w:r w:rsidRPr="00F01F15">
        <w:rPr>
          <w:lang w:val="en-US"/>
        </w:rPr>
        <w:t>. We distinguish between the following types of questions:</w:t>
      </w:r>
    </w:p>
    <w:p w14:paraId="79635916" w14:textId="39F6C0AB" w:rsidR="008579A5" w:rsidRPr="00F01F15" w:rsidRDefault="008579A5" w:rsidP="008579A5">
      <w:pPr>
        <w:pStyle w:val="lista1"/>
        <w:rPr>
          <w:lang w:val="en-US"/>
        </w:rPr>
      </w:pPr>
      <w:bookmarkStart w:id="64" w:name="_Toc204360395"/>
      <w:r w:rsidRPr="00F01F15">
        <w:rPr>
          <w:lang w:val="en-US"/>
        </w:rPr>
        <w:t xml:space="preserve">Questions in which the response alternatives </w:t>
      </w:r>
      <w:r w:rsidRPr="00F01F15">
        <w:rPr>
          <w:b/>
          <w:lang w:val="en-US"/>
        </w:rPr>
        <w:t>MUST NOT BE READ</w:t>
      </w:r>
      <w:r w:rsidRPr="00F01F15">
        <w:rPr>
          <w:lang w:val="en-US"/>
        </w:rPr>
        <w:t xml:space="preserve">, where the </w:t>
      </w:r>
      <w:r w:rsidR="00F76A7B">
        <w:rPr>
          <w:lang w:val="en-US"/>
        </w:rPr>
        <w:t xml:space="preserve">enumerator </w:t>
      </w:r>
      <w:r w:rsidRPr="00F01F15">
        <w:rPr>
          <w:lang w:val="en-US"/>
        </w:rPr>
        <w:t xml:space="preserve">must read the questions and </w:t>
      </w:r>
      <w:r w:rsidRPr="00F01F15">
        <w:rPr>
          <w:b/>
          <w:lang w:val="en-US"/>
        </w:rPr>
        <w:t>wait for spontaneous answer</w:t>
      </w:r>
      <w:r w:rsidR="008E01E3">
        <w:rPr>
          <w:b/>
          <w:lang w:val="en-US"/>
        </w:rPr>
        <w:t>s</w:t>
      </w:r>
      <w:r w:rsidRPr="00F01F15">
        <w:rPr>
          <w:lang w:val="en-US"/>
        </w:rPr>
        <w:t xml:space="preserve"> from the interviewee.</w:t>
      </w:r>
    </w:p>
    <w:p w14:paraId="735D8D69" w14:textId="747ACD7E" w:rsidR="008579A5" w:rsidRPr="00F01F15" w:rsidRDefault="008579A5" w:rsidP="008579A5">
      <w:pPr>
        <w:pStyle w:val="lista1"/>
        <w:rPr>
          <w:lang w:val="en-US"/>
        </w:rPr>
      </w:pPr>
      <w:r w:rsidRPr="00F01F15">
        <w:rPr>
          <w:lang w:val="en-US"/>
        </w:rPr>
        <w:t xml:space="preserve">Questions in which the response alternatives </w:t>
      </w:r>
      <w:r w:rsidRPr="00F01F15">
        <w:rPr>
          <w:b/>
          <w:lang w:val="en-US"/>
        </w:rPr>
        <w:t>MUST BE READ</w:t>
      </w:r>
      <w:r w:rsidRPr="00F01F15">
        <w:rPr>
          <w:lang w:val="en-US"/>
        </w:rPr>
        <w:t xml:space="preserve">, for which the </w:t>
      </w:r>
      <w:r w:rsidR="00F76A7B">
        <w:rPr>
          <w:lang w:val="en-US"/>
        </w:rPr>
        <w:t xml:space="preserve">enumerator </w:t>
      </w:r>
      <w:r w:rsidRPr="00F01F15">
        <w:rPr>
          <w:lang w:val="en-US"/>
        </w:rPr>
        <w:t xml:space="preserve">must </w:t>
      </w:r>
      <w:r w:rsidRPr="00F01F15">
        <w:rPr>
          <w:b/>
          <w:lang w:val="en-US"/>
        </w:rPr>
        <w:t>INQUIRE</w:t>
      </w:r>
      <w:r w:rsidRPr="00F01F15">
        <w:rPr>
          <w:lang w:val="en-US"/>
        </w:rPr>
        <w:t>, pausing after reading each alternative to give the interviewee time to understand and respond.</w:t>
      </w:r>
    </w:p>
    <w:p w14:paraId="6706EF0D" w14:textId="767513AF" w:rsidR="008579A5" w:rsidRPr="00F01F15" w:rsidRDefault="008579A5" w:rsidP="008579A5">
      <w:pPr>
        <w:pStyle w:val="lista1"/>
        <w:rPr>
          <w:lang w:val="en-US"/>
        </w:rPr>
      </w:pPr>
      <w:r w:rsidRPr="00F01F15">
        <w:rPr>
          <w:lang w:val="en-US"/>
        </w:rPr>
        <w:t>Questions which the</w:t>
      </w:r>
      <w:r w:rsidR="00F76A7B">
        <w:rPr>
          <w:lang w:val="en-US"/>
        </w:rPr>
        <w:t xml:space="preserve"> enumerator </w:t>
      </w:r>
      <w:r w:rsidRPr="00F01F15">
        <w:rPr>
          <w:b/>
          <w:lang w:val="en-US"/>
        </w:rPr>
        <w:t>COMPLETES BY OBSERVATION</w:t>
      </w:r>
      <w:r w:rsidRPr="00F01F15">
        <w:rPr>
          <w:lang w:val="en-US"/>
        </w:rPr>
        <w:t>.</w:t>
      </w:r>
    </w:p>
    <w:bookmarkEnd w:id="64"/>
    <w:p w14:paraId="100DB3F2" w14:textId="77777777" w:rsidR="008579A5" w:rsidRPr="00F01F15" w:rsidRDefault="008579A5" w:rsidP="008579A5">
      <w:pPr>
        <w:pStyle w:val="Heading2"/>
        <w:rPr>
          <w:lang w:val="en-US"/>
        </w:rPr>
      </w:pPr>
      <w:r w:rsidRPr="00F01F15">
        <w:rPr>
          <w:lang w:val="en-US"/>
        </w:rPr>
        <w:t>Route of the questionnaire</w:t>
      </w:r>
    </w:p>
    <w:p w14:paraId="78BD05CE" w14:textId="77777777" w:rsidR="008579A5" w:rsidRPr="00F01F15" w:rsidRDefault="008579A5" w:rsidP="008579A5">
      <w:pPr>
        <w:rPr>
          <w:lang w:val="en-US"/>
        </w:rPr>
      </w:pPr>
      <w:bookmarkStart w:id="65" w:name="_Toc204360396"/>
      <w:r w:rsidRPr="00F01F15">
        <w:rPr>
          <w:lang w:val="en-US"/>
        </w:rPr>
        <w:t xml:space="preserve">It’s important to take into account that the questionnaire design contemplates a </w:t>
      </w:r>
      <w:r w:rsidRPr="00F01F15">
        <w:rPr>
          <w:b/>
          <w:lang w:val="en-US"/>
        </w:rPr>
        <w:t xml:space="preserve">flow of questions </w:t>
      </w:r>
      <w:r w:rsidRPr="00F01F15">
        <w:rPr>
          <w:lang w:val="en-US"/>
        </w:rPr>
        <w:t xml:space="preserve">(route of the questionnaire) which must be followed rigorously, with the aim of not </w:t>
      </w:r>
      <w:r w:rsidRPr="00F01F15">
        <w:rPr>
          <w:b/>
          <w:lang w:val="en-US"/>
        </w:rPr>
        <w:t xml:space="preserve">skipping </w:t>
      </w:r>
      <w:r w:rsidRPr="00F01F15">
        <w:rPr>
          <w:lang w:val="en-US"/>
        </w:rPr>
        <w:t>any question or making inquiries which are not appropriate.</w:t>
      </w:r>
    </w:p>
    <w:bookmarkEnd w:id="65"/>
    <w:p w14:paraId="0694A733" w14:textId="77777777" w:rsidR="008579A5" w:rsidRPr="00F01F15" w:rsidRDefault="008579A5" w:rsidP="008579A5">
      <w:pPr>
        <w:pStyle w:val="Heading2"/>
        <w:rPr>
          <w:lang w:val="en-US"/>
        </w:rPr>
      </w:pPr>
      <w:r w:rsidRPr="00F01F15">
        <w:rPr>
          <w:lang w:val="en-US"/>
        </w:rPr>
        <w:t>Skips</w:t>
      </w:r>
    </w:p>
    <w:p w14:paraId="0FDF10A5" w14:textId="77777777" w:rsidR="008579A5" w:rsidRPr="00F01F15" w:rsidRDefault="008579A5" w:rsidP="008579A5">
      <w:pPr>
        <w:rPr>
          <w:lang w:val="en-US"/>
        </w:rPr>
      </w:pPr>
      <w:r w:rsidRPr="00F01F15">
        <w:rPr>
          <w:lang w:val="en-US"/>
        </w:rPr>
        <w:t xml:space="preserve">The </w:t>
      </w:r>
      <w:r w:rsidRPr="00F01F15">
        <w:rPr>
          <w:b/>
          <w:lang w:val="en-US"/>
        </w:rPr>
        <w:t>skips</w:t>
      </w:r>
      <w:r w:rsidRPr="00F01F15">
        <w:rPr>
          <w:lang w:val="en-US"/>
        </w:rPr>
        <w:t xml:space="preserve"> are placed in the questionnaire to deliberately alter the flow of questions.  </w:t>
      </w:r>
    </w:p>
    <w:p w14:paraId="7B8E377F" w14:textId="341B9E78" w:rsidR="008579A5" w:rsidRPr="00F01F15" w:rsidRDefault="008579A5" w:rsidP="008579A5">
      <w:pPr>
        <w:rPr>
          <w:lang w:val="en-US"/>
        </w:rPr>
      </w:pPr>
      <w:r w:rsidRPr="00F01F15">
        <w:rPr>
          <w:lang w:val="en-US"/>
        </w:rPr>
        <w:t xml:space="preserve">The </w:t>
      </w:r>
      <w:r w:rsidRPr="00F01F15">
        <w:rPr>
          <w:b/>
          <w:lang w:val="en-US"/>
        </w:rPr>
        <w:t>skips</w:t>
      </w:r>
      <w:r w:rsidRPr="00F01F15">
        <w:rPr>
          <w:lang w:val="en-US"/>
        </w:rPr>
        <w:t xml:space="preserve"> are indications for the </w:t>
      </w:r>
      <w:r w:rsidR="00F76A7B">
        <w:rPr>
          <w:lang w:val="en-US"/>
        </w:rPr>
        <w:t>enumerator</w:t>
      </w:r>
      <w:r w:rsidRPr="00F01F15">
        <w:rPr>
          <w:lang w:val="en-US"/>
        </w:rPr>
        <w:t>, or questions which are asked to the interviewee prior to another question, with the aim of avoiding asking questions to people who don’t fit the predefined criteria: age, sex, educational level, etc.</w:t>
      </w:r>
    </w:p>
    <w:p w14:paraId="19F3EDC3" w14:textId="77777777" w:rsidR="008579A5" w:rsidRPr="00F01F15" w:rsidRDefault="008579A5" w:rsidP="008579A5">
      <w:pPr>
        <w:rPr>
          <w:lang w:val="en-US"/>
        </w:rPr>
      </w:pPr>
      <w:r w:rsidRPr="00F01F15">
        <w:rPr>
          <w:lang w:val="en-US"/>
        </w:rPr>
        <w:t>The skips are used in the questionnaires to save time, as they determine whether or not subsequent questions will be asked.</w:t>
      </w:r>
    </w:p>
    <w:p w14:paraId="3DF51799" w14:textId="77777777" w:rsidR="002927E0" w:rsidRPr="00F01F15" w:rsidRDefault="008579A5" w:rsidP="00FD4C1B">
      <w:pPr>
        <w:rPr>
          <w:lang w:val="en-US"/>
        </w:rPr>
      </w:pPr>
      <w:r w:rsidRPr="00F01F15">
        <w:rPr>
          <w:lang w:val="en-US"/>
        </w:rPr>
        <w:t xml:space="preserve">The symbol </w:t>
      </w:r>
      <w:r w:rsidRPr="00F01F15">
        <w:rPr>
          <w:rFonts w:ascii="Times New Roman" w:hAnsi="Times New Roman"/>
          <w:b/>
          <w:lang w:val="en-US"/>
        </w:rPr>
        <w:t>►</w:t>
      </w:r>
      <w:r w:rsidRPr="00F01F15">
        <w:rPr>
          <w:b/>
          <w:lang w:val="en-US"/>
        </w:rPr>
        <w:t xml:space="preserve"> </w:t>
      </w:r>
      <w:r w:rsidRPr="00F01F15">
        <w:rPr>
          <w:lang w:val="en-US"/>
        </w:rPr>
        <w:t>indicates that a question should be skipped or that an alteration in the order of questions in the questionnaire should be made. Whether or not a question is skipped is defined according to the response which the interviewee gives in the previous question. For example: if a person answers NO in question</w:t>
      </w:r>
      <w:r w:rsidR="00BA6D5C" w:rsidRPr="00F01F15">
        <w:rPr>
          <w:lang w:val="en-US"/>
        </w:rPr>
        <w:t xml:space="preserve"> 2</w:t>
      </w:r>
      <w:r w:rsidR="00E33986" w:rsidRPr="00F01F15">
        <w:rPr>
          <w:lang w:val="en-US"/>
        </w:rPr>
        <w:t>,</w:t>
      </w:r>
      <w:r w:rsidR="00BA6D5C" w:rsidRPr="00F01F15">
        <w:rPr>
          <w:lang w:val="en-US"/>
        </w:rPr>
        <w:t>08</w:t>
      </w:r>
      <w:r w:rsidR="002927E0" w:rsidRPr="00F01F15">
        <w:rPr>
          <w:lang w:val="en-US"/>
        </w:rPr>
        <w:t xml:space="preserve">, </w:t>
      </w:r>
      <w:r w:rsidRPr="00F01F15">
        <w:rPr>
          <w:lang w:val="en-US"/>
        </w:rPr>
        <w:t>they skip to question</w:t>
      </w:r>
      <w:r w:rsidR="002927E0" w:rsidRPr="00F01F15">
        <w:rPr>
          <w:lang w:val="en-US"/>
        </w:rPr>
        <w:t xml:space="preserve"> </w:t>
      </w:r>
      <w:r w:rsidR="00BA6D5C" w:rsidRPr="00F01F15">
        <w:rPr>
          <w:lang w:val="en-US"/>
        </w:rPr>
        <w:t>2</w:t>
      </w:r>
      <w:r w:rsidR="002927E0" w:rsidRPr="00F01F15">
        <w:rPr>
          <w:lang w:val="en-US"/>
        </w:rPr>
        <w:t>,</w:t>
      </w:r>
      <w:r w:rsidR="00BA6D5C" w:rsidRPr="00F01F15">
        <w:rPr>
          <w:lang w:val="en-US"/>
        </w:rPr>
        <w:t>11</w:t>
      </w:r>
      <w:r w:rsidR="002927E0" w:rsidRPr="00F01F15">
        <w:rPr>
          <w:lang w:val="en-US"/>
        </w:rPr>
        <w:t>.</w:t>
      </w:r>
    </w:p>
    <w:p w14:paraId="7E97268A" w14:textId="1ECD2F4F" w:rsidR="006F04F6" w:rsidRPr="00F01F15" w:rsidRDefault="006F04F6" w:rsidP="006F04F6">
      <w:pPr>
        <w:rPr>
          <w:lang w:val="en-US"/>
        </w:rPr>
      </w:pPr>
      <w:r w:rsidRPr="00F01F15">
        <w:rPr>
          <w:lang w:val="en-US"/>
        </w:rPr>
        <w:lastRenderedPageBreak/>
        <w:t>Even when the</w:t>
      </w:r>
      <w:r w:rsidR="00F76A7B">
        <w:rPr>
          <w:lang w:val="en-US"/>
        </w:rPr>
        <w:t xml:space="preserve"> enumerator </w:t>
      </w:r>
      <w:r w:rsidRPr="00F01F15">
        <w:rPr>
          <w:lang w:val="en-US"/>
        </w:rPr>
        <w:t>feels familiar</w:t>
      </w:r>
      <w:r w:rsidR="00310836">
        <w:rPr>
          <w:lang w:val="en-US"/>
        </w:rPr>
        <w:t>ized</w:t>
      </w:r>
      <w:r w:rsidRPr="00F01F15">
        <w:rPr>
          <w:lang w:val="en-US"/>
        </w:rPr>
        <w:t xml:space="preserve"> with the questionnaire and confident in the experience acquired in practice …</w:t>
      </w:r>
    </w:p>
    <w:p w14:paraId="07AE73CC" w14:textId="77777777" w:rsidR="006F04F6" w:rsidRPr="00F01F15" w:rsidRDefault="006F04F6" w:rsidP="006F04F6">
      <w:pPr>
        <w:rPr>
          <w:b/>
          <w:lang w:val="en-US"/>
        </w:rPr>
      </w:pPr>
      <w:r w:rsidRPr="00F01F15">
        <w:rPr>
          <w:b/>
          <w:lang w:val="en-US"/>
        </w:rPr>
        <w:t>…HE/SHE MUST ALWAYS READ THE QUESTIONS AND RESPECT THE SKIPS.</w:t>
      </w:r>
    </w:p>
    <w:p w14:paraId="4A9D0FBB" w14:textId="77777777" w:rsidR="00124326" w:rsidRPr="00F01F15" w:rsidRDefault="00124326" w:rsidP="00124326">
      <w:pPr>
        <w:rPr>
          <w:lang w:val="en-US"/>
        </w:rPr>
      </w:pPr>
      <w:r w:rsidRPr="00F01F15">
        <w:rPr>
          <w:lang w:val="en-US"/>
        </w:rPr>
        <w:t>Otherwise, he/she runs the risk of presuming that he/she already knows the next question or answer and, as such, beginning to accumulate errors systematically.</w:t>
      </w:r>
    </w:p>
    <w:p w14:paraId="067162BC" w14:textId="51A7BA41" w:rsidR="00124326" w:rsidRPr="00F01F15" w:rsidRDefault="00124326" w:rsidP="00124326">
      <w:pPr>
        <w:rPr>
          <w:lang w:val="en-US"/>
        </w:rPr>
      </w:pPr>
      <w:bookmarkStart w:id="66" w:name="_Toc204360397"/>
      <w:r w:rsidRPr="00F01F15">
        <w:rPr>
          <w:lang w:val="en-US"/>
        </w:rPr>
        <w:t xml:space="preserve">Before some questions, a brief text in </w:t>
      </w:r>
      <w:r w:rsidRPr="00F01F15">
        <w:rPr>
          <w:b/>
          <w:lang w:val="en-US"/>
        </w:rPr>
        <w:t xml:space="preserve">uppercase letters </w:t>
      </w:r>
      <w:r w:rsidRPr="00F01F15">
        <w:rPr>
          <w:lang w:val="en-US"/>
        </w:rPr>
        <w:t xml:space="preserve">can be seen: these are instructions for the </w:t>
      </w:r>
      <w:r w:rsidR="00F76A7B">
        <w:rPr>
          <w:lang w:val="en-US"/>
        </w:rPr>
        <w:t xml:space="preserve">enumerator </w:t>
      </w:r>
      <w:r w:rsidRPr="00F01F15">
        <w:rPr>
          <w:lang w:val="en-US"/>
        </w:rPr>
        <w:t>and mustn’t be read to the respondent.</w:t>
      </w:r>
    </w:p>
    <w:bookmarkEnd w:id="66"/>
    <w:p w14:paraId="46E58C0E" w14:textId="77777777" w:rsidR="00124326" w:rsidRPr="00F01F15" w:rsidRDefault="00124326" w:rsidP="00124326">
      <w:pPr>
        <w:pStyle w:val="Heading2"/>
        <w:rPr>
          <w:lang w:val="en-US"/>
        </w:rPr>
      </w:pPr>
      <w:r w:rsidRPr="00F01F15">
        <w:rPr>
          <w:lang w:val="en-US"/>
        </w:rPr>
        <w:t>How to fill in the questionnaires</w:t>
      </w:r>
    </w:p>
    <w:p w14:paraId="6F3AD30B" w14:textId="77777777" w:rsidR="00124326" w:rsidRPr="00F01F15" w:rsidRDefault="00124326" w:rsidP="00124326">
      <w:pPr>
        <w:rPr>
          <w:lang w:val="en-US"/>
        </w:rPr>
      </w:pPr>
      <w:r w:rsidRPr="00F01F15">
        <w:rPr>
          <w:lang w:val="en-US"/>
        </w:rPr>
        <w:t>Take the following items into account to complete the Questionnaire:</w:t>
      </w:r>
    </w:p>
    <w:p w14:paraId="3EBF44A8" w14:textId="77777777" w:rsidR="00D4145F" w:rsidRPr="00F01F15" w:rsidRDefault="00D4145F" w:rsidP="00D4145F">
      <w:pPr>
        <w:pStyle w:val="lista1"/>
        <w:rPr>
          <w:lang w:val="en-US"/>
        </w:rPr>
      </w:pPr>
      <w:r w:rsidRPr="00F01F15">
        <w:rPr>
          <w:lang w:val="en-US"/>
        </w:rPr>
        <w:t>In all cases, the code corresponding to each answer must be indicated;</w:t>
      </w:r>
    </w:p>
    <w:p w14:paraId="4AB9BE04" w14:textId="77777777" w:rsidR="00D4145F" w:rsidRPr="00F01F15" w:rsidRDefault="00D4145F" w:rsidP="00D4145F">
      <w:pPr>
        <w:pStyle w:val="lista1"/>
        <w:rPr>
          <w:lang w:val="en-US"/>
        </w:rPr>
      </w:pPr>
      <w:r w:rsidRPr="00F01F15">
        <w:rPr>
          <w:lang w:val="en-US"/>
        </w:rPr>
        <w:t>Answers must be recorded in print with uppercase letters for open questions, or in the case of having to specify a particular option;</w:t>
      </w:r>
    </w:p>
    <w:p w14:paraId="52BB8940" w14:textId="77777777" w:rsidR="00D4145F" w:rsidRPr="00F01F15" w:rsidRDefault="00D4145F" w:rsidP="00D4145F">
      <w:pPr>
        <w:pStyle w:val="lista1"/>
        <w:rPr>
          <w:lang w:val="en-US"/>
        </w:rPr>
      </w:pPr>
      <w:r w:rsidRPr="00F01F15">
        <w:rPr>
          <w:lang w:val="en-US"/>
        </w:rPr>
        <w:t>Complete words must be written, without using abbreviations;</w:t>
      </w:r>
    </w:p>
    <w:p w14:paraId="7F8D485E" w14:textId="77777777" w:rsidR="00D4145F" w:rsidRPr="00F01F15" w:rsidRDefault="00D4145F" w:rsidP="00D4145F">
      <w:pPr>
        <w:pStyle w:val="lista1"/>
        <w:rPr>
          <w:lang w:val="en-US"/>
        </w:rPr>
      </w:pPr>
      <w:r w:rsidRPr="00F01F15">
        <w:rPr>
          <w:lang w:val="en-US"/>
        </w:rPr>
        <w:t>A single letter must be written in each box, without exceeding the limits and starting from left to right;</w:t>
      </w:r>
    </w:p>
    <w:p w14:paraId="6A1E4278" w14:textId="77777777" w:rsidR="00D4145F" w:rsidRPr="00F01F15" w:rsidRDefault="00D4145F" w:rsidP="00D4145F">
      <w:pPr>
        <w:pStyle w:val="lista1"/>
        <w:rPr>
          <w:lang w:val="en-US"/>
        </w:rPr>
      </w:pPr>
      <w:r w:rsidRPr="00F01F15">
        <w:rPr>
          <w:lang w:val="en-US"/>
        </w:rPr>
        <w:t>A box must be left blank between one word and the next;</w:t>
      </w:r>
    </w:p>
    <w:p w14:paraId="25E8ED68" w14:textId="77777777" w:rsidR="00D4145F" w:rsidRPr="00F01F15" w:rsidRDefault="00D4145F" w:rsidP="00D4145F">
      <w:pPr>
        <w:pStyle w:val="lista1"/>
        <w:rPr>
          <w:lang w:val="en-US"/>
        </w:rPr>
      </w:pPr>
      <w:r w:rsidRPr="00F01F15">
        <w:rPr>
          <w:lang w:val="en-US"/>
        </w:rPr>
        <w:t>When numbers are recorded, you must start from right to left, writing a single number in each box;</w:t>
      </w:r>
    </w:p>
    <w:p w14:paraId="73E87343" w14:textId="77777777" w:rsidR="00D4145F" w:rsidRPr="00F01F15" w:rsidRDefault="00D4145F" w:rsidP="00D4145F">
      <w:pPr>
        <w:pStyle w:val="lista1"/>
        <w:rPr>
          <w:lang w:val="en-US"/>
        </w:rPr>
      </w:pPr>
      <w:r w:rsidRPr="00F01F15">
        <w:rPr>
          <w:lang w:val="en-US"/>
        </w:rPr>
        <w:t>A blue pen must be used</w:t>
      </w:r>
    </w:p>
    <w:p w14:paraId="379AD24B" w14:textId="77777777" w:rsidR="00D4145F" w:rsidRPr="00F01F15" w:rsidRDefault="00D4145F" w:rsidP="00D4145F">
      <w:pPr>
        <w:pStyle w:val="lista1"/>
        <w:rPr>
          <w:lang w:val="en-US"/>
        </w:rPr>
      </w:pPr>
      <w:r w:rsidRPr="00F01F15">
        <w:rPr>
          <w:lang w:val="en-US"/>
        </w:rPr>
        <w:t>If necessary, corrections should be made by crossing out and rewriting the correction next to it. It must never be erased;</w:t>
      </w:r>
    </w:p>
    <w:p w14:paraId="498251F3" w14:textId="77777777" w:rsidR="00D4145F" w:rsidRPr="00F01F15" w:rsidRDefault="00D4145F" w:rsidP="00D4145F">
      <w:pPr>
        <w:pStyle w:val="lista1"/>
        <w:rPr>
          <w:lang w:val="en-US"/>
        </w:rPr>
      </w:pPr>
      <w:r w:rsidRPr="00F01F15">
        <w:rPr>
          <w:lang w:val="en-US"/>
        </w:rPr>
        <w:t>Practice and familiarize yourself with the questions. In the ext</w:t>
      </w:r>
      <w:r w:rsidR="00310836">
        <w:rPr>
          <w:lang w:val="en-US"/>
        </w:rPr>
        <w:t>ent to which you are familiar</w:t>
      </w:r>
      <w:r w:rsidRPr="00F01F15">
        <w:rPr>
          <w:lang w:val="en-US"/>
        </w:rPr>
        <w:t xml:space="preserve"> with the questionnaire, its application will be more fluid;</w:t>
      </w:r>
    </w:p>
    <w:p w14:paraId="278EB4CA" w14:textId="77777777" w:rsidR="00D4145F" w:rsidRPr="00F01F15" w:rsidRDefault="00D4145F" w:rsidP="00D4145F">
      <w:pPr>
        <w:pStyle w:val="lista1"/>
        <w:rPr>
          <w:lang w:val="en-US"/>
        </w:rPr>
      </w:pPr>
      <w:r w:rsidRPr="00F01F15">
        <w:rPr>
          <w:lang w:val="en-US"/>
        </w:rPr>
        <w:t>If it will take time to calculate something, write the information which you need to do so, and make the calculation immediately after completing the interview, instead of taking the time to make calculations during the interview;</w:t>
      </w:r>
    </w:p>
    <w:p w14:paraId="28BA773C" w14:textId="77777777" w:rsidR="00D4145F" w:rsidRPr="00F01F15" w:rsidRDefault="00D4145F" w:rsidP="00D4145F">
      <w:pPr>
        <w:pStyle w:val="lista1"/>
        <w:rPr>
          <w:lang w:val="en-US"/>
        </w:rPr>
      </w:pPr>
      <w:r w:rsidRPr="00F01F15">
        <w:rPr>
          <w:lang w:val="en-US"/>
        </w:rPr>
        <w:t>Don’t leave any questions without answering them, unless you have been instructed to skip the question. Questions left blank are difficult to answer later. It could be believed that you forgot the question, which will generate subsequent confusion;</w:t>
      </w:r>
    </w:p>
    <w:p w14:paraId="147D0813" w14:textId="77777777" w:rsidR="00D4145F" w:rsidRPr="00F01F15" w:rsidRDefault="00D4145F" w:rsidP="00D4145F">
      <w:pPr>
        <w:pStyle w:val="lista1"/>
        <w:rPr>
          <w:lang w:val="en-US"/>
        </w:rPr>
      </w:pPr>
      <w:r w:rsidRPr="00F01F15">
        <w:rPr>
          <w:lang w:val="en-US"/>
        </w:rPr>
        <w:t>Record the answers immediately;</w:t>
      </w:r>
    </w:p>
    <w:p w14:paraId="1BAB7B20" w14:textId="77777777" w:rsidR="00D4145F" w:rsidRPr="00F01F15" w:rsidRDefault="00D4145F" w:rsidP="00D4145F">
      <w:pPr>
        <w:pStyle w:val="lista1"/>
        <w:rPr>
          <w:lang w:val="en-US"/>
        </w:rPr>
      </w:pPr>
      <w:r w:rsidRPr="00F01F15">
        <w:rPr>
          <w:lang w:val="en-US"/>
        </w:rPr>
        <w:t>Review the whole questionnaire before leaving the place of the interview</w:t>
      </w:r>
      <w:r w:rsidR="00AA1889">
        <w:rPr>
          <w:lang w:val="en-US"/>
        </w:rPr>
        <w:t>,</w:t>
      </w:r>
      <w:r w:rsidRPr="00F01F15">
        <w:rPr>
          <w:lang w:val="en-US"/>
        </w:rPr>
        <w:t xml:space="preserve"> to ensure that it has been completed entirely and correctly.</w:t>
      </w:r>
    </w:p>
    <w:p w14:paraId="1C9F3346" w14:textId="77777777" w:rsidR="00436573" w:rsidRPr="00F01F15" w:rsidRDefault="00436573" w:rsidP="002927E0">
      <w:pPr>
        <w:spacing w:before="0" w:after="0" w:line="240" w:lineRule="auto"/>
        <w:rPr>
          <w:rFonts w:ascii="Times New Roman" w:eastAsia="Times New Roman" w:hAnsi="Times New Roman" w:cs="Times New Roman"/>
          <w:b/>
          <w:lang w:val="en-US"/>
        </w:rPr>
      </w:pPr>
    </w:p>
    <w:p w14:paraId="227EC432" w14:textId="77777777" w:rsidR="00870B9D" w:rsidRPr="00F01F15" w:rsidRDefault="00870B9D" w:rsidP="00870B9D">
      <w:pPr>
        <w:spacing w:before="0" w:after="0" w:line="240" w:lineRule="auto"/>
        <w:rPr>
          <w:rFonts w:ascii="Times New Roman" w:hAnsi="Times New Roman"/>
          <w:b/>
          <w:lang w:val="en-US"/>
        </w:rPr>
      </w:pPr>
      <w:r w:rsidRPr="00F01F15">
        <w:rPr>
          <w:rFonts w:ascii="Times New Roman" w:hAnsi="Times New Roman"/>
          <w:b/>
          <w:lang w:val="en-US"/>
        </w:rPr>
        <w:t xml:space="preserve">Examples: Multiple occurrence tables (rosters) </w:t>
      </w:r>
    </w:p>
    <w:p w14:paraId="74397BBE" w14:textId="77777777" w:rsidR="002927E0" w:rsidRPr="00F01F15" w:rsidRDefault="002927E0" w:rsidP="002927E0">
      <w:pPr>
        <w:spacing w:before="0" w:after="0" w:line="240" w:lineRule="auto"/>
        <w:rPr>
          <w:rFonts w:ascii="Times New Roman" w:eastAsia="Times New Roman" w:hAnsi="Times New Roman" w:cs="Times New Roman"/>
          <w:lang w:val="en-US"/>
        </w:rPr>
      </w:pPr>
    </w:p>
    <w:p w14:paraId="5C4D1019" w14:textId="77777777" w:rsidR="002927E0" w:rsidRPr="00F01F15" w:rsidRDefault="00870B9D" w:rsidP="002927E0">
      <w:pPr>
        <w:spacing w:before="0" w:after="0" w:line="240" w:lineRule="auto"/>
        <w:rPr>
          <w:rFonts w:ascii="Times New Roman" w:eastAsia="Times New Roman" w:hAnsi="Times New Roman" w:cs="Times New Roman"/>
          <w:lang w:val="en-US"/>
        </w:rPr>
      </w:pPr>
      <w:r w:rsidRPr="00F01F15">
        <w:rPr>
          <w:rFonts w:ascii="Times New Roman" w:hAnsi="Times New Roman"/>
          <w:lang w:val="en-US"/>
        </w:rPr>
        <w:t>Some Sections present the possibility of entering multiple occurrence data</w:t>
      </w:r>
      <w:r w:rsidRPr="00F01F15">
        <w:rPr>
          <w:rFonts w:ascii="Times New Roman" w:eastAsia="Times New Roman" w:hAnsi="Times New Roman" w:cs="Times New Roman"/>
          <w:lang w:val="en-US"/>
        </w:rPr>
        <w:t>; for example, data referring to all of the community’s services</w:t>
      </w:r>
      <w:r w:rsidR="002927E0" w:rsidRPr="00F01F15">
        <w:rPr>
          <w:rFonts w:ascii="Times New Roman" w:eastAsia="Times New Roman" w:hAnsi="Times New Roman" w:cs="Times New Roman"/>
          <w:lang w:val="en-US"/>
        </w:rPr>
        <w:t>.</w:t>
      </w:r>
    </w:p>
    <w:p w14:paraId="136F7477" w14:textId="77777777" w:rsidR="002927E0" w:rsidRPr="00F01F15" w:rsidRDefault="000C0295" w:rsidP="002927E0">
      <w:pPr>
        <w:spacing w:before="0" w:after="0" w:line="240" w:lineRule="auto"/>
        <w:rPr>
          <w:rFonts w:ascii="Times New Roman" w:eastAsia="Times New Roman" w:hAnsi="Times New Roman" w:cs="Times New Roman"/>
          <w:lang w:val="en-US"/>
        </w:rPr>
      </w:pPr>
      <w:r w:rsidRPr="00F01F15">
        <w:rPr>
          <w:noProof/>
          <w:lang w:val="en-US" w:eastAsia="en-US"/>
        </w:rPr>
        <w:lastRenderedPageBreak/>
        <w:drawing>
          <wp:inline distT="0" distB="0" distL="0" distR="0" wp14:anchorId="2AE4C5A3" wp14:editId="257ECF70">
            <wp:extent cx="5732145" cy="3726839"/>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732145" cy="3726839"/>
                    </a:xfrm>
                    <a:prstGeom prst="rect">
                      <a:avLst/>
                    </a:prstGeom>
                    <a:noFill/>
                    <a:ln w="9525">
                      <a:noFill/>
                      <a:miter lim="800000"/>
                      <a:headEnd/>
                      <a:tailEnd/>
                    </a:ln>
                  </pic:spPr>
                </pic:pic>
              </a:graphicData>
            </a:graphic>
          </wp:inline>
        </w:drawing>
      </w:r>
    </w:p>
    <w:p w14:paraId="35D3A37E" w14:textId="77777777" w:rsidR="002927E0" w:rsidRPr="00F01F15" w:rsidRDefault="002927E0" w:rsidP="002927E0">
      <w:pPr>
        <w:spacing w:before="0" w:after="0" w:line="240" w:lineRule="auto"/>
        <w:rPr>
          <w:rFonts w:ascii="Times New Roman" w:eastAsia="Times New Roman" w:hAnsi="Times New Roman" w:cs="Times New Roman"/>
          <w:lang w:val="en-US"/>
        </w:rPr>
      </w:pPr>
      <w:r w:rsidRPr="00F01F15">
        <w:rPr>
          <w:rFonts w:ascii="Times New Roman" w:eastAsia="Times New Roman" w:hAnsi="Times New Roman" w:cs="Times New Roman"/>
          <w:lang w:val="en-US"/>
        </w:rPr>
        <w:t xml:space="preserve"> </w:t>
      </w:r>
    </w:p>
    <w:p w14:paraId="1333DD56" w14:textId="77777777" w:rsidR="00CB110E" w:rsidRPr="00F01F15" w:rsidRDefault="00CB110E" w:rsidP="002927E0">
      <w:pPr>
        <w:spacing w:before="0" w:after="0" w:line="240" w:lineRule="auto"/>
        <w:rPr>
          <w:rFonts w:ascii="Times New Roman" w:eastAsia="Times New Roman" w:hAnsi="Times New Roman" w:cs="Times New Roman"/>
          <w:b/>
          <w:lang w:val="en-US"/>
        </w:rPr>
      </w:pPr>
    </w:p>
    <w:p w14:paraId="47BEE76F" w14:textId="77777777" w:rsidR="00AB7D48" w:rsidRPr="00F01F15" w:rsidRDefault="00AB7D48" w:rsidP="00AB7D48">
      <w:pPr>
        <w:spacing w:before="0" w:after="0" w:line="240" w:lineRule="auto"/>
        <w:rPr>
          <w:rFonts w:ascii="Times New Roman" w:hAnsi="Times New Roman"/>
          <w:b/>
          <w:lang w:val="en-US"/>
        </w:rPr>
      </w:pPr>
      <w:r w:rsidRPr="00F01F15">
        <w:rPr>
          <w:rFonts w:ascii="Times New Roman" w:hAnsi="Times New Roman"/>
          <w:b/>
          <w:lang w:val="en-US"/>
        </w:rPr>
        <w:t>Single occurrence items</w:t>
      </w:r>
    </w:p>
    <w:p w14:paraId="01C17A33" w14:textId="77777777" w:rsidR="002927E0" w:rsidRPr="00F01F15" w:rsidRDefault="002927E0" w:rsidP="002927E0">
      <w:pPr>
        <w:spacing w:before="0" w:after="0" w:line="240" w:lineRule="auto"/>
        <w:rPr>
          <w:rFonts w:ascii="Times New Roman" w:eastAsia="Times New Roman" w:hAnsi="Times New Roman" w:cs="Times New Roman"/>
          <w:lang w:val="en-US"/>
        </w:rPr>
      </w:pPr>
    </w:p>
    <w:p w14:paraId="7679A714" w14:textId="77777777" w:rsidR="00B5479A" w:rsidRPr="00F01F15" w:rsidRDefault="00B5479A" w:rsidP="00B5479A">
      <w:pPr>
        <w:pStyle w:val="lista1"/>
        <w:rPr>
          <w:lang w:val="en-US"/>
        </w:rPr>
      </w:pPr>
      <w:r w:rsidRPr="00F01F15">
        <w:rPr>
          <w:lang w:val="en-US"/>
        </w:rPr>
        <w:t>Non-spontaneous single response code items, for which response options must be read aloud to the interviewee. The options are written in lowercase letters.</w:t>
      </w:r>
    </w:p>
    <w:p w14:paraId="340B9F15" w14:textId="77777777" w:rsidR="00436573" w:rsidRPr="00F01F15" w:rsidRDefault="0089035D" w:rsidP="00436573">
      <w:pPr>
        <w:pStyle w:val="lista1"/>
        <w:numPr>
          <w:ilvl w:val="0"/>
          <w:numId w:val="0"/>
        </w:numPr>
        <w:ind w:left="714"/>
        <w:rPr>
          <w:lang w:val="en-US"/>
        </w:rPr>
      </w:pPr>
      <w:r>
        <w:rPr>
          <w:noProof/>
          <w:lang w:val="en-US" w:eastAsia="en-US"/>
        </w:rPr>
        <mc:AlternateContent>
          <mc:Choice Requires="wps">
            <w:drawing>
              <wp:anchor distT="0" distB="0" distL="114300" distR="114300" simplePos="0" relativeHeight="251866624" behindDoc="0" locked="0" layoutInCell="1" allowOverlap="1" wp14:anchorId="0CE8D1A2" wp14:editId="5ABEF470">
                <wp:simplePos x="0" y="0"/>
                <wp:positionH relativeFrom="column">
                  <wp:posOffset>612775</wp:posOffset>
                </wp:positionH>
                <wp:positionV relativeFrom="paragraph">
                  <wp:posOffset>69215</wp:posOffset>
                </wp:positionV>
                <wp:extent cx="4614545" cy="828040"/>
                <wp:effectExtent l="0" t="0" r="59055" b="60960"/>
                <wp:wrapNone/>
                <wp:docPr id="29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828040"/>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53" o:spid="_x0000_s1026" style="position:absolute;margin-left:48.25pt;margin-top:5.45pt;width:363.35pt;height:65.2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" filled="f" strokecolor="#31849b [2408]">
                <v:shadow on="t" color="gray" opacity="1" mv:blur="0" offset="2pt,2pt"/>
              </v:roundrect>
            </w:pict>
          </mc:Fallback>
        </mc:AlternateContent>
      </w:r>
    </w:p>
    <w:p w14:paraId="3CE2B9ED" w14:textId="77777777" w:rsidR="002927E0" w:rsidRPr="00F01F15" w:rsidRDefault="00F81C35" w:rsidP="00436573">
      <w:pPr>
        <w:spacing w:before="0" w:after="0" w:line="240" w:lineRule="auto"/>
        <w:contextualSpacing/>
        <w:jc w:val="center"/>
        <w:rPr>
          <w:rFonts w:ascii="Times New Roman" w:eastAsia="Times New Roman" w:hAnsi="Times New Roman" w:cs="Times New Roman"/>
          <w:lang w:val="en-US"/>
        </w:rPr>
      </w:pPr>
      <w:r w:rsidRPr="00F01F15">
        <w:rPr>
          <w:noProof/>
          <w:lang w:val="en-US" w:eastAsia="en-US"/>
        </w:rPr>
        <w:drawing>
          <wp:inline distT="0" distB="0" distL="0" distR="0" wp14:anchorId="6AB45C8E" wp14:editId="244F94B2">
            <wp:extent cx="4270375" cy="491490"/>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4270375" cy="491490"/>
                    </a:xfrm>
                    <a:prstGeom prst="rect">
                      <a:avLst/>
                    </a:prstGeom>
                    <a:noFill/>
                    <a:ln w="9525">
                      <a:noFill/>
                      <a:miter lim="800000"/>
                      <a:headEnd/>
                      <a:tailEnd/>
                    </a:ln>
                  </pic:spPr>
                </pic:pic>
              </a:graphicData>
            </a:graphic>
          </wp:inline>
        </w:drawing>
      </w:r>
    </w:p>
    <w:p w14:paraId="61039602" w14:textId="77777777" w:rsidR="002927E0" w:rsidRPr="00F01F15" w:rsidRDefault="002927E0" w:rsidP="002927E0">
      <w:pPr>
        <w:spacing w:before="0" w:after="0" w:line="240" w:lineRule="auto"/>
        <w:rPr>
          <w:rFonts w:ascii="Times New Roman" w:eastAsia="Times New Roman" w:hAnsi="Times New Roman" w:cs="Times New Roman"/>
          <w:lang w:val="en-US"/>
        </w:rPr>
      </w:pPr>
    </w:p>
    <w:p w14:paraId="619EAD8E" w14:textId="77777777" w:rsidR="002927E0" w:rsidRPr="00F01F15" w:rsidRDefault="002927E0" w:rsidP="002927E0">
      <w:pPr>
        <w:spacing w:before="0" w:after="0" w:line="240" w:lineRule="auto"/>
        <w:rPr>
          <w:rFonts w:ascii="Times New Roman" w:eastAsia="Times New Roman" w:hAnsi="Times New Roman" w:cs="Times New Roman"/>
          <w:lang w:val="en-US"/>
        </w:rPr>
      </w:pPr>
    </w:p>
    <w:p w14:paraId="1F7510D5" w14:textId="77777777" w:rsidR="002927E0" w:rsidRPr="00F01F15" w:rsidRDefault="002927E0" w:rsidP="002927E0">
      <w:pPr>
        <w:spacing w:before="0" w:after="0" w:line="240" w:lineRule="auto"/>
        <w:rPr>
          <w:rFonts w:ascii="Times New Roman" w:eastAsia="Times New Roman" w:hAnsi="Times New Roman" w:cs="Times New Roman"/>
          <w:lang w:val="en-US"/>
        </w:rPr>
      </w:pPr>
    </w:p>
    <w:p w14:paraId="69137299" w14:textId="77777777" w:rsidR="00B5479A" w:rsidRPr="00F01F15" w:rsidRDefault="00B5479A" w:rsidP="00B5479A">
      <w:pPr>
        <w:pStyle w:val="lista1"/>
        <w:rPr>
          <w:lang w:val="en-US"/>
        </w:rPr>
      </w:pPr>
      <w:r w:rsidRPr="00F01F15">
        <w:rPr>
          <w:lang w:val="en-US"/>
        </w:rPr>
        <w:t xml:space="preserve">Spontaneous single response code items, for which response options are not read aloud to the interviewee. The options are written in uppercase letters. </w:t>
      </w:r>
    </w:p>
    <w:p w14:paraId="2A2052C4" w14:textId="77777777" w:rsidR="002927E0" w:rsidRPr="00F01F15" w:rsidRDefault="0089035D" w:rsidP="00F05A98">
      <w:pPr>
        <w:pStyle w:val="lista1"/>
        <w:numPr>
          <w:ilvl w:val="0"/>
          <w:numId w:val="0"/>
        </w:numPr>
        <w:ind w:left="714"/>
        <w:rPr>
          <w:lang w:val="en-US"/>
        </w:rPr>
      </w:pPr>
      <w:r>
        <w:rPr>
          <w:noProof/>
          <w:lang w:val="en-US" w:eastAsia="en-US"/>
        </w:rPr>
        <mc:AlternateContent>
          <mc:Choice Requires="wps">
            <w:drawing>
              <wp:anchor distT="0" distB="0" distL="114300" distR="114300" simplePos="0" relativeHeight="251867648" behindDoc="0" locked="0" layoutInCell="1" allowOverlap="1" wp14:anchorId="1C0833BA" wp14:editId="01B52FDB">
                <wp:simplePos x="0" y="0"/>
                <wp:positionH relativeFrom="column">
                  <wp:posOffset>1000760</wp:posOffset>
                </wp:positionH>
                <wp:positionV relativeFrom="paragraph">
                  <wp:posOffset>81280</wp:posOffset>
                </wp:positionV>
                <wp:extent cx="3959860" cy="1722755"/>
                <wp:effectExtent l="0" t="0" r="53340" b="55245"/>
                <wp:wrapNone/>
                <wp:docPr id="29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1722755"/>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54" o:spid="_x0000_s1026" style="position:absolute;margin-left:78.8pt;margin-top:6.4pt;width:311.8pt;height:135.6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" filled="f" strokecolor="#31849b [2408]">
                <v:shadow on="t" color="gray" opacity="1" mv:blur="0" offset="2pt,2pt"/>
              </v:roundrect>
            </w:pict>
          </mc:Fallback>
        </mc:AlternateContent>
      </w:r>
    </w:p>
    <w:p w14:paraId="3513F45B" w14:textId="77777777" w:rsidR="00436573" w:rsidRPr="00F01F15" w:rsidRDefault="00F81C35" w:rsidP="00436573">
      <w:pPr>
        <w:pStyle w:val="lista1"/>
        <w:numPr>
          <w:ilvl w:val="0"/>
          <w:numId w:val="0"/>
        </w:numPr>
        <w:ind w:left="714"/>
        <w:jc w:val="center"/>
        <w:rPr>
          <w:lang w:val="en-US"/>
        </w:rPr>
      </w:pPr>
      <w:r w:rsidRPr="00F01F15">
        <w:rPr>
          <w:noProof/>
          <w:lang w:val="en-US" w:eastAsia="en-US"/>
        </w:rPr>
        <w:drawing>
          <wp:inline distT="0" distB="0" distL="0" distR="0" wp14:anchorId="1EF98A66" wp14:editId="663F3A7B">
            <wp:extent cx="4097655" cy="1466215"/>
            <wp:effectExtent l="0" t="0" r="0" b="0"/>
            <wp:docPr id="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4097655" cy="1466215"/>
                    </a:xfrm>
                    <a:prstGeom prst="rect">
                      <a:avLst/>
                    </a:prstGeom>
                    <a:noFill/>
                    <a:ln w="9525">
                      <a:noFill/>
                      <a:miter lim="800000"/>
                      <a:headEnd/>
                      <a:tailEnd/>
                    </a:ln>
                  </pic:spPr>
                </pic:pic>
              </a:graphicData>
            </a:graphic>
          </wp:inline>
        </w:drawing>
      </w:r>
    </w:p>
    <w:p w14:paraId="59922804" w14:textId="77777777" w:rsidR="002927E0" w:rsidRPr="00F01F15" w:rsidRDefault="002927E0" w:rsidP="002927E0">
      <w:pPr>
        <w:spacing w:before="0" w:after="0" w:line="240" w:lineRule="auto"/>
        <w:rPr>
          <w:rFonts w:ascii="Times New Roman" w:eastAsia="Times New Roman" w:hAnsi="Times New Roman" w:cs="Times New Roman"/>
          <w:lang w:val="en-US"/>
        </w:rPr>
      </w:pPr>
    </w:p>
    <w:p w14:paraId="5715FCF1" w14:textId="01692980" w:rsidR="00B5479A" w:rsidRPr="00F01F15" w:rsidRDefault="00B5479A" w:rsidP="00B5479A">
      <w:pPr>
        <w:pStyle w:val="lista1"/>
        <w:rPr>
          <w:lang w:val="en-US"/>
        </w:rPr>
      </w:pPr>
      <w:r w:rsidRPr="00F01F15">
        <w:rPr>
          <w:lang w:val="en-US"/>
        </w:rPr>
        <w:lastRenderedPageBreak/>
        <w:t xml:space="preserve">Single non-coded response items: the </w:t>
      </w:r>
      <w:r w:rsidR="00F76A7B">
        <w:rPr>
          <w:lang w:val="en-US"/>
        </w:rPr>
        <w:t xml:space="preserve">enumerator </w:t>
      </w:r>
      <w:r w:rsidRPr="00F01F15">
        <w:rPr>
          <w:lang w:val="en-US"/>
        </w:rPr>
        <w:t xml:space="preserve">must fill in the box by writing the interviewee’s answer.  </w:t>
      </w:r>
    </w:p>
    <w:p w14:paraId="01957B14" w14:textId="77777777" w:rsidR="00F70EAD" w:rsidRPr="00F01F15" w:rsidRDefault="0089035D" w:rsidP="00F70EAD">
      <w:pPr>
        <w:pStyle w:val="lista1"/>
        <w:numPr>
          <w:ilvl w:val="0"/>
          <w:numId w:val="0"/>
        </w:numPr>
        <w:ind w:left="714"/>
        <w:rPr>
          <w:lang w:val="en-US"/>
        </w:rPr>
      </w:pPr>
      <w:r>
        <w:rPr>
          <w:noProof/>
          <w:lang w:val="en-US" w:eastAsia="en-US"/>
        </w:rPr>
        <mc:AlternateContent>
          <mc:Choice Requires="wps">
            <w:drawing>
              <wp:anchor distT="0" distB="0" distL="114300" distR="114300" simplePos="0" relativeHeight="251868672" behindDoc="0" locked="0" layoutInCell="1" allowOverlap="1" wp14:anchorId="22B35FD8" wp14:editId="5670AF2B">
                <wp:simplePos x="0" y="0"/>
                <wp:positionH relativeFrom="column">
                  <wp:posOffset>707390</wp:posOffset>
                </wp:positionH>
                <wp:positionV relativeFrom="paragraph">
                  <wp:posOffset>158750</wp:posOffset>
                </wp:positionV>
                <wp:extent cx="4399280" cy="723900"/>
                <wp:effectExtent l="0" t="0" r="45720" b="63500"/>
                <wp:wrapNone/>
                <wp:docPr id="29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9280" cy="723900"/>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55" o:spid="_x0000_s1026" style="position:absolute;margin-left:55.7pt;margin-top:12.5pt;width:346.4pt;height:57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" filled="f" strokecolor="#31849b [2408]">
                <v:shadow on="t" color="gray" opacity="1" mv:blur="0" offset="2pt,2pt"/>
              </v:roundrect>
            </w:pict>
          </mc:Fallback>
        </mc:AlternateContent>
      </w:r>
      <w:r>
        <w:rPr>
          <w:rFonts w:ascii="Arial Narrow" w:hAnsi="Arial Narrow" w:cs="Calibri"/>
          <w:noProof/>
          <w:sz w:val="16"/>
          <w:szCs w:val="16"/>
          <w:lang w:val="en-US" w:eastAsia="en-US"/>
        </w:rPr>
        <mc:AlternateContent>
          <mc:Choice Requires="wps">
            <w:drawing>
              <wp:anchor distT="0" distB="0" distL="114300" distR="114300" simplePos="0" relativeHeight="251827712" behindDoc="0" locked="0" layoutInCell="1" allowOverlap="1" wp14:anchorId="3BFCEC53" wp14:editId="7102EE9C">
                <wp:simplePos x="0" y="0"/>
                <wp:positionH relativeFrom="column">
                  <wp:posOffset>4351655</wp:posOffset>
                </wp:positionH>
                <wp:positionV relativeFrom="paragraph">
                  <wp:posOffset>210185</wp:posOffset>
                </wp:positionV>
                <wp:extent cx="755015" cy="564515"/>
                <wp:effectExtent l="0" t="0" r="32385" b="19685"/>
                <wp:wrapNone/>
                <wp:docPr id="70"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56451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06" o:spid="_x0000_s1026" style="position:absolute;margin-left:342.65pt;margin-top:16.55pt;width:59.45pt;height:44.4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" filled="f" strokecolor="red" strokeweight="1.5pt"/>
            </w:pict>
          </mc:Fallback>
        </mc:AlternateContent>
      </w:r>
    </w:p>
    <w:p w14:paraId="5E9F535B" w14:textId="77777777" w:rsidR="002927E0" w:rsidRPr="00F01F15" w:rsidRDefault="00F81C35" w:rsidP="00F70EAD">
      <w:pPr>
        <w:spacing w:before="0" w:after="0" w:line="240" w:lineRule="auto"/>
        <w:jc w:val="center"/>
        <w:rPr>
          <w:rFonts w:ascii="Times New Roman" w:eastAsia="Times New Roman" w:hAnsi="Times New Roman" w:cs="Times New Roman"/>
          <w:lang w:val="en-US"/>
        </w:rPr>
      </w:pPr>
      <w:r w:rsidRPr="00F01F15">
        <w:rPr>
          <w:noProof/>
          <w:lang w:val="en-US" w:eastAsia="en-US"/>
        </w:rPr>
        <w:drawing>
          <wp:inline distT="0" distB="0" distL="0" distR="0" wp14:anchorId="1888DB4C" wp14:editId="5551B991">
            <wp:extent cx="4270375" cy="491490"/>
            <wp:effectExtent l="0" t="0" r="0" b="0"/>
            <wp:docPr id="1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4270375" cy="491490"/>
                    </a:xfrm>
                    <a:prstGeom prst="rect">
                      <a:avLst/>
                    </a:prstGeom>
                    <a:noFill/>
                    <a:ln w="9525">
                      <a:noFill/>
                      <a:miter lim="800000"/>
                      <a:headEnd/>
                      <a:tailEnd/>
                    </a:ln>
                  </pic:spPr>
                </pic:pic>
              </a:graphicData>
            </a:graphic>
          </wp:inline>
        </w:drawing>
      </w:r>
    </w:p>
    <w:p w14:paraId="214DA087" w14:textId="77777777" w:rsidR="00F70EAD" w:rsidRPr="00F01F15" w:rsidRDefault="00F70EAD" w:rsidP="002927E0">
      <w:pPr>
        <w:spacing w:before="0" w:after="0" w:line="240" w:lineRule="auto"/>
        <w:rPr>
          <w:rFonts w:ascii="Times New Roman" w:eastAsia="Times New Roman" w:hAnsi="Times New Roman" w:cs="Times New Roman"/>
          <w:b/>
          <w:lang w:val="en-US"/>
        </w:rPr>
      </w:pPr>
    </w:p>
    <w:p w14:paraId="3A143183" w14:textId="77777777" w:rsidR="00F70EAD" w:rsidRPr="00F01F15" w:rsidRDefault="00F70EAD" w:rsidP="002927E0">
      <w:pPr>
        <w:spacing w:before="0" w:after="0" w:line="240" w:lineRule="auto"/>
        <w:rPr>
          <w:rFonts w:ascii="Times New Roman" w:eastAsia="Times New Roman" w:hAnsi="Times New Roman" w:cs="Times New Roman"/>
          <w:b/>
          <w:lang w:val="en-US"/>
        </w:rPr>
      </w:pPr>
    </w:p>
    <w:p w14:paraId="33BC3998" w14:textId="77777777" w:rsidR="00F70EAD" w:rsidRPr="00F01F15" w:rsidRDefault="00F70EAD" w:rsidP="002927E0">
      <w:pPr>
        <w:spacing w:before="0" w:after="0" w:line="240" w:lineRule="auto"/>
        <w:rPr>
          <w:rFonts w:ascii="Times New Roman" w:eastAsia="Times New Roman" w:hAnsi="Times New Roman" w:cs="Times New Roman"/>
          <w:b/>
          <w:lang w:val="en-US"/>
        </w:rPr>
      </w:pPr>
    </w:p>
    <w:p w14:paraId="56FA4F3D" w14:textId="77777777" w:rsidR="00B5479A" w:rsidRPr="00F01F15" w:rsidRDefault="00B5479A" w:rsidP="00B5479A">
      <w:pPr>
        <w:spacing w:before="0" w:after="0" w:line="240" w:lineRule="auto"/>
        <w:rPr>
          <w:rFonts w:ascii="Times New Roman" w:hAnsi="Times New Roman"/>
          <w:b/>
          <w:lang w:val="en-US"/>
        </w:rPr>
      </w:pPr>
      <w:proofErr w:type="gramStart"/>
      <w:r w:rsidRPr="00F01F15">
        <w:rPr>
          <w:rFonts w:ascii="Times New Roman" w:hAnsi="Times New Roman"/>
          <w:b/>
          <w:lang w:val="en-US"/>
        </w:rPr>
        <w:t>Multiple response code items.</w:t>
      </w:r>
      <w:proofErr w:type="gramEnd"/>
      <w:r w:rsidRPr="00F01F15">
        <w:rPr>
          <w:rFonts w:ascii="Times New Roman" w:hAnsi="Times New Roman"/>
          <w:b/>
          <w:lang w:val="en-US"/>
        </w:rPr>
        <w:t xml:space="preserve"> </w:t>
      </w:r>
    </w:p>
    <w:p w14:paraId="5BBEBAE3" w14:textId="77777777" w:rsidR="00B5479A" w:rsidRPr="00F01F15" w:rsidRDefault="00B5479A" w:rsidP="00B5479A">
      <w:pPr>
        <w:spacing w:before="0" w:after="0" w:line="240" w:lineRule="auto"/>
        <w:rPr>
          <w:rFonts w:ascii="Times New Roman" w:hAnsi="Times New Roman"/>
          <w:b/>
          <w:lang w:val="en-US"/>
        </w:rPr>
      </w:pPr>
    </w:p>
    <w:p w14:paraId="3F148D9A" w14:textId="77777777" w:rsidR="00B5479A" w:rsidRPr="00F01F15" w:rsidRDefault="00B5479A" w:rsidP="00B5479A">
      <w:pPr>
        <w:spacing w:before="0" w:after="0" w:line="240" w:lineRule="auto"/>
        <w:rPr>
          <w:rFonts w:ascii="Times New Roman" w:hAnsi="Times New Roman"/>
          <w:b/>
          <w:lang w:val="en-US"/>
        </w:rPr>
      </w:pPr>
      <w:r w:rsidRPr="00F01F15">
        <w:rPr>
          <w:rFonts w:ascii="Times New Roman" w:hAnsi="Times New Roman"/>
          <w:b/>
          <w:lang w:val="en-US"/>
        </w:rPr>
        <w:t>Non-spontaneous.</w:t>
      </w:r>
    </w:p>
    <w:p w14:paraId="12891F72" w14:textId="77777777" w:rsidR="002927E0" w:rsidRPr="00F01F15" w:rsidRDefault="002927E0" w:rsidP="002927E0">
      <w:pPr>
        <w:spacing w:before="0" w:after="0" w:line="240" w:lineRule="auto"/>
        <w:rPr>
          <w:rFonts w:ascii="Times New Roman" w:eastAsia="Times New Roman" w:hAnsi="Times New Roman" w:cs="Times New Roman"/>
          <w:lang w:val="en-US"/>
        </w:rPr>
      </w:pPr>
    </w:p>
    <w:p w14:paraId="31880B5E" w14:textId="691B11BA" w:rsidR="00B5479A" w:rsidRPr="00F76A7B" w:rsidRDefault="00B5479A" w:rsidP="007E7F8F">
      <w:pPr>
        <w:numPr>
          <w:ilvl w:val="0"/>
          <w:numId w:val="11"/>
        </w:numPr>
        <w:spacing w:before="0" w:after="0" w:line="240" w:lineRule="auto"/>
        <w:contextualSpacing/>
        <w:jc w:val="left"/>
        <w:rPr>
          <w:rFonts w:asciiTheme="majorHAnsi" w:hAnsiTheme="majorHAnsi"/>
          <w:sz w:val="22"/>
          <w:szCs w:val="22"/>
          <w:lang w:val="en-US"/>
        </w:rPr>
      </w:pPr>
      <w:r w:rsidRPr="00F76A7B">
        <w:rPr>
          <w:rFonts w:asciiTheme="majorHAnsi" w:hAnsiTheme="majorHAnsi"/>
          <w:sz w:val="22"/>
          <w:szCs w:val="22"/>
          <w:lang w:val="en-US"/>
        </w:rPr>
        <w:t xml:space="preserve">The </w:t>
      </w:r>
      <w:r w:rsidR="00F76A7B" w:rsidRPr="00F76A7B">
        <w:rPr>
          <w:rFonts w:asciiTheme="majorHAnsi" w:hAnsiTheme="majorHAnsi"/>
          <w:sz w:val="22"/>
          <w:szCs w:val="22"/>
          <w:lang w:val="en-US"/>
        </w:rPr>
        <w:t xml:space="preserve">enumerator </w:t>
      </w:r>
      <w:r w:rsidRPr="00F76A7B">
        <w:rPr>
          <w:rFonts w:asciiTheme="majorHAnsi" w:hAnsiTheme="majorHAnsi"/>
          <w:sz w:val="22"/>
          <w:szCs w:val="22"/>
          <w:lang w:val="en-US"/>
        </w:rPr>
        <w:t xml:space="preserve">must read each of the options and write the corresponding code in the right hand column (1 YES, 2 NO). </w:t>
      </w:r>
    </w:p>
    <w:p w14:paraId="4B28DC68" w14:textId="77777777" w:rsidR="002927E0" w:rsidRPr="00F76A7B" w:rsidRDefault="0089035D" w:rsidP="000D2816">
      <w:pPr>
        <w:spacing w:before="0" w:after="0" w:line="240" w:lineRule="auto"/>
        <w:rPr>
          <w:rFonts w:asciiTheme="majorHAnsi" w:eastAsia="Times New Roman" w:hAnsiTheme="majorHAnsi" w:cs="Times New Roman"/>
          <w:sz w:val="22"/>
          <w:szCs w:val="22"/>
          <w:lang w:val="en-US"/>
        </w:rPr>
      </w:pPr>
      <w:r w:rsidRPr="00F76A7B">
        <w:rPr>
          <w:rFonts w:asciiTheme="majorHAnsi" w:hAnsiTheme="majorHAnsi"/>
          <w:noProof/>
          <w:sz w:val="22"/>
          <w:szCs w:val="22"/>
          <w:lang w:val="en-US" w:eastAsia="en-US"/>
        </w:rPr>
        <mc:AlternateContent>
          <mc:Choice Requires="wps">
            <w:drawing>
              <wp:anchor distT="0" distB="0" distL="114300" distR="114300" simplePos="0" relativeHeight="251869696" behindDoc="0" locked="0" layoutInCell="1" allowOverlap="1" wp14:anchorId="3B48CA0A" wp14:editId="727BBDB8">
                <wp:simplePos x="0" y="0"/>
                <wp:positionH relativeFrom="column">
                  <wp:posOffset>1215390</wp:posOffset>
                </wp:positionH>
                <wp:positionV relativeFrom="paragraph">
                  <wp:posOffset>146685</wp:posOffset>
                </wp:positionV>
                <wp:extent cx="3339465" cy="2448560"/>
                <wp:effectExtent l="0" t="0" r="38735" b="40640"/>
                <wp:wrapNone/>
                <wp:docPr id="29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9465" cy="2448560"/>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56" o:spid="_x0000_s1026" style="position:absolute;margin-left:95.7pt;margin-top:11.55pt;width:262.95pt;height:192.8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" filled="f" strokecolor="#31849b [2408]">
                <v:shadow on="t" color="gray" opacity="1" mv:blur="0" offset="2pt,2pt"/>
              </v:roundrect>
            </w:pict>
          </mc:Fallback>
        </mc:AlternateContent>
      </w:r>
    </w:p>
    <w:p w14:paraId="799C51A7" w14:textId="77777777" w:rsidR="002927E0" w:rsidRPr="00F01F15" w:rsidRDefault="0089035D" w:rsidP="00F70EAD">
      <w:pPr>
        <w:spacing w:before="0" w:after="0" w:line="240" w:lineRule="auto"/>
        <w:jc w:val="center"/>
        <w:rPr>
          <w:rFonts w:ascii="Times New Roman" w:eastAsia="Times New Roman" w:hAnsi="Times New Roman" w:cs="Times New Roman"/>
          <w:lang w:val="en-US"/>
        </w:rPr>
      </w:pPr>
      <w:r>
        <w:rPr>
          <w:noProof/>
          <w:lang w:val="en-US" w:eastAsia="en-US"/>
        </w:rPr>
        <mc:AlternateContent>
          <mc:Choice Requires="wps">
            <w:drawing>
              <wp:anchor distT="0" distB="0" distL="114300" distR="114300" simplePos="0" relativeHeight="251870720" behindDoc="0" locked="0" layoutInCell="1" allowOverlap="1" wp14:anchorId="102A1EC1" wp14:editId="3AEA7C99">
                <wp:simplePos x="0" y="0"/>
                <wp:positionH relativeFrom="column">
                  <wp:posOffset>1423670</wp:posOffset>
                </wp:positionH>
                <wp:positionV relativeFrom="paragraph">
                  <wp:posOffset>1341755</wp:posOffset>
                </wp:positionV>
                <wp:extent cx="1854200" cy="1078230"/>
                <wp:effectExtent l="0" t="0" r="25400" b="13970"/>
                <wp:wrapNone/>
                <wp:docPr id="289"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107823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57" o:spid="_x0000_s1026" style="position:absolute;margin-left:112.1pt;margin-top:105.65pt;width:146pt;height:84.9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" filled="f" strokecolor="red" strokeweight="1.5pt"/>
            </w:pict>
          </mc:Fallback>
        </mc:AlternateContent>
      </w:r>
      <w:r w:rsidR="00F81C35" w:rsidRPr="00F01F15">
        <w:rPr>
          <w:noProof/>
          <w:lang w:val="en-US" w:eastAsia="en-US"/>
        </w:rPr>
        <w:drawing>
          <wp:inline distT="0" distB="0" distL="0" distR="0" wp14:anchorId="50BAD30C" wp14:editId="2A3F488E">
            <wp:extent cx="2855595" cy="2312035"/>
            <wp:effectExtent l="19050" t="0" r="1905" b="0"/>
            <wp:docPr id="2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2855595" cy="2312035"/>
                    </a:xfrm>
                    <a:prstGeom prst="rect">
                      <a:avLst/>
                    </a:prstGeom>
                    <a:noFill/>
                    <a:ln w="9525">
                      <a:noFill/>
                      <a:miter lim="800000"/>
                      <a:headEnd/>
                      <a:tailEnd/>
                    </a:ln>
                  </pic:spPr>
                </pic:pic>
              </a:graphicData>
            </a:graphic>
          </wp:inline>
        </w:drawing>
      </w:r>
    </w:p>
    <w:p w14:paraId="7CF565A1" w14:textId="77777777" w:rsidR="002927E0" w:rsidRPr="00F01F15" w:rsidRDefault="002927E0" w:rsidP="002927E0">
      <w:pPr>
        <w:spacing w:before="0" w:after="0" w:line="240" w:lineRule="auto"/>
        <w:rPr>
          <w:rFonts w:ascii="Times New Roman" w:eastAsia="Times New Roman" w:hAnsi="Times New Roman" w:cs="Times New Roman"/>
          <w:lang w:val="en-US"/>
        </w:rPr>
      </w:pPr>
    </w:p>
    <w:p w14:paraId="6D48DC54" w14:textId="77777777" w:rsidR="002927E0" w:rsidRPr="00F01F15" w:rsidRDefault="002927E0" w:rsidP="002927E0">
      <w:pPr>
        <w:spacing w:before="0" w:after="0" w:line="240" w:lineRule="auto"/>
        <w:rPr>
          <w:rFonts w:ascii="Times New Roman" w:eastAsia="Times New Roman" w:hAnsi="Times New Roman" w:cs="Times New Roman"/>
          <w:lang w:val="en-US"/>
        </w:rPr>
      </w:pPr>
    </w:p>
    <w:p w14:paraId="1F3972B0" w14:textId="77777777" w:rsidR="007E7F8F" w:rsidRPr="00F01F15" w:rsidRDefault="007E7F8F" w:rsidP="007E7F8F">
      <w:pPr>
        <w:rPr>
          <w:b/>
          <w:lang w:val="en-US"/>
        </w:rPr>
      </w:pPr>
      <w:proofErr w:type="gramStart"/>
      <w:r w:rsidRPr="00F01F15">
        <w:rPr>
          <w:b/>
          <w:lang w:val="en-US"/>
        </w:rPr>
        <w:t>Multiple response code items.</w:t>
      </w:r>
      <w:proofErr w:type="gramEnd"/>
    </w:p>
    <w:p w14:paraId="79F17A43" w14:textId="77777777" w:rsidR="007E7F8F" w:rsidRPr="00F01F15" w:rsidRDefault="007E7F8F" w:rsidP="007E7F8F">
      <w:pPr>
        <w:rPr>
          <w:b/>
          <w:lang w:val="en-US"/>
        </w:rPr>
      </w:pPr>
      <w:r w:rsidRPr="00F01F15">
        <w:rPr>
          <w:b/>
          <w:lang w:val="en-US"/>
        </w:rPr>
        <w:t>Spontaneous.</w:t>
      </w:r>
    </w:p>
    <w:p w14:paraId="3FEC629D" w14:textId="51F28E0A" w:rsidR="007E7F8F" w:rsidRPr="00F01F15" w:rsidRDefault="0089035D" w:rsidP="007E7F8F">
      <w:pPr>
        <w:numPr>
          <w:ilvl w:val="0"/>
          <w:numId w:val="11"/>
        </w:numPr>
        <w:spacing w:before="0" w:after="0" w:line="240" w:lineRule="auto"/>
        <w:contextualSpacing/>
        <w:rPr>
          <w:b/>
          <w:lang w:val="en-US"/>
        </w:rPr>
      </w:pPr>
      <w:r>
        <w:rPr>
          <w:noProof/>
          <w:lang w:val="en-US" w:eastAsia="en-US"/>
        </w:rPr>
        <mc:AlternateContent>
          <mc:Choice Requires="wps">
            <w:drawing>
              <wp:anchor distT="0" distB="0" distL="114300" distR="114300" simplePos="0" relativeHeight="251916800" behindDoc="0" locked="0" layoutInCell="1" allowOverlap="1" wp14:anchorId="58CF3737" wp14:editId="20862BB3">
                <wp:simplePos x="0" y="0"/>
                <wp:positionH relativeFrom="column">
                  <wp:posOffset>662305</wp:posOffset>
                </wp:positionH>
                <wp:positionV relativeFrom="paragraph">
                  <wp:posOffset>647065</wp:posOffset>
                </wp:positionV>
                <wp:extent cx="4450715" cy="2150110"/>
                <wp:effectExtent l="0" t="0" r="45085" b="59690"/>
                <wp:wrapNone/>
                <wp:docPr id="299"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0715" cy="2150110"/>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77" o:spid="_x0000_s1026" style="position:absolute;margin-left:52.15pt;margin-top:50.95pt;width:350.45pt;height:169.3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" filled="f" strokecolor="#31849b [2408]">
                <v:shadow on="t" color="gray" opacity="1" mv:blur="0" offset="2pt,2pt"/>
              </v:roundrect>
            </w:pict>
          </mc:Fallback>
        </mc:AlternateContent>
      </w:r>
      <w:r w:rsidR="007E7F8F" w:rsidRPr="00F01F15">
        <w:rPr>
          <w:lang w:val="en-US"/>
        </w:rPr>
        <w:t xml:space="preserve">The </w:t>
      </w:r>
      <w:r w:rsidR="00F76A7B">
        <w:rPr>
          <w:lang w:val="en-US"/>
        </w:rPr>
        <w:t xml:space="preserve">enumerator </w:t>
      </w:r>
      <w:r w:rsidR="007E7F8F" w:rsidRPr="00F01F15">
        <w:rPr>
          <w:lang w:val="en-US"/>
        </w:rPr>
        <w:t>must wait until the each one of the answers is mentioned, and record them in the boxes marked FIRST, SECOND and THIRD, in accordance with the order in which they were mentioned</w:t>
      </w:r>
    </w:p>
    <w:p w14:paraId="6A8FE7B1" w14:textId="77777777" w:rsidR="000D2816" w:rsidRPr="00F01F15" w:rsidRDefault="0089035D" w:rsidP="000D2816">
      <w:pPr>
        <w:numPr>
          <w:ilvl w:val="0"/>
          <w:numId w:val="11"/>
        </w:numPr>
        <w:spacing w:before="0" w:after="0" w:line="240" w:lineRule="auto"/>
        <w:contextualSpacing/>
        <w:jc w:val="center"/>
        <w:rPr>
          <w:b/>
          <w:lang w:val="en-US"/>
        </w:rPr>
      </w:pPr>
      <w:r>
        <w:rPr>
          <w:rFonts w:ascii="Times New Roman" w:eastAsia="Times New Roman" w:hAnsi="Times New Roman" w:cs="Times New Roman"/>
          <w:b/>
          <w:noProof/>
          <w:lang w:val="en-US" w:eastAsia="en-US"/>
        </w:rPr>
        <mc:AlternateContent>
          <mc:Choice Requires="wps">
            <w:drawing>
              <wp:anchor distT="0" distB="0" distL="114300" distR="114300" simplePos="0" relativeHeight="251887104" behindDoc="0" locked="0" layoutInCell="1" allowOverlap="1" wp14:anchorId="56472906" wp14:editId="02FDB176">
                <wp:simplePos x="0" y="0"/>
                <wp:positionH relativeFrom="column">
                  <wp:posOffset>4416425</wp:posOffset>
                </wp:positionH>
                <wp:positionV relativeFrom="paragraph">
                  <wp:posOffset>152400</wp:posOffset>
                </wp:positionV>
                <wp:extent cx="1017905" cy="1352550"/>
                <wp:effectExtent l="0" t="0" r="23495" b="19050"/>
                <wp:wrapNone/>
                <wp:docPr id="288"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135255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77" o:spid="_x0000_s1026" style="position:absolute;margin-left:347.75pt;margin-top:12pt;width:80.15pt;height:106.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" filled="f" strokecolor="red" strokeweight="1.5pt"/>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598DAD05" wp14:editId="2B3378A7">
                <wp:simplePos x="0" y="0"/>
                <wp:positionH relativeFrom="column">
                  <wp:posOffset>662305</wp:posOffset>
                </wp:positionH>
                <wp:positionV relativeFrom="paragraph">
                  <wp:posOffset>66040</wp:posOffset>
                </wp:positionV>
                <wp:extent cx="4772025" cy="1811655"/>
                <wp:effectExtent l="0" t="0" r="53975" b="42545"/>
                <wp:wrapNone/>
                <wp:docPr id="2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1811655"/>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76" o:spid="_x0000_s1026" style="position:absolute;margin-left:52.15pt;margin-top:5.2pt;width:375.75pt;height:1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" filled="f" strokecolor="#31849b [2408]">
                <v:shadow on="t" color="gray" opacity="1" mv:blur="0" offset="2pt,2pt"/>
              </v:roundrect>
            </w:pict>
          </mc:Fallback>
        </mc:AlternateContent>
      </w:r>
    </w:p>
    <w:p w14:paraId="2DB85628" w14:textId="77777777" w:rsidR="000D2816" w:rsidRPr="00F01F15" w:rsidRDefault="000D2816" w:rsidP="000D2816">
      <w:pPr>
        <w:spacing w:before="0" w:after="0" w:line="240" w:lineRule="auto"/>
        <w:ind w:left="720"/>
        <w:contextualSpacing/>
        <w:jc w:val="center"/>
        <w:rPr>
          <w:b/>
          <w:lang w:val="en-US"/>
        </w:rPr>
      </w:pPr>
      <w:r w:rsidRPr="00F01F15">
        <w:rPr>
          <w:noProof/>
          <w:lang w:val="en-US" w:eastAsia="en-US"/>
        </w:rPr>
        <w:lastRenderedPageBreak/>
        <w:drawing>
          <wp:inline distT="0" distB="0" distL="0" distR="0" wp14:anchorId="70A8755B" wp14:editId="09AB2A55">
            <wp:extent cx="4270375" cy="1630680"/>
            <wp:effectExtent l="19050" t="0" r="0" b="0"/>
            <wp:docPr id="2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4270375" cy="1630680"/>
                    </a:xfrm>
                    <a:prstGeom prst="rect">
                      <a:avLst/>
                    </a:prstGeom>
                    <a:noFill/>
                    <a:ln w="9525">
                      <a:noFill/>
                      <a:miter lim="800000"/>
                      <a:headEnd/>
                      <a:tailEnd/>
                    </a:ln>
                  </pic:spPr>
                </pic:pic>
              </a:graphicData>
            </a:graphic>
          </wp:inline>
        </w:drawing>
      </w:r>
    </w:p>
    <w:p w14:paraId="13CE02BE" w14:textId="77777777" w:rsidR="00D67FC8" w:rsidRPr="00F01F15" w:rsidRDefault="00D67FC8" w:rsidP="00D67FC8">
      <w:pPr>
        <w:spacing w:before="0" w:after="0" w:line="240" w:lineRule="auto"/>
        <w:rPr>
          <w:rFonts w:ascii="Times New Roman" w:hAnsi="Times New Roman"/>
          <w:b/>
          <w:lang w:val="en-US"/>
        </w:rPr>
      </w:pPr>
      <w:r w:rsidRPr="00F01F15">
        <w:rPr>
          <w:rFonts w:ascii="Times New Roman" w:hAnsi="Times New Roman"/>
          <w:b/>
          <w:lang w:val="en-US"/>
        </w:rPr>
        <w:t>References to the text</w:t>
      </w:r>
    </w:p>
    <w:p w14:paraId="614BEE11" w14:textId="77777777" w:rsidR="002927E0" w:rsidRPr="00F01F15" w:rsidRDefault="002927E0" w:rsidP="002927E0">
      <w:pPr>
        <w:spacing w:before="0" w:after="0" w:line="240" w:lineRule="auto"/>
        <w:contextualSpacing/>
        <w:rPr>
          <w:rFonts w:ascii="Times New Roman" w:eastAsia="Times New Roman" w:hAnsi="Times New Roman" w:cs="Times New Roman"/>
          <w:b/>
          <w:lang w:val="en-US"/>
        </w:rPr>
      </w:pPr>
    </w:p>
    <w:p w14:paraId="38F8E11C" w14:textId="77777777" w:rsidR="00D67FC8" w:rsidRPr="00F01F15" w:rsidRDefault="00D67FC8" w:rsidP="00D67FC8">
      <w:pPr>
        <w:spacing w:before="0" w:after="0" w:line="240" w:lineRule="auto"/>
        <w:contextualSpacing/>
        <w:rPr>
          <w:rFonts w:ascii="Times New Roman" w:hAnsi="Times New Roman"/>
          <w:b/>
          <w:lang w:val="en-US"/>
        </w:rPr>
      </w:pPr>
      <w:r w:rsidRPr="00F01F15">
        <w:rPr>
          <w:rFonts w:ascii="Times New Roman" w:hAnsi="Times New Roman"/>
          <w:b/>
          <w:lang w:val="en-US"/>
        </w:rPr>
        <w:t>Text in UPPERCASE LETTERS</w:t>
      </w:r>
    </w:p>
    <w:p w14:paraId="3EE0CE55" w14:textId="77777777" w:rsidR="002927E0" w:rsidRPr="00F01F15" w:rsidRDefault="002927E0" w:rsidP="002927E0">
      <w:pPr>
        <w:spacing w:before="0" w:after="0" w:line="240" w:lineRule="auto"/>
        <w:rPr>
          <w:rFonts w:ascii="Times New Roman" w:eastAsia="Times New Roman" w:hAnsi="Times New Roman" w:cs="Times New Roman"/>
          <w:b/>
          <w:lang w:val="en-US"/>
        </w:rPr>
      </w:pPr>
    </w:p>
    <w:p w14:paraId="51586094" w14:textId="77777777" w:rsidR="00D67FC8" w:rsidRPr="00F01F15" w:rsidRDefault="00D67FC8" w:rsidP="00D67FC8">
      <w:pPr>
        <w:rPr>
          <w:lang w:val="en-US"/>
        </w:rPr>
      </w:pPr>
      <w:r w:rsidRPr="00F01F15">
        <w:rPr>
          <w:lang w:val="en-US"/>
        </w:rPr>
        <w:t>All of the text in uppercase letters must not be read aloud.</w:t>
      </w:r>
    </w:p>
    <w:p w14:paraId="467DF577" w14:textId="12F85272" w:rsidR="00D67FC8" w:rsidRPr="00F01F15" w:rsidRDefault="00D67FC8" w:rsidP="00D67FC8">
      <w:pPr>
        <w:rPr>
          <w:lang w:val="en-US"/>
        </w:rPr>
      </w:pPr>
      <w:r w:rsidRPr="00F01F15">
        <w:rPr>
          <w:lang w:val="en-US"/>
        </w:rPr>
        <w:t xml:space="preserve">If the question requires the incorporation of previous data to be completed, the </w:t>
      </w:r>
      <w:r w:rsidR="00F76A7B">
        <w:rPr>
          <w:lang w:val="en-US"/>
        </w:rPr>
        <w:t xml:space="preserve">enumerator </w:t>
      </w:r>
      <w:r w:rsidRPr="00F01F15">
        <w:rPr>
          <w:lang w:val="en-US"/>
        </w:rPr>
        <w:t xml:space="preserve">will insert it before asking the question to the </w:t>
      </w:r>
      <w:r w:rsidR="00483E97">
        <w:rPr>
          <w:lang w:val="en-US"/>
        </w:rPr>
        <w:t>respondent</w:t>
      </w:r>
      <w:r w:rsidRPr="00F01F15">
        <w:rPr>
          <w:lang w:val="en-US"/>
        </w:rPr>
        <w:t>. Missing data is indicated in brackets and with UPPERCASE LETTERS. For example: [PLACE]</w:t>
      </w:r>
    </w:p>
    <w:p w14:paraId="693EBF0E" w14:textId="77777777" w:rsidR="002927E0" w:rsidRPr="00F01F15" w:rsidRDefault="0089035D" w:rsidP="00C0488C">
      <w:pPr>
        <w:jc w:val="center"/>
        <w:rPr>
          <w:rFonts w:ascii="Times New Roman" w:eastAsia="Times New Roman" w:hAnsi="Times New Roman" w:cs="Times New Roman"/>
          <w:lang w:val="en-US"/>
        </w:rPr>
      </w:pPr>
      <w:r>
        <w:rPr>
          <w:rFonts w:ascii="Arial Narrow" w:eastAsia="Times New Roman" w:hAnsi="Arial Narrow" w:cs="Calibri"/>
          <w:noProof/>
          <w:sz w:val="16"/>
          <w:szCs w:val="16"/>
          <w:lang w:val="en-US" w:eastAsia="en-US"/>
        </w:rPr>
        <mc:AlternateContent>
          <mc:Choice Requires="wps">
            <w:drawing>
              <wp:anchor distT="0" distB="0" distL="114300" distR="114300" simplePos="0" relativeHeight="251832832" behindDoc="0" locked="0" layoutInCell="1" allowOverlap="1" wp14:anchorId="0683C58A" wp14:editId="083DFDA0">
                <wp:simplePos x="0" y="0"/>
                <wp:positionH relativeFrom="column">
                  <wp:posOffset>2812415</wp:posOffset>
                </wp:positionH>
                <wp:positionV relativeFrom="paragraph">
                  <wp:posOffset>273685</wp:posOffset>
                </wp:positionV>
                <wp:extent cx="633095" cy="334010"/>
                <wp:effectExtent l="0" t="0" r="27305" b="21590"/>
                <wp:wrapNone/>
                <wp:docPr id="65"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33401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11" o:spid="_x0000_s1026" style="position:absolute;margin-left:221.45pt;margin-top:21.55pt;width:49.85pt;height:26.3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" filled="f" strokecolor="red" strokeweight="1.5pt"/>
            </w:pict>
          </mc:Fallback>
        </mc:AlternateContent>
      </w:r>
      <w:r w:rsidR="00C0488C" w:rsidRPr="00F01F15">
        <w:rPr>
          <w:noProof/>
          <w:lang w:val="en-US" w:eastAsia="en-US"/>
        </w:rPr>
        <w:drawing>
          <wp:inline distT="0" distB="0" distL="0" distR="0" wp14:anchorId="4D37A955" wp14:editId="6B680349">
            <wp:extent cx="1492250" cy="983615"/>
            <wp:effectExtent l="19050" t="0" r="0" b="0"/>
            <wp:docPr id="2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1492250" cy="983615"/>
                    </a:xfrm>
                    <a:prstGeom prst="rect">
                      <a:avLst/>
                    </a:prstGeom>
                    <a:noFill/>
                    <a:ln w="9525">
                      <a:noFill/>
                      <a:miter lim="800000"/>
                      <a:headEnd/>
                      <a:tailEnd/>
                    </a:ln>
                  </pic:spPr>
                </pic:pic>
              </a:graphicData>
            </a:graphic>
          </wp:inline>
        </w:drawing>
      </w:r>
    </w:p>
    <w:p w14:paraId="27345A59" w14:textId="77777777" w:rsidR="002927E0" w:rsidRPr="00F01F15" w:rsidRDefault="002927E0" w:rsidP="002927E0">
      <w:pPr>
        <w:spacing w:before="0" w:after="0" w:line="240" w:lineRule="auto"/>
        <w:rPr>
          <w:rFonts w:ascii="Times New Roman" w:eastAsia="Times New Roman" w:hAnsi="Times New Roman" w:cs="Times New Roman"/>
          <w:lang w:val="en-US"/>
        </w:rPr>
      </w:pPr>
    </w:p>
    <w:p w14:paraId="1E7ACF24" w14:textId="77777777" w:rsidR="00D67FC8" w:rsidRPr="00F01F15" w:rsidRDefault="00D67FC8" w:rsidP="00D67FC8">
      <w:pPr>
        <w:spacing w:before="0" w:after="0" w:line="240" w:lineRule="auto"/>
        <w:rPr>
          <w:rFonts w:ascii="Times New Roman" w:eastAsia="Times New Roman" w:hAnsi="Times New Roman" w:cs="Times New Roman"/>
          <w:lang w:val="en-US"/>
        </w:rPr>
      </w:pPr>
      <w:r w:rsidRPr="00F01F15">
        <w:rPr>
          <w:rFonts w:ascii="Times New Roman" w:eastAsia="Times New Roman" w:hAnsi="Times New Roman" w:cs="Times New Roman"/>
          <w:lang w:val="en-US"/>
        </w:rPr>
        <w:t xml:space="preserve">In the case of questions with spontaneous responses, the </w:t>
      </w:r>
      <w:r w:rsidR="00F300A6" w:rsidRPr="00F01F15">
        <w:rPr>
          <w:rFonts w:ascii="Times New Roman" w:eastAsia="Times New Roman" w:hAnsi="Times New Roman" w:cs="Times New Roman"/>
          <w:lang w:val="en-US"/>
        </w:rPr>
        <w:t>possible</w:t>
      </w:r>
      <w:r w:rsidRPr="00F01F15">
        <w:rPr>
          <w:rFonts w:ascii="Times New Roman" w:eastAsia="Times New Roman" w:hAnsi="Times New Roman" w:cs="Times New Roman"/>
          <w:lang w:val="en-US"/>
        </w:rPr>
        <w:t xml:space="preserve"> answers are indicated in UPPERCASE LETTERS, and they must not be read aloud.  </w:t>
      </w:r>
    </w:p>
    <w:p w14:paraId="68696481" w14:textId="77777777" w:rsidR="002927E0" w:rsidRPr="00F01F15" w:rsidRDefault="0089035D" w:rsidP="002927E0">
      <w:pPr>
        <w:spacing w:before="0" w:after="0" w:line="240" w:lineRule="auto"/>
        <w:rPr>
          <w:rFonts w:ascii="Times New Roman" w:eastAsia="Times New Roman" w:hAnsi="Times New Roman" w:cs="Times New Roman"/>
          <w:lang w:val="en-US"/>
        </w:rPr>
      </w:pPr>
      <w:r>
        <w:rPr>
          <w:rFonts w:ascii="Times New Roman" w:eastAsia="Times New Roman" w:hAnsi="Times New Roman" w:cs="Times New Roman"/>
          <w:noProof/>
          <w:lang w:val="en-US" w:eastAsia="en-US"/>
        </w:rPr>
        <mc:AlternateContent>
          <mc:Choice Requires="wps">
            <w:drawing>
              <wp:anchor distT="0" distB="0" distL="114300" distR="114300" simplePos="0" relativeHeight="251873792" behindDoc="0" locked="0" layoutInCell="1" allowOverlap="1" wp14:anchorId="1052E675" wp14:editId="575FCF60">
                <wp:simplePos x="0" y="0"/>
                <wp:positionH relativeFrom="column">
                  <wp:posOffset>560705</wp:posOffset>
                </wp:positionH>
                <wp:positionV relativeFrom="paragraph">
                  <wp:posOffset>138430</wp:posOffset>
                </wp:positionV>
                <wp:extent cx="4391025" cy="2220595"/>
                <wp:effectExtent l="0" t="0" r="53975" b="40005"/>
                <wp:wrapNone/>
                <wp:docPr id="2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2220595"/>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60" o:spid="_x0000_s1026" style="position:absolute;margin-left:44.15pt;margin-top:10.9pt;width:345.75pt;height:174.8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" filled="f" strokecolor="#31849b [2408]">
                <v:shadow on="t" color="gray" opacity="1" mv:blur="0" offset="2pt,2pt"/>
              </v:roundrect>
            </w:pict>
          </mc:Fallback>
        </mc:AlternateContent>
      </w:r>
      <w:r w:rsidR="002927E0" w:rsidRPr="00F01F15">
        <w:rPr>
          <w:rFonts w:ascii="Times New Roman" w:eastAsia="Times New Roman" w:hAnsi="Times New Roman" w:cs="Times New Roman"/>
          <w:lang w:val="en-US"/>
        </w:rPr>
        <w:t xml:space="preserve">  </w:t>
      </w:r>
    </w:p>
    <w:p w14:paraId="2E418D32" w14:textId="77777777" w:rsidR="002D5935" w:rsidRPr="00F01F15" w:rsidRDefault="002D5935" w:rsidP="002927E0">
      <w:pPr>
        <w:spacing w:before="0" w:after="0" w:line="240" w:lineRule="auto"/>
        <w:rPr>
          <w:rFonts w:ascii="Times New Roman" w:eastAsia="Times New Roman" w:hAnsi="Times New Roman" w:cs="Times New Roman"/>
          <w:lang w:val="en-US"/>
        </w:rPr>
      </w:pPr>
    </w:p>
    <w:p w14:paraId="23D272F5" w14:textId="77777777" w:rsidR="002D5935" w:rsidRPr="00F01F15" w:rsidRDefault="0089035D" w:rsidP="002D5935">
      <w:pPr>
        <w:spacing w:before="0" w:after="0" w:line="240" w:lineRule="auto"/>
        <w:jc w:val="center"/>
        <w:rPr>
          <w:rFonts w:ascii="Times New Roman" w:eastAsia="Times New Roman" w:hAnsi="Times New Roman" w:cs="Times New Roman"/>
          <w:lang w:val="en-US"/>
        </w:rPr>
      </w:pPr>
      <w:r>
        <w:rPr>
          <w:rFonts w:ascii="Arial Narrow" w:eastAsia="Times New Roman" w:hAnsi="Arial Narrow" w:cs="Calibri"/>
          <w:noProof/>
          <w:sz w:val="16"/>
          <w:szCs w:val="16"/>
          <w:lang w:val="en-US" w:eastAsia="en-US"/>
        </w:rPr>
        <mc:AlternateContent>
          <mc:Choice Requires="wps">
            <w:drawing>
              <wp:anchor distT="0" distB="0" distL="114300" distR="114300" simplePos="0" relativeHeight="251833856" behindDoc="0" locked="0" layoutInCell="1" allowOverlap="1" wp14:anchorId="11A36A8C" wp14:editId="453B3A13">
                <wp:simplePos x="0" y="0"/>
                <wp:positionH relativeFrom="column">
                  <wp:posOffset>1138555</wp:posOffset>
                </wp:positionH>
                <wp:positionV relativeFrom="paragraph">
                  <wp:posOffset>15875</wp:posOffset>
                </wp:positionV>
                <wp:extent cx="2976245" cy="2087245"/>
                <wp:effectExtent l="0" t="0" r="20955" b="20955"/>
                <wp:wrapNone/>
                <wp:docPr id="64"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245" cy="208724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12" o:spid="_x0000_s1026" style="position:absolute;margin-left:89.65pt;margin-top:1.25pt;width:234.35pt;height:164.3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" filled="f" strokecolor="red" strokeweight="1.5pt"/>
            </w:pict>
          </mc:Fallback>
        </mc:AlternateContent>
      </w:r>
      <w:r w:rsidR="00C0488C" w:rsidRPr="00F01F15">
        <w:rPr>
          <w:noProof/>
          <w:lang w:val="en-US" w:eastAsia="en-US"/>
        </w:rPr>
        <w:drawing>
          <wp:inline distT="0" distB="0" distL="0" distR="0" wp14:anchorId="0C2FD41B" wp14:editId="21E8C430">
            <wp:extent cx="3769995" cy="1898015"/>
            <wp:effectExtent l="0" t="0" r="1905" b="0"/>
            <wp:docPr id="2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3769995" cy="1898015"/>
                    </a:xfrm>
                    <a:prstGeom prst="rect">
                      <a:avLst/>
                    </a:prstGeom>
                    <a:noFill/>
                    <a:ln w="9525">
                      <a:noFill/>
                      <a:miter lim="800000"/>
                      <a:headEnd/>
                      <a:tailEnd/>
                    </a:ln>
                  </pic:spPr>
                </pic:pic>
              </a:graphicData>
            </a:graphic>
          </wp:inline>
        </w:drawing>
      </w:r>
    </w:p>
    <w:p w14:paraId="5B90F8E5" w14:textId="77777777" w:rsidR="002D5935" w:rsidRPr="00F01F15" w:rsidRDefault="002D5935" w:rsidP="002927E0">
      <w:pPr>
        <w:spacing w:before="0" w:after="0" w:line="240" w:lineRule="auto"/>
        <w:rPr>
          <w:rFonts w:ascii="Times New Roman" w:eastAsia="Times New Roman" w:hAnsi="Times New Roman" w:cs="Times New Roman"/>
          <w:lang w:val="en-US"/>
        </w:rPr>
      </w:pPr>
    </w:p>
    <w:p w14:paraId="63A94580" w14:textId="77777777" w:rsidR="002927E0" w:rsidRPr="00F01F15" w:rsidRDefault="002927E0" w:rsidP="002927E0">
      <w:pPr>
        <w:spacing w:before="0" w:after="0" w:line="240" w:lineRule="auto"/>
        <w:rPr>
          <w:rFonts w:ascii="Times New Roman" w:eastAsia="Times New Roman" w:hAnsi="Times New Roman" w:cs="Times New Roman"/>
          <w:lang w:val="en-US"/>
        </w:rPr>
      </w:pPr>
    </w:p>
    <w:p w14:paraId="6FDC374F" w14:textId="77777777" w:rsidR="00C0488C" w:rsidRPr="00F01F15" w:rsidRDefault="00B274BE" w:rsidP="002927E0">
      <w:pPr>
        <w:spacing w:before="0" w:after="0" w:line="240" w:lineRule="auto"/>
        <w:rPr>
          <w:rFonts w:ascii="Times New Roman" w:eastAsia="Times New Roman" w:hAnsi="Times New Roman" w:cs="Times New Roman"/>
          <w:lang w:val="en-US"/>
        </w:rPr>
      </w:pPr>
      <w:r w:rsidRPr="00F01F15">
        <w:rPr>
          <w:rFonts w:ascii="Times New Roman" w:eastAsia="Times New Roman" w:hAnsi="Times New Roman" w:cs="Times New Roman"/>
          <w:lang w:val="en-US"/>
        </w:rPr>
        <w:t xml:space="preserve">In the case of questions which must be answered by direct observation, the question and </w:t>
      </w:r>
      <w:r w:rsidR="00F300A6" w:rsidRPr="00F01F15">
        <w:rPr>
          <w:rFonts w:ascii="Times New Roman" w:eastAsia="Times New Roman" w:hAnsi="Times New Roman" w:cs="Times New Roman"/>
          <w:lang w:val="en-US"/>
        </w:rPr>
        <w:t>possible</w:t>
      </w:r>
      <w:r w:rsidRPr="00F01F15">
        <w:rPr>
          <w:rFonts w:ascii="Times New Roman" w:eastAsia="Times New Roman" w:hAnsi="Times New Roman" w:cs="Times New Roman"/>
          <w:lang w:val="en-US"/>
        </w:rPr>
        <w:t xml:space="preserve"> answers are indicated in UPPERCASE LETTERS, which must not be read aloud</w:t>
      </w:r>
    </w:p>
    <w:p w14:paraId="6E42BC8B" w14:textId="77777777" w:rsidR="00C0488C" w:rsidRPr="00F01F15" w:rsidRDefault="0089035D" w:rsidP="002927E0">
      <w:pPr>
        <w:spacing w:before="0" w:after="0" w:line="240" w:lineRule="auto"/>
        <w:rPr>
          <w:rFonts w:ascii="Times New Roman" w:eastAsia="Times New Roman" w:hAnsi="Times New Roman" w:cs="Times New Roman"/>
          <w:lang w:val="en-US"/>
        </w:rPr>
      </w:pPr>
      <w:r>
        <w:rPr>
          <w:rFonts w:ascii="Times New Roman" w:eastAsia="Times New Roman" w:hAnsi="Times New Roman" w:cs="Times New Roman"/>
          <w:noProof/>
          <w:lang w:val="en-US" w:eastAsia="en-US"/>
        </w:rPr>
        <mc:AlternateContent>
          <mc:Choice Requires="wps">
            <w:drawing>
              <wp:anchor distT="0" distB="0" distL="114300" distR="114300" simplePos="0" relativeHeight="251886080" behindDoc="0" locked="0" layoutInCell="1" allowOverlap="1" wp14:anchorId="79BB17A3" wp14:editId="1986BCE2">
                <wp:simplePos x="0" y="0"/>
                <wp:positionH relativeFrom="column">
                  <wp:posOffset>776605</wp:posOffset>
                </wp:positionH>
                <wp:positionV relativeFrom="paragraph">
                  <wp:posOffset>116840</wp:posOffset>
                </wp:positionV>
                <wp:extent cx="4131945" cy="699135"/>
                <wp:effectExtent l="0" t="0" r="59055" b="62865"/>
                <wp:wrapNone/>
                <wp:docPr id="22"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1945" cy="699135"/>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74" o:spid="_x0000_s1026" style="position:absolute;margin-left:61.15pt;margin-top:9.2pt;width:325.35pt;height:55.0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" filled="f" strokecolor="#31849b [2408]">
                <v:shadow on="t" color="gray" opacity="1" mv:blur="0" offset="2pt,2pt"/>
              </v:roundrect>
            </w:pict>
          </mc:Fallback>
        </mc:AlternateContent>
      </w:r>
    </w:p>
    <w:p w14:paraId="1148219A" w14:textId="77777777" w:rsidR="00C0488C" w:rsidRPr="00F01F15" w:rsidRDefault="00C0488C" w:rsidP="00C0488C">
      <w:pPr>
        <w:spacing w:before="0" w:after="0" w:line="240" w:lineRule="auto"/>
        <w:jc w:val="center"/>
        <w:rPr>
          <w:rFonts w:ascii="Times New Roman" w:eastAsia="Times New Roman" w:hAnsi="Times New Roman" w:cs="Times New Roman"/>
          <w:lang w:val="en-US"/>
        </w:rPr>
      </w:pPr>
      <w:r w:rsidRPr="00F01F15">
        <w:rPr>
          <w:noProof/>
          <w:lang w:val="en-US" w:eastAsia="en-US"/>
        </w:rPr>
        <w:lastRenderedPageBreak/>
        <w:drawing>
          <wp:inline distT="0" distB="0" distL="0" distR="0" wp14:anchorId="6108D688" wp14:editId="2B1B1498">
            <wp:extent cx="3769995" cy="526415"/>
            <wp:effectExtent l="0" t="0" r="1905" b="0"/>
            <wp:docPr id="2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a:stretch>
                      <a:fillRect/>
                    </a:stretch>
                  </pic:blipFill>
                  <pic:spPr bwMode="auto">
                    <a:xfrm>
                      <a:off x="0" y="0"/>
                      <a:ext cx="3769995" cy="526415"/>
                    </a:xfrm>
                    <a:prstGeom prst="rect">
                      <a:avLst/>
                    </a:prstGeom>
                    <a:noFill/>
                    <a:ln w="9525">
                      <a:noFill/>
                      <a:miter lim="800000"/>
                      <a:headEnd/>
                      <a:tailEnd/>
                    </a:ln>
                  </pic:spPr>
                </pic:pic>
              </a:graphicData>
            </a:graphic>
          </wp:inline>
        </w:drawing>
      </w:r>
    </w:p>
    <w:p w14:paraId="173DC33A" w14:textId="77777777" w:rsidR="002D5935" w:rsidRPr="00F01F15" w:rsidRDefault="002D5935" w:rsidP="002927E0">
      <w:pPr>
        <w:spacing w:before="0" w:after="0" w:line="240" w:lineRule="auto"/>
        <w:rPr>
          <w:rFonts w:ascii="Times New Roman" w:eastAsia="Times New Roman" w:hAnsi="Times New Roman" w:cs="Times New Roman"/>
          <w:b/>
          <w:lang w:val="en-US"/>
        </w:rPr>
      </w:pPr>
    </w:p>
    <w:p w14:paraId="377736FA" w14:textId="77777777" w:rsidR="00C0488C" w:rsidRPr="00F01F15" w:rsidRDefault="00C0488C" w:rsidP="002927E0">
      <w:pPr>
        <w:spacing w:before="0" w:after="0" w:line="240" w:lineRule="auto"/>
        <w:rPr>
          <w:rFonts w:ascii="Times New Roman" w:eastAsia="Times New Roman" w:hAnsi="Times New Roman" w:cs="Times New Roman"/>
          <w:b/>
          <w:lang w:val="en-US"/>
        </w:rPr>
      </w:pPr>
    </w:p>
    <w:p w14:paraId="7384E36B" w14:textId="77777777" w:rsidR="000D2816" w:rsidRPr="00F01F15" w:rsidRDefault="000D2816" w:rsidP="002927E0">
      <w:pPr>
        <w:spacing w:before="0" w:after="0" w:line="240" w:lineRule="auto"/>
        <w:rPr>
          <w:rFonts w:ascii="Times New Roman" w:eastAsia="Times New Roman" w:hAnsi="Times New Roman" w:cs="Times New Roman"/>
          <w:b/>
          <w:lang w:val="en-US"/>
        </w:rPr>
      </w:pPr>
    </w:p>
    <w:p w14:paraId="24CDEE7D" w14:textId="77777777" w:rsidR="000D2816" w:rsidRPr="00F01F15" w:rsidRDefault="000D2816" w:rsidP="002927E0">
      <w:pPr>
        <w:spacing w:before="0" w:after="0" w:line="240" w:lineRule="auto"/>
        <w:rPr>
          <w:rFonts w:ascii="Times New Roman" w:eastAsia="Times New Roman" w:hAnsi="Times New Roman" w:cs="Times New Roman"/>
          <w:b/>
          <w:lang w:val="en-US"/>
        </w:rPr>
      </w:pPr>
    </w:p>
    <w:p w14:paraId="0B42F479" w14:textId="77777777" w:rsidR="0063242C" w:rsidRPr="00F01F15" w:rsidRDefault="0063242C" w:rsidP="0063242C">
      <w:pPr>
        <w:spacing w:before="0" w:after="0" w:line="240" w:lineRule="auto"/>
        <w:rPr>
          <w:rFonts w:ascii="Times New Roman" w:eastAsia="Times New Roman" w:hAnsi="Times New Roman" w:cs="Times New Roman"/>
          <w:b/>
          <w:lang w:val="en-US"/>
        </w:rPr>
      </w:pPr>
      <w:r w:rsidRPr="00F01F15">
        <w:rPr>
          <w:rFonts w:ascii="Times New Roman" w:eastAsia="Times New Roman" w:hAnsi="Times New Roman" w:cs="Times New Roman"/>
          <w:b/>
          <w:lang w:val="en-US"/>
        </w:rPr>
        <w:t xml:space="preserve">Instructions to skip between </w:t>
      </w:r>
      <w:r w:rsidR="00F300A6" w:rsidRPr="00F01F15">
        <w:rPr>
          <w:rFonts w:ascii="Times New Roman" w:eastAsia="Times New Roman" w:hAnsi="Times New Roman" w:cs="Times New Roman"/>
          <w:b/>
          <w:lang w:val="en-US"/>
        </w:rPr>
        <w:t>questions</w:t>
      </w:r>
      <w:r w:rsidRPr="00F01F15">
        <w:rPr>
          <w:rFonts w:ascii="Times New Roman" w:eastAsia="Times New Roman" w:hAnsi="Times New Roman" w:cs="Times New Roman"/>
          <w:b/>
          <w:lang w:val="en-US"/>
        </w:rPr>
        <w:t xml:space="preserve"> ►</w:t>
      </w:r>
    </w:p>
    <w:p w14:paraId="22A98F3D" w14:textId="77777777" w:rsidR="002927E0" w:rsidRPr="00F01F15" w:rsidRDefault="002927E0" w:rsidP="002927E0">
      <w:pPr>
        <w:spacing w:before="0" w:after="0" w:line="240" w:lineRule="auto"/>
        <w:rPr>
          <w:rFonts w:ascii="Times New Roman" w:eastAsia="Times New Roman" w:hAnsi="Times New Roman" w:cs="Times New Roman"/>
          <w:b/>
          <w:lang w:val="en-US"/>
        </w:rPr>
      </w:pPr>
    </w:p>
    <w:p w14:paraId="5DE8E35C" w14:textId="77777777" w:rsidR="0063242C" w:rsidRPr="00F01F15" w:rsidRDefault="0063242C" w:rsidP="0063242C">
      <w:pPr>
        <w:numPr>
          <w:ilvl w:val="0"/>
          <w:numId w:val="11"/>
        </w:numPr>
        <w:spacing w:before="0" w:after="0" w:line="240" w:lineRule="auto"/>
        <w:contextualSpacing/>
        <w:jc w:val="left"/>
        <w:rPr>
          <w:rFonts w:ascii="Times New Roman" w:eastAsia="Times New Roman" w:hAnsi="Times New Roman" w:cs="Times New Roman"/>
          <w:b/>
          <w:lang w:val="en-US"/>
        </w:rPr>
      </w:pPr>
      <w:r w:rsidRPr="00F01F15">
        <w:rPr>
          <w:rFonts w:ascii="Times New Roman" w:eastAsia="Times New Roman" w:hAnsi="Times New Roman" w:cs="Times New Roman"/>
          <w:b/>
          <w:lang w:val="en-US"/>
        </w:rPr>
        <w:t xml:space="preserve">Skip to other </w:t>
      </w:r>
      <w:r w:rsidR="00AA1889">
        <w:rPr>
          <w:rFonts w:ascii="Times New Roman" w:eastAsia="Times New Roman" w:hAnsi="Times New Roman" w:cs="Times New Roman"/>
          <w:b/>
          <w:lang w:val="en-US"/>
        </w:rPr>
        <w:t>item</w:t>
      </w:r>
    </w:p>
    <w:p w14:paraId="4A673635" w14:textId="77777777" w:rsidR="002927E0" w:rsidRPr="00F01F15" w:rsidRDefault="0089035D" w:rsidP="002D5935">
      <w:pPr>
        <w:tabs>
          <w:tab w:val="left" w:pos="1535"/>
        </w:tabs>
        <w:spacing w:before="0" w:after="0" w:line="240" w:lineRule="auto"/>
        <w:rPr>
          <w:rFonts w:ascii="Times New Roman" w:eastAsia="Times New Roman" w:hAnsi="Times New Roman" w:cs="Times New Roman"/>
          <w:b/>
          <w:lang w:val="en-US"/>
        </w:rPr>
      </w:pPr>
      <w:r>
        <w:rPr>
          <w:rFonts w:ascii="Times New Roman" w:eastAsia="Times New Roman" w:hAnsi="Times New Roman" w:cs="Times New Roman"/>
          <w:b/>
          <w:noProof/>
          <w:lang w:val="en-US" w:eastAsia="en-US"/>
        </w:rPr>
        <mc:AlternateContent>
          <mc:Choice Requires="wps">
            <w:drawing>
              <wp:anchor distT="0" distB="0" distL="114300" distR="114300" simplePos="0" relativeHeight="251874816" behindDoc="0" locked="0" layoutInCell="1" allowOverlap="1" wp14:anchorId="48F1E85B" wp14:editId="036BBC6F">
                <wp:simplePos x="0" y="0"/>
                <wp:positionH relativeFrom="column">
                  <wp:posOffset>509270</wp:posOffset>
                </wp:positionH>
                <wp:positionV relativeFrom="paragraph">
                  <wp:posOffset>24130</wp:posOffset>
                </wp:positionV>
                <wp:extent cx="4692650" cy="2613660"/>
                <wp:effectExtent l="0" t="0" r="57150" b="53340"/>
                <wp:wrapNone/>
                <wp:docPr id="2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0" cy="2613660"/>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61" o:spid="_x0000_s1026" style="position:absolute;margin-left:40.1pt;margin-top:1.9pt;width:369.5pt;height:205.8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" filled="f" strokecolor="#31849b [2408]">
                <v:shadow on="t" color="gray" opacity="1" mv:blur="0" offset="2pt,2pt"/>
              </v:roundrect>
            </w:pict>
          </mc:Fallback>
        </mc:AlternateContent>
      </w:r>
      <w:r w:rsidR="002D5935" w:rsidRPr="00F01F15">
        <w:rPr>
          <w:rFonts w:ascii="Times New Roman" w:eastAsia="Times New Roman" w:hAnsi="Times New Roman" w:cs="Times New Roman"/>
          <w:b/>
          <w:lang w:val="en-US"/>
        </w:rPr>
        <w:tab/>
      </w:r>
    </w:p>
    <w:p w14:paraId="74977DC5" w14:textId="77777777" w:rsidR="002D5935" w:rsidRPr="00F01F15" w:rsidRDefault="0089035D" w:rsidP="002D5935">
      <w:pPr>
        <w:tabs>
          <w:tab w:val="left" w:pos="1535"/>
        </w:tabs>
        <w:spacing w:before="0" w:after="0" w:line="240" w:lineRule="auto"/>
        <w:jc w:val="center"/>
        <w:rPr>
          <w:rFonts w:ascii="Times New Roman" w:eastAsia="Times New Roman" w:hAnsi="Times New Roman" w:cs="Times New Roman"/>
          <w:b/>
          <w:lang w:val="en-US"/>
        </w:rPr>
      </w:pPr>
      <w:r>
        <w:rPr>
          <w:rFonts w:ascii="Arial Narrow" w:eastAsia="Times New Roman" w:hAnsi="Arial Narrow" w:cs="Calibri"/>
          <w:noProof/>
          <w:color w:val="000000"/>
          <w:sz w:val="16"/>
          <w:szCs w:val="16"/>
          <w:lang w:val="en-US" w:eastAsia="en-US"/>
        </w:rPr>
        <mc:AlternateContent>
          <mc:Choice Requires="wps">
            <w:drawing>
              <wp:anchor distT="0" distB="0" distL="114300" distR="114300" simplePos="0" relativeHeight="251837952" behindDoc="0" locked="0" layoutInCell="1" allowOverlap="1" wp14:anchorId="5728ABD7" wp14:editId="4E5535D0">
                <wp:simplePos x="0" y="0"/>
                <wp:positionH relativeFrom="column">
                  <wp:posOffset>2442845</wp:posOffset>
                </wp:positionH>
                <wp:positionV relativeFrom="paragraph">
                  <wp:posOffset>752475</wp:posOffset>
                </wp:positionV>
                <wp:extent cx="1360170" cy="629920"/>
                <wp:effectExtent l="0" t="0" r="36830" b="30480"/>
                <wp:wrapNone/>
                <wp:docPr id="20"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62992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16" o:spid="_x0000_s1026" style="position:absolute;margin-left:192.35pt;margin-top:59.25pt;width:107.1pt;height:49.6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" filled="f" strokecolor="red" strokeweight="1.5pt"/>
            </w:pict>
          </mc:Fallback>
        </mc:AlternateContent>
      </w:r>
      <w:r w:rsidR="00CC5646" w:rsidRPr="00F01F15">
        <w:rPr>
          <w:noProof/>
          <w:lang w:val="en-US" w:eastAsia="en-US"/>
        </w:rPr>
        <w:drawing>
          <wp:inline distT="0" distB="0" distL="0" distR="0" wp14:anchorId="35FE5D2E" wp14:editId="7A4987C6">
            <wp:extent cx="4347845" cy="2312035"/>
            <wp:effectExtent l="19050" t="0" r="0" b="0"/>
            <wp:docPr id="3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4347845" cy="2312035"/>
                    </a:xfrm>
                    <a:prstGeom prst="rect">
                      <a:avLst/>
                    </a:prstGeom>
                    <a:noFill/>
                    <a:ln w="9525">
                      <a:noFill/>
                      <a:miter lim="800000"/>
                      <a:headEnd/>
                      <a:tailEnd/>
                    </a:ln>
                  </pic:spPr>
                </pic:pic>
              </a:graphicData>
            </a:graphic>
          </wp:inline>
        </w:drawing>
      </w:r>
    </w:p>
    <w:p w14:paraId="72C0EBB2" w14:textId="77777777" w:rsidR="002D5935" w:rsidRPr="00F01F15" w:rsidRDefault="002D5935" w:rsidP="002D5935">
      <w:pPr>
        <w:tabs>
          <w:tab w:val="left" w:pos="1535"/>
        </w:tabs>
        <w:spacing w:before="0" w:after="0" w:line="240" w:lineRule="auto"/>
        <w:rPr>
          <w:rFonts w:ascii="Times New Roman" w:eastAsia="Times New Roman" w:hAnsi="Times New Roman" w:cs="Times New Roman"/>
          <w:b/>
          <w:lang w:val="en-US"/>
        </w:rPr>
      </w:pPr>
    </w:p>
    <w:p w14:paraId="6E1EF2B0" w14:textId="77777777" w:rsidR="002927E0" w:rsidRPr="00F01F15" w:rsidRDefault="002927E0" w:rsidP="002927E0">
      <w:pPr>
        <w:spacing w:before="0" w:after="0" w:line="240" w:lineRule="auto"/>
        <w:jc w:val="center"/>
        <w:rPr>
          <w:rFonts w:ascii="Times New Roman" w:eastAsia="Times New Roman" w:hAnsi="Times New Roman" w:cs="Times New Roman"/>
          <w:b/>
          <w:lang w:val="en-US"/>
        </w:rPr>
      </w:pPr>
    </w:p>
    <w:p w14:paraId="345140DA" w14:textId="77777777" w:rsidR="0063242C" w:rsidRPr="00F01F15" w:rsidRDefault="0063242C" w:rsidP="0063242C">
      <w:pPr>
        <w:numPr>
          <w:ilvl w:val="0"/>
          <w:numId w:val="11"/>
        </w:numPr>
        <w:spacing w:before="0" w:after="0" w:line="240" w:lineRule="auto"/>
        <w:contextualSpacing/>
        <w:jc w:val="left"/>
        <w:rPr>
          <w:rFonts w:ascii="Times New Roman" w:eastAsia="Times New Roman" w:hAnsi="Times New Roman" w:cs="Times New Roman"/>
          <w:b/>
          <w:lang w:val="en-US"/>
        </w:rPr>
      </w:pPr>
      <w:r w:rsidRPr="00F01F15">
        <w:rPr>
          <w:rFonts w:ascii="Times New Roman" w:eastAsia="Times New Roman" w:hAnsi="Times New Roman" w:cs="Times New Roman"/>
          <w:b/>
          <w:lang w:val="en-US"/>
        </w:rPr>
        <w:t xml:space="preserve">Skip to other </w:t>
      </w:r>
      <w:r w:rsidR="00AA1889">
        <w:rPr>
          <w:rFonts w:ascii="Times New Roman" w:eastAsia="Times New Roman" w:hAnsi="Times New Roman" w:cs="Times New Roman"/>
          <w:b/>
          <w:lang w:val="en-US"/>
        </w:rPr>
        <w:t>question</w:t>
      </w:r>
    </w:p>
    <w:p w14:paraId="2C31A8DD" w14:textId="77777777" w:rsidR="002D5935" w:rsidRPr="00F01F15" w:rsidRDefault="002D5935" w:rsidP="002D5935">
      <w:pPr>
        <w:spacing w:before="0" w:after="0" w:line="240" w:lineRule="auto"/>
        <w:ind w:left="720"/>
        <w:contextualSpacing/>
        <w:jc w:val="center"/>
        <w:rPr>
          <w:rFonts w:ascii="Times New Roman" w:eastAsia="Times New Roman" w:hAnsi="Times New Roman" w:cs="Times New Roman"/>
          <w:b/>
          <w:lang w:val="en-US"/>
        </w:rPr>
      </w:pPr>
    </w:p>
    <w:p w14:paraId="0827EC92" w14:textId="77777777" w:rsidR="002D5935" w:rsidRPr="00F01F15" w:rsidRDefault="0089035D" w:rsidP="002D5935">
      <w:pPr>
        <w:jc w:val="center"/>
        <w:rPr>
          <w:lang w:val="en-US"/>
        </w:rPr>
      </w:pPr>
      <w:r>
        <w:rPr>
          <w:noProof/>
          <w:lang w:val="en-US" w:eastAsia="en-US"/>
        </w:rPr>
        <mc:AlternateContent>
          <mc:Choice Requires="wps">
            <w:drawing>
              <wp:anchor distT="0" distB="0" distL="114300" distR="114300" simplePos="0" relativeHeight="251888128" behindDoc="0" locked="0" layoutInCell="1" allowOverlap="1" wp14:anchorId="71EA9D81" wp14:editId="50A95154">
                <wp:simplePos x="0" y="0"/>
                <wp:positionH relativeFrom="column">
                  <wp:posOffset>1562100</wp:posOffset>
                </wp:positionH>
                <wp:positionV relativeFrom="paragraph">
                  <wp:posOffset>502285</wp:posOffset>
                </wp:positionV>
                <wp:extent cx="1250315" cy="240665"/>
                <wp:effectExtent l="609600" t="0" r="19685" b="1511935"/>
                <wp:wrapNone/>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240665"/>
                        </a:xfrm>
                        <a:prstGeom prst="wedgeRoundRectCallout">
                          <a:avLst>
                            <a:gd name="adj1" fmla="val -93727"/>
                            <a:gd name="adj2" fmla="val 686148"/>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44DC07EA" w14:textId="77777777" w:rsidR="002C6C49" w:rsidRDefault="002C6C49" w:rsidP="002D59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4" o:spid="_x0000_s1035" type="#_x0000_t62" style="position:absolute;left:0;text-align:left;margin-left:123pt;margin-top:39.55pt;width:98.45pt;height:18.9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" adj="-9445,159008" filled="f" fillcolor="red" strokecolor="red" strokeweight="1.5pt">
                <v:textbox>
                  <w:txbxContent>
                    <w:p w14:paraId="44DC07EA" w14:textId="77777777" w:rsidR="002C6C49" w:rsidRDefault="002C6C49" w:rsidP="002D5935"/>
                  </w:txbxContent>
                </v:textbox>
              </v:shape>
            </w:pict>
          </mc:Fallback>
        </mc:AlternateContent>
      </w:r>
      <w:r>
        <w:rPr>
          <w:noProof/>
          <w:lang w:val="en-US" w:eastAsia="en-US"/>
        </w:rPr>
        <mc:AlternateContent>
          <mc:Choice Requires="wps">
            <w:drawing>
              <wp:anchor distT="0" distB="0" distL="114300" distR="114300" simplePos="0" relativeHeight="251889152" behindDoc="0" locked="0" layoutInCell="1" allowOverlap="1" wp14:anchorId="0AA1D9E9" wp14:editId="7E3183AD">
                <wp:simplePos x="0" y="0"/>
                <wp:positionH relativeFrom="column">
                  <wp:posOffset>466090</wp:posOffset>
                </wp:positionH>
                <wp:positionV relativeFrom="paragraph">
                  <wp:posOffset>27305</wp:posOffset>
                </wp:positionV>
                <wp:extent cx="4813300" cy="2941955"/>
                <wp:effectExtent l="0" t="0" r="63500" b="55245"/>
                <wp:wrapNone/>
                <wp:docPr id="1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2941955"/>
                        </a:xfrm>
                        <a:prstGeom prst="roundRect">
                          <a:avLst>
                            <a:gd name="adj" fmla="val 16667"/>
                          </a:avLst>
                        </a:prstGeom>
                        <a:noFill/>
                        <a:ln w="12700">
                          <a:solidFill>
                            <a:schemeClr val="tx2">
                              <a:lumMod val="60000"/>
                              <a:lumOff val="4000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65" o:spid="_x0000_s1026" style="position:absolute;margin-left:36.7pt;margin-top:2.15pt;width:379pt;height:231.6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" filled="f" strokecolor="#548dd4 [1951]" strokeweight="1pt">
                <v:shadow on="t" color="gray" opacity="1" mv:blur="0" offset="2pt,2pt"/>
              </v:roundrect>
            </w:pict>
          </mc:Fallback>
        </mc:AlternateContent>
      </w:r>
      <w:r w:rsidR="00CC5646" w:rsidRPr="00F01F15">
        <w:rPr>
          <w:noProof/>
          <w:lang w:val="en-US" w:eastAsia="en-US"/>
        </w:rPr>
        <w:drawing>
          <wp:inline distT="0" distB="0" distL="0" distR="0" wp14:anchorId="4C95815A" wp14:editId="1E903D21">
            <wp:extent cx="4270375" cy="2656840"/>
            <wp:effectExtent l="19050" t="0" r="0" b="0"/>
            <wp:docPr id="3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srcRect/>
                    <a:stretch>
                      <a:fillRect/>
                    </a:stretch>
                  </pic:blipFill>
                  <pic:spPr bwMode="auto">
                    <a:xfrm>
                      <a:off x="0" y="0"/>
                      <a:ext cx="4270375" cy="2656840"/>
                    </a:xfrm>
                    <a:prstGeom prst="rect">
                      <a:avLst/>
                    </a:prstGeom>
                    <a:noFill/>
                    <a:ln w="9525">
                      <a:noFill/>
                      <a:miter lim="800000"/>
                      <a:headEnd/>
                      <a:tailEnd/>
                    </a:ln>
                  </pic:spPr>
                </pic:pic>
              </a:graphicData>
            </a:graphic>
          </wp:inline>
        </w:drawing>
      </w:r>
    </w:p>
    <w:p w14:paraId="7EAB5F0C" w14:textId="77777777" w:rsidR="002D5935" w:rsidRPr="00F01F15" w:rsidRDefault="002D5935" w:rsidP="002D5935">
      <w:pPr>
        <w:jc w:val="center"/>
        <w:rPr>
          <w:lang w:val="en-US"/>
        </w:rPr>
      </w:pPr>
    </w:p>
    <w:p w14:paraId="0F6A508A" w14:textId="77777777" w:rsidR="0063242C" w:rsidRPr="00F01F15" w:rsidRDefault="0089035D" w:rsidP="0063242C">
      <w:pPr>
        <w:pStyle w:val="Heading1"/>
        <w:rPr>
          <w:lang w:val="en-US"/>
        </w:rPr>
      </w:pPr>
      <w:bookmarkStart w:id="67" w:name="_Toc204438776"/>
      <w:bookmarkStart w:id="68" w:name="_Toc178664568"/>
      <w:bookmarkStart w:id="69" w:name="_Toc178664567"/>
      <w:bookmarkStart w:id="70" w:name="_Toc203795288"/>
      <w:bookmarkStart w:id="71" w:name="_Toc204360398"/>
      <w:r>
        <w:rPr>
          <w:noProof/>
          <w:sz w:val="22"/>
          <w:szCs w:val="22"/>
          <w:lang w:val="en-US" w:eastAsia="en-US"/>
        </w:rPr>
        <w:lastRenderedPageBreak/>
        <mc:AlternateContent>
          <mc:Choice Requires="wps">
            <w:drawing>
              <wp:anchor distT="0" distB="0" distL="114300" distR="114300" simplePos="0" relativeHeight="251918848" behindDoc="0" locked="0" layoutInCell="1" allowOverlap="1" wp14:anchorId="1E85CFE4" wp14:editId="0E851A73">
                <wp:simplePos x="0" y="0"/>
                <wp:positionH relativeFrom="column">
                  <wp:posOffset>203835</wp:posOffset>
                </wp:positionH>
                <wp:positionV relativeFrom="paragraph">
                  <wp:posOffset>1026795</wp:posOffset>
                </wp:positionV>
                <wp:extent cx="5715000" cy="3957320"/>
                <wp:effectExtent l="635" t="3175" r="12065" b="14605"/>
                <wp:wrapSquare wrapText="bothSides"/>
                <wp:docPr id="16" name="Cuadro de texto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5715000" cy="3957320"/>
                        </a:xfrm>
                        <a:prstGeom prst="rect">
                          <a:avLst/>
                        </a:prstGeom>
                        <a:solidFill>
                          <a:srgbClr val="EAF1DD"/>
                        </a:solidFill>
                        <a:ln w="9525">
                          <a:solidFill>
                            <a:srgbClr val="76923C"/>
                          </a:solidFill>
                          <a:miter lim="800000"/>
                          <a:headEnd/>
                          <a:tailEnd/>
                        </a:ln>
                      </wps:spPr>
                      <wps:txbx>
                        <w:txbxContent>
                          <w:p w14:paraId="525501FA" w14:textId="77777777" w:rsidR="002C6C49" w:rsidRPr="007E0714" w:rsidRDefault="002C6C49" w:rsidP="0063242C">
                            <w:pPr>
                              <w:rPr>
                                <w:lang w:val="en-US"/>
                              </w:rPr>
                            </w:pPr>
                            <w:r w:rsidRPr="007E0714">
                              <w:rPr>
                                <w:b/>
                                <w:lang w:val="en-US"/>
                              </w:rPr>
                              <w:t>Note to user</w:t>
                            </w:r>
                            <w:r w:rsidRPr="007E0714">
                              <w:rPr>
                                <w:lang w:val="en-US"/>
                              </w:rPr>
                              <w:t xml:space="preserve">: With respect to the specific instructions for filling in the questionnaire, it’s very important to be aware that the manual must contain explanations about the questions or concepts which could be </w:t>
                            </w:r>
                            <w:r>
                              <w:rPr>
                                <w:lang w:val="en-US"/>
                              </w:rPr>
                              <w:t>controversial</w:t>
                            </w:r>
                            <w:r w:rsidRPr="007E0714">
                              <w:rPr>
                                <w:lang w:val="en-US"/>
                              </w:rPr>
                              <w:t xml:space="preserve"> and/or ambiguous.</w:t>
                            </w:r>
                            <w:r>
                              <w:rPr>
                                <w:lang w:val="en-US"/>
                              </w:rPr>
                              <w:t xml:space="preserve"> A detailed explanation of all of the questions and possible answers is not necessary. In this case, too many explanations could result in a tool which is not very practical for use in the field</w:t>
                            </w:r>
                            <w:r w:rsidRPr="007E0714">
                              <w:rPr>
                                <w:lang w:val="en-US"/>
                              </w:rPr>
                              <w:t>.</w:t>
                            </w:r>
                          </w:p>
                          <w:p w14:paraId="2239C81C" w14:textId="77777777" w:rsidR="002C6C49" w:rsidRPr="00120896" w:rsidRDefault="002C6C49" w:rsidP="0063242C">
                            <w:pPr>
                              <w:rPr>
                                <w:lang w:val="en-US"/>
                              </w:rPr>
                            </w:pPr>
                            <w:r w:rsidRPr="00EF30E3">
                              <w:rPr>
                                <w:lang w:val="en-US"/>
                              </w:rPr>
                              <w:t>The process of adapting the questionnaires and this manual must necessarily be validated in a pilot test, in which the definitive elements which merit further ex</w:t>
                            </w:r>
                            <w:r>
                              <w:rPr>
                                <w:lang w:val="en-US"/>
                              </w:rPr>
                              <w:t xml:space="preserve">planation will surely emerge. </w:t>
                            </w:r>
                          </w:p>
                          <w:p w14:paraId="1DBEB06B" w14:textId="77777777" w:rsidR="002C6C49" w:rsidRPr="00EF30E3" w:rsidRDefault="002C6C49" w:rsidP="0063242C">
                            <w:pPr>
                              <w:rPr>
                                <w:lang w:val="en-US"/>
                              </w:rPr>
                            </w:pPr>
                            <w:r w:rsidRPr="00EF30E3">
                              <w:rPr>
                                <w:lang w:val="en-US"/>
                              </w:rPr>
                              <w:t>The adaptation of the manual must be carried out only when the final version of the questionnaire is available.</w:t>
                            </w:r>
                          </w:p>
                          <w:p w14:paraId="3782AEF8" w14:textId="77777777" w:rsidR="002C6C49" w:rsidRPr="00EF30E3" w:rsidRDefault="002C6C49" w:rsidP="0063242C">
                            <w:pPr>
                              <w:rPr>
                                <w:lang w:val="en-US"/>
                              </w:rPr>
                            </w:pPr>
                            <w:r w:rsidRPr="00EF30E3">
                              <w:rPr>
                                <w:lang w:val="en-US"/>
                              </w:rPr>
                              <w:t>The details in the explanations for each sector aim to illustrate the potential difficulties which could exist whe</w:t>
                            </w:r>
                            <w:r>
                              <w:rPr>
                                <w:lang w:val="en-US"/>
                              </w:rPr>
                              <w:t xml:space="preserve">n applying the interview, based </w:t>
                            </w:r>
                            <w:r w:rsidRPr="00EF30E3">
                              <w:rPr>
                                <w:lang w:val="en-US"/>
                              </w:rPr>
                              <w:t xml:space="preserve">on previous experience in similar surveys. However, the relevance of this specific content must be evaluated for each case depending on the survey questionnaires and the methodology and </w:t>
                            </w:r>
                            <w:r>
                              <w:rPr>
                                <w:lang w:val="en-US"/>
                              </w:rPr>
                              <w:t xml:space="preserve">specific </w:t>
                            </w:r>
                            <w:r w:rsidRPr="00EF30E3">
                              <w:rPr>
                                <w:lang w:val="en-US"/>
                              </w:rPr>
                              <w:t>protocols</w:t>
                            </w:r>
                            <w:r>
                              <w:rPr>
                                <w:lang w:val="en-US"/>
                              </w:rPr>
                              <w:t xml:space="preserve"> established</w:t>
                            </w:r>
                            <w:r w:rsidRPr="00EF30E3">
                              <w:rPr>
                                <w:lang w:val="en-US"/>
                              </w:rPr>
                              <w:t>.</w:t>
                            </w:r>
                          </w:p>
                          <w:p w14:paraId="2B7F3F7B" w14:textId="77777777" w:rsidR="002C6C49" w:rsidRPr="00EF30E3" w:rsidRDefault="002C6C49" w:rsidP="0063242C">
                            <w:pPr>
                              <w:rPr>
                                <w:lang w:val="en-US"/>
                              </w:rPr>
                            </w:pPr>
                          </w:p>
                          <w:p w14:paraId="4BB30DED" w14:textId="77777777" w:rsidR="002C6C49" w:rsidRPr="00EF30E3" w:rsidRDefault="002C6C49" w:rsidP="0063242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64" o:spid="_x0000_s1036" type="#_x0000_t202" style="position:absolute;left:0;text-align:left;margin-left:16.05pt;margin-top:80.85pt;width:450pt;height:311.6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" fillcolor="#eaf1dd" strokecolor="#76923c">
                <v:path arrowok="t"/>
                <o:lock v:ext="edit" aspectratio="t"/>
                <v:textbox>
                  <w:txbxContent>
                    <w:p w14:paraId="525501FA" w14:textId="77777777" w:rsidR="002C6C49" w:rsidRPr="007E0714" w:rsidRDefault="002C6C49" w:rsidP="0063242C">
                      <w:pPr>
                        <w:rPr>
                          <w:lang w:val="en-US"/>
                        </w:rPr>
                      </w:pPr>
                      <w:r w:rsidRPr="007E0714">
                        <w:rPr>
                          <w:b/>
                          <w:lang w:val="en-US"/>
                        </w:rPr>
                        <w:t>Note to user</w:t>
                      </w:r>
                      <w:r w:rsidRPr="007E0714">
                        <w:rPr>
                          <w:lang w:val="en-US"/>
                        </w:rPr>
                        <w:t xml:space="preserve">: With respect to the specific instructions for filling in the questionnaire, it’s very important to be aware that the manual must contain explanations about the questions or concepts which could be </w:t>
                      </w:r>
                      <w:r>
                        <w:rPr>
                          <w:lang w:val="en-US"/>
                        </w:rPr>
                        <w:t>controversial</w:t>
                      </w:r>
                      <w:r w:rsidRPr="007E0714">
                        <w:rPr>
                          <w:lang w:val="en-US"/>
                        </w:rPr>
                        <w:t xml:space="preserve"> and/or ambiguous.</w:t>
                      </w:r>
                      <w:r>
                        <w:rPr>
                          <w:lang w:val="en-US"/>
                        </w:rPr>
                        <w:t xml:space="preserve"> A detailed explanation of all of the questions and possible answers is not necessary. In this case, too many explanations could result in a tool which is not very practical for use in the field</w:t>
                      </w:r>
                      <w:r w:rsidRPr="007E0714">
                        <w:rPr>
                          <w:lang w:val="en-US"/>
                        </w:rPr>
                        <w:t>.</w:t>
                      </w:r>
                    </w:p>
                    <w:p w14:paraId="2239C81C" w14:textId="77777777" w:rsidR="002C6C49" w:rsidRPr="00120896" w:rsidRDefault="002C6C49" w:rsidP="0063242C">
                      <w:pPr>
                        <w:rPr>
                          <w:lang w:val="en-US"/>
                        </w:rPr>
                      </w:pPr>
                      <w:r w:rsidRPr="00EF30E3">
                        <w:rPr>
                          <w:lang w:val="en-US"/>
                        </w:rPr>
                        <w:t>The process of adapting the questionnaires and this manual must necessarily be validated in a pilot test, in which the definitive elements which merit further ex</w:t>
                      </w:r>
                      <w:r>
                        <w:rPr>
                          <w:lang w:val="en-US"/>
                        </w:rPr>
                        <w:t xml:space="preserve">planation will surely emerge. </w:t>
                      </w:r>
                    </w:p>
                    <w:p w14:paraId="1DBEB06B" w14:textId="77777777" w:rsidR="002C6C49" w:rsidRPr="00EF30E3" w:rsidRDefault="002C6C49" w:rsidP="0063242C">
                      <w:pPr>
                        <w:rPr>
                          <w:lang w:val="en-US"/>
                        </w:rPr>
                      </w:pPr>
                      <w:r w:rsidRPr="00EF30E3">
                        <w:rPr>
                          <w:lang w:val="en-US"/>
                        </w:rPr>
                        <w:t>The adaptation of the manual must be carried out only when the final version of the questionnaire is available.</w:t>
                      </w:r>
                    </w:p>
                    <w:p w14:paraId="3782AEF8" w14:textId="77777777" w:rsidR="002C6C49" w:rsidRPr="00EF30E3" w:rsidRDefault="002C6C49" w:rsidP="0063242C">
                      <w:pPr>
                        <w:rPr>
                          <w:lang w:val="en-US"/>
                        </w:rPr>
                      </w:pPr>
                      <w:r w:rsidRPr="00EF30E3">
                        <w:rPr>
                          <w:lang w:val="en-US"/>
                        </w:rPr>
                        <w:t>The details in the explanations for each sector aim to illustrate the potential difficulties which could exist whe</w:t>
                      </w:r>
                      <w:r>
                        <w:rPr>
                          <w:lang w:val="en-US"/>
                        </w:rPr>
                        <w:t xml:space="preserve">n applying the interview, based </w:t>
                      </w:r>
                      <w:r w:rsidRPr="00EF30E3">
                        <w:rPr>
                          <w:lang w:val="en-US"/>
                        </w:rPr>
                        <w:t xml:space="preserve">on previous experience in similar surveys. However, the relevance of this specific content must be evaluated for each case depending on the survey questionnaires and the methodology and </w:t>
                      </w:r>
                      <w:r>
                        <w:rPr>
                          <w:lang w:val="en-US"/>
                        </w:rPr>
                        <w:t xml:space="preserve">specific </w:t>
                      </w:r>
                      <w:r w:rsidRPr="00EF30E3">
                        <w:rPr>
                          <w:lang w:val="en-US"/>
                        </w:rPr>
                        <w:t>protocols</w:t>
                      </w:r>
                      <w:r>
                        <w:rPr>
                          <w:lang w:val="en-US"/>
                        </w:rPr>
                        <w:t xml:space="preserve"> established</w:t>
                      </w:r>
                      <w:r w:rsidRPr="00EF30E3">
                        <w:rPr>
                          <w:lang w:val="en-US"/>
                        </w:rPr>
                        <w:t>.</w:t>
                      </w:r>
                    </w:p>
                    <w:p w14:paraId="2B7F3F7B" w14:textId="77777777" w:rsidR="002C6C49" w:rsidRPr="00EF30E3" w:rsidRDefault="002C6C49" w:rsidP="0063242C">
                      <w:pPr>
                        <w:rPr>
                          <w:lang w:val="en-US"/>
                        </w:rPr>
                      </w:pPr>
                    </w:p>
                    <w:p w14:paraId="4BB30DED" w14:textId="77777777" w:rsidR="002C6C49" w:rsidRPr="00EF30E3" w:rsidRDefault="002C6C49" w:rsidP="0063242C">
                      <w:pPr>
                        <w:rPr>
                          <w:lang w:val="en-US"/>
                        </w:rPr>
                      </w:pPr>
                    </w:p>
                  </w:txbxContent>
                </v:textbox>
                <w10:wrap type="square"/>
              </v:shape>
            </w:pict>
          </mc:Fallback>
        </mc:AlternateContent>
      </w:r>
      <w:r w:rsidR="0063242C" w:rsidRPr="00F01F15">
        <w:rPr>
          <w:lang w:val="en-US"/>
        </w:rPr>
        <w:t>SPECIFIC INSTRUCTIONS FOR FILLING IN EACH OF THE QUESTIONNAIRE’S PARTS</w:t>
      </w:r>
      <w:bookmarkEnd w:id="67"/>
    </w:p>
    <w:p w14:paraId="7CA0774D" w14:textId="77777777" w:rsidR="00547544" w:rsidRPr="00F01F15" w:rsidRDefault="00547544" w:rsidP="00547544">
      <w:pPr>
        <w:rPr>
          <w:b/>
          <w:bCs/>
          <w:lang w:val="en-US"/>
        </w:rPr>
      </w:pPr>
    </w:p>
    <w:p w14:paraId="330DB584" w14:textId="77777777" w:rsidR="00547544" w:rsidRPr="00F01F15" w:rsidRDefault="0063242C" w:rsidP="00547544">
      <w:pPr>
        <w:rPr>
          <w:lang w:val="en-US"/>
        </w:rPr>
      </w:pPr>
      <w:r w:rsidRPr="00F01F15">
        <w:rPr>
          <w:lang w:val="en-US"/>
        </w:rPr>
        <w:t>The community leader survey questionnaire consists of the following sections</w:t>
      </w:r>
      <w:r w:rsidR="00547544" w:rsidRPr="00F01F15">
        <w:rPr>
          <w:lang w:val="en-US"/>
        </w:rPr>
        <w:t>:</w:t>
      </w:r>
    </w:p>
    <w:p w14:paraId="2FF95C33" w14:textId="77777777" w:rsidR="0063242C" w:rsidRPr="00F01F15" w:rsidRDefault="0063242C" w:rsidP="0063242C">
      <w:pPr>
        <w:pStyle w:val="lista1"/>
        <w:rPr>
          <w:lang w:val="en-US"/>
        </w:rPr>
      </w:pPr>
      <w:r w:rsidRPr="00F01F15">
        <w:rPr>
          <w:noProof/>
          <w:lang w:val="en-US"/>
        </w:rPr>
        <w:t>FRONT PAGE OF THE QUESTIONNAIRE</w:t>
      </w:r>
      <w:r w:rsidRPr="00F01F15">
        <w:rPr>
          <w:lang w:val="en-US"/>
        </w:rPr>
        <w:t xml:space="preserve"> </w:t>
      </w:r>
    </w:p>
    <w:p w14:paraId="0C52E2CD" w14:textId="77777777" w:rsidR="00547544" w:rsidRPr="00F01F15" w:rsidRDefault="00C45BCF" w:rsidP="00547544">
      <w:pPr>
        <w:pStyle w:val="lista1"/>
        <w:rPr>
          <w:lang w:val="en-US"/>
        </w:rPr>
      </w:pPr>
      <w:r w:rsidRPr="00F01F15">
        <w:rPr>
          <w:lang w:val="en-US"/>
        </w:rPr>
        <w:t>SECTION</w:t>
      </w:r>
      <w:r w:rsidR="00547544" w:rsidRPr="00F01F15">
        <w:rPr>
          <w:lang w:val="en-US"/>
        </w:rPr>
        <w:t xml:space="preserve"> 1: </w:t>
      </w:r>
      <w:r w:rsidRPr="00F01F15">
        <w:rPr>
          <w:lang w:val="en-US"/>
        </w:rPr>
        <w:t>COMMUNITY LEADER</w:t>
      </w:r>
    </w:p>
    <w:p w14:paraId="62D396E1" w14:textId="77777777" w:rsidR="00547544" w:rsidRPr="00F01F15" w:rsidRDefault="00C45BCF" w:rsidP="00547544">
      <w:pPr>
        <w:pStyle w:val="lista1"/>
        <w:rPr>
          <w:lang w:val="en-US"/>
        </w:rPr>
      </w:pPr>
      <w:r w:rsidRPr="00F01F15">
        <w:rPr>
          <w:lang w:val="en-US"/>
        </w:rPr>
        <w:t xml:space="preserve">SECTION </w:t>
      </w:r>
      <w:r w:rsidR="00547544" w:rsidRPr="00F01F15">
        <w:rPr>
          <w:lang w:val="en-US"/>
        </w:rPr>
        <w:t xml:space="preserve">2: </w:t>
      </w:r>
      <w:r w:rsidRPr="00F01F15">
        <w:rPr>
          <w:lang w:val="en-US"/>
        </w:rPr>
        <w:t>DEMOGRAPHY AND ECONOMIC ACTIVITIES OF THE COMMUNITY</w:t>
      </w:r>
    </w:p>
    <w:p w14:paraId="6A502FB8" w14:textId="77777777" w:rsidR="00547544" w:rsidRPr="00F01F15" w:rsidRDefault="00C45BCF" w:rsidP="00547544">
      <w:pPr>
        <w:pStyle w:val="lista1"/>
        <w:rPr>
          <w:lang w:val="en-US"/>
        </w:rPr>
      </w:pPr>
      <w:r w:rsidRPr="00F01F15">
        <w:rPr>
          <w:lang w:val="en-US"/>
        </w:rPr>
        <w:t xml:space="preserve">SECTION </w:t>
      </w:r>
      <w:r w:rsidR="00547544" w:rsidRPr="00F01F15">
        <w:rPr>
          <w:lang w:val="en-US"/>
        </w:rPr>
        <w:t>3: A</w:t>
      </w:r>
      <w:r w:rsidRPr="00F01F15">
        <w:rPr>
          <w:lang w:val="en-US"/>
        </w:rPr>
        <w:t>CCESS TO THE COMMUNITY</w:t>
      </w:r>
    </w:p>
    <w:p w14:paraId="21439AF5" w14:textId="77777777" w:rsidR="00C45BCF" w:rsidRPr="00F01F15" w:rsidRDefault="00C45BCF" w:rsidP="00547544">
      <w:pPr>
        <w:pStyle w:val="lista1"/>
        <w:rPr>
          <w:lang w:val="en-US"/>
        </w:rPr>
      </w:pPr>
      <w:r w:rsidRPr="00F01F15">
        <w:rPr>
          <w:lang w:val="en-US"/>
        </w:rPr>
        <w:t xml:space="preserve">SECTION </w:t>
      </w:r>
      <w:r w:rsidR="00547544" w:rsidRPr="00F01F15">
        <w:rPr>
          <w:lang w:val="en-US"/>
        </w:rPr>
        <w:t>4:</w:t>
      </w:r>
      <w:r w:rsidRPr="00F01F15">
        <w:rPr>
          <w:lang w:val="en-US"/>
        </w:rPr>
        <w:t xml:space="preserve"> ACCESS TO BASIC SERVICES AND MAIN CHARACTERISTICS OF THE COMMUNITY</w:t>
      </w:r>
    </w:p>
    <w:p w14:paraId="399C7F2C" w14:textId="77777777" w:rsidR="00547544" w:rsidRPr="00F01F15" w:rsidRDefault="00C45BCF" w:rsidP="00547544">
      <w:pPr>
        <w:pStyle w:val="lista1"/>
        <w:rPr>
          <w:lang w:val="en-US"/>
        </w:rPr>
      </w:pPr>
      <w:r w:rsidRPr="00F01F15">
        <w:rPr>
          <w:lang w:val="en-US"/>
        </w:rPr>
        <w:t xml:space="preserve">SECTION </w:t>
      </w:r>
      <w:r w:rsidR="00547544" w:rsidRPr="00F01F15">
        <w:rPr>
          <w:lang w:val="en-US"/>
        </w:rPr>
        <w:t xml:space="preserve">5: </w:t>
      </w:r>
      <w:r w:rsidRPr="00F01F15">
        <w:rPr>
          <w:lang w:val="en-US"/>
        </w:rPr>
        <w:t>SOCIAL PROGRAMS</w:t>
      </w:r>
    </w:p>
    <w:p w14:paraId="43C7907A" w14:textId="77777777" w:rsidR="00C45BCF" w:rsidRPr="00F01F15" w:rsidRDefault="00C45BCF" w:rsidP="00C45BCF">
      <w:pPr>
        <w:rPr>
          <w:lang w:val="en-US"/>
        </w:rPr>
      </w:pPr>
      <w:r w:rsidRPr="00F01F15">
        <w:rPr>
          <w:lang w:val="en-US"/>
        </w:rPr>
        <w:t xml:space="preserve">In the following pages, explanations and recommendations for filling in each of </w:t>
      </w:r>
      <w:r w:rsidR="00483E97">
        <w:rPr>
          <w:lang w:val="en-US"/>
        </w:rPr>
        <w:t>the</w:t>
      </w:r>
      <w:r w:rsidRPr="00F01F15">
        <w:rPr>
          <w:lang w:val="en-US"/>
        </w:rPr>
        <w:t xml:space="preserve"> sections will be provided.</w:t>
      </w:r>
    </w:p>
    <w:p w14:paraId="59FE7BD3" w14:textId="77777777" w:rsidR="00547544" w:rsidRPr="00F01F15" w:rsidRDefault="00547544" w:rsidP="00547544">
      <w:pPr>
        <w:rPr>
          <w:lang w:val="en-US"/>
        </w:rPr>
      </w:pPr>
    </w:p>
    <w:p w14:paraId="12E12FE3" w14:textId="77777777" w:rsidR="00CF76E2" w:rsidRPr="00F01F15" w:rsidRDefault="00CF76E2" w:rsidP="00547544">
      <w:pPr>
        <w:rPr>
          <w:lang w:val="en-US"/>
        </w:rPr>
      </w:pPr>
    </w:p>
    <w:p w14:paraId="63F6CFF5" w14:textId="77777777" w:rsidR="00CF76E2" w:rsidRPr="00F01F15" w:rsidRDefault="00CF76E2" w:rsidP="00CF76E2">
      <w:pPr>
        <w:pStyle w:val="Heading2"/>
        <w:rPr>
          <w:lang w:val="en-US"/>
        </w:rPr>
      </w:pPr>
      <w:bookmarkStart w:id="72" w:name="_Toc204438777"/>
      <w:bookmarkStart w:id="73" w:name="_Ref381116106"/>
      <w:bookmarkEnd w:id="68"/>
      <w:r w:rsidRPr="00F01F15">
        <w:rPr>
          <w:lang w:val="en-US"/>
        </w:rPr>
        <w:lastRenderedPageBreak/>
        <w:t>FRONT PAGE OF THE QUESTIONNAIRE</w:t>
      </w:r>
      <w:bookmarkEnd w:id="72"/>
      <w:bookmarkEnd w:id="73"/>
    </w:p>
    <w:p w14:paraId="0E94E890" w14:textId="46BA2F86" w:rsidR="00CF76E2" w:rsidRPr="00F01F15" w:rsidRDefault="00CF76E2" w:rsidP="00547544">
      <w:pPr>
        <w:rPr>
          <w:lang w:val="en-US"/>
        </w:rPr>
      </w:pPr>
      <w:r w:rsidRPr="00F01F15">
        <w:rPr>
          <w:noProof/>
          <w:lang w:val="en-US" w:eastAsia="en-US"/>
        </w:rPr>
        <w:drawing>
          <wp:anchor distT="0" distB="0" distL="114300" distR="114300" simplePos="0" relativeHeight="251920896" behindDoc="0" locked="0" layoutInCell="1" allowOverlap="1" wp14:anchorId="23545F3B" wp14:editId="76D62FC6">
            <wp:simplePos x="0" y="0"/>
            <wp:positionH relativeFrom="margin">
              <wp:align>right</wp:align>
            </wp:positionH>
            <wp:positionV relativeFrom="margin">
              <wp:posOffset>-10342880</wp:posOffset>
            </wp:positionV>
            <wp:extent cx="3439160" cy="2409190"/>
            <wp:effectExtent l="19050" t="0" r="8890" b="0"/>
            <wp:wrapSquare wrapText="bothSides"/>
            <wp:docPr id="49"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29"/>
                    <a:srcRect/>
                    <a:stretch>
                      <a:fillRect/>
                    </a:stretch>
                  </pic:blipFill>
                  <pic:spPr bwMode="auto">
                    <a:xfrm>
                      <a:off x="0" y="0"/>
                      <a:ext cx="3439160" cy="2409190"/>
                    </a:xfrm>
                    <a:prstGeom prst="rect">
                      <a:avLst/>
                    </a:prstGeom>
                    <a:noFill/>
                    <a:ln w="9525">
                      <a:noFill/>
                      <a:miter lim="800000"/>
                      <a:headEnd/>
                      <a:tailEnd/>
                    </a:ln>
                  </pic:spPr>
                </pic:pic>
              </a:graphicData>
            </a:graphic>
          </wp:anchor>
        </w:drawing>
      </w:r>
      <w:r w:rsidRPr="00F01F15">
        <w:rPr>
          <w:lang w:val="en-US"/>
        </w:rPr>
        <w:t>This corresponds to the initial section which will largely be completed with the community’s identification information, the geographic location of the community, the community leader’s contact details and information about the result of the interview provided by the</w:t>
      </w:r>
      <w:r w:rsidR="00F76A7B">
        <w:rPr>
          <w:lang w:val="en-US"/>
        </w:rPr>
        <w:t xml:space="preserve"> enumerator. </w:t>
      </w:r>
    </w:p>
    <w:p w14:paraId="01AA87C6" w14:textId="77777777" w:rsidR="00F2653C" w:rsidRPr="00F01F15" w:rsidRDefault="00F2653C" w:rsidP="00547544">
      <w:pPr>
        <w:rPr>
          <w:lang w:val="en-US"/>
        </w:rPr>
      </w:pPr>
      <w:r w:rsidRPr="00F01F15">
        <w:rPr>
          <w:lang w:val="en-US"/>
        </w:rPr>
        <w:t>On</w:t>
      </w:r>
      <w:r w:rsidR="00CF76E2" w:rsidRPr="00F01F15">
        <w:rPr>
          <w:lang w:val="en-US"/>
        </w:rPr>
        <w:t xml:space="preserve"> the front page we can identify 4 </w:t>
      </w:r>
      <w:r w:rsidR="00483E97">
        <w:rPr>
          <w:lang w:val="en-US"/>
        </w:rPr>
        <w:t>areas</w:t>
      </w:r>
      <w:r w:rsidRPr="00F01F15">
        <w:rPr>
          <w:lang w:val="en-US"/>
        </w:rPr>
        <w:t xml:space="preserve">, a first to indicate the name of the community and community identification number, a second to indicate the community’s location and </w:t>
      </w:r>
      <w:proofErr w:type="spellStart"/>
      <w:r w:rsidRPr="00F01F15">
        <w:rPr>
          <w:lang w:val="en-US"/>
        </w:rPr>
        <w:t>georeferencing</w:t>
      </w:r>
      <w:proofErr w:type="spellEnd"/>
      <w:r w:rsidRPr="00F01F15">
        <w:rPr>
          <w:lang w:val="en-US"/>
        </w:rPr>
        <w:t xml:space="preserve"> data, a third for the community leader’s name and contact details, and a fourth to record the result of the interview, and information about it.</w:t>
      </w:r>
    </w:p>
    <w:p w14:paraId="062777E5" w14:textId="77777777" w:rsidR="00547544" w:rsidRPr="00F01F15" w:rsidRDefault="008F52F5" w:rsidP="00547544">
      <w:pPr>
        <w:rPr>
          <w:b/>
          <w:lang w:val="en-US"/>
        </w:rPr>
      </w:pPr>
      <w:r w:rsidRPr="00F01F15">
        <w:rPr>
          <w:b/>
          <w:lang w:val="en-US"/>
        </w:rPr>
        <w:t xml:space="preserve">Name and </w:t>
      </w:r>
      <w:r w:rsidR="00F300A6" w:rsidRPr="00F01F15">
        <w:rPr>
          <w:b/>
          <w:lang w:val="en-US"/>
        </w:rPr>
        <w:t>identification</w:t>
      </w:r>
      <w:r w:rsidRPr="00F01F15">
        <w:rPr>
          <w:b/>
          <w:lang w:val="en-US"/>
        </w:rPr>
        <w:t xml:space="preserve"> number of the community</w:t>
      </w:r>
    </w:p>
    <w:p w14:paraId="332F522E" w14:textId="38AEFA98" w:rsidR="00547544" w:rsidRPr="00F01F15" w:rsidRDefault="0089035D" w:rsidP="00547544">
      <w:pPr>
        <w:rPr>
          <w:b/>
          <w:lang w:val="en-US"/>
        </w:rPr>
      </w:pPr>
      <w:r>
        <w:rPr>
          <w:noProof/>
          <w:lang w:val="en-US" w:eastAsia="en-US"/>
        </w:rPr>
        <mc:AlternateContent>
          <mc:Choice Requires="wps">
            <w:drawing>
              <wp:anchor distT="0" distB="0" distL="114300" distR="114300" simplePos="0" relativeHeight="251901440" behindDoc="0" locked="0" layoutInCell="1" allowOverlap="1" wp14:anchorId="11F3BADD" wp14:editId="4E54748B">
                <wp:simplePos x="0" y="0"/>
                <wp:positionH relativeFrom="column">
                  <wp:posOffset>-112395</wp:posOffset>
                </wp:positionH>
                <wp:positionV relativeFrom="paragraph">
                  <wp:posOffset>492125</wp:posOffset>
                </wp:positionV>
                <wp:extent cx="6029960" cy="586740"/>
                <wp:effectExtent l="0" t="0" r="40640" b="48260"/>
                <wp:wrapNone/>
                <wp:docPr id="1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586740"/>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85" o:spid="_x0000_s1026" style="position:absolute;margin-left:-8.8pt;margin-top:38.75pt;width:474.8pt;height:46.2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" filled="f" strokecolor="#31849b [2408]">
                <v:shadow on="t" color="gray" opacity="1" mv:blur="0" offset="2pt,2pt"/>
              </v:roundrect>
            </w:pict>
          </mc:Fallback>
        </mc:AlternateContent>
      </w:r>
      <w:r w:rsidR="008F52F5" w:rsidRPr="00F01F15">
        <w:rPr>
          <w:lang w:val="en-US"/>
        </w:rPr>
        <w:t xml:space="preserve">In this part, the </w:t>
      </w:r>
      <w:r w:rsidR="00F76A7B">
        <w:rPr>
          <w:lang w:val="en-US"/>
        </w:rPr>
        <w:t xml:space="preserve">enumerator </w:t>
      </w:r>
      <w:r w:rsidR="008F52F5" w:rsidRPr="00F01F15">
        <w:rPr>
          <w:lang w:val="en-US"/>
        </w:rPr>
        <w:t>must fill in the name of the community and its identification number. This information will be provided by the Supervisor.</w:t>
      </w:r>
      <w:r w:rsidR="00547544" w:rsidRPr="00F01F15">
        <w:rPr>
          <w:noProof/>
          <w:lang w:val="en-US" w:eastAsia="en-US"/>
        </w:rPr>
        <w:drawing>
          <wp:inline distT="0" distB="0" distL="0" distR="0" wp14:anchorId="1907E48C" wp14:editId="5ED77F7C">
            <wp:extent cx="5732145" cy="427415"/>
            <wp:effectExtent l="19050" t="0" r="1905" b="0"/>
            <wp:docPr id="38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5732145" cy="427415"/>
                    </a:xfrm>
                    <a:prstGeom prst="rect">
                      <a:avLst/>
                    </a:prstGeom>
                    <a:noFill/>
                    <a:ln w="9525">
                      <a:noFill/>
                      <a:miter lim="800000"/>
                      <a:headEnd/>
                      <a:tailEnd/>
                    </a:ln>
                  </pic:spPr>
                </pic:pic>
              </a:graphicData>
            </a:graphic>
          </wp:inline>
        </w:drawing>
      </w:r>
    </w:p>
    <w:p w14:paraId="39706BD8" w14:textId="77777777" w:rsidR="00FE6A13" w:rsidRPr="00F01F15" w:rsidRDefault="00FE6A13" w:rsidP="00547544">
      <w:pPr>
        <w:rPr>
          <w:b/>
          <w:lang w:val="en-US"/>
        </w:rPr>
      </w:pPr>
    </w:p>
    <w:p w14:paraId="28E61074" w14:textId="77777777" w:rsidR="00547544" w:rsidRPr="00F01F15" w:rsidRDefault="00547544" w:rsidP="00547544">
      <w:pPr>
        <w:rPr>
          <w:b/>
          <w:lang w:val="en-US"/>
        </w:rPr>
      </w:pPr>
      <w:proofErr w:type="gramStart"/>
      <w:r w:rsidRPr="00F01F15">
        <w:rPr>
          <w:b/>
          <w:lang w:val="en-US"/>
        </w:rPr>
        <w:t>A.-</w:t>
      </w:r>
      <w:proofErr w:type="gramEnd"/>
      <w:r w:rsidRPr="00F01F15">
        <w:rPr>
          <w:b/>
          <w:lang w:val="en-US"/>
        </w:rPr>
        <w:t xml:space="preserve"> </w:t>
      </w:r>
      <w:r w:rsidR="008F52F5" w:rsidRPr="00F01F15">
        <w:rPr>
          <w:b/>
          <w:lang w:val="en-US"/>
        </w:rPr>
        <w:t>Location of the Community</w:t>
      </w:r>
    </w:p>
    <w:p w14:paraId="1D11FF2B" w14:textId="6DD317E5" w:rsidR="00547544" w:rsidRPr="00F01F15" w:rsidRDefault="00547544" w:rsidP="00547544">
      <w:pPr>
        <w:rPr>
          <w:lang w:val="en-US"/>
        </w:rPr>
      </w:pPr>
      <w:r w:rsidRPr="00F01F15">
        <w:rPr>
          <w:noProof/>
          <w:lang w:val="en-US" w:eastAsia="en-US"/>
        </w:rPr>
        <w:drawing>
          <wp:anchor distT="0" distB="0" distL="114300" distR="114300" simplePos="0" relativeHeight="251896320" behindDoc="0" locked="0" layoutInCell="1" allowOverlap="1" wp14:anchorId="0C42B3D5" wp14:editId="75F9A88D">
            <wp:simplePos x="0" y="0"/>
            <wp:positionH relativeFrom="column">
              <wp:posOffset>2546350</wp:posOffset>
            </wp:positionH>
            <wp:positionV relativeFrom="paragraph">
              <wp:posOffset>340995</wp:posOffset>
            </wp:positionV>
            <wp:extent cx="3353435" cy="1560830"/>
            <wp:effectExtent l="19050" t="0" r="0" b="0"/>
            <wp:wrapSquare wrapText="bothSides"/>
            <wp:docPr id="38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srcRect/>
                    <a:stretch>
                      <a:fillRect/>
                    </a:stretch>
                  </pic:blipFill>
                  <pic:spPr bwMode="auto">
                    <a:xfrm>
                      <a:off x="0" y="0"/>
                      <a:ext cx="3353435" cy="1560830"/>
                    </a:xfrm>
                    <a:prstGeom prst="rect">
                      <a:avLst/>
                    </a:prstGeom>
                    <a:noFill/>
                    <a:ln w="9525">
                      <a:noFill/>
                      <a:miter lim="800000"/>
                      <a:headEnd/>
                      <a:tailEnd/>
                    </a:ln>
                  </pic:spPr>
                </pic:pic>
              </a:graphicData>
            </a:graphic>
          </wp:anchor>
        </w:drawing>
      </w:r>
      <w:r w:rsidR="00EA783C" w:rsidRPr="00F01F15">
        <w:rPr>
          <w:lang w:val="en-US"/>
        </w:rPr>
        <w:t xml:space="preserve"> In this box, the </w:t>
      </w:r>
      <w:r w:rsidR="00F76A7B">
        <w:rPr>
          <w:lang w:val="en-US"/>
        </w:rPr>
        <w:t xml:space="preserve">enumerator </w:t>
      </w:r>
      <w:r w:rsidR="00EA783C" w:rsidRPr="00F01F15">
        <w:rPr>
          <w:lang w:val="en-US"/>
        </w:rPr>
        <w:t xml:space="preserve">must copy the information which, likewise, will be provided by his/her Supervisor. The geographic coordinates will also be provided by his/her Supervisor once he/she captures the coordinates </w:t>
      </w:r>
      <w:r w:rsidR="00AF013E">
        <w:rPr>
          <w:lang w:val="en-US"/>
        </w:rPr>
        <w:t>on</w:t>
      </w:r>
      <w:r w:rsidR="00EA783C" w:rsidRPr="00F01F15">
        <w:rPr>
          <w:lang w:val="en-US"/>
        </w:rPr>
        <w:t xml:space="preserve"> the GPS.</w:t>
      </w:r>
      <w:r w:rsidRPr="00F01F15">
        <w:rPr>
          <w:lang w:val="en-US"/>
        </w:rPr>
        <w:t xml:space="preserve"> </w:t>
      </w:r>
      <w:r w:rsidR="00EA783C" w:rsidRPr="00F01F15">
        <w:rPr>
          <w:lang w:val="en-US"/>
        </w:rPr>
        <w:t>When copying the coordinates take particular care regarding their format.</w:t>
      </w:r>
    </w:p>
    <w:p w14:paraId="5676E3F8" w14:textId="77777777" w:rsidR="00547544" w:rsidRPr="00F01F15" w:rsidRDefault="00547544" w:rsidP="00547544">
      <w:pPr>
        <w:rPr>
          <w:lang w:val="en-US"/>
        </w:rPr>
      </w:pPr>
    </w:p>
    <w:p w14:paraId="2A1488A5" w14:textId="77777777" w:rsidR="00547544" w:rsidRPr="00F01F15" w:rsidRDefault="00547544" w:rsidP="00547544">
      <w:pPr>
        <w:rPr>
          <w:lang w:val="en-US"/>
        </w:rPr>
      </w:pPr>
    </w:p>
    <w:p w14:paraId="70CAFCD4" w14:textId="77777777" w:rsidR="00547544" w:rsidRPr="00F01F15" w:rsidRDefault="00547544" w:rsidP="00547544">
      <w:pPr>
        <w:rPr>
          <w:lang w:val="en-US"/>
        </w:rPr>
      </w:pPr>
      <w:r w:rsidRPr="00F01F15">
        <w:rPr>
          <w:lang w:val="en-US"/>
        </w:rPr>
        <w:br w:type="page"/>
      </w:r>
    </w:p>
    <w:p w14:paraId="36523785" w14:textId="77777777" w:rsidR="00547544" w:rsidRPr="00F01F15" w:rsidRDefault="00547544" w:rsidP="00547544">
      <w:pPr>
        <w:rPr>
          <w:b/>
          <w:lang w:val="en-US"/>
        </w:rPr>
      </w:pPr>
      <w:proofErr w:type="gramStart"/>
      <w:r w:rsidRPr="00F01F15">
        <w:rPr>
          <w:b/>
          <w:lang w:val="en-US"/>
        </w:rPr>
        <w:lastRenderedPageBreak/>
        <w:t>B.-</w:t>
      </w:r>
      <w:proofErr w:type="gramEnd"/>
      <w:r w:rsidRPr="00F01F15">
        <w:rPr>
          <w:b/>
          <w:lang w:val="en-US"/>
        </w:rPr>
        <w:t xml:space="preserve"> </w:t>
      </w:r>
      <w:r w:rsidR="00EA783C" w:rsidRPr="00F01F15">
        <w:rPr>
          <w:b/>
          <w:lang w:val="en-US"/>
        </w:rPr>
        <w:t xml:space="preserve">Type and Contacts </w:t>
      </w:r>
    </w:p>
    <w:p w14:paraId="0B28AF61" w14:textId="77777777" w:rsidR="00EA783C" w:rsidRPr="00F01F15" w:rsidRDefault="00547544" w:rsidP="00547544">
      <w:pPr>
        <w:rPr>
          <w:lang w:val="en-US"/>
        </w:rPr>
      </w:pPr>
      <w:r w:rsidRPr="00F01F15">
        <w:rPr>
          <w:noProof/>
          <w:lang w:val="en-US" w:eastAsia="en-US"/>
        </w:rPr>
        <w:drawing>
          <wp:anchor distT="0" distB="0" distL="114300" distR="114300" simplePos="0" relativeHeight="251897344" behindDoc="0" locked="0" layoutInCell="1" allowOverlap="1" wp14:anchorId="05C40F94" wp14:editId="4D965909">
            <wp:simplePos x="0" y="0"/>
            <wp:positionH relativeFrom="column">
              <wp:posOffset>2520315</wp:posOffset>
            </wp:positionH>
            <wp:positionV relativeFrom="paragraph">
              <wp:posOffset>288290</wp:posOffset>
            </wp:positionV>
            <wp:extent cx="2956560" cy="1552575"/>
            <wp:effectExtent l="19050" t="0" r="0" b="0"/>
            <wp:wrapSquare wrapText="bothSides"/>
            <wp:docPr id="38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srcRect/>
                    <a:stretch>
                      <a:fillRect/>
                    </a:stretch>
                  </pic:blipFill>
                  <pic:spPr bwMode="auto">
                    <a:xfrm>
                      <a:off x="0" y="0"/>
                      <a:ext cx="2956560" cy="1552575"/>
                    </a:xfrm>
                    <a:prstGeom prst="rect">
                      <a:avLst/>
                    </a:prstGeom>
                    <a:noFill/>
                    <a:ln w="9525">
                      <a:noFill/>
                      <a:miter lim="800000"/>
                      <a:headEnd/>
                      <a:tailEnd/>
                    </a:ln>
                  </pic:spPr>
                </pic:pic>
              </a:graphicData>
            </a:graphic>
          </wp:anchor>
        </w:drawing>
      </w:r>
      <w:r w:rsidR="00EA783C" w:rsidRPr="00F01F15">
        <w:rPr>
          <w:lang w:val="en-US"/>
        </w:rPr>
        <w:t xml:space="preserve">In this box the Community Leader’s contact details and name must be recorded, and it’s important to register contact telephone numbers for future visits. Remember that this interview must be answered by the Community Leader. </w:t>
      </w:r>
    </w:p>
    <w:p w14:paraId="32DCC959" w14:textId="77777777" w:rsidR="00547544" w:rsidRPr="00F01F15" w:rsidRDefault="00547544" w:rsidP="00547544">
      <w:pPr>
        <w:rPr>
          <w:lang w:val="en-US"/>
        </w:rPr>
      </w:pPr>
    </w:p>
    <w:p w14:paraId="5B251C25" w14:textId="77777777" w:rsidR="00547544" w:rsidRPr="00F01F15" w:rsidRDefault="00547544" w:rsidP="00547544">
      <w:pPr>
        <w:rPr>
          <w:lang w:val="en-US"/>
        </w:rPr>
      </w:pPr>
    </w:p>
    <w:p w14:paraId="39B595DA" w14:textId="77777777" w:rsidR="00EA783C" w:rsidRPr="00F01F15" w:rsidRDefault="00EA783C" w:rsidP="00EA783C">
      <w:pPr>
        <w:rPr>
          <w:b/>
          <w:lang w:val="en-US"/>
        </w:rPr>
      </w:pPr>
      <w:proofErr w:type="gramStart"/>
      <w:r w:rsidRPr="00F01F15">
        <w:rPr>
          <w:b/>
          <w:lang w:val="en-US"/>
        </w:rPr>
        <w:t>C.-</w:t>
      </w:r>
      <w:proofErr w:type="gramEnd"/>
      <w:r w:rsidRPr="00F01F15">
        <w:rPr>
          <w:b/>
          <w:lang w:val="en-US"/>
        </w:rPr>
        <w:t xml:space="preserve"> Information about the Interview</w:t>
      </w:r>
    </w:p>
    <w:p w14:paraId="0642A0F1" w14:textId="77777777" w:rsidR="00EA783C" w:rsidRPr="00F01F15" w:rsidRDefault="00EA783C" w:rsidP="00EA783C">
      <w:pPr>
        <w:rPr>
          <w:lang w:val="en-US"/>
        </w:rPr>
      </w:pPr>
      <w:r w:rsidRPr="00F01F15">
        <w:rPr>
          <w:lang w:val="en-US"/>
        </w:rPr>
        <w:t xml:space="preserve">Together with indicating your name and code, you must indicate those of your Supervisor and the names and codes of other personnel who have participated. </w:t>
      </w:r>
    </w:p>
    <w:p w14:paraId="452501BC" w14:textId="77777777" w:rsidR="00EA783C" w:rsidRPr="00F01F15" w:rsidRDefault="00EA783C" w:rsidP="00EA783C">
      <w:pPr>
        <w:rPr>
          <w:lang w:val="en-US"/>
        </w:rPr>
      </w:pPr>
      <w:r w:rsidRPr="00F01F15">
        <w:rPr>
          <w:lang w:val="en-US"/>
        </w:rPr>
        <w:t>Don’t forget to record the date, start time, end time and result achieved for each visit which is necessary to complete the survey in accordance with the established procedures. As such, if the person didn’t give consent to continue with the interview, you must write option 3 (rejection) in “result”.</w:t>
      </w:r>
    </w:p>
    <w:p w14:paraId="37C06E60" w14:textId="77777777" w:rsidR="00547544" w:rsidRPr="00F01F15" w:rsidRDefault="00EA783C" w:rsidP="00547544">
      <w:pPr>
        <w:rPr>
          <w:lang w:val="en-US"/>
        </w:rPr>
      </w:pPr>
      <w:r w:rsidRPr="00F01F15">
        <w:rPr>
          <w:lang w:val="en-US"/>
        </w:rPr>
        <w:t>It’s important to make contact with the Community Leader. If in the course of the first visit you could not contact the Leader, you must return on at least three more occasions, at different times and on different days</w:t>
      </w:r>
      <w:r w:rsidR="00547544" w:rsidRPr="00F01F15">
        <w:rPr>
          <w:lang w:val="en-US"/>
        </w:rPr>
        <w:t xml:space="preserve">. </w:t>
      </w:r>
    </w:p>
    <w:p w14:paraId="6C5733FC" w14:textId="77777777" w:rsidR="00547544" w:rsidRPr="00F01F15" w:rsidRDefault="00EA783C" w:rsidP="00547544">
      <w:pPr>
        <w:rPr>
          <w:lang w:val="en-US"/>
        </w:rPr>
      </w:pPr>
      <w:r w:rsidRPr="00F01F15">
        <w:rPr>
          <w:lang w:val="en-US"/>
        </w:rPr>
        <w:t>In the case of a rejection, you can politely insist and signal that for us it is very important to receive their answers</w:t>
      </w:r>
      <w:r w:rsidR="00547544" w:rsidRPr="00F01F15">
        <w:rPr>
          <w:lang w:val="en-US"/>
        </w:rPr>
        <w:t xml:space="preserve">. </w:t>
      </w:r>
      <w:bookmarkStart w:id="74" w:name="_Toc203795290"/>
      <w:r w:rsidRPr="00F01F15">
        <w:rPr>
          <w:lang w:val="en-US"/>
        </w:rPr>
        <w:t>If, despite this, the Leader declines to conduct the interview, say goodbye kindly and inform your Supervisor so that he/she can try to obtain the interview.</w:t>
      </w:r>
    </w:p>
    <w:p w14:paraId="687245F4" w14:textId="77777777" w:rsidR="00547544" w:rsidRPr="00F01F15" w:rsidRDefault="00547544" w:rsidP="00547544">
      <w:pPr>
        <w:rPr>
          <w:lang w:val="en-US"/>
        </w:rPr>
      </w:pPr>
      <w:r w:rsidRPr="00F01F15">
        <w:rPr>
          <w:noProof/>
          <w:lang w:val="en-US" w:eastAsia="en-US"/>
        </w:rPr>
        <w:drawing>
          <wp:inline distT="0" distB="0" distL="0" distR="0" wp14:anchorId="1BE297EC" wp14:editId="5EEAF08E">
            <wp:extent cx="5732145" cy="1532655"/>
            <wp:effectExtent l="19050" t="0" r="1905" b="0"/>
            <wp:docPr id="38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srcRect/>
                    <a:stretch>
                      <a:fillRect/>
                    </a:stretch>
                  </pic:blipFill>
                  <pic:spPr bwMode="auto">
                    <a:xfrm>
                      <a:off x="0" y="0"/>
                      <a:ext cx="5732145" cy="1532655"/>
                    </a:xfrm>
                    <a:prstGeom prst="rect">
                      <a:avLst/>
                    </a:prstGeom>
                    <a:noFill/>
                    <a:ln w="9525">
                      <a:noFill/>
                      <a:miter lim="800000"/>
                      <a:headEnd/>
                      <a:tailEnd/>
                    </a:ln>
                  </pic:spPr>
                </pic:pic>
              </a:graphicData>
            </a:graphic>
          </wp:inline>
        </w:drawing>
      </w:r>
    </w:p>
    <w:p w14:paraId="02F281C7" w14:textId="77777777" w:rsidR="00FE6A13" w:rsidRPr="00F01F15" w:rsidRDefault="00FE6A13" w:rsidP="00FE6A13">
      <w:pPr>
        <w:pStyle w:val="Heading2"/>
        <w:numPr>
          <w:ilvl w:val="0"/>
          <w:numId w:val="0"/>
        </w:numPr>
        <w:ind w:left="576"/>
        <w:rPr>
          <w:lang w:val="en-US"/>
        </w:rPr>
      </w:pPr>
    </w:p>
    <w:p w14:paraId="2C69647E" w14:textId="77777777" w:rsidR="00EA783C" w:rsidRPr="00F01F15" w:rsidRDefault="00EA783C" w:rsidP="00EA783C">
      <w:pPr>
        <w:rPr>
          <w:lang w:val="en-US"/>
        </w:rPr>
      </w:pPr>
    </w:p>
    <w:p w14:paraId="62410E44" w14:textId="77777777" w:rsidR="00547544" w:rsidRPr="00F01F15" w:rsidRDefault="00EA783C" w:rsidP="00547544">
      <w:pPr>
        <w:pStyle w:val="Heading2"/>
        <w:ind w:left="576" w:hanging="576"/>
        <w:rPr>
          <w:lang w:val="en-US"/>
        </w:rPr>
      </w:pPr>
      <w:bookmarkStart w:id="75" w:name="_Ref381116112"/>
      <w:r w:rsidRPr="00F01F15">
        <w:rPr>
          <w:lang w:val="en-US"/>
        </w:rPr>
        <w:lastRenderedPageBreak/>
        <w:t>SECTION</w:t>
      </w:r>
      <w:r w:rsidR="00547544" w:rsidRPr="00F01F15">
        <w:rPr>
          <w:lang w:val="en-US"/>
        </w:rPr>
        <w:t xml:space="preserve"> 1: </w:t>
      </w:r>
      <w:r w:rsidRPr="00F01F15">
        <w:rPr>
          <w:lang w:val="en-US"/>
        </w:rPr>
        <w:t>COMMUNITY LEADER</w:t>
      </w:r>
      <w:bookmarkEnd w:id="75"/>
      <w:r w:rsidR="00547544" w:rsidRPr="00F01F15">
        <w:rPr>
          <w:lang w:val="en-US"/>
        </w:rPr>
        <w:t xml:space="preserve"> </w:t>
      </w:r>
      <w:bookmarkEnd w:id="74"/>
    </w:p>
    <w:p w14:paraId="74CD2509" w14:textId="77777777" w:rsidR="00547544" w:rsidRPr="00F01F15" w:rsidRDefault="00EA783C" w:rsidP="00121C3C">
      <w:pPr>
        <w:pStyle w:val="Heading3"/>
        <w:numPr>
          <w:ilvl w:val="0"/>
          <w:numId w:val="0"/>
        </w:numPr>
        <w:ind w:left="720" w:hanging="720"/>
        <w:rPr>
          <w:rStyle w:val="SubtleReference"/>
          <w:lang w:val="en-US"/>
        </w:rPr>
      </w:pPr>
      <w:bookmarkStart w:id="76" w:name="_Toc203795291"/>
      <w:r w:rsidRPr="00F01F15">
        <w:rPr>
          <w:rStyle w:val="SubtleReference"/>
          <w:lang w:val="en-US"/>
        </w:rPr>
        <w:t>Objectives of this section</w:t>
      </w:r>
      <w:bookmarkEnd w:id="76"/>
    </w:p>
    <w:p w14:paraId="7D12BE68" w14:textId="77777777" w:rsidR="00EA783C" w:rsidRPr="00F01F15" w:rsidRDefault="00EA783C" w:rsidP="00547544">
      <w:pPr>
        <w:rPr>
          <w:lang w:val="en-US"/>
        </w:rPr>
      </w:pPr>
      <w:r w:rsidRPr="00F01F15">
        <w:rPr>
          <w:lang w:val="en-US"/>
        </w:rPr>
        <w:t xml:space="preserve">The objective of this section is to identify the person who will be interviewed, the Community Leader, and obtain general data about him/her: name, sex, role in the community, length of time living there, if he/she belongs to any </w:t>
      </w:r>
      <w:r w:rsidR="00240C71" w:rsidRPr="00F01F15">
        <w:rPr>
          <w:lang w:val="en-US"/>
        </w:rPr>
        <w:t>native/indigenous people, level of education.</w:t>
      </w:r>
    </w:p>
    <w:p w14:paraId="531F8A99" w14:textId="77777777" w:rsidR="00240C71" w:rsidRPr="00F01F15" w:rsidRDefault="00240C71" w:rsidP="00240C71">
      <w:pPr>
        <w:pStyle w:val="Heading3"/>
        <w:numPr>
          <w:ilvl w:val="0"/>
          <w:numId w:val="0"/>
        </w:numPr>
        <w:ind w:left="720" w:hanging="720"/>
        <w:rPr>
          <w:rStyle w:val="SubtleReference"/>
          <w:lang w:val="en-US"/>
        </w:rPr>
      </w:pPr>
      <w:bookmarkStart w:id="77" w:name="_Toc203795294"/>
      <w:r w:rsidRPr="00F01F15">
        <w:rPr>
          <w:rStyle w:val="SubtleReference"/>
          <w:lang w:val="en-US"/>
        </w:rPr>
        <w:t>Instructions for filling in this section</w:t>
      </w:r>
      <w:bookmarkEnd w:id="77"/>
    </w:p>
    <w:p w14:paraId="7C15024B" w14:textId="77777777" w:rsidR="00AA6CBC" w:rsidRPr="00F01F15" w:rsidRDefault="00240C71" w:rsidP="00547544">
      <w:pPr>
        <w:rPr>
          <w:lang w:val="en-US"/>
        </w:rPr>
      </w:pPr>
      <w:r w:rsidRPr="00F01F15">
        <w:rPr>
          <w:lang w:val="en-US"/>
        </w:rPr>
        <w:t>Y</w:t>
      </w:r>
      <w:r w:rsidR="00AA6CBC" w:rsidRPr="00F01F15">
        <w:rPr>
          <w:lang w:val="en-US"/>
        </w:rPr>
        <w:t>ou must respect the chronological order of the questions, which you should begin reading from the upper left-hand margin in a vertical way from top to bottom, and then you must pass to the questions which are found on the right-hand side, always reading them from top to bottom in a vertical way, as is indicated in the figure.</w:t>
      </w:r>
    </w:p>
    <w:p w14:paraId="4D05FAF8" w14:textId="77777777" w:rsidR="00547544" w:rsidRPr="00F01F15" w:rsidRDefault="0089035D" w:rsidP="00547544">
      <w:pPr>
        <w:rPr>
          <w:lang w:val="en-US"/>
        </w:rPr>
      </w:pPr>
      <w:r>
        <w:rPr>
          <w:noProof/>
          <w:lang w:val="en-US" w:eastAsia="en-US"/>
        </w:rPr>
        <mc:AlternateContent>
          <mc:Choice Requires="wps">
            <w:drawing>
              <wp:anchor distT="0" distB="0" distL="114300" distR="114300" simplePos="0" relativeHeight="251894272" behindDoc="0" locked="0" layoutInCell="1" allowOverlap="1" wp14:anchorId="761B5DC9" wp14:editId="12E9DEEF">
                <wp:simplePos x="0" y="0"/>
                <wp:positionH relativeFrom="column">
                  <wp:posOffset>337820</wp:posOffset>
                </wp:positionH>
                <wp:positionV relativeFrom="paragraph">
                  <wp:posOffset>1675765</wp:posOffset>
                </wp:positionV>
                <wp:extent cx="3191510" cy="136525"/>
                <wp:effectExtent l="0" t="1066800" r="0" b="1108075"/>
                <wp:wrapNone/>
                <wp:docPr id="1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3191510" cy="136525"/>
                        </a:xfrm>
                        <a:prstGeom prst="rightArrow">
                          <a:avLst>
                            <a:gd name="adj1" fmla="val 50000"/>
                            <a:gd name="adj2" fmla="val 584419"/>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0" o:spid="_x0000_s1026" type="#_x0000_t13" style="position:absolute;margin-left:26.6pt;margin-top:131.95pt;width:251.3pt;height:10.75pt;rotation:-45;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" fillcolor="#b6dde8 [1304]" stroked="f"/>
            </w:pict>
          </mc:Fallback>
        </mc:AlternateContent>
      </w:r>
      <w:r>
        <w:rPr>
          <w:noProof/>
          <w:lang w:val="en-US" w:eastAsia="en-US"/>
        </w:rPr>
        <mc:AlternateContent>
          <mc:Choice Requires="wps">
            <w:drawing>
              <wp:anchor distT="0" distB="0" distL="114300" distR="114300" simplePos="0" relativeHeight="251893248" behindDoc="0" locked="0" layoutInCell="1" allowOverlap="1" wp14:anchorId="311A347E" wp14:editId="555C8C0E">
                <wp:simplePos x="0" y="0"/>
                <wp:positionH relativeFrom="column">
                  <wp:posOffset>-90805</wp:posOffset>
                </wp:positionH>
                <wp:positionV relativeFrom="paragraph">
                  <wp:posOffset>467995</wp:posOffset>
                </wp:positionV>
                <wp:extent cx="90805" cy="2640330"/>
                <wp:effectExtent l="0" t="0" r="10795" b="1270"/>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640330"/>
                        </a:xfrm>
                        <a:prstGeom prst="downArrow">
                          <a:avLst>
                            <a:gd name="adj1" fmla="val 50000"/>
                            <a:gd name="adj2" fmla="val 726923"/>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7.1pt;margin-top:36.85pt;width:7.15pt;height:207.9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" fillcolor="#92cddc [1944]" stroked="f">
                <v:textbox style="layout-flow:vertical-ideographic"/>
              </v:shape>
            </w:pict>
          </mc:Fallback>
        </mc:AlternateContent>
      </w:r>
      <w:r>
        <w:rPr>
          <w:noProof/>
          <w:lang w:val="en-US" w:eastAsia="en-US"/>
        </w:rPr>
        <mc:AlternateContent>
          <mc:Choice Requires="wps">
            <w:drawing>
              <wp:anchor distT="0" distB="0" distL="114300" distR="114300" simplePos="0" relativeHeight="251895296" behindDoc="0" locked="0" layoutInCell="1" allowOverlap="1" wp14:anchorId="5A75DD76" wp14:editId="76BDD2AD">
                <wp:simplePos x="0" y="0"/>
                <wp:positionH relativeFrom="column">
                  <wp:posOffset>5762625</wp:posOffset>
                </wp:positionH>
                <wp:positionV relativeFrom="paragraph">
                  <wp:posOffset>400050</wp:posOffset>
                </wp:positionV>
                <wp:extent cx="90805" cy="2640330"/>
                <wp:effectExtent l="0" t="0" r="10795" b="1270"/>
                <wp:wrapNone/>
                <wp:docPr id="1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640330"/>
                        </a:xfrm>
                        <a:prstGeom prst="downArrow">
                          <a:avLst>
                            <a:gd name="adj1" fmla="val 50000"/>
                            <a:gd name="adj2" fmla="val 726923"/>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81" o:spid="_x0000_s1026" type="#_x0000_t67" style="position:absolute;margin-left:453.75pt;margin-top:31.5pt;width:7.15pt;height:207.9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" fillcolor="#92cddc [1944]" stroked="f">
                <v:textbox style="layout-flow:vertical-ideographic"/>
              </v:shape>
            </w:pict>
          </mc:Fallback>
        </mc:AlternateContent>
      </w:r>
      <w:r w:rsidR="00547544" w:rsidRPr="00F01F15">
        <w:rPr>
          <w:noProof/>
          <w:lang w:val="en-US" w:eastAsia="en-US"/>
        </w:rPr>
        <w:drawing>
          <wp:inline distT="0" distB="0" distL="0" distR="0" wp14:anchorId="6B483CBE" wp14:editId="4D4F35A4">
            <wp:extent cx="5732145" cy="4004751"/>
            <wp:effectExtent l="19050" t="0" r="1905" b="0"/>
            <wp:docPr id="38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srcRect/>
                    <a:stretch>
                      <a:fillRect/>
                    </a:stretch>
                  </pic:blipFill>
                  <pic:spPr bwMode="auto">
                    <a:xfrm>
                      <a:off x="0" y="0"/>
                      <a:ext cx="5732145" cy="4004751"/>
                    </a:xfrm>
                    <a:prstGeom prst="rect">
                      <a:avLst/>
                    </a:prstGeom>
                    <a:noFill/>
                    <a:ln w="9525">
                      <a:noFill/>
                      <a:miter lim="800000"/>
                      <a:headEnd/>
                      <a:tailEnd/>
                    </a:ln>
                  </pic:spPr>
                </pic:pic>
              </a:graphicData>
            </a:graphic>
          </wp:inline>
        </w:drawing>
      </w:r>
    </w:p>
    <w:p w14:paraId="7979E284" w14:textId="50574AF7" w:rsidR="00547544" w:rsidRDefault="00AA6CBC" w:rsidP="00547544">
      <w:pPr>
        <w:rPr>
          <w:lang w:val="en-US"/>
        </w:rPr>
      </w:pPr>
      <w:r w:rsidRPr="00F01F15">
        <w:rPr>
          <w:lang w:val="en-US"/>
        </w:rPr>
        <w:t xml:space="preserve">The questions which appear in this question are by </w:t>
      </w:r>
      <w:r w:rsidR="00F300A6" w:rsidRPr="00F01F15">
        <w:rPr>
          <w:lang w:val="en-US"/>
        </w:rPr>
        <w:t>spontaneous</w:t>
      </w:r>
      <w:r w:rsidRPr="00F01F15">
        <w:rPr>
          <w:lang w:val="en-US"/>
        </w:rPr>
        <w:t xml:space="preserve"> </w:t>
      </w:r>
      <w:r w:rsidR="000355AA" w:rsidRPr="00F01F15">
        <w:rPr>
          <w:lang w:val="en-US"/>
        </w:rPr>
        <w:t>response;</w:t>
      </w:r>
      <w:r w:rsidRPr="00F01F15">
        <w:rPr>
          <w:lang w:val="en-US"/>
        </w:rPr>
        <w:t xml:space="preserve"> </w:t>
      </w:r>
      <w:r w:rsidR="00F300A6" w:rsidRPr="00F01F15">
        <w:rPr>
          <w:lang w:val="en-US"/>
        </w:rPr>
        <w:t>remember</w:t>
      </w:r>
      <w:r w:rsidRPr="00F01F15">
        <w:rPr>
          <w:lang w:val="en-US"/>
        </w:rPr>
        <w:t xml:space="preserve"> that you mustn’t read the response alternatives to the interviewee. The </w:t>
      </w:r>
      <w:r w:rsidR="00F76A7B">
        <w:rPr>
          <w:lang w:val="en-US"/>
        </w:rPr>
        <w:t xml:space="preserve">enumerator </w:t>
      </w:r>
      <w:r w:rsidRPr="00F01F15">
        <w:rPr>
          <w:lang w:val="en-US"/>
        </w:rPr>
        <w:t>must formulate the question and wait for the interviewee to respond.</w:t>
      </w:r>
      <w:r w:rsidR="00547544" w:rsidRPr="00F01F15">
        <w:rPr>
          <w:lang w:val="en-US"/>
        </w:rPr>
        <w:t xml:space="preserve"> </w:t>
      </w:r>
    </w:p>
    <w:p w14:paraId="53F3EDC5" w14:textId="77777777" w:rsidR="00AF013E" w:rsidRPr="00F01F15" w:rsidRDefault="00AF013E" w:rsidP="00547544">
      <w:pPr>
        <w:rPr>
          <w:lang w:val="en-US"/>
        </w:rPr>
      </w:pPr>
    </w:p>
    <w:p w14:paraId="4FF5764F" w14:textId="77777777" w:rsidR="00547544" w:rsidRPr="00F01F15" w:rsidRDefault="00AA6CBC" w:rsidP="00547544">
      <w:pPr>
        <w:pStyle w:val="Heading2"/>
        <w:ind w:left="576" w:hanging="576"/>
        <w:rPr>
          <w:lang w:val="en-US"/>
        </w:rPr>
      </w:pPr>
      <w:bookmarkStart w:id="78" w:name="_Toc203795295"/>
      <w:bookmarkStart w:id="79" w:name="_Ref381116116"/>
      <w:r w:rsidRPr="00F01F15">
        <w:rPr>
          <w:lang w:val="en-US"/>
        </w:rPr>
        <w:lastRenderedPageBreak/>
        <w:t>SECTION</w:t>
      </w:r>
      <w:r w:rsidR="00547544" w:rsidRPr="00F01F15">
        <w:rPr>
          <w:lang w:val="en-US"/>
        </w:rPr>
        <w:t xml:space="preserve"> 2: </w:t>
      </w:r>
      <w:bookmarkEnd w:id="78"/>
      <w:r w:rsidR="00AF013E">
        <w:rPr>
          <w:lang w:val="en-US"/>
        </w:rPr>
        <w:t xml:space="preserve">DEMOGRAPHY AND </w:t>
      </w:r>
      <w:r w:rsidRPr="00F01F15">
        <w:rPr>
          <w:lang w:val="en-US"/>
        </w:rPr>
        <w:t>ECONOMIC ACTIVITIES OF THE COMMUNITY</w:t>
      </w:r>
      <w:bookmarkEnd w:id="79"/>
    </w:p>
    <w:p w14:paraId="16C88314" w14:textId="77777777" w:rsidR="00AA6CBC" w:rsidRPr="00F01F15" w:rsidRDefault="00AA6CBC" w:rsidP="00AA6CBC">
      <w:pPr>
        <w:pStyle w:val="Heading3"/>
        <w:numPr>
          <w:ilvl w:val="0"/>
          <w:numId w:val="0"/>
        </w:numPr>
        <w:ind w:left="720" w:hanging="720"/>
        <w:rPr>
          <w:rStyle w:val="SubtleReference"/>
          <w:lang w:val="en-US"/>
        </w:rPr>
      </w:pPr>
      <w:bookmarkStart w:id="80" w:name="_Toc203795296"/>
      <w:r w:rsidRPr="00F01F15">
        <w:rPr>
          <w:rStyle w:val="SubtleReference"/>
          <w:lang w:val="en-US"/>
        </w:rPr>
        <w:t>Objectives of this section</w:t>
      </w:r>
      <w:bookmarkEnd w:id="80"/>
    </w:p>
    <w:p w14:paraId="25594998" w14:textId="77777777" w:rsidR="00547544" w:rsidRPr="00F01F15" w:rsidRDefault="00AA6CBC" w:rsidP="00547544">
      <w:pPr>
        <w:rPr>
          <w:lang w:val="en-US"/>
        </w:rPr>
      </w:pPr>
      <w:r w:rsidRPr="00F01F15">
        <w:rPr>
          <w:lang w:val="en-US"/>
        </w:rPr>
        <w:t>This section aims to characterize the community and inquire about the economic activities which are carried out in it.</w:t>
      </w:r>
      <w:r w:rsidR="00547544" w:rsidRPr="00F01F15">
        <w:rPr>
          <w:lang w:val="en-US"/>
        </w:rPr>
        <w:t xml:space="preserve"> </w:t>
      </w:r>
    </w:p>
    <w:p w14:paraId="6D690FF4" w14:textId="77777777" w:rsidR="00AA6CBC" w:rsidRPr="00F01F15" w:rsidRDefault="00AA6CBC" w:rsidP="00AA6CBC">
      <w:pPr>
        <w:pStyle w:val="Heading3"/>
        <w:numPr>
          <w:ilvl w:val="0"/>
          <w:numId w:val="0"/>
        </w:numPr>
        <w:ind w:left="720" w:hanging="720"/>
        <w:rPr>
          <w:rStyle w:val="SubtleReference"/>
          <w:lang w:val="en-US"/>
        </w:rPr>
      </w:pPr>
      <w:r w:rsidRPr="00F01F15">
        <w:rPr>
          <w:rStyle w:val="SubtleReference"/>
          <w:lang w:val="en-US"/>
        </w:rPr>
        <w:t>Instructions for filling in this section</w:t>
      </w:r>
    </w:p>
    <w:p w14:paraId="7295E545" w14:textId="77777777" w:rsidR="00AA6CBC" w:rsidRPr="00F01F15" w:rsidRDefault="00AA6CBC" w:rsidP="00AA6CBC">
      <w:pPr>
        <w:rPr>
          <w:lang w:val="en-US"/>
        </w:rPr>
      </w:pPr>
      <w:r w:rsidRPr="00F01F15">
        <w:rPr>
          <w:lang w:val="en-US"/>
        </w:rPr>
        <w:t xml:space="preserve">As was indicated in the previous section, the chronological order must be respected when asking the questions, beginning to read the questions from the upper left-hand margin in a vertical way from top to bottom and then you must pass to the questions which are found on the right-hand side, always reading from top to bottom in a vertical way. </w:t>
      </w:r>
    </w:p>
    <w:p w14:paraId="7B897BFA" w14:textId="2A7927F3" w:rsidR="00547544" w:rsidRPr="00F01F15" w:rsidRDefault="00AA6CBC" w:rsidP="00547544">
      <w:pPr>
        <w:rPr>
          <w:lang w:val="en-US"/>
        </w:rPr>
      </w:pPr>
      <w:r w:rsidRPr="00F01F15">
        <w:rPr>
          <w:lang w:val="en-US"/>
        </w:rPr>
        <w:t xml:space="preserve">As </w:t>
      </w:r>
      <w:r w:rsidR="00AF013E">
        <w:rPr>
          <w:lang w:val="en-US"/>
        </w:rPr>
        <w:t>in</w:t>
      </w:r>
      <w:r w:rsidRPr="00F01F15">
        <w:rPr>
          <w:lang w:val="en-US"/>
        </w:rPr>
        <w:t xml:space="preserve"> the previous section, </w:t>
      </w:r>
      <w:r w:rsidR="00103215" w:rsidRPr="00F01F15">
        <w:rPr>
          <w:lang w:val="en-US"/>
        </w:rPr>
        <w:t>the questions which appear in this section are by spontaneous response. Therefore</w:t>
      </w:r>
      <w:r w:rsidR="00AF013E">
        <w:rPr>
          <w:lang w:val="en-US"/>
        </w:rPr>
        <w:t>,</w:t>
      </w:r>
      <w:r w:rsidR="00103215" w:rsidRPr="00F01F15">
        <w:rPr>
          <w:lang w:val="en-US"/>
        </w:rPr>
        <w:t xml:space="preserve"> you mustn’t read the response alternatives to the interviewee. The </w:t>
      </w:r>
      <w:r w:rsidR="00F76A7B">
        <w:rPr>
          <w:lang w:val="en-US"/>
        </w:rPr>
        <w:t xml:space="preserve">enumerator </w:t>
      </w:r>
      <w:r w:rsidR="00103215" w:rsidRPr="00F01F15">
        <w:rPr>
          <w:lang w:val="en-US"/>
        </w:rPr>
        <w:t>must formulate the question and wait for the interviewee to respond.</w:t>
      </w:r>
    </w:p>
    <w:p w14:paraId="64662605" w14:textId="77777777" w:rsidR="00FE6A13" w:rsidRPr="00F01F15" w:rsidRDefault="00103215" w:rsidP="00FE6A13">
      <w:pPr>
        <w:rPr>
          <w:lang w:val="en-US"/>
        </w:rPr>
      </w:pPr>
      <w:r w:rsidRPr="00F01F15">
        <w:rPr>
          <w:lang w:val="en-US"/>
        </w:rPr>
        <w:t xml:space="preserve">Question </w:t>
      </w:r>
      <w:r w:rsidR="00547544" w:rsidRPr="00F01F15">
        <w:rPr>
          <w:lang w:val="en-US"/>
        </w:rPr>
        <w:t xml:space="preserve">2,05 </w:t>
      </w:r>
      <w:r w:rsidRPr="00F01F15">
        <w:rPr>
          <w:lang w:val="en-US"/>
        </w:rPr>
        <w:t>asks for the three main economic activities to be indicated. Note that the answers are spontaneous, you must wait until each of the activities is mentioned, and record them in the boxes marked 1, 2 and 3 in accordance with the order in which they were mentioned</w:t>
      </w:r>
      <w:r w:rsidR="00547544" w:rsidRPr="00F01F15">
        <w:rPr>
          <w:lang w:val="en-US"/>
        </w:rPr>
        <w:t xml:space="preserve">. </w:t>
      </w:r>
    </w:p>
    <w:p w14:paraId="3DCD85ED" w14:textId="77777777" w:rsidR="00FE6A13" w:rsidRPr="00F01F15" w:rsidRDefault="0089035D" w:rsidP="00FE6A13">
      <w:pPr>
        <w:rPr>
          <w:lang w:val="en-US"/>
        </w:rPr>
      </w:pPr>
      <w:r>
        <w:rPr>
          <w:noProof/>
          <w:lang w:val="en-US" w:eastAsia="en-US"/>
        </w:rPr>
        <mc:AlternateContent>
          <mc:Choice Requires="wps">
            <w:drawing>
              <wp:anchor distT="0" distB="0" distL="114300" distR="114300" simplePos="0" relativeHeight="251902464" behindDoc="0" locked="0" layoutInCell="1" allowOverlap="1" wp14:anchorId="72C9AEB7" wp14:editId="3E409007">
                <wp:simplePos x="0" y="0"/>
                <wp:positionH relativeFrom="column">
                  <wp:posOffset>431165</wp:posOffset>
                </wp:positionH>
                <wp:positionV relativeFrom="paragraph">
                  <wp:posOffset>151765</wp:posOffset>
                </wp:positionV>
                <wp:extent cx="4994910" cy="2009775"/>
                <wp:effectExtent l="0" t="0" r="59690" b="47625"/>
                <wp:wrapNone/>
                <wp:docPr id="1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4910" cy="2009775"/>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86" o:spid="_x0000_s1026" style="position:absolute;margin-left:33.95pt;margin-top:11.95pt;width:393.3pt;height:158.2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" filled="f" strokecolor="#31849b [2408]">
                <v:shadow on="t" color="gray" opacity="1" mv:blur="0" offset="2pt,2pt"/>
              </v:roundrect>
            </w:pict>
          </mc:Fallback>
        </mc:AlternateContent>
      </w:r>
    </w:p>
    <w:p w14:paraId="1097B575" w14:textId="77777777" w:rsidR="00547544" w:rsidRPr="00F01F15" w:rsidRDefault="0089035D" w:rsidP="00FE6A13">
      <w:pPr>
        <w:jc w:val="center"/>
        <w:rPr>
          <w:lang w:val="en-US"/>
        </w:rPr>
      </w:pPr>
      <w:r>
        <w:rPr>
          <w:noProof/>
          <w:lang w:val="en-US" w:eastAsia="en-US"/>
        </w:rPr>
        <mc:AlternateContent>
          <mc:Choice Requires="wps">
            <w:drawing>
              <wp:anchor distT="0" distB="0" distL="114300" distR="114300" simplePos="0" relativeHeight="251898368" behindDoc="0" locked="0" layoutInCell="1" allowOverlap="1" wp14:anchorId="4DE22599" wp14:editId="77C93C3D">
                <wp:simplePos x="0" y="0"/>
                <wp:positionH relativeFrom="column">
                  <wp:posOffset>4262755</wp:posOffset>
                </wp:positionH>
                <wp:positionV relativeFrom="paragraph">
                  <wp:posOffset>17780</wp:posOffset>
                </wp:positionV>
                <wp:extent cx="880110" cy="1259840"/>
                <wp:effectExtent l="0" t="0" r="34290" b="35560"/>
                <wp:wrapNone/>
                <wp:docPr id="9"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125984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82" o:spid="_x0000_s1026" style="position:absolute;margin-left:335.65pt;margin-top:1.4pt;width:69.3pt;height:99.2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" filled="f" strokecolor="red" strokeweight="1.5pt"/>
            </w:pict>
          </mc:Fallback>
        </mc:AlternateContent>
      </w:r>
      <w:r w:rsidR="00547544" w:rsidRPr="00F01F15">
        <w:rPr>
          <w:noProof/>
          <w:lang w:val="en-US" w:eastAsia="en-US"/>
        </w:rPr>
        <w:drawing>
          <wp:inline distT="0" distB="0" distL="0" distR="0" wp14:anchorId="7E18F24F" wp14:editId="1E14AE2C">
            <wp:extent cx="4270375" cy="1630680"/>
            <wp:effectExtent l="19050" t="0" r="0" b="0"/>
            <wp:docPr id="39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srcRect/>
                    <a:stretch>
                      <a:fillRect/>
                    </a:stretch>
                  </pic:blipFill>
                  <pic:spPr bwMode="auto">
                    <a:xfrm>
                      <a:off x="0" y="0"/>
                      <a:ext cx="4270375" cy="1630680"/>
                    </a:xfrm>
                    <a:prstGeom prst="rect">
                      <a:avLst/>
                    </a:prstGeom>
                    <a:noFill/>
                    <a:ln w="9525">
                      <a:noFill/>
                      <a:miter lim="800000"/>
                      <a:headEnd/>
                      <a:tailEnd/>
                    </a:ln>
                  </pic:spPr>
                </pic:pic>
              </a:graphicData>
            </a:graphic>
          </wp:inline>
        </w:drawing>
      </w:r>
    </w:p>
    <w:p w14:paraId="2719139C" w14:textId="77777777" w:rsidR="00547544" w:rsidRPr="00F01F15" w:rsidRDefault="00547544" w:rsidP="00547544">
      <w:pPr>
        <w:rPr>
          <w:lang w:val="en-US"/>
        </w:rPr>
      </w:pPr>
    </w:p>
    <w:p w14:paraId="081213CE" w14:textId="77777777" w:rsidR="00FE6A13" w:rsidRPr="00F01F15" w:rsidRDefault="00FE6A13">
      <w:pPr>
        <w:spacing w:before="0" w:after="200"/>
        <w:rPr>
          <w:smallCaps/>
          <w:spacing w:val="5"/>
          <w:sz w:val="28"/>
          <w:szCs w:val="28"/>
          <w:lang w:val="en-US"/>
        </w:rPr>
      </w:pPr>
      <w:bookmarkStart w:id="81" w:name="_Toc203795300"/>
      <w:r w:rsidRPr="00F01F15">
        <w:rPr>
          <w:lang w:val="en-US"/>
        </w:rPr>
        <w:br w:type="page"/>
      </w:r>
    </w:p>
    <w:p w14:paraId="388E67EE" w14:textId="77777777" w:rsidR="00547544" w:rsidRPr="00F01F15" w:rsidRDefault="00103215" w:rsidP="00547544">
      <w:pPr>
        <w:pStyle w:val="Heading2"/>
        <w:ind w:left="576" w:hanging="576"/>
        <w:rPr>
          <w:lang w:val="en-US"/>
        </w:rPr>
      </w:pPr>
      <w:bookmarkStart w:id="82" w:name="_Ref381116122"/>
      <w:r w:rsidRPr="00F01F15">
        <w:rPr>
          <w:lang w:val="en-US"/>
        </w:rPr>
        <w:lastRenderedPageBreak/>
        <w:t>SECTION</w:t>
      </w:r>
      <w:r w:rsidR="00547544" w:rsidRPr="00F01F15">
        <w:rPr>
          <w:lang w:val="en-US"/>
        </w:rPr>
        <w:t xml:space="preserve"> 3: </w:t>
      </w:r>
      <w:bookmarkEnd w:id="81"/>
      <w:r w:rsidRPr="00F01F15">
        <w:rPr>
          <w:lang w:val="en-US"/>
        </w:rPr>
        <w:t>ACCESS TO THE COMMUNITY</w:t>
      </w:r>
      <w:bookmarkEnd w:id="82"/>
    </w:p>
    <w:p w14:paraId="4A35E1BD" w14:textId="77777777" w:rsidR="00547544" w:rsidRPr="00F01F15" w:rsidRDefault="00103215" w:rsidP="00121C3C">
      <w:pPr>
        <w:pStyle w:val="Heading3"/>
        <w:numPr>
          <w:ilvl w:val="0"/>
          <w:numId w:val="0"/>
        </w:numPr>
        <w:ind w:left="720" w:hanging="720"/>
        <w:rPr>
          <w:rStyle w:val="SubtleReference"/>
          <w:lang w:val="en-US"/>
        </w:rPr>
      </w:pPr>
      <w:bookmarkStart w:id="83" w:name="_Toc203795301"/>
      <w:r w:rsidRPr="00F01F15">
        <w:rPr>
          <w:rStyle w:val="SubtleReference"/>
          <w:lang w:val="en-US"/>
        </w:rPr>
        <w:t>Objectives of this section</w:t>
      </w:r>
      <w:bookmarkEnd w:id="83"/>
    </w:p>
    <w:p w14:paraId="1021E60E" w14:textId="77777777" w:rsidR="00547544" w:rsidRPr="00F01F15" w:rsidRDefault="00103215" w:rsidP="00547544">
      <w:pPr>
        <w:rPr>
          <w:lang w:val="en-US"/>
        </w:rPr>
      </w:pPr>
      <w:r w:rsidRPr="00F01F15">
        <w:rPr>
          <w:lang w:val="en-US"/>
        </w:rPr>
        <w:t>The questions in this section are oriented towards capturing basic information about the roads, distances and length of time taken to access the community</w:t>
      </w:r>
      <w:r w:rsidR="00547544" w:rsidRPr="00F01F15">
        <w:rPr>
          <w:lang w:val="en-US"/>
        </w:rPr>
        <w:t xml:space="preserve">. </w:t>
      </w:r>
    </w:p>
    <w:p w14:paraId="7F836B1E" w14:textId="77777777" w:rsidR="00103215" w:rsidRPr="00F01F15" w:rsidRDefault="00103215" w:rsidP="00103215">
      <w:pPr>
        <w:pStyle w:val="Heading3"/>
        <w:numPr>
          <w:ilvl w:val="0"/>
          <w:numId w:val="0"/>
        </w:numPr>
        <w:ind w:left="720" w:hanging="720"/>
        <w:rPr>
          <w:rStyle w:val="SubtleReference"/>
          <w:lang w:val="en-US"/>
        </w:rPr>
      </w:pPr>
      <w:r w:rsidRPr="00F01F15">
        <w:rPr>
          <w:rStyle w:val="SubtleReference"/>
          <w:lang w:val="en-US"/>
        </w:rPr>
        <w:t>Instructions for filling in this section</w:t>
      </w:r>
    </w:p>
    <w:p w14:paraId="6FB15B67" w14:textId="3D5CC4AD" w:rsidR="00103215" w:rsidRPr="00F01F15" w:rsidRDefault="00103215" w:rsidP="00547544">
      <w:pPr>
        <w:rPr>
          <w:lang w:val="en-US"/>
        </w:rPr>
      </w:pPr>
      <w:r w:rsidRPr="00F01F15">
        <w:rPr>
          <w:lang w:val="en-US"/>
        </w:rPr>
        <w:t xml:space="preserve">As was indicated in the other sections, the questions which appear in this section are by spontaneous response. Therefore you mustn’t read the response alternatives to the interviewee. The </w:t>
      </w:r>
      <w:r w:rsidR="00F76A7B">
        <w:rPr>
          <w:lang w:val="en-US"/>
        </w:rPr>
        <w:t xml:space="preserve">enumerator </w:t>
      </w:r>
      <w:r w:rsidRPr="00F01F15">
        <w:rPr>
          <w:lang w:val="en-US"/>
        </w:rPr>
        <w:t>must formulate the question and wait for the interviewee to respond.</w:t>
      </w:r>
    </w:p>
    <w:p w14:paraId="020C61DA" w14:textId="77777777" w:rsidR="00547544" w:rsidRPr="00F01F15" w:rsidRDefault="00103215" w:rsidP="00547544">
      <w:pPr>
        <w:rPr>
          <w:lang w:val="en-US"/>
        </w:rPr>
      </w:pPr>
      <w:r w:rsidRPr="00F01F15">
        <w:rPr>
          <w:lang w:val="en-US"/>
        </w:rPr>
        <w:t xml:space="preserve">You must respect the questionnaire instruction which indicates that you must ask about each </w:t>
      </w:r>
      <w:r w:rsidR="00F300A6" w:rsidRPr="00F01F15">
        <w:rPr>
          <w:lang w:val="en-US"/>
        </w:rPr>
        <w:t>item</w:t>
      </w:r>
      <w:r w:rsidRPr="00F01F15">
        <w:rPr>
          <w:lang w:val="en-US"/>
        </w:rPr>
        <w:t xml:space="preserve"> on the list in questions (3,03) to (3,07), and then pass to the item listed below and ask the questions, as is shown in the figure</w:t>
      </w:r>
      <w:r w:rsidR="00547544" w:rsidRPr="00F01F15">
        <w:rPr>
          <w:lang w:val="en-US"/>
        </w:rPr>
        <w:t>.</w:t>
      </w:r>
    </w:p>
    <w:p w14:paraId="30129D2C" w14:textId="77777777" w:rsidR="00547544" w:rsidRPr="00F01F15" w:rsidRDefault="0089035D" w:rsidP="00547544">
      <w:pPr>
        <w:rPr>
          <w:lang w:val="en-US"/>
        </w:rPr>
      </w:pPr>
      <w:r>
        <w:rPr>
          <w:noProof/>
          <w:lang w:val="en-US" w:eastAsia="en-US"/>
        </w:rPr>
        <mc:AlternateContent>
          <mc:Choice Requires="wps">
            <w:drawing>
              <wp:anchor distT="0" distB="0" distL="114300" distR="114300" simplePos="0" relativeHeight="251899392" behindDoc="0" locked="0" layoutInCell="1" allowOverlap="1" wp14:anchorId="1A6A9000" wp14:editId="05230474">
                <wp:simplePos x="0" y="0"/>
                <wp:positionH relativeFrom="column">
                  <wp:posOffset>1708150</wp:posOffset>
                </wp:positionH>
                <wp:positionV relativeFrom="paragraph">
                  <wp:posOffset>1833880</wp:posOffset>
                </wp:positionV>
                <wp:extent cx="2493010" cy="215900"/>
                <wp:effectExtent l="0" t="0" r="0" b="12700"/>
                <wp:wrapNone/>
                <wp:docPr id="8"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010" cy="215900"/>
                        </a:xfrm>
                        <a:prstGeom prst="rightArrow">
                          <a:avLst>
                            <a:gd name="adj1" fmla="val 50000"/>
                            <a:gd name="adj2" fmla="val 288676"/>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83" o:spid="_x0000_s1026" type="#_x0000_t13" style="position:absolute;margin-left:134.5pt;margin-top:144.4pt;width:196.3pt;height:17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" fillcolor="#92cddc [1944]" stroked="f"/>
            </w:pict>
          </mc:Fallback>
        </mc:AlternateContent>
      </w:r>
      <w:r w:rsidR="00547544" w:rsidRPr="00F01F15">
        <w:rPr>
          <w:noProof/>
          <w:lang w:val="en-US" w:eastAsia="en-US"/>
        </w:rPr>
        <w:drawing>
          <wp:inline distT="0" distB="0" distL="0" distR="0" wp14:anchorId="2B6E8F50" wp14:editId="4B7CBA3E">
            <wp:extent cx="5732145" cy="2963977"/>
            <wp:effectExtent l="19050" t="0" r="1905" b="0"/>
            <wp:docPr id="39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srcRect/>
                    <a:stretch>
                      <a:fillRect/>
                    </a:stretch>
                  </pic:blipFill>
                  <pic:spPr bwMode="auto">
                    <a:xfrm>
                      <a:off x="0" y="0"/>
                      <a:ext cx="5732145" cy="2963977"/>
                    </a:xfrm>
                    <a:prstGeom prst="rect">
                      <a:avLst/>
                    </a:prstGeom>
                    <a:noFill/>
                    <a:ln w="9525">
                      <a:noFill/>
                      <a:miter lim="800000"/>
                      <a:headEnd/>
                      <a:tailEnd/>
                    </a:ln>
                  </pic:spPr>
                </pic:pic>
              </a:graphicData>
            </a:graphic>
          </wp:inline>
        </w:drawing>
      </w:r>
    </w:p>
    <w:p w14:paraId="55246492" w14:textId="77777777" w:rsidR="00547544" w:rsidRPr="00F01F15" w:rsidRDefault="00103215" w:rsidP="00547544">
      <w:pPr>
        <w:pStyle w:val="Heading2"/>
        <w:ind w:left="576" w:hanging="576"/>
        <w:jc w:val="both"/>
        <w:rPr>
          <w:lang w:val="en-US"/>
        </w:rPr>
      </w:pPr>
      <w:bookmarkStart w:id="84" w:name="_Toc203795304"/>
      <w:bookmarkStart w:id="85" w:name="_Ref381116128"/>
      <w:r w:rsidRPr="00F01F15">
        <w:rPr>
          <w:lang w:val="en-US"/>
        </w:rPr>
        <w:t xml:space="preserve">SECTION </w:t>
      </w:r>
      <w:r w:rsidR="00547544" w:rsidRPr="00F01F15">
        <w:rPr>
          <w:lang w:val="en-US"/>
        </w:rPr>
        <w:t xml:space="preserve">4: </w:t>
      </w:r>
      <w:bookmarkEnd w:id="84"/>
      <w:r w:rsidRPr="00F01F15">
        <w:rPr>
          <w:lang w:val="en-US"/>
        </w:rPr>
        <w:t>ACCESS TO BASIC SERVICES AND MAIN CHARACTERISTICS OF THE COMMUNITY</w:t>
      </w:r>
      <w:bookmarkEnd w:id="85"/>
    </w:p>
    <w:p w14:paraId="70331FBC" w14:textId="77777777" w:rsidR="00103215" w:rsidRPr="00F01F15" w:rsidRDefault="00103215" w:rsidP="00103215">
      <w:pPr>
        <w:pStyle w:val="Heading3"/>
        <w:numPr>
          <w:ilvl w:val="0"/>
          <w:numId w:val="0"/>
        </w:numPr>
        <w:ind w:left="720" w:hanging="720"/>
        <w:rPr>
          <w:rStyle w:val="SubtleReference"/>
          <w:lang w:val="en-US"/>
        </w:rPr>
      </w:pPr>
      <w:bookmarkStart w:id="86" w:name="_Toc203795305"/>
      <w:r w:rsidRPr="00F01F15">
        <w:rPr>
          <w:rStyle w:val="SubtleReference"/>
          <w:lang w:val="en-US"/>
        </w:rPr>
        <w:t>Objectives of this section</w:t>
      </w:r>
      <w:bookmarkEnd w:id="86"/>
    </w:p>
    <w:p w14:paraId="7455624F" w14:textId="77777777" w:rsidR="00103215" w:rsidRPr="00F01F15" w:rsidRDefault="00103215" w:rsidP="00103215">
      <w:pPr>
        <w:rPr>
          <w:lang w:val="en-US"/>
        </w:rPr>
      </w:pPr>
      <w:r w:rsidRPr="00F01F15">
        <w:rPr>
          <w:lang w:val="en-US"/>
        </w:rPr>
        <w:t xml:space="preserve">This section aims to inquire about the basic services which the community has access to, and the main characteristics of the community; electricity, waste collection, </w:t>
      </w:r>
      <w:r w:rsidR="00F300A6" w:rsidRPr="00F01F15">
        <w:rPr>
          <w:lang w:val="en-US"/>
        </w:rPr>
        <w:t>water</w:t>
      </w:r>
      <w:r w:rsidR="00AF013E">
        <w:rPr>
          <w:lang w:val="en-US"/>
        </w:rPr>
        <w:t xml:space="preserve"> sources, drinking water, </w:t>
      </w:r>
      <w:r w:rsidRPr="00F01F15">
        <w:rPr>
          <w:lang w:val="en-US"/>
        </w:rPr>
        <w:t>sanitation</w:t>
      </w:r>
      <w:r w:rsidR="00AF013E">
        <w:rPr>
          <w:lang w:val="en-US"/>
        </w:rPr>
        <w:t xml:space="preserve"> and waste disposal</w:t>
      </w:r>
      <w:r w:rsidRPr="00F01F15">
        <w:rPr>
          <w:lang w:val="en-US"/>
        </w:rPr>
        <w:t xml:space="preserve">. </w:t>
      </w:r>
    </w:p>
    <w:p w14:paraId="0AA96A03" w14:textId="77777777" w:rsidR="00FE6A13" w:rsidRPr="00F01F15" w:rsidRDefault="00FE6A13" w:rsidP="00547544">
      <w:pPr>
        <w:rPr>
          <w:lang w:val="en-US"/>
        </w:rPr>
      </w:pPr>
    </w:p>
    <w:p w14:paraId="2054AB91" w14:textId="77777777" w:rsidR="00103215" w:rsidRPr="00F01F15" w:rsidRDefault="00103215" w:rsidP="00103215">
      <w:pPr>
        <w:pStyle w:val="Heading3"/>
        <w:numPr>
          <w:ilvl w:val="0"/>
          <w:numId w:val="0"/>
        </w:numPr>
        <w:ind w:left="720" w:hanging="720"/>
        <w:rPr>
          <w:rStyle w:val="SubtleReference"/>
          <w:lang w:val="en-US"/>
        </w:rPr>
      </w:pPr>
      <w:r w:rsidRPr="00F01F15">
        <w:rPr>
          <w:rStyle w:val="SubtleReference"/>
          <w:lang w:val="en-US"/>
        </w:rPr>
        <w:lastRenderedPageBreak/>
        <w:t>Instructions for filling in this section</w:t>
      </w:r>
    </w:p>
    <w:p w14:paraId="6B468F2C" w14:textId="77777777" w:rsidR="00976E0F" w:rsidRPr="00F01F15" w:rsidRDefault="00103215" w:rsidP="00976E0F">
      <w:pPr>
        <w:rPr>
          <w:lang w:val="en-US"/>
        </w:rPr>
      </w:pPr>
      <w:r w:rsidRPr="00F01F15">
        <w:rPr>
          <w:lang w:val="en-US"/>
        </w:rPr>
        <w:t>As has been indicated in other sections</w:t>
      </w:r>
      <w:r w:rsidR="00547544" w:rsidRPr="00F01F15">
        <w:rPr>
          <w:lang w:val="en-US"/>
        </w:rPr>
        <w:t xml:space="preserve">, </w:t>
      </w:r>
      <w:r w:rsidR="00976E0F" w:rsidRPr="00F01F15">
        <w:rPr>
          <w:lang w:val="en-US"/>
        </w:rPr>
        <w:t xml:space="preserve">the chronological order must be respected when asking the questions, beginning to read the questions from the upper left-hand margin in a vertical way from top to bottom and then you must pass to the questions which are found on the right-hand side, always reading from top to bottom in a vertical way. </w:t>
      </w:r>
    </w:p>
    <w:p w14:paraId="0CEF7F5A" w14:textId="77777777" w:rsidR="00547544" w:rsidRPr="00F01F15" w:rsidRDefault="00976E0F" w:rsidP="00547544">
      <w:pPr>
        <w:rPr>
          <w:lang w:val="en-US"/>
        </w:rPr>
      </w:pPr>
      <w:r w:rsidRPr="00F01F15">
        <w:rPr>
          <w:lang w:val="en-US"/>
        </w:rPr>
        <w:t xml:space="preserve">You must respect the questionnaire instruction which indicates that you must first ask about each </w:t>
      </w:r>
      <w:r w:rsidR="00F300A6" w:rsidRPr="00F01F15">
        <w:rPr>
          <w:lang w:val="en-US"/>
        </w:rPr>
        <w:t>item</w:t>
      </w:r>
      <w:r w:rsidRPr="00F01F15">
        <w:rPr>
          <w:lang w:val="en-US"/>
        </w:rPr>
        <w:t xml:space="preserve"> on the list in question 4</w:t>
      </w:r>
      <w:proofErr w:type="gramStart"/>
      <w:r w:rsidRPr="00F01F15">
        <w:rPr>
          <w:lang w:val="en-US"/>
        </w:rPr>
        <w:t>,12</w:t>
      </w:r>
      <w:proofErr w:type="gramEnd"/>
      <w:r w:rsidRPr="00F01F15">
        <w:rPr>
          <w:lang w:val="en-US"/>
        </w:rPr>
        <w:t>, and then ask questions 4,13 and 4,14 if the answer for the item was “yes,” as is shown in the figure.</w:t>
      </w:r>
    </w:p>
    <w:p w14:paraId="5AF5569E" w14:textId="77777777" w:rsidR="00547544" w:rsidRPr="00F01F15" w:rsidRDefault="0089035D" w:rsidP="00547544">
      <w:pPr>
        <w:rPr>
          <w:lang w:val="en-US"/>
        </w:rPr>
      </w:pPr>
      <w:r>
        <w:rPr>
          <w:noProof/>
          <w:lang w:val="en-US" w:eastAsia="en-US"/>
        </w:rPr>
        <mc:AlternateContent>
          <mc:Choice Requires="wps">
            <w:drawing>
              <wp:anchor distT="0" distB="0" distL="114300" distR="114300" simplePos="0" relativeHeight="251906560" behindDoc="0" locked="0" layoutInCell="1" allowOverlap="1" wp14:anchorId="0B01AF9F" wp14:editId="5ABB2B18">
                <wp:simplePos x="0" y="0"/>
                <wp:positionH relativeFrom="column">
                  <wp:posOffset>1711325</wp:posOffset>
                </wp:positionH>
                <wp:positionV relativeFrom="paragraph">
                  <wp:posOffset>1487170</wp:posOffset>
                </wp:positionV>
                <wp:extent cx="1717040" cy="1034415"/>
                <wp:effectExtent l="0" t="0" r="35560" b="32385"/>
                <wp:wrapNone/>
                <wp:docPr id="7"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040" cy="103441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90" o:spid="_x0000_s1026" style="position:absolute;margin-left:134.75pt;margin-top:117.1pt;width:135.2pt;height:81.45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" filled="f" strokecolor="red" strokeweight="1.5pt"/>
            </w:pict>
          </mc:Fallback>
        </mc:AlternateContent>
      </w:r>
      <w:r>
        <w:rPr>
          <w:noProof/>
          <w:lang w:val="en-US" w:eastAsia="en-US"/>
        </w:rPr>
        <mc:AlternateContent>
          <mc:Choice Requires="wps">
            <w:drawing>
              <wp:anchor distT="0" distB="0" distL="114300" distR="114300" simplePos="0" relativeHeight="251905536" behindDoc="0" locked="0" layoutInCell="1" allowOverlap="1" wp14:anchorId="59712ABC" wp14:editId="6581412A">
                <wp:simplePos x="0" y="0"/>
                <wp:positionH relativeFrom="column">
                  <wp:posOffset>2146300</wp:posOffset>
                </wp:positionH>
                <wp:positionV relativeFrom="paragraph">
                  <wp:posOffset>2136140</wp:posOffset>
                </wp:positionV>
                <wp:extent cx="405130" cy="233045"/>
                <wp:effectExtent l="9842" t="0" r="11113" b="11112"/>
                <wp:wrapNone/>
                <wp:docPr id="5"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5130" cy="233045"/>
                        </a:xfrm>
                        <a:prstGeom prst="rightArrow">
                          <a:avLst>
                            <a:gd name="adj1" fmla="val 50000"/>
                            <a:gd name="adj2" fmla="val 43460"/>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89" o:spid="_x0000_s1026" type="#_x0000_t13" style="position:absolute;margin-left:169pt;margin-top:168.2pt;width:31.9pt;height:18.35pt;rotation:90;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" fillcolor="#92cddc [1944]" stroked="f"/>
            </w:pict>
          </mc:Fallback>
        </mc:AlternateContent>
      </w:r>
      <w:r>
        <w:rPr>
          <w:noProof/>
          <w:lang w:val="en-US" w:eastAsia="en-US"/>
        </w:rPr>
        <mc:AlternateContent>
          <mc:Choice Requires="wps">
            <w:drawing>
              <wp:anchor distT="0" distB="0" distL="114300" distR="114300" simplePos="0" relativeHeight="251907584" behindDoc="0" locked="0" layoutInCell="1" allowOverlap="1" wp14:anchorId="2AADE46A" wp14:editId="6C208F85">
                <wp:simplePos x="0" y="0"/>
                <wp:positionH relativeFrom="column">
                  <wp:posOffset>2116455</wp:posOffset>
                </wp:positionH>
                <wp:positionV relativeFrom="paragraph">
                  <wp:posOffset>1779905</wp:posOffset>
                </wp:positionV>
                <wp:extent cx="457200" cy="321310"/>
                <wp:effectExtent l="0" t="0" r="0" b="8890"/>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84445" w14:textId="77777777" w:rsidR="002C6C49" w:rsidRPr="001D5D27" w:rsidRDefault="002C6C49" w:rsidP="00FE6A13">
                            <w:pPr>
                              <w:spacing w:before="0" w:line="240" w:lineRule="auto"/>
                              <w:jc w:val="center"/>
                              <w:rPr>
                                <w:color w:val="FF0000"/>
                                <w:lang w:val="es-AR"/>
                              </w:rPr>
                            </w:pPr>
                            <w:r>
                              <w:rPr>
                                <w:color w:val="FF0000"/>
                                <w:lang w:val="es-AR"/>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7" type="#_x0000_t202" style="position:absolute;left:0;text-align:left;margin-left:166.65pt;margin-top:140.15pt;width:36pt;height:25.3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GtuAIAAME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" filled="f" stroked="f">
                <v:textbox>
                  <w:txbxContent>
                    <w:p w14:paraId="7CF84445" w14:textId="77777777" w:rsidR="002C6C49" w:rsidRPr="001D5D27" w:rsidRDefault="002C6C49" w:rsidP="00FE6A13">
                      <w:pPr>
                        <w:spacing w:before="0" w:line="240" w:lineRule="auto"/>
                        <w:jc w:val="center"/>
                        <w:rPr>
                          <w:color w:val="FF0000"/>
                          <w:lang w:val="es-AR"/>
                        </w:rPr>
                      </w:pPr>
                      <w:r>
                        <w:rPr>
                          <w:color w:val="FF0000"/>
                          <w:lang w:val="es-AR"/>
                        </w:rPr>
                        <w:t>NO</w:t>
                      </w:r>
                    </w:p>
                  </w:txbxContent>
                </v:textbox>
              </v:shape>
            </w:pict>
          </mc:Fallback>
        </mc:AlternateContent>
      </w:r>
      <w:r>
        <w:rPr>
          <w:noProof/>
          <w:lang w:val="en-US" w:eastAsia="en-US"/>
        </w:rPr>
        <mc:AlternateContent>
          <mc:Choice Requires="wps">
            <w:drawing>
              <wp:anchor distT="0" distB="0" distL="114300" distR="114300" simplePos="0" relativeHeight="251903488" behindDoc="0" locked="0" layoutInCell="1" allowOverlap="1" wp14:anchorId="382ED96D" wp14:editId="78580B07">
                <wp:simplePos x="0" y="0"/>
                <wp:positionH relativeFrom="column">
                  <wp:posOffset>2573655</wp:posOffset>
                </wp:positionH>
                <wp:positionV relativeFrom="paragraph">
                  <wp:posOffset>1657350</wp:posOffset>
                </wp:positionV>
                <wp:extent cx="638810" cy="233045"/>
                <wp:effectExtent l="0" t="0" r="0" b="0"/>
                <wp:wrapNone/>
                <wp:docPr id="29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 cy="233045"/>
                        </a:xfrm>
                        <a:prstGeom prst="rightArrow">
                          <a:avLst>
                            <a:gd name="adj1" fmla="val 50000"/>
                            <a:gd name="adj2" fmla="val 68529"/>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9" o:spid="_x0000_s1026" type="#_x0000_t13" style="position:absolute;margin-left:202.65pt;margin-top:130.5pt;width:50.3pt;height:18.3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" fillcolor="#92cddc [1944]" stroked="f"/>
            </w:pict>
          </mc:Fallback>
        </mc:AlternateContent>
      </w:r>
      <w:r>
        <w:rPr>
          <w:noProof/>
          <w:lang w:val="en-US" w:eastAsia="en-US"/>
        </w:rPr>
        <mc:AlternateContent>
          <mc:Choice Requires="wps">
            <w:drawing>
              <wp:anchor distT="0" distB="0" distL="114300" distR="114300" simplePos="0" relativeHeight="251904512" behindDoc="0" locked="0" layoutInCell="1" allowOverlap="1" wp14:anchorId="64AC02FA" wp14:editId="35FB1F57">
                <wp:simplePos x="0" y="0"/>
                <wp:positionH relativeFrom="column">
                  <wp:posOffset>2116455</wp:posOffset>
                </wp:positionH>
                <wp:positionV relativeFrom="paragraph">
                  <wp:posOffset>1569085</wp:posOffset>
                </wp:positionV>
                <wp:extent cx="457200" cy="321310"/>
                <wp:effectExtent l="0" t="0" r="0" b="889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1726C" w14:textId="77777777" w:rsidR="002C6C49" w:rsidRPr="001D5D27" w:rsidRDefault="002C6C49" w:rsidP="00FE6A13">
                            <w:pPr>
                              <w:spacing w:before="0" w:line="240" w:lineRule="auto"/>
                              <w:jc w:val="center"/>
                              <w:rPr>
                                <w:color w:val="FF0000"/>
                                <w:lang w:val="es-AR"/>
                              </w:rPr>
                            </w:pPr>
                            <w:r w:rsidRPr="001D5D27">
                              <w:rPr>
                                <w:color w:val="FF0000"/>
                                <w:lang w:val="es-AR"/>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8" type="#_x0000_t202" style="position:absolute;left:0;text-align:left;margin-left:166.65pt;margin-top:123.55pt;width:36pt;height:25.3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TMug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" filled="f" stroked="f">
                <v:textbox>
                  <w:txbxContent>
                    <w:p w14:paraId="0DB1726C" w14:textId="77777777" w:rsidR="002C6C49" w:rsidRPr="001D5D27" w:rsidRDefault="002C6C49" w:rsidP="00FE6A13">
                      <w:pPr>
                        <w:spacing w:before="0" w:line="240" w:lineRule="auto"/>
                        <w:jc w:val="center"/>
                        <w:rPr>
                          <w:color w:val="FF0000"/>
                          <w:lang w:val="es-AR"/>
                        </w:rPr>
                      </w:pPr>
                      <w:r w:rsidRPr="001D5D27">
                        <w:rPr>
                          <w:color w:val="FF0000"/>
                          <w:lang w:val="es-AR"/>
                        </w:rPr>
                        <w:t>SI</w:t>
                      </w:r>
                    </w:p>
                  </w:txbxContent>
                </v:textbox>
              </v:shape>
            </w:pict>
          </mc:Fallback>
        </mc:AlternateContent>
      </w:r>
      <w:r w:rsidR="00547544" w:rsidRPr="00F01F15">
        <w:rPr>
          <w:noProof/>
          <w:lang w:val="en-US" w:eastAsia="en-US"/>
        </w:rPr>
        <w:drawing>
          <wp:inline distT="0" distB="0" distL="0" distR="0" wp14:anchorId="7DEE235E" wp14:editId="33CFDA64">
            <wp:extent cx="4347845" cy="2484120"/>
            <wp:effectExtent l="19050" t="0" r="0" b="0"/>
            <wp:docPr id="39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cstate="print"/>
                    <a:srcRect/>
                    <a:stretch>
                      <a:fillRect/>
                    </a:stretch>
                  </pic:blipFill>
                  <pic:spPr bwMode="auto">
                    <a:xfrm>
                      <a:off x="0" y="0"/>
                      <a:ext cx="4347845" cy="2484120"/>
                    </a:xfrm>
                    <a:prstGeom prst="rect">
                      <a:avLst/>
                    </a:prstGeom>
                    <a:noFill/>
                    <a:ln w="9525">
                      <a:noFill/>
                      <a:miter lim="800000"/>
                      <a:headEnd/>
                      <a:tailEnd/>
                    </a:ln>
                  </pic:spPr>
                </pic:pic>
              </a:graphicData>
            </a:graphic>
          </wp:inline>
        </w:drawing>
      </w:r>
    </w:p>
    <w:p w14:paraId="1108CAB6" w14:textId="77777777" w:rsidR="00547544" w:rsidRPr="00F01F15" w:rsidRDefault="00976E0F" w:rsidP="00547544">
      <w:pPr>
        <w:rPr>
          <w:lang w:val="en-US"/>
        </w:rPr>
      </w:pPr>
      <w:r w:rsidRPr="00F01F15">
        <w:rPr>
          <w:lang w:val="en-US"/>
        </w:rPr>
        <w:t>If the question is by spontaneous response, read the question and await the re</w:t>
      </w:r>
      <w:r w:rsidR="00FA75D0">
        <w:rPr>
          <w:lang w:val="en-US"/>
        </w:rPr>
        <w:t>sponse without r</w:t>
      </w:r>
      <w:r w:rsidRPr="00F01F15">
        <w:rPr>
          <w:lang w:val="en-US"/>
        </w:rPr>
        <w:t>eading the alternatives. The skips that appear must be respected</w:t>
      </w:r>
      <w:r w:rsidR="00547544" w:rsidRPr="00F01F15">
        <w:rPr>
          <w:lang w:val="en-US"/>
        </w:rPr>
        <w:t xml:space="preserve"> </w:t>
      </w:r>
    </w:p>
    <w:p w14:paraId="19555D65" w14:textId="77777777" w:rsidR="00547544" w:rsidRPr="00F01F15" w:rsidRDefault="0089035D" w:rsidP="00547544">
      <w:pPr>
        <w:rPr>
          <w:lang w:val="en-US"/>
        </w:rPr>
      </w:pPr>
      <w:r>
        <w:rPr>
          <w:noProof/>
          <w:lang w:val="en-US" w:eastAsia="en-US"/>
        </w:rPr>
        <mc:AlternateContent>
          <mc:Choice Requires="wps">
            <w:drawing>
              <wp:anchor distT="0" distB="0" distL="114300" distR="114300" simplePos="0" relativeHeight="251908608" behindDoc="0" locked="0" layoutInCell="1" allowOverlap="1" wp14:anchorId="47F9F0F0" wp14:editId="5A9D1362">
                <wp:simplePos x="0" y="0"/>
                <wp:positionH relativeFrom="column">
                  <wp:posOffset>681355</wp:posOffset>
                </wp:positionH>
                <wp:positionV relativeFrom="paragraph">
                  <wp:posOffset>476885</wp:posOffset>
                </wp:positionV>
                <wp:extent cx="4485640" cy="1069975"/>
                <wp:effectExtent l="0" t="0" r="60960" b="47625"/>
                <wp:wrapNone/>
                <wp:docPr id="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5640" cy="1069975"/>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92" o:spid="_x0000_s1026" style="position:absolute;margin-left:53.65pt;margin-top:37.55pt;width:353.2pt;height:84.2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" filled="f" strokecolor="#31849b [2408]">
                <v:shadow on="t" color="gray" opacity="1" mv:blur="0" offset="2pt,2pt"/>
              </v:roundrect>
            </w:pict>
          </mc:Fallback>
        </mc:AlternateContent>
      </w:r>
      <w:r w:rsidR="00976E0F" w:rsidRPr="00F01F15">
        <w:rPr>
          <w:lang w:val="en-US"/>
        </w:rPr>
        <w:t>Question</w:t>
      </w:r>
      <w:r w:rsidR="00547544" w:rsidRPr="00F01F15">
        <w:rPr>
          <w:lang w:val="en-US"/>
        </w:rPr>
        <w:t xml:space="preserve"> 4,16, </w:t>
      </w:r>
      <w:r w:rsidR="00976E0F" w:rsidRPr="00F01F15">
        <w:rPr>
          <w:lang w:val="en-US"/>
        </w:rPr>
        <w:t xml:space="preserve">is by direct observation, as is indicated in the </w:t>
      </w:r>
      <w:r w:rsidR="00F300A6" w:rsidRPr="00F01F15">
        <w:rPr>
          <w:lang w:val="en-US"/>
        </w:rPr>
        <w:t>figure</w:t>
      </w:r>
      <w:r w:rsidR="00976E0F" w:rsidRPr="00F01F15">
        <w:rPr>
          <w:lang w:val="en-US"/>
        </w:rPr>
        <w:t>. Remember that you mustn’t formulate the question to the interviewee; observe and record the answers.</w:t>
      </w:r>
    </w:p>
    <w:p w14:paraId="7AECA4C9" w14:textId="77777777" w:rsidR="00547544" w:rsidRPr="00F01F15" w:rsidRDefault="00547544" w:rsidP="00FE6A13">
      <w:pPr>
        <w:jc w:val="center"/>
        <w:rPr>
          <w:lang w:val="en-US"/>
        </w:rPr>
      </w:pPr>
      <w:r w:rsidRPr="00F01F15">
        <w:rPr>
          <w:noProof/>
          <w:lang w:val="en-US" w:eastAsia="en-US"/>
        </w:rPr>
        <w:drawing>
          <wp:inline distT="0" distB="0" distL="0" distR="0" wp14:anchorId="56FD7B87" wp14:editId="5578DD95">
            <wp:extent cx="4347845" cy="983615"/>
            <wp:effectExtent l="0" t="0" r="0" b="0"/>
            <wp:docPr id="39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srcRect/>
                    <a:stretch>
                      <a:fillRect/>
                    </a:stretch>
                  </pic:blipFill>
                  <pic:spPr bwMode="auto">
                    <a:xfrm>
                      <a:off x="0" y="0"/>
                      <a:ext cx="4347845" cy="983615"/>
                    </a:xfrm>
                    <a:prstGeom prst="rect">
                      <a:avLst/>
                    </a:prstGeom>
                    <a:noFill/>
                    <a:ln w="9525">
                      <a:noFill/>
                      <a:miter lim="800000"/>
                      <a:headEnd/>
                      <a:tailEnd/>
                    </a:ln>
                  </pic:spPr>
                </pic:pic>
              </a:graphicData>
            </a:graphic>
          </wp:inline>
        </w:drawing>
      </w:r>
    </w:p>
    <w:p w14:paraId="637A9C97" w14:textId="77777777" w:rsidR="00FE6A13" w:rsidRPr="00F01F15" w:rsidRDefault="00FE6A13">
      <w:pPr>
        <w:spacing w:before="0" w:after="200"/>
        <w:rPr>
          <w:smallCaps/>
          <w:spacing w:val="5"/>
          <w:sz w:val="28"/>
          <w:szCs w:val="28"/>
          <w:lang w:val="en-US"/>
        </w:rPr>
      </w:pPr>
      <w:bookmarkStart w:id="87" w:name="_Toc203795308"/>
      <w:r w:rsidRPr="00F01F15">
        <w:rPr>
          <w:lang w:val="en-US"/>
        </w:rPr>
        <w:br w:type="page"/>
      </w:r>
    </w:p>
    <w:p w14:paraId="71D64A82" w14:textId="77777777" w:rsidR="00547544" w:rsidRPr="00F01F15" w:rsidRDefault="00976E0F" w:rsidP="00547544">
      <w:pPr>
        <w:pStyle w:val="Heading2"/>
        <w:ind w:left="576" w:hanging="576"/>
        <w:rPr>
          <w:lang w:val="en-US"/>
        </w:rPr>
      </w:pPr>
      <w:bookmarkStart w:id="88" w:name="_Ref381116141"/>
      <w:r w:rsidRPr="00F01F15">
        <w:rPr>
          <w:lang w:val="en-US"/>
        </w:rPr>
        <w:lastRenderedPageBreak/>
        <w:t>SECTION</w:t>
      </w:r>
      <w:r w:rsidR="00547544" w:rsidRPr="00F01F15">
        <w:rPr>
          <w:lang w:val="en-US"/>
        </w:rPr>
        <w:t xml:space="preserve"> 5: </w:t>
      </w:r>
      <w:bookmarkEnd w:id="87"/>
      <w:r w:rsidRPr="00F01F15">
        <w:rPr>
          <w:lang w:val="en-US"/>
        </w:rPr>
        <w:t>SOCIAL PROGRAMS</w:t>
      </w:r>
      <w:bookmarkEnd w:id="88"/>
    </w:p>
    <w:p w14:paraId="44F54E85" w14:textId="7E89FC64" w:rsidR="00976E0F" w:rsidRPr="00F01F15" w:rsidRDefault="00976E0F" w:rsidP="00976E0F">
      <w:pPr>
        <w:pStyle w:val="Heading3"/>
        <w:numPr>
          <w:ilvl w:val="0"/>
          <w:numId w:val="0"/>
        </w:numPr>
        <w:ind w:left="720" w:hanging="720"/>
        <w:rPr>
          <w:rStyle w:val="SubtleReference"/>
          <w:lang w:val="en-US"/>
        </w:rPr>
      </w:pPr>
      <w:bookmarkStart w:id="89" w:name="_Toc203795309"/>
      <w:r w:rsidRPr="00F01F15">
        <w:rPr>
          <w:rStyle w:val="SubtleReference"/>
          <w:lang w:val="en-US"/>
        </w:rPr>
        <w:t>Objective of this section</w:t>
      </w:r>
    </w:p>
    <w:p w14:paraId="11D2105F" w14:textId="77777777" w:rsidR="00547544" w:rsidRPr="00F01F15" w:rsidRDefault="00976E0F" w:rsidP="00547544">
      <w:pPr>
        <w:rPr>
          <w:lang w:val="en-US"/>
        </w:rPr>
      </w:pPr>
      <w:bookmarkStart w:id="90" w:name="_Toc203795310"/>
      <w:bookmarkEnd w:id="89"/>
      <w:r w:rsidRPr="00F01F15">
        <w:rPr>
          <w:lang w:val="en-US"/>
        </w:rPr>
        <w:t>The objective of this section is to inquire about the social programs which serve the community, and what percentage of the population benefits from each one</w:t>
      </w:r>
      <w:r w:rsidR="00547544" w:rsidRPr="00F01F15">
        <w:rPr>
          <w:lang w:val="en-US"/>
        </w:rPr>
        <w:t xml:space="preserve">. </w:t>
      </w:r>
    </w:p>
    <w:p w14:paraId="42CACE00" w14:textId="77777777" w:rsidR="00F1532A" w:rsidRPr="00F01F15" w:rsidRDefault="00F1532A" w:rsidP="00F1532A">
      <w:pPr>
        <w:pStyle w:val="Heading3"/>
        <w:numPr>
          <w:ilvl w:val="0"/>
          <w:numId w:val="0"/>
        </w:numPr>
        <w:ind w:left="720" w:hanging="720"/>
        <w:rPr>
          <w:rStyle w:val="SubtleReference"/>
          <w:lang w:val="en-US"/>
        </w:rPr>
      </w:pPr>
      <w:bookmarkStart w:id="91" w:name="_Toc203795312"/>
      <w:bookmarkEnd w:id="90"/>
      <w:r w:rsidRPr="00F01F15">
        <w:rPr>
          <w:rStyle w:val="SubtleReference"/>
          <w:lang w:val="en-US"/>
        </w:rPr>
        <w:t>Instructions for filling in this section</w:t>
      </w:r>
    </w:p>
    <w:p w14:paraId="794DA665" w14:textId="77777777" w:rsidR="00F1532A" w:rsidRPr="00F01F15" w:rsidRDefault="00F1532A" w:rsidP="00547544">
      <w:pPr>
        <w:rPr>
          <w:smallCaps/>
          <w:spacing w:val="5"/>
          <w:sz w:val="32"/>
          <w:szCs w:val="32"/>
          <w:lang w:val="en-US"/>
        </w:rPr>
      </w:pPr>
      <w:r w:rsidRPr="00F01F15">
        <w:rPr>
          <w:lang w:val="en-US"/>
        </w:rPr>
        <w:t xml:space="preserve">As was indicated in the previous section, you must respect the questionnaire instruction which indicates that you must first ask about each </w:t>
      </w:r>
      <w:r w:rsidR="00F01F15" w:rsidRPr="00F01F15">
        <w:rPr>
          <w:lang w:val="en-US"/>
        </w:rPr>
        <w:t>item</w:t>
      </w:r>
      <w:r w:rsidRPr="00F01F15">
        <w:rPr>
          <w:lang w:val="en-US"/>
        </w:rPr>
        <w:t xml:space="preserve"> on the list in question 5</w:t>
      </w:r>
      <w:proofErr w:type="gramStart"/>
      <w:r w:rsidRPr="00F01F15">
        <w:rPr>
          <w:lang w:val="en-US"/>
        </w:rPr>
        <w:t>,01</w:t>
      </w:r>
      <w:proofErr w:type="gramEnd"/>
      <w:r w:rsidRPr="00F01F15">
        <w:rPr>
          <w:lang w:val="en-US"/>
        </w:rPr>
        <w:t xml:space="preserve">, and then ask questions 5,02 and 5,03 for those </w:t>
      </w:r>
      <w:r w:rsidR="00F01F15" w:rsidRPr="00F01F15">
        <w:rPr>
          <w:lang w:val="en-US"/>
        </w:rPr>
        <w:t>items</w:t>
      </w:r>
      <w:r w:rsidRPr="00F01F15">
        <w:rPr>
          <w:lang w:val="en-US"/>
        </w:rPr>
        <w:t xml:space="preserve"> where the answer was “yes”.</w:t>
      </w:r>
      <w:bookmarkEnd w:id="69"/>
      <w:bookmarkEnd w:id="70"/>
      <w:bookmarkEnd w:id="71"/>
      <w:bookmarkEnd w:id="91"/>
    </w:p>
    <w:sectPr w:rsidR="00F1532A" w:rsidRPr="00F01F15" w:rsidSect="00DD0396">
      <w:headerReference w:type="even" r:id="rId39"/>
      <w:headerReference w:type="default" r:id="rId40"/>
      <w:footerReference w:type="even" r:id="rId41"/>
      <w:footerReference w:type="default" r:id="rId42"/>
      <w:headerReference w:type="first" r:id="rId43"/>
      <w:pgSz w:w="11907" w:h="16840" w:code="9"/>
      <w:pgMar w:top="1134" w:right="1440" w:bottom="816" w:left="1440" w:header="113" w:footer="1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0A988" w14:textId="77777777" w:rsidR="002C6C49" w:rsidRDefault="002C6C49" w:rsidP="009C2465">
      <w:r>
        <w:separator/>
      </w:r>
    </w:p>
  </w:endnote>
  <w:endnote w:type="continuationSeparator" w:id="0">
    <w:p w14:paraId="135152EE" w14:textId="77777777" w:rsidR="002C6C49" w:rsidRDefault="002C6C49" w:rsidP="009C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693B" w14:textId="77777777" w:rsidR="002C6C49" w:rsidRDefault="002C6C49" w:rsidP="00B23A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8DF0A" w14:textId="77777777" w:rsidR="002C6C49" w:rsidRDefault="002C6C49" w:rsidP="00753BCC">
    <w:pPr>
      <w:pStyle w:val="Footer"/>
      <w:ind w:right="360"/>
    </w:pPr>
  </w:p>
  <w:p w14:paraId="3BD15DF9" w14:textId="77777777" w:rsidR="002C6C49" w:rsidRDefault="002C6C49"/>
  <w:p w14:paraId="6A0EDD0A" w14:textId="77777777" w:rsidR="002C6C49" w:rsidRDefault="002C6C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3D605" w14:textId="77777777" w:rsidR="002C6C49" w:rsidRDefault="002C6C49" w:rsidP="00B23A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598E">
      <w:rPr>
        <w:rStyle w:val="PageNumber"/>
        <w:noProof/>
      </w:rPr>
      <w:t>28</w:t>
    </w:r>
    <w:r>
      <w:rPr>
        <w:rStyle w:val="PageNumber"/>
      </w:rPr>
      <w:fldChar w:fldCharType="end"/>
    </w:r>
  </w:p>
  <w:tbl>
    <w:tblPr>
      <w:tblStyle w:val="TableGrid"/>
      <w:tblW w:w="9014"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3005"/>
      <w:gridCol w:w="3005"/>
    </w:tblGrid>
    <w:tr w:rsidR="002C6C49" w14:paraId="585F9CCB" w14:textId="77777777" w:rsidTr="003E2758">
      <w:trPr>
        <w:trHeight w:val="156"/>
      </w:trPr>
      <w:tc>
        <w:tcPr>
          <w:tcW w:w="3004" w:type="dxa"/>
        </w:tcPr>
        <w:p w14:paraId="5AA64FDD" w14:textId="77777777" w:rsidR="002C6C49" w:rsidRDefault="002C6C49" w:rsidP="0061660F">
          <w:pPr>
            <w:pStyle w:val="Footer"/>
            <w:spacing w:line="240" w:lineRule="auto"/>
            <w:ind w:right="360"/>
          </w:pPr>
          <w:proofErr w:type="spellStart"/>
          <w:r>
            <w:rPr>
              <w:sz w:val="16"/>
            </w:rPr>
            <w:t>Enumerator</w:t>
          </w:r>
          <w:proofErr w:type="spellEnd"/>
          <w:r>
            <w:rPr>
              <w:sz w:val="16"/>
            </w:rPr>
            <w:t xml:space="preserve"> Manual</w:t>
          </w:r>
        </w:p>
      </w:tc>
      <w:tc>
        <w:tcPr>
          <w:tcW w:w="3005" w:type="dxa"/>
        </w:tcPr>
        <w:p w14:paraId="3952A727" w14:textId="77777777" w:rsidR="002C6C49" w:rsidRDefault="002C6C49" w:rsidP="003E2758">
          <w:pPr>
            <w:pStyle w:val="Footer"/>
            <w:spacing w:line="240" w:lineRule="auto"/>
            <w:ind w:right="360"/>
          </w:pPr>
        </w:p>
      </w:tc>
      <w:tc>
        <w:tcPr>
          <w:tcW w:w="3005" w:type="dxa"/>
        </w:tcPr>
        <w:p w14:paraId="32E36327" w14:textId="77777777" w:rsidR="002C6C49" w:rsidRDefault="002C6C49" w:rsidP="003E2758">
          <w:pPr>
            <w:pStyle w:val="Footer"/>
            <w:spacing w:line="240" w:lineRule="auto"/>
            <w:ind w:right="360"/>
            <w:jc w:val="right"/>
          </w:pPr>
        </w:p>
      </w:tc>
    </w:tr>
  </w:tbl>
  <w:p w14:paraId="670EF87A" w14:textId="77777777" w:rsidR="002C6C49" w:rsidRDefault="002C6C49" w:rsidP="003E27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A0E4C" w14:textId="77777777" w:rsidR="002C6C49" w:rsidRDefault="002C6C49" w:rsidP="009C2465">
      <w:r>
        <w:separator/>
      </w:r>
    </w:p>
  </w:footnote>
  <w:footnote w:type="continuationSeparator" w:id="0">
    <w:p w14:paraId="5A7A6742" w14:textId="77777777" w:rsidR="002C6C49" w:rsidRDefault="002C6C49" w:rsidP="009C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56900" w14:textId="77777777" w:rsidR="002C6C49" w:rsidRDefault="002C6C49" w:rsidP="009C2465">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32</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32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ED452" w14:textId="77777777" w:rsidR="002C6C49" w:rsidRDefault="002C6C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167"/>
    </w:tblGrid>
    <w:tr w:rsidR="002C6C49" w14:paraId="3E57FBA9" w14:textId="77777777" w:rsidTr="00533685">
      <w:tc>
        <w:tcPr>
          <w:tcW w:w="9167" w:type="dxa"/>
          <w:tcBorders>
            <w:top w:val="nil"/>
            <w:left w:val="nil"/>
            <w:bottom w:val="single" w:sz="24" w:space="0" w:color="auto"/>
            <w:right w:val="nil"/>
          </w:tcBorders>
        </w:tcPr>
        <w:p w14:paraId="285E2256" w14:textId="77777777" w:rsidR="002C6C49" w:rsidRPr="00533685" w:rsidRDefault="002C6C49" w:rsidP="0061660F">
          <w:pPr>
            <w:pStyle w:val="Header"/>
            <w:rPr>
              <w:i w:val="0"/>
              <w:sz w:val="18"/>
            </w:rPr>
          </w:pPr>
          <w:proofErr w:type="spellStart"/>
          <w:r>
            <w:rPr>
              <w:i w:val="0"/>
              <w:sz w:val="18"/>
            </w:rPr>
            <w:t>Community</w:t>
          </w:r>
          <w:proofErr w:type="spellEnd"/>
          <w:r>
            <w:rPr>
              <w:i w:val="0"/>
              <w:sz w:val="18"/>
            </w:rPr>
            <w:t xml:space="preserve"> Leader </w:t>
          </w:r>
          <w:proofErr w:type="spellStart"/>
          <w:r>
            <w:rPr>
              <w:i w:val="0"/>
              <w:sz w:val="18"/>
            </w:rPr>
            <w:t>Survey</w:t>
          </w:r>
          <w:proofErr w:type="spellEnd"/>
        </w:p>
      </w:tc>
    </w:tr>
  </w:tbl>
  <w:p w14:paraId="505E58A3" w14:textId="77777777" w:rsidR="002C6C49" w:rsidRPr="00533685" w:rsidRDefault="002C6C49" w:rsidP="005336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0797" w14:textId="77777777" w:rsidR="002C6C49" w:rsidRDefault="002C6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D90BB28"/>
    <w:lvl w:ilvl="0">
      <w:start w:val="1"/>
      <w:numFmt w:val="decimal"/>
      <w:pStyle w:val="ListNumber3"/>
      <w:lvlText w:val="%1."/>
      <w:lvlJc w:val="center"/>
      <w:pPr>
        <w:ind w:left="926" w:hanging="360"/>
      </w:pPr>
      <w:rPr>
        <w:rFonts w:ascii="Calibri" w:hAnsi="Calibri" w:hint="default"/>
        <w:b w:val="0"/>
        <w:i w:val="0"/>
        <w:sz w:val="22"/>
      </w:rPr>
    </w:lvl>
  </w:abstractNum>
  <w:abstractNum w:abstractNumId="1">
    <w:nsid w:val="13253444"/>
    <w:multiLevelType w:val="singleLevel"/>
    <w:tmpl w:val="58B6AFA8"/>
    <w:lvl w:ilvl="0">
      <w:start w:val="1"/>
      <w:numFmt w:val="bullet"/>
      <w:pStyle w:val="Organizacin"/>
      <w:lvlText w:val=""/>
      <w:lvlJc w:val="left"/>
      <w:pPr>
        <w:tabs>
          <w:tab w:val="num" w:pos="360"/>
        </w:tabs>
        <w:ind w:left="360" w:hanging="360"/>
      </w:pPr>
      <w:rPr>
        <w:rFonts w:ascii="Symbol" w:hAnsi="Symbol" w:hint="default"/>
      </w:rPr>
    </w:lvl>
  </w:abstractNum>
  <w:abstractNum w:abstractNumId="2">
    <w:nsid w:val="253523F3"/>
    <w:multiLevelType w:val="hybridMultilevel"/>
    <w:tmpl w:val="9BF6A93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87E22DE"/>
    <w:multiLevelType w:val="hybridMultilevel"/>
    <w:tmpl w:val="A6F0CD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43850240"/>
    <w:multiLevelType w:val="hybridMultilevel"/>
    <w:tmpl w:val="23468930"/>
    <w:lvl w:ilvl="0" w:tplc="C0A2A67A">
      <w:start w:val="1"/>
      <w:numFmt w:val="bullet"/>
      <w:lvlText w:val=""/>
      <w:lvlJc w:val="left"/>
      <w:pPr>
        <w:tabs>
          <w:tab w:val="num" w:pos="360"/>
        </w:tabs>
        <w:ind w:left="360" w:hanging="360"/>
      </w:pPr>
      <w:rPr>
        <w:rFonts w:ascii="Symbol" w:hAnsi="Symbol" w:hint="default"/>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7374921"/>
    <w:multiLevelType w:val="multilevel"/>
    <w:tmpl w:val="082AA71A"/>
    <w:lvl w:ilvl="0">
      <w:start w:val="1"/>
      <w:numFmt w:val="decimal"/>
      <w:lvlText w:val="%1."/>
      <w:lvlJc w:val="left"/>
      <w:pPr>
        <w:tabs>
          <w:tab w:val="num" w:pos="360"/>
        </w:tabs>
        <w:ind w:left="360" w:hanging="360"/>
      </w:pPr>
      <w:rPr>
        <w:rFonts w:hint="default"/>
      </w:rPr>
    </w:lvl>
    <w:lvl w:ilvl="1">
      <w:start w:val="1"/>
      <w:numFmt w:val="decimal"/>
      <w:pStyle w:val="yoly"/>
      <w:lvlText w:val="%2."/>
      <w:lvlJc w:val="left"/>
      <w:pPr>
        <w:tabs>
          <w:tab w:val="num" w:pos="720"/>
        </w:tabs>
        <w:ind w:left="720" w:hanging="36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56CC20A0"/>
    <w:multiLevelType w:val="hybridMultilevel"/>
    <w:tmpl w:val="B73AD04C"/>
    <w:lvl w:ilvl="0" w:tplc="C0A2A67A">
      <w:start w:val="1"/>
      <w:numFmt w:val="bullet"/>
      <w:lvlText w:val=""/>
      <w:lvlJc w:val="left"/>
      <w:pPr>
        <w:tabs>
          <w:tab w:val="num" w:pos="360"/>
        </w:tabs>
        <w:ind w:left="36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80A304B"/>
    <w:multiLevelType w:val="hybridMultilevel"/>
    <w:tmpl w:val="49F47B56"/>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540"/>
        </w:tabs>
        <w:ind w:left="540" w:hanging="360"/>
      </w:pPr>
      <w:rPr>
        <w:rFonts w:ascii="Symbol" w:hAnsi="Symbol" w:hint="default"/>
      </w:rPr>
    </w:lvl>
    <w:lvl w:ilvl="2" w:tplc="0C0A000F">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B84BD3"/>
    <w:multiLevelType w:val="hybridMultilevel"/>
    <w:tmpl w:val="34A0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9513A7"/>
    <w:multiLevelType w:val="hybridMultilevel"/>
    <w:tmpl w:val="C01EE3B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7BD0224"/>
    <w:multiLevelType w:val="hybridMultilevel"/>
    <w:tmpl w:val="9B1047A0"/>
    <w:lvl w:ilvl="0" w:tplc="64D478FE">
      <w:start w:val="1"/>
      <w:numFmt w:val="bullet"/>
      <w:pStyle w:val="lista1"/>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8734E3D"/>
    <w:multiLevelType w:val="multilevel"/>
    <w:tmpl w:val="46B4E992"/>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1"/>
  </w:num>
  <w:num w:numId="3">
    <w:abstractNumId w:val="1"/>
  </w:num>
  <w:num w:numId="4">
    <w:abstractNumId w:val="6"/>
  </w:num>
  <w:num w:numId="5">
    <w:abstractNumId w:val="4"/>
  </w:num>
  <w:num w:numId="6">
    <w:abstractNumId w:val="7"/>
  </w:num>
  <w:num w:numId="7">
    <w:abstractNumId w:val="3"/>
  </w:num>
  <w:num w:numId="8">
    <w:abstractNumId w:val="0"/>
  </w:num>
  <w:num w:numId="9">
    <w:abstractNumId w:val="10"/>
  </w:num>
  <w:num w:numId="10">
    <w:abstractNumId w:val="8"/>
  </w:num>
  <w:num w:numId="11">
    <w:abstractNumId w:val="9"/>
  </w:num>
  <w:num w:numId="12">
    <w:abstractNumId w:val="2"/>
  </w:num>
  <w:num w:numId="1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s-PY" w:vendorID="9" w:dllVersion="512" w:checkStyle="1"/>
  <w:activeWritingStyle w:appName="MSWord" w:lang="es-ES_tradnl" w:vendorID="9" w:dllVersion="512" w:checkStyle="1"/>
  <w:activeWritingStyle w:appName="MSWord" w:lang="es-MX" w:vendorID="9" w:dllVersion="512" w:checkStyle="1"/>
  <w:activeWritingStyle w:appName="MSWord" w:lang="es-ES" w:vendorID="9" w:dllVersion="512" w:checkStyle="1"/>
  <w:activeWritingStyle w:appName="MSWord" w:lang="pt-BR" w:vendorID="1" w:dllVersion="513"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CD"/>
    <w:rsid w:val="00002761"/>
    <w:rsid w:val="00003508"/>
    <w:rsid w:val="00003FF4"/>
    <w:rsid w:val="00011177"/>
    <w:rsid w:val="000139F1"/>
    <w:rsid w:val="00013E4A"/>
    <w:rsid w:val="000140BB"/>
    <w:rsid w:val="000145AC"/>
    <w:rsid w:val="00014F5F"/>
    <w:rsid w:val="00020058"/>
    <w:rsid w:val="0002124E"/>
    <w:rsid w:val="0002259A"/>
    <w:rsid w:val="000248CF"/>
    <w:rsid w:val="00024BA7"/>
    <w:rsid w:val="00025DC4"/>
    <w:rsid w:val="00027C2D"/>
    <w:rsid w:val="00030A4E"/>
    <w:rsid w:val="000343A2"/>
    <w:rsid w:val="00034DCF"/>
    <w:rsid w:val="000355AA"/>
    <w:rsid w:val="00035B47"/>
    <w:rsid w:val="00036AA4"/>
    <w:rsid w:val="00036B57"/>
    <w:rsid w:val="00036F8A"/>
    <w:rsid w:val="0003718F"/>
    <w:rsid w:val="00041EDA"/>
    <w:rsid w:val="00042176"/>
    <w:rsid w:val="00042998"/>
    <w:rsid w:val="00042B0B"/>
    <w:rsid w:val="000441F2"/>
    <w:rsid w:val="00046A7E"/>
    <w:rsid w:val="00047783"/>
    <w:rsid w:val="000509FE"/>
    <w:rsid w:val="00050CFE"/>
    <w:rsid w:val="00050D53"/>
    <w:rsid w:val="00057C13"/>
    <w:rsid w:val="00062A51"/>
    <w:rsid w:val="0006388B"/>
    <w:rsid w:val="0006417C"/>
    <w:rsid w:val="000649DA"/>
    <w:rsid w:val="0006682A"/>
    <w:rsid w:val="0006694C"/>
    <w:rsid w:val="0007016B"/>
    <w:rsid w:val="00070ED1"/>
    <w:rsid w:val="0007173A"/>
    <w:rsid w:val="00073064"/>
    <w:rsid w:val="00073459"/>
    <w:rsid w:val="00074C63"/>
    <w:rsid w:val="000751A8"/>
    <w:rsid w:val="000753B1"/>
    <w:rsid w:val="000760A1"/>
    <w:rsid w:val="0008040C"/>
    <w:rsid w:val="000811C0"/>
    <w:rsid w:val="00081F6F"/>
    <w:rsid w:val="00082F99"/>
    <w:rsid w:val="00083DBC"/>
    <w:rsid w:val="00084647"/>
    <w:rsid w:val="00085E04"/>
    <w:rsid w:val="00086333"/>
    <w:rsid w:val="000917D8"/>
    <w:rsid w:val="00091880"/>
    <w:rsid w:val="000921E1"/>
    <w:rsid w:val="000939AA"/>
    <w:rsid w:val="00095B2C"/>
    <w:rsid w:val="000960F1"/>
    <w:rsid w:val="00096AFE"/>
    <w:rsid w:val="00096C90"/>
    <w:rsid w:val="00096FB0"/>
    <w:rsid w:val="00097178"/>
    <w:rsid w:val="000978FA"/>
    <w:rsid w:val="000A0046"/>
    <w:rsid w:val="000A019F"/>
    <w:rsid w:val="000A0B07"/>
    <w:rsid w:val="000A212B"/>
    <w:rsid w:val="000A2C26"/>
    <w:rsid w:val="000A48FC"/>
    <w:rsid w:val="000A6531"/>
    <w:rsid w:val="000B28D0"/>
    <w:rsid w:val="000B301F"/>
    <w:rsid w:val="000B4D81"/>
    <w:rsid w:val="000B5202"/>
    <w:rsid w:val="000B65C7"/>
    <w:rsid w:val="000C0295"/>
    <w:rsid w:val="000C4194"/>
    <w:rsid w:val="000C56A3"/>
    <w:rsid w:val="000C598B"/>
    <w:rsid w:val="000C7627"/>
    <w:rsid w:val="000C7C56"/>
    <w:rsid w:val="000D0F0C"/>
    <w:rsid w:val="000D154A"/>
    <w:rsid w:val="000D1783"/>
    <w:rsid w:val="000D1C0E"/>
    <w:rsid w:val="000D2816"/>
    <w:rsid w:val="000D2DAB"/>
    <w:rsid w:val="000D58CF"/>
    <w:rsid w:val="000D6870"/>
    <w:rsid w:val="000E5C9A"/>
    <w:rsid w:val="000E6034"/>
    <w:rsid w:val="000E70DB"/>
    <w:rsid w:val="000F0BFE"/>
    <w:rsid w:val="000F0C0E"/>
    <w:rsid w:val="000F1F8C"/>
    <w:rsid w:val="000F2909"/>
    <w:rsid w:val="000F2AF3"/>
    <w:rsid w:val="000F3261"/>
    <w:rsid w:val="000F4435"/>
    <w:rsid w:val="000F443E"/>
    <w:rsid w:val="000F69A8"/>
    <w:rsid w:val="000F6A11"/>
    <w:rsid w:val="000F7737"/>
    <w:rsid w:val="00100DA6"/>
    <w:rsid w:val="00100F6A"/>
    <w:rsid w:val="00102000"/>
    <w:rsid w:val="00103215"/>
    <w:rsid w:val="0010420B"/>
    <w:rsid w:val="0010601D"/>
    <w:rsid w:val="00107365"/>
    <w:rsid w:val="0011003B"/>
    <w:rsid w:val="00110E8E"/>
    <w:rsid w:val="001127C7"/>
    <w:rsid w:val="00116525"/>
    <w:rsid w:val="00121C3C"/>
    <w:rsid w:val="00122550"/>
    <w:rsid w:val="00124326"/>
    <w:rsid w:val="00125F1D"/>
    <w:rsid w:val="00126EB7"/>
    <w:rsid w:val="0013143F"/>
    <w:rsid w:val="00132B2A"/>
    <w:rsid w:val="00134649"/>
    <w:rsid w:val="00140218"/>
    <w:rsid w:val="00141EFF"/>
    <w:rsid w:val="00142144"/>
    <w:rsid w:val="00143B79"/>
    <w:rsid w:val="00143DD7"/>
    <w:rsid w:val="00144CE3"/>
    <w:rsid w:val="0014575A"/>
    <w:rsid w:val="00145C81"/>
    <w:rsid w:val="001468FF"/>
    <w:rsid w:val="0015136D"/>
    <w:rsid w:val="001540DD"/>
    <w:rsid w:val="0015476E"/>
    <w:rsid w:val="00155B42"/>
    <w:rsid w:val="001560B4"/>
    <w:rsid w:val="001606F0"/>
    <w:rsid w:val="0016258B"/>
    <w:rsid w:val="00162952"/>
    <w:rsid w:val="001634B5"/>
    <w:rsid w:val="00164FFB"/>
    <w:rsid w:val="0016509A"/>
    <w:rsid w:val="00171F4F"/>
    <w:rsid w:val="0017218B"/>
    <w:rsid w:val="001738C1"/>
    <w:rsid w:val="001741FA"/>
    <w:rsid w:val="001743B4"/>
    <w:rsid w:val="00174D5D"/>
    <w:rsid w:val="00175582"/>
    <w:rsid w:val="001756FB"/>
    <w:rsid w:val="001758E1"/>
    <w:rsid w:val="00175AFB"/>
    <w:rsid w:val="00176957"/>
    <w:rsid w:val="00180143"/>
    <w:rsid w:val="00182E34"/>
    <w:rsid w:val="001846B6"/>
    <w:rsid w:val="001875F6"/>
    <w:rsid w:val="00190436"/>
    <w:rsid w:val="00191B4C"/>
    <w:rsid w:val="00192172"/>
    <w:rsid w:val="00195C87"/>
    <w:rsid w:val="0019714E"/>
    <w:rsid w:val="00197F2D"/>
    <w:rsid w:val="001A047F"/>
    <w:rsid w:val="001A2D3F"/>
    <w:rsid w:val="001A3481"/>
    <w:rsid w:val="001A5D66"/>
    <w:rsid w:val="001A67C6"/>
    <w:rsid w:val="001B2186"/>
    <w:rsid w:val="001B2E7F"/>
    <w:rsid w:val="001B3D8D"/>
    <w:rsid w:val="001B45A1"/>
    <w:rsid w:val="001B514D"/>
    <w:rsid w:val="001B5571"/>
    <w:rsid w:val="001B6A4F"/>
    <w:rsid w:val="001B7262"/>
    <w:rsid w:val="001B7669"/>
    <w:rsid w:val="001B7AC1"/>
    <w:rsid w:val="001C052D"/>
    <w:rsid w:val="001C2ED9"/>
    <w:rsid w:val="001C3581"/>
    <w:rsid w:val="001C37BA"/>
    <w:rsid w:val="001C68BB"/>
    <w:rsid w:val="001C7D45"/>
    <w:rsid w:val="001D1243"/>
    <w:rsid w:val="001D2DB8"/>
    <w:rsid w:val="001D301D"/>
    <w:rsid w:val="001D5D27"/>
    <w:rsid w:val="001D67D9"/>
    <w:rsid w:val="001E0526"/>
    <w:rsid w:val="001E05E9"/>
    <w:rsid w:val="001E1B41"/>
    <w:rsid w:val="001E6041"/>
    <w:rsid w:val="001E6D29"/>
    <w:rsid w:val="001F19AB"/>
    <w:rsid w:val="001F2625"/>
    <w:rsid w:val="001F4D5D"/>
    <w:rsid w:val="001F506C"/>
    <w:rsid w:val="001F5628"/>
    <w:rsid w:val="001F583D"/>
    <w:rsid w:val="00200E01"/>
    <w:rsid w:val="0020173D"/>
    <w:rsid w:val="00202F97"/>
    <w:rsid w:val="00203280"/>
    <w:rsid w:val="00204C6F"/>
    <w:rsid w:val="002056D8"/>
    <w:rsid w:val="002075ED"/>
    <w:rsid w:val="0021141C"/>
    <w:rsid w:val="00212418"/>
    <w:rsid w:val="00213BE5"/>
    <w:rsid w:val="00215B30"/>
    <w:rsid w:val="00217F00"/>
    <w:rsid w:val="002201E2"/>
    <w:rsid w:val="0022022A"/>
    <w:rsid w:val="00220A7D"/>
    <w:rsid w:val="002225A3"/>
    <w:rsid w:val="0022468D"/>
    <w:rsid w:val="00225A99"/>
    <w:rsid w:val="00230FBB"/>
    <w:rsid w:val="00231294"/>
    <w:rsid w:val="002312E7"/>
    <w:rsid w:val="002337CA"/>
    <w:rsid w:val="0023416D"/>
    <w:rsid w:val="002341E9"/>
    <w:rsid w:val="002351E3"/>
    <w:rsid w:val="00235527"/>
    <w:rsid w:val="00235626"/>
    <w:rsid w:val="002359BD"/>
    <w:rsid w:val="00237B16"/>
    <w:rsid w:val="00240143"/>
    <w:rsid w:val="0024036E"/>
    <w:rsid w:val="00240C71"/>
    <w:rsid w:val="00242011"/>
    <w:rsid w:val="0024351E"/>
    <w:rsid w:val="00243D4F"/>
    <w:rsid w:val="0024478E"/>
    <w:rsid w:val="00245679"/>
    <w:rsid w:val="00245A13"/>
    <w:rsid w:val="00246004"/>
    <w:rsid w:val="00246142"/>
    <w:rsid w:val="00247321"/>
    <w:rsid w:val="0025052B"/>
    <w:rsid w:val="00251666"/>
    <w:rsid w:val="00253279"/>
    <w:rsid w:val="00253A1C"/>
    <w:rsid w:val="00253EF5"/>
    <w:rsid w:val="0025643F"/>
    <w:rsid w:val="00257AA9"/>
    <w:rsid w:val="00257F52"/>
    <w:rsid w:val="00262591"/>
    <w:rsid w:val="002633BB"/>
    <w:rsid w:val="00263541"/>
    <w:rsid w:val="00263DD8"/>
    <w:rsid w:val="00263F94"/>
    <w:rsid w:val="002701B3"/>
    <w:rsid w:val="002704BD"/>
    <w:rsid w:val="0027406A"/>
    <w:rsid w:val="00275775"/>
    <w:rsid w:val="002758D1"/>
    <w:rsid w:val="00277137"/>
    <w:rsid w:val="00277F9D"/>
    <w:rsid w:val="002800BA"/>
    <w:rsid w:val="00281598"/>
    <w:rsid w:val="00281C80"/>
    <w:rsid w:val="00281D36"/>
    <w:rsid w:val="00281D3B"/>
    <w:rsid w:val="00281F72"/>
    <w:rsid w:val="00282071"/>
    <w:rsid w:val="0028299E"/>
    <w:rsid w:val="002834A4"/>
    <w:rsid w:val="00286EF5"/>
    <w:rsid w:val="00290596"/>
    <w:rsid w:val="00290618"/>
    <w:rsid w:val="0029114A"/>
    <w:rsid w:val="002912C0"/>
    <w:rsid w:val="002915B1"/>
    <w:rsid w:val="0029231E"/>
    <w:rsid w:val="002927E0"/>
    <w:rsid w:val="00293C05"/>
    <w:rsid w:val="00293FE2"/>
    <w:rsid w:val="00297515"/>
    <w:rsid w:val="00297938"/>
    <w:rsid w:val="002A1A63"/>
    <w:rsid w:val="002A1B15"/>
    <w:rsid w:val="002A2101"/>
    <w:rsid w:val="002A26BA"/>
    <w:rsid w:val="002A4283"/>
    <w:rsid w:val="002A4BAE"/>
    <w:rsid w:val="002B1EFD"/>
    <w:rsid w:val="002B4279"/>
    <w:rsid w:val="002B4ACE"/>
    <w:rsid w:val="002B7309"/>
    <w:rsid w:val="002C0D34"/>
    <w:rsid w:val="002C1D15"/>
    <w:rsid w:val="002C3740"/>
    <w:rsid w:val="002C5DF2"/>
    <w:rsid w:val="002C661C"/>
    <w:rsid w:val="002C6628"/>
    <w:rsid w:val="002C6C49"/>
    <w:rsid w:val="002D02FC"/>
    <w:rsid w:val="002D0A0B"/>
    <w:rsid w:val="002D2E7A"/>
    <w:rsid w:val="002D5935"/>
    <w:rsid w:val="002D62C9"/>
    <w:rsid w:val="002D67EB"/>
    <w:rsid w:val="002D694D"/>
    <w:rsid w:val="002D7324"/>
    <w:rsid w:val="002D7FCD"/>
    <w:rsid w:val="002E16E7"/>
    <w:rsid w:val="002E2315"/>
    <w:rsid w:val="002E2C43"/>
    <w:rsid w:val="002E39C2"/>
    <w:rsid w:val="002E429E"/>
    <w:rsid w:val="002E594A"/>
    <w:rsid w:val="002E6799"/>
    <w:rsid w:val="002E7B04"/>
    <w:rsid w:val="002E7E1C"/>
    <w:rsid w:val="002F0EC4"/>
    <w:rsid w:val="002F1B8E"/>
    <w:rsid w:val="002F25D0"/>
    <w:rsid w:val="002F28EB"/>
    <w:rsid w:val="002F3C3A"/>
    <w:rsid w:val="002F4EC8"/>
    <w:rsid w:val="003008EB"/>
    <w:rsid w:val="00300D75"/>
    <w:rsid w:val="003028BE"/>
    <w:rsid w:val="00303EEA"/>
    <w:rsid w:val="00305BD9"/>
    <w:rsid w:val="00305EE9"/>
    <w:rsid w:val="00306AEC"/>
    <w:rsid w:val="00310836"/>
    <w:rsid w:val="003116CF"/>
    <w:rsid w:val="00312BD3"/>
    <w:rsid w:val="00312C45"/>
    <w:rsid w:val="0031409E"/>
    <w:rsid w:val="00314EC4"/>
    <w:rsid w:val="00315B6C"/>
    <w:rsid w:val="00315E0C"/>
    <w:rsid w:val="00317358"/>
    <w:rsid w:val="00317CFF"/>
    <w:rsid w:val="00322CDD"/>
    <w:rsid w:val="0032504E"/>
    <w:rsid w:val="00330B53"/>
    <w:rsid w:val="0033120C"/>
    <w:rsid w:val="0033254B"/>
    <w:rsid w:val="00333E9C"/>
    <w:rsid w:val="00334EFC"/>
    <w:rsid w:val="00336901"/>
    <w:rsid w:val="003369C9"/>
    <w:rsid w:val="00340318"/>
    <w:rsid w:val="003426BC"/>
    <w:rsid w:val="003440C3"/>
    <w:rsid w:val="0034508A"/>
    <w:rsid w:val="0034751B"/>
    <w:rsid w:val="00352293"/>
    <w:rsid w:val="0035256C"/>
    <w:rsid w:val="00352648"/>
    <w:rsid w:val="00354982"/>
    <w:rsid w:val="0035536E"/>
    <w:rsid w:val="00360032"/>
    <w:rsid w:val="00360068"/>
    <w:rsid w:val="00361838"/>
    <w:rsid w:val="0036268D"/>
    <w:rsid w:val="00362F07"/>
    <w:rsid w:val="00362F4E"/>
    <w:rsid w:val="00363047"/>
    <w:rsid w:val="003633D9"/>
    <w:rsid w:val="00364FDF"/>
    <w:rsid w:val="0036645A"/>
    <w:rsid w:val="003717A2"/>
    <w:rsid w:val="0037227D"/>
    <w:rsid w:val="00372D78"/>
    <w:rsid w:val="00373CCD"/>
    <w:rsid w:val="00374B1E"/>
    <w:rsid w:val="003766B9"/>
    <w:rsid w:val="00376ADC"/>
    <w:rsid w:val="003775FA"/>
    <w:rsid w:val="00377DD0"/>
    <w:rsid w:val="003843F3"/>
    <w:rsid w:val="0038486C"/>
    <w:rsid w:val="0038566B"/>
    <w:rsid w:val="0038599D"/>
    <w:rsid w:val="003900C3"/>
    <w:rsid w:val="00390F02"/>
    <w:rsid w:val="00392B70"/>
    <w:rsid w:val="00394ADF"/>
    <w:rsid w:val="0039549F"/>
    <w:rsid w:val="00395877"/>
    <w:rsid w:val="003962D3"/>
    <w:rsid w:val="00396DF6"/>
    <w:rsid w:val="00397ADD"/>
    <w:rsid w:val="00397E6A"/>
    <w:rsid w:val="003A45D5"/>
    <w:rsid w:val="003B08AD"/>
    <w:rsid w:val="003B0D38"/>
    <w:rsid w:val="003B401F"/>
    <w:rsid w:val="003B4CDC"/>
    <w:rsid w:val="003B7FB5"/>
    <w:rsid w:val="003C0B16"/>
    <w:rsid w:val="003C0C30"/>
    <w:rsid w:val="003C1F44"/>
    <w:rsid w:val="003C2BAD"/>
    <w:rsid w:val="003C4614"/>
    <w:rsid w:val="003C4D2D"/>
    <w:rsid w:val="003C7414"/>
    <w:rsid w:val="003D2468"/>
    <w:rsid w:val="003D2863"/>
    <w:rsid w:val="003D2EED"/>
    <w:rsid w:val="003D31D1"/>
    <w:rsid w:val="003D49A2"/>
    <w:rsid w:val="003D5226"/>
    <w:rsid w:val="003D5462"/>
    <w:rsid w:val="003D54EA"/>
    <w:rsid w:val="003D7EA5"/>
    <w:rsid w:val="003E0FA9"/>
    <w:rsid w:val="003E2758"/>
    <w:rsid w:val="003E3B3E"/>
    <w:rsid w:val="003E3CF6"/>
    <w:rsid w:val="003E4D75"/>
    <w:rsid w:val="003E67E8"/>
    <w:rsid w:val="003F11D4"/>
    <w:rsid w:val="003F1DF3"/>
    <w:rsid w:val="003F1F6A"/>
    <w:rsid w:val="003F22D7"/>
    <w:rsid w:val="003F34CA"/>
    <w:rsid w:val="003F36A2"/>
    <w:rsid w:val="003F3EBB"/>
    <w:rsid w:val="003F4225"/>
    <w:rsid w:val="003F4D1D"/>
    <w:rsid w:val="003F4F49"/>
    <w:rsid w:val="003F5771"/>
    <w:rsid w:val="003F5CF1"/>
    <w:rsid w:val="00400636"/>
    <w:rsid w:val="004015EB"/>
    <w:rsid w:val="0040206C"/>
    <w:rsid w:val="0040247A"/>
    <w:rsid w:val="00402B28"/>
    <w:rsid w:val="00402B2F"/>
    <w:rsid w:val="00403B73"/>
    <w:rsid w:val="00407777"/>
    <w:rsid w:val="0041016D"/>
    <w:rsid w:val="00410BDC"/>
    <w:rsid w:val="004140C5"/>
    <w:rsid w:val="0041656B"/>
    <w:rsid w:val="004167BB"/>
    <w:rsid w:val="004168A4"/>
    <w:rsid w:val="0041763B"/>
    <w:rsid w:val="00421951"/>
    <w:rsid w:val="00423DA3"/>
    <w:rsid w:val="00424415"/>
    <w:rsid w:val="00425B75"/>
    <w:rsid w:val="00426E18"/>
    <w:rsid w:val="00427288"/>
    <w:rsid w:val="0042766D"/>
    <w:rsid w:val="004313A6"/>
    <w:rsid w:val="00431D27"/>
    <w:rsid w:val="00432514"/>
    <w:rsid w:val="00435FB1"/>
    <w:rsid w:val="00436573"/>
    <w:rsid w:val="00436887"/>
    <w:rsid w:val="00436C1E"/>
    <w:rsid w:val="004403A1"/>
    <w:rsid w:val="004403E1"/>
    <w:rsid w:val="00440906"/>
    <w:rsid w:val="00441BB3"/>
    <w:rsid w:val="00442E23"/>
    <w:rsid w:val="0044357C"/>
    <w:rsid w:val="00443826"/>
    <w:rsid w:val="00445A09"/>
    <w:rsid w:val="004462CC"/>
    <w:rsid w:val="004467EF"/>
    <w:rsid w:val="00450075"/>
    <w:rsid w:val="00451E1D"/>
    <w:rsid w:val="00452CB5"/>
    <w:rsid w:val="00452ECE"/>
    <w:rsid w:val="004546B3"/>
    <w:rsid w:val="00454838"/>
    <w:rsid w:val="00455521"/>
    <w:rsid w:val="004556E6"/>
    <w:rsid w:val="00455A68"/>
    <w:rsid w:val="0045673B"/>
    <w:rsid w:val="00456970"/>
    <w:rsid w:val="00457044"/>
    <w:rsid w:val="00460279"/>
    <w:rsid w:val="00462311"/>
    <w:rsid w:val="00464692"/>
    <w:rsid w:val="00467D81"/>
    <w:rsid w:val="004706B9"/>
    <w:rsid w:val="00471A1A"/>
    <w:rsid w:val="00472354"/>
    <w:rsid w:val="00473830"/>
    <w:rsid w:val="00475A73"/>
    <w:rsid w:val="00476106"/>
    <w:rsid w:val="00476734"/>
    <w:rsid w:val="00476A2E"/>
    <w:rsid w:val="004803BC"/>
    <w:rsid w:val="004833B6"/>
    <w:rsid w:val="00483E1C"/>
    <w:rsid w:val="00483E97"/>
    <w:rsid w:val="004855EB"/>
    <w:rsid w:val="004867E5"/>
    <w:rsid w:val="00490271"/>
    <w:rsid w:val="00490ADC"/>
    <w:rsid w:val="00491CFB"/>
    <w:rsid w:val="00493141"/>
    <w:rsid w:val="00494AAC"/>
    <w:rsid w:val="00496141"/>
    <w:rsid w:val="004A0969"/>
    <w:rsid w:val="004A183D"/>
    <w:rsid w:val="004A240E"/>
    <w:rsid w:val="004A279C"/>
    <w:rsid w:val="004A4753"/>
    <w:rsid w:val="004A4C03"/>
    <w:rsid w:val="004A6F60"/>
    <w:rsid w:val="004B2BDC"/>
    <w:rsid w:val="004B38A3"/>
    <w:rsid w:val="004B4C47"/>
    <w:rsid w:val="004B574E"/>
    <w:rsid w:val="004B6811"/>
    <w:rsid w:val="004B6D21"/>
    <w:rsid w:val="004B71A2"/>
    <w:rsid w:val="004B76D0"/>
    <w:rsid w:val="004C0E81"/>
    <w:rsid w:val="004C1F51"/>
    <w:rsid w:val="004C20A8"/>
    <w:rsid w:val="004C20B5"/>
    <w:rsid w:val="004C2941"/>
    <w:rsid w:val="004C2C19"/>
    <w:rsid w:val="004C4643"/>
    <w:rsid w:val="004C56A9"/>
    <w:rsid w:val="004C7814"/>
    <w:rsid w:val="004D1943"/>
    <w:rsid w:val="004D2842"/>
    <w:rsid w:val="004D31CE"/>
    <w:rsid w:val="004D328E"/>
    <w:rsid w:val="004D37A4"/>
    <w:rsid w:val="004D4C3D"/>
    <w:rsid w:val="004D5B80"/>
    <w:rsid w:val="004D7BDF"/>
    <w:rsid w:val="004E2612"/>
    <w:rsid w:val="004E2D27"/>
    <w:rsid w:val="004E50DF"/>
    <w:rsid w:val="004E54FA"/>
    <w:rsid w:val="004E5FD5"/>
    <w:rsid w:val="004F1665"/>
    <w:rsid w:val="004F67C6"/>
    <w:rsid w:val="004F778B"/>
    <w:rsid w:val="004F79E0"/>
    <w:rsid w:val="0050012D"/>
    <w:rsid w:val="00500B13"/>
    <w:rsid w:val="00500B47"/>
    <w:rsid w:val="00500E5F"/>
    <w:rsid w:val="00505B67"/>
    <w:rsid w:val="00505D61"/>
    <w:rsid w:val="005061F2"/>
    <w:rsid w:val="005079E9"/>
    <w:rsid w:val="005148ED"/>
    <w:rsid w:val="00515B42"/>
    <w:rsid w:val="005164B1"/>
    <w:rsid w:val="0051752B"/>
    <w:rsid w:val="0052221B"/>
    <w:rsid w:val="00523784"/>
    <w:rsid w:val="00523791"/>
    <w:rsid w:val="00524760"/>
    <w:rsid w:val="005258DA"/>
    <w:rsid w:val="005263CB"/>
    <w:rsid w:val="00531D63"/>
    <w:rsid w:val="00532FDD"/>
    <w:rsid w:val="00533685"/>
    <w:rsid w:val="00533F90"/>
    <w:rsid w:val="00534B6C"/>
    <w:rsid w:val="00535ECC"/>
    <w:rsid w:val="00537529"/>
    <w:rsid w:val="00540C7E"/>
    <w:rsid w:val="00540DB7"/>
    <w:rsid w:val="00542691"/>
    <w:rsid w:val="00542907"/>
    <w:rsid w:val="00544290"/>
    <w:rsid w:val="00544E9D"/>
    <w:rsid w:val="00545CA8"/>
    <w:rsid w:val="0054660E"/>
    <w:rsid w:val="00546E78"/>
    <w:rsid w:val="00547544"/>
    <w:rsid w:val="00550108"/>
    <w:rsid w:val="00550193"/>
    <w:rsid w:val="005515E6"/>
    <w:rsid w:val="005524A9"/>
    <w:rsid w:val="0055277F"/>
    <w:rsid w:val="00552E95"/>
    <w:rsid w:val="00553A34"/>
    <w:rsid w:val="00553E5E"/>
    <w:rsid w:val="00554735"/>
    <w:rsid w:val="00555CE4"/>
    <w:rsid w:val="005563DD"/>
    <w:rsid w:val="0056294C"/>
    <w:rsid w:val="00562F37"/>
    <w:rsid w:val="00563974"/>
    <w:rsid w:val="00563E63"/>
    <w:rsid w:val="00564DAD"/>
    <w:rsid w:val="00564DB3"/>
    <w:rsid w:val="0056521A"/>
    <w:rsid w:val="00565EF4"/>
    <w:rsid w:val="005702B3"/>
    <w:rsid w:val="00570CC1"/>
    <w:rsid w:val="0057104A"/>
    <w:rsid w:val="0057183D"/>
    <w:rsid w:val="00572F46"/>
    <w:rsid w:val="005739F1"/>
    <w:rsid w:val="005749F0"/>
    <w:rsid w:val="00574BE0"/>
    <w:rsid w:val="005756DE"/>
    <w:rsid w:val="00575E42"/>
    <w:rsid w:val="005761B5"/>
    <w:rsid w:val="00576855"/>
    <w:rsid w:val="00576FD4"/>
    <w:rsid w:val="005776D6"/>
    <w:rsid w:val="005778FE"/>
    <w:rsid w:val="00577D79"/>
    <w:rsid w:val="00583B68"/>
    <w:rsid w:val="00584383"/>
    <w:rsid w:val="00584E1E"/>
    <w:rsid w:val="00584ED6"/>
    <w:rsid w:val="00585097"/>
    <w:rsid w:val="00586155"/>
    <w:rsid w:val="00586E2E"/>
    <w:rsid w:val="005921D1"/>
    <w:rsid w:val="00592EC3"/>
    <w:rsid w:val="00593487"/>
    <w:rsid w:val="00595660"/>
    <w:rsid w:val="00596891"/>
    <w:rsid w:val="00596B06"/>
    <w:rsid w:val="005A2BF4"/>
    <w:rsid w:val="005A369C"/>
    <w:rsid w:val="005A405B"/>
    <w:rsid w:val="005A4F7E"/>
    <w:rsid w:val="005A6CC7"/>
    <w:rsid w:val="005B0E38"/>
    <w:rsid w:val="005B18A4"/>
    <w:rsid w:val="005B3A4F"/>
    <w:rsid w:val="005B4A81"/>
    <w:rsid w:val="005B7C69"/>
    <w:rsid w:val="005C03CB"/>
    <w:rsid w:val="005C07DD"/>
    <w:rsid w:val="005C19F6"/>
    <w:rsid w:val="005C20F5"/>
    <w:rsid w:val="005C3F43"/>
    <w:rsid w:val="005C6A69"/>
    <w:rsid w:val="005C729E"/>
    <w:rsid w:val="005C7BFE"/>
    <w:rsid w:val="005C7E3E"/>
    <w:rsid w:val="005D1B9B"/>
    <w:rsid w:val="005D1DB2"/>
    <w:rsid w:val="005D2A3C"/>
    <w:rsid w:val="005D3052"/>
    <w:rsid w:val="005D376C"/>
    <w:rsid w:val="005D4591"/>
    <w:rsid w:val="005D4A39"/>
    <w:rsid w:val="005D5A33"/>
    <w:rsid w:val="005D79A0"/>
    <w:rsid w:val="005E0447"/>
    <w:rsid w:val="005E0DEE"/>
    <w:rsid w:val="005E11DC"/>
    <w:rsid w:val="005E1B65"/>
    <w:rsid w:val="005E458C"/>
    <w:rsid w:val="005E4BCE"/>
    <w:rsid w:val="005E5B4B"/>
    <w:rsid w:val="005E6C77"/>
    <w:rsid w:val="005E7B0D"/>
    <w:rsid w:val="005F3020"/>
    <w:rsid w:val="005F4073"/>
    <w:rsid w:val="005F44AE"/>
    <w:rsid w:val="005F4A10"/>
    <w:rsid w:val="005F5FCD"/>
    <w:rsid w:val="00601C0C"/>
    <w:rsid w:val="00601DBC"/>
    <w:rsid w:val="006031F3"/>
    <w:rsid w:val="00604157"/>
    <w:rsid w:val="00610ABE"/>
    <w:rsid w:val="00614962"/>
    <w:rsid w:val="0061660F"/>
    <w:rsid w:val="006172C7"/>
    <w:rsid w:val="006201A5"/>
    <w:rsid w:val="00620864"/>
    <w:rsid w:val="006208A4"/>
    <w:rsid w:val="0062153D"/>
    <w:rsid w:val="00624C55"/>
    <w:rsid w:val="006252D2"/>
    <w:rsid w:val="0062547F"/>
    <w:rsid w:val="00626FB6"/>
    <w:rsid w:val="00631002"/>
    <w:rsid w:val="006313DC"/>
    <w:rsid w:val="00631B22"/>
    <w:rsid w:val="00631CCA"/>
    <w:rsid w:val="0063242C"/>
    <w:rsid w:val="00632564"/>
    <w:rsid w:val="00633A6F"/>
    <w:rsid w:val="00635172"/>
    <w:rsid w:val="006358C5"/>
    <w:rsid w:val="006361A4"/>
    <w:rsid w:val="00637CFB"/>
    <w:rsid w:val="0064027A"/>
    <w:rsid w:val="00643B46"/>
    <w:rsid w:val="00644879"/>
    <w:rsid w:val="00645A33"/>
    <w:rsid w:val="00645CF3"/>
    <w:rsid w:val="00650934"/>
    <w:rsid w:val="00650C3B"/>
    <w:rsid w:val="006532A0"/>
    <w:rsid w:val="006538EC"/>
    <w:rsid w:val="00654C39"/>
    <w:rsid w:val="006577C0"/>
    <w:rsid w:val="00661100"/>
    <w:rsid w:val="00661A31"/>
    <w:rsid w:val="00661C8B"/>
    <w:rsid w:val="006639F0"/>
    <w:rsid w:val="00663B40"/>
    <w:rsid w:val="00665081"/>
    <w:rsid w:val="00665F06"/>
    <w:rsid w:val="00667525"/>
    <w:rsid w:val="00672601"/>
    <w:rsid w:val="006736B8"/>
    <w:rsid w:val="006739D4"/>
    <w:rsid w:val="006741F3"/>
    <w:rsid w:val="00674225"/>
    <w:rsid w:val="00674A68"/>
    <w:rsid w:val="006750A2"/>
    <w:rsid w:val="00675577"/>
    <w:rsid w:val="00680318"/>
    <w:rsid w:val="006818FB"/>
    <w:rsid w:val="00683033"/>
    <w:rsid w:val="00683366"/>
    <w:rsid w:val="00685B52"/>
    <w:rsid w:val="00686B6D"/>
    <w:rsid w:val="006871EE"/>
    <w:rsid w:val="0068782F"/>
    <w:rsid w:val="00690159"/>
    <w:rsid w:val="00693402"/>
    <w:rsid w:val="0069596D"/>
    <w:rsid w:val="00695DD4"/>
    <w:rsid w:val="00695FE7"/>
    <w:rsid w:val="00696379"/>
    <w:rsid w:val="00696642"/>
    <w:rsid w:val="006974D1"/>
    <w:rsid w:val="006A1A01"/>
    <w:rsid w:val="006A1C95"/>
    <w:rsid w:val="006A2F08"/>
    <w:rsid w:val="006A4C0D"/>
    <w:rsid w:val="006A4CF8"/>
    <w:rsid w:val="006A57C8"/>
    <w:rsid w:val="006A63A6"/>
    <w:rsid w:val="006A64A2"/>
    <w:rsid w:val="006A6CD7"/>
    <w:rsid w:val="006B00A3"/>
    <w:rsid w:val="006B0282"/>
    <w:rsid w:val="006B104D"/>
    <w:rsid w:val="006B12B0"/>
    <w:rsid w:val="006B1ABB"/>
    <w:rsid w:val="006B2A8C"/>
    <w:rsid w:val="006B2D4D"/>
    <w:rsid w:val="006B3A64"/>
    <w:rsid w:val="006B63FE"/>
    <w:rsid w:val="006B658F"/>
    <w:rsid w:val="006C1140"/>
    <w:rsid w:val="006C114A"/>
    <w:rsid w:val="006C161D"/>
    <w:rsid w:val="006C1911"/>
    <w:rsid w:val="006C2426"/>
    <w:rsid w:val="006C24FB"/>
    <w:rsid w:val="006C2EC4"/>
    <w:rsid w:val="006C3073"/>
    <w:rsid w:val="006C464D"/>
    <w:rsid w:val="006C4A10"/>
    <w:rsid w:val="006C4AA0"/>
    <w:rsid w:val="006C4B09"/>
    <w:rsid w:val="006C5EE1"/>
    <w:rsid w:val="006C66CE"/>
    <w:rsid w:val="006D04F5"/>
    <w:rsid w:val="006D15A8"/>
    <w:rsid w:val="006D21A3"/>
    <w:rsid w:val="006D3049"/>
    <w:rsid w:val="006D4AB3"/>
    <w:rsid w:val="006D590C"/>
    <w:rsid w:val="006D5CAE"/>
    <w:rsid w:val="006D68CB"/>
    <w:rsid w:val="006D7973"/>
    <w:rsid w:val="006D7C8D"/>
    <w:rsid w:val="006E034E"/>
    <w:rsid w:val="006E1021"/>
    <w:rsid w:val="006E1424"/>
    <w:rsid w:val="006E246F"/>
    <w:rsid w:val="006E2717"/>
    <w:rsid w:val="006E3C5F"/>
    <w:rsid w:val="006E3F40"/>
    <w:rsid w:val="006E433E"/>
    <w:rsid w:val="006E46C9"/>
    <w:rsid w:val="006E4C16"/>
    <w:rsid w:val="006E6EB4"/>
    <w:rsid w:val="006E6FB5"/>
    <w:rsid w:val="006F04F6"/>
    <w:rsid w:val="006F0A96"/>
    <w:rsid w:val="006F21EA"/>
    <w:rsid w:val="006F2406"/>
    <w:rsid w:val="006F3630"/>
    <w:rsid w:val="006F52B3"/>
    <w:rsid w:val="006F5B61"/>
    <w:rsid w:val="006F7DF6"/>
    <w:rsid w:val="007011F6"/>
    <w:rsid w:val="00701234"/>
    <w:rsid w:val="00701C0F"/>
    <w:rsid w:val="007026A1"/>
    <w:rsid w:val="007038BD"/>
    <w:rsid w:val="007040C8"/>
    <w:rsid w:val="007042AF"/>
    <w:rsid w:val="0070459D"/>
    <w:rsid w:val="007045D6"/>
    <w:rsid w:val="00705693"/>
    <w:rsid w:val="00706902"/>
    <w:rsid w:val="00706A19"/>
    <w:rsid w:val="00706FFD"/>
    <w:rsid w:val="00710613"/>
    <w:rsid w:val="00710900"/>
    <w:rsid w:val="00715C2F"/>
    <w:rsid w:val="0071663C"/>
    <w:rsid w:val="007202B6"/>
    <w:rsid w:val="00720604"/>
    <w:rsid w:val="00725D17"/>
    <w:rsid w:val="007261B1"/>
    <w:rsid w:val="00727646"/>
    <w:rsid w:val="00730B7D"/>
    <w:rsid w:val="0073127A"/>
    <w:rsid w:val="00735F75"/>
    <w:rsid w:val="0073736B"/>
    <w:rsid w:val="007374B4"/>
    <w:rsid w:val="00740E38"/>
    <w:rsid w:val="00743594"/>
    <w:rsid w:val="00744E6F"/>
    <w:rsid w:val="007460F8"/>
    <w:rsid w:val="00751318"/>
    <w:rsid w:val="00753096"/>
    <w:rsid w:val="00753BCC"/>
    <w:rsid w:val="007602E9"/>
    <w:rsid w:val="0076078C"/>
    <w:rsid w:val="007613AC"/>
    <w:rsid w:val="007618DE"/>
    <w:rsid w:val="00761F57"/>
    <w:rsid w:val="0076257D"/>
    <w:rsid w:val="007629B7"/>
    <w:rsid w:val="00763DE4"/>
    <w:rsid w:val="00765372"/>
    <w:rsid w:val="007658C6"/>
    <w:rsid w:val="007665EC"/>
    <w:rsid w:val="00771752"/>
    <w:rsid w:val="00772625"/>
    <w:rsid w:val="00774118"/>
    <w:rsid w:val="00775B32"/>
    <w:rsid w:val="00776213"/>
    <w:rsid w:val="00780057"/>
    <w:rsid w:val="007803C3"/>
    <w:rsid w:val="00781AA6"/>
    <w:rsid w:val="00782001"/>
    <w:rsid w:val="007835E0"/>
    <w:rsid w:val="00784E9A"/>
    <w:rsid w:val="00785073"/>
    <w:rsid w:val="00787ECD"/>
    <w:rsid w:val="00790297"/>
    <w:rsid w:val="00790659"/>
    <w:rsid w:val="0079301E"/>
    <w:rsid w:val="0079442E"/>
    <w:rsid w:val="00795913"/>
    <w:rsid w:val="00795ACB"/>
    <w:rsid w:val="0079792B"/>
    <w:rsid w:val="00797BE9"/>
    <w:rsid w:val="007A12C8"/>
    <w:rsid w:val="007A1A1E"/>
    <w:rsid w:val="007A22B3"/>
    <w:rsid w:val="007A370C"/>
    <w:rsid w:val="007A3A5A"/>
    <w:rsid w:val="007A40CE"/>
    <w:rsid w:val="007A4F2F"/>
    <w:rsid w:val="007A4F72"/>
    <w:rsid w:val="007A70DD"/>
    <w:rsid w:val="007A7C41"/>
    <w:rsid w:val="007B025A"/>
    <w:rsid w:val="007B08F1"/>
    <w:rsid w:val="007B0C61"/>
    <w:rsid w:val="007B2D31"/>
    <w:rsid w:val="007B3196"/>
    <w:rsid w:val="007B3F8B"/>
    <w:rsid w:val="007B479D"/>
    <w:rsid w:val="007B6575"/>
    <w:rsid w:val="007B6818"/>
    <w:rsid w:val="007B6F91"/>
    <w:rsid w:val="007C0595"/>
    <w:rsid w:val="007C0BB7"/>
    <w:rsid w:val="007C1772"/>
    <w:rsid w:val="007C24A0"/>
    <w:rsid w:val="007C2ED3"/>
    <w:rsid w:val="007C541A"/>
    <w:rsid w:val="007C59BC"/>
    <w:rsid w:val="007C5DE3"/>
    <w:rsid w:val="007C6F93"/>
    <w:rsid w:val="007D0FB9"/>
    <w:rsid w:val="007D1A02"/>
    <w:rsid w:val="007D2111"/>
    <w:rsid w:val="007D2B29"/>
    <w:rsid w:val="007D56D7"/>
    <w:rsid w:val="007D684C"/>
    <w:rsid w:val="007D7B27"/>
    <w:rsid w:val="007E05C6"/>
    <w:rsid w:val="007E0FEF"/>
    <w:rsid w:val="007E116A"/>
    <w:rsid w:val="007E1290"/>
    <w:rsid w:val="007E2739"/>
    <w:rsid w:val="007E293B"/>
    <w:rsid w:val="007E44D0"/>
    <w:rsid w:val="007E652C"/>
    <w:rsid w:val="007E70D1"/>
    <w:rsid w:val="007E7F8F"/>
    <w:rsid w:val="007F0248"/>
    <w:rsid w:val="007F184F"/>
    <w:rsid w:val="007F2770"/>
    <w:rsid w:val="007F2F39"/>
    <w:rsid w:val="007F598E"/>
    <w:rsid w:val="00800C7A"/>
    <w:rsid w:val="00801299"/>
    <w:rsid w:val="0080232C"/>
    <w:rsid w:val="008023FB"/>
    <w:rsid w:val="00803F24"/>
    <w:rsid w:val="00804551"/>
    <w:rsid w:val="0080536B"/>
    <w:rsid w:val="00806398"/>
    <w:rsid w:val="00811591"/>
    <w:rsid w:val="008123E9"/>
    <w:rsid w:val="00813378"/>
    <w:rsid w:val="00814CDB"/>
    <w:rsid w:val="008154DC"/>
    <w:rsid w:val="00815615"/>
    <w:rsid w:val="00815BFC"/>
    <w:rsid w:val="008166EB"/>
    <w:rsid w:val="0082109D"/>
    <w:rsid w:val="008216B5"/>
    <w:rsid w:val="00821E1C"/>
    <w:rsid w:val="0082322C"/>
    <w:rsid w:val="00826788"/>
    <w:rsid w:val="00827AC8"/>
    <w:rsid w:val="00830465"/>
    <w:rsid w:val="00831415"/>
    <w:rsid w:val="00831A27"/>
    <w:rsid w:val="008323EE"/>
    <w:rsid w:val="00835C10"/>
    <w:rsid w:val="008361C5"/>
    <w:rsid w:val="0083697C"/>
    <w:rsid w:val="00841134"/>
    <w:rsid w:val="00841A79"/>
    <w:rsid w:val="00843C48"/>
    <w:rsid w:val="00844157"/>
    <w:rsid w:val="00847162"/>
    <w:rsid w:val="00850534"/>
    <w:rsid w:val="00850A1E"/>
    <w:rsid w:val="00850EED"/>
    <w:rsid w:val="0085191B"/>
    <w:rsid w:val="00852468"/>
    <w:rsid w:val="00856451"/>
    <w:rsid w:val="008579A5"/>
    <w:rsid w:val="008627E9"/>
    <w:rsid w:val="0086299D"/>
    <w:rsid w:val="00862CE0"/>
    <w:rsid w:val="00863A15"/>
    <w:rsid w:val="008661CF"/>
    <w:rsid w:val="008677F2"/>
    <w:rsid w:val="00870A47"/>
    <w:rsid w:val="00870B9D"/>
    <w:rsid w:val="00871E5C"/>
    <w:rsid w:val="00872A22"/>
    <w:rsid w:val="00872A58"/>
    <w:rsid w:val="00873172"/>
    <w:rsid w:val="008736FF"/>
    <w:rsid w:val="00873723"/>
    <w:rsid w:val="00873E69"/>
    <w:rsid w:val="0087582B"/>
    <w:rsid w:val="00876A40"/>
    <w:rsid w:val="00882DCD"/>
    <w:rsid w:val="008833FF"/>
    <w:rsid w:val="008858B7"/>
    <w:rsid w:val="00885BD1"/>
    <w:rsid w:val="00886B85"/>
    <w:rsid w:val="00887B51"/>
    <w:rsid w:val="0089035D"/>
    <w:rsid w:val="008920C1"/>
    <w:rsid w:val="00893C55"/>
    <w:rsid w:val="00896EB8"/>
    <w:rsid w:val="0089765D"/>
    <w:rsid w:val="008976CB"/>
    <w:rsid w:val="008A32F8"/>
    <w:rsid w:val="008A4025"/>
    <w:rsid w:val="008A5E12"/>
    <w:rsid w:val="008A7548"/>
    <w:rsid w:val="008B0004"/>
    <w:rsid w:val="008B1DF9"/>
    <w:rsid w:val="008B1E1C"/>
    <w:rsid w:val="008B2DD4"/>
    <w:rsid w:val="008B3835"/>
    <w:rsid w:val="008B4D7E"/>
    <w:rsid w:val="008B5C37"/>
    <w:rsid w:val="008B7119"/>
    <w:rsid w:val="008C1202"/>
    <w:rsid w:val="008C1500"/>
    <w:rsid w:val="008C20E6"/>
    <w:rsid w:val="008C4940"/>
    <w:rsid w:val="008C5E75"/>
    <w:rsid w:val="008C6772"/>
    <w:rsid w:val="008C67B3"/>
    <w:rsid w:val="008D13F5"/>
    <w:rsid w:val="008D24D5"/>
    <w:rsid w:val="008D4AE5"/>
    <w:rsid w:val="008D5263"/>
    <w:rsid w:val="008D56CD"/>
    <w:rsid w:val="008D5C9C"/>
    <w:rsid w:val="008D7EE1"/>
    <w:rsid w:val="008E01E3"/>
    <w:rsid w:val="008E3836"/>
    <w:rsid w:val="008E4555"/>
    <w:rsid w:val="008E4849"/>
    <w:rsid w:val="008E4D6C"/>
    <w:rsid w:val="008E510C"/>
    <w:rsid w:val="008E52CC"/>
    <w:rsid w:val="008E5B80"/>
    <w:rsid w:val="008E7763"/>
    <w:rsid w:val="008E7930"/>
    <w:rsid w:val="008E7D2C"/>
    <w:rsid w:val="008F0272"/>
    <w:rsid w:val="008F280C"/>
    <w:rsid w:val="008F2BAA"/>
    <w:rsid w:val="008F2CDF"/>
    <w:rsid w:val="008F52F5"/>
    <w:rsid w:val="008F62FB"/>
    <w:rsid w:val="009000C1"/>
    <w:rsid w:val="009025BE"/>
    <w:rsid w:val="00903964"/>
    <w:rsid w:val="0090523F"/>
    <w:rsid w:val="0090660F"/>
    <w:rsid w:val="00910F7D"/>
    <w:rsid w:val="00911EB6"/>
    <w:rsid w:val="00912985"/>
    <w:rsid w:val="00912BC2"/>
    <w:rsid w:val="00913452"/>
    <w:rsid w:val="00913553"/>
    <w:rsid w:val="00914010"/>
    <w:rsid w:val="0091507B"/>
    <w:rsid w:val="00915F8D"/>
    <w:rsid w:val="00916612"/>
    <w:rsid w:val="0092026A"/>
    <w:rsid w:val="00922BA0"/>
    <w:rsid w:val="009248A5"/>
    <w:rsid w:val="00925E4D"/>
    <w:rsid w:val="00926783"/>
    <w:rsid w:val="009273C4"/>
    <w:rsid w:val="009275D9"/>
    <w:rsid w:val="00930E95"/>
    <w:rsid w:val="0093110A"/>
    <w:rsid w:val="0093133D"/>
    <w:rsid w:val="00933C53"/>
    <w:rsid w:val="00935C16"/>
    <w:rsid w:val="009373F0"/>
    <w:rsid w:val="00942CBB"/>
    <w:rsid w:val="0094308D"/>
    <w:rsid w:val="0094367E"/>
    <w:rsid w:val="00943BCC"/>
    <w:rsid w:val="00944657"/>
    <w:rsid w:val="009457B7"/>
    <w:rsid w:val="0094715C"/>
    <w:rsid w:val="0094760D"/>
    <w:rsid w:val="00950BF7"/>
    <w:rsid w:val="00950F61"/>
    <w:rsid w:val="00951130"/>
    <w:rsid w:val="00951670"/>
    <w:rsid w:val="00951A16"/>
    <w:rsid w:val="00961645"/>
    <w:rsid w:val="00963937"/>
    <w:rsid w:val="009643C1"/>
    <w:rsid w:val="00965C1C"/>
    <w:rsid w:val="00967D99"/>
    <w:rsid w:val="009700AF"/>
    <w:rsid w:val="00971461"/>
    <w:rsid w:val="00973021"/>
    <w:rsid w:val="009734EC"/>
    <w:rsid w:val="00974781"/>
    <w:rsid w:val="00975BEB"/>
    <w:rsid w:val="00976E0F"/>
    <w:rsid w:val="0097743C"/>
    <w:rsid w:val="009774EB"/>
    <w:rsid w:val="009779A6"/>
    <w:rsid w:val="00977D9C"/>
    <w:rsid w:val="00981FAB"/>
    <w:rsid w:val="00982621"/>
    <w:rsid w:val="00982888"/>
    <w:rsid w:val="00984F00"/>
    <w:rsid w:val="009864FF"/>
    <w:rsid w:val="0098668E"/>
    <w:rsid w:val="00987B06"/>
    <w:rsid w:val="00990586"/>
    <w:rsid w:val="00992123"/>
    <w:rsid w:val="009929B5"/>
    <w:rsid w:val="00992D3E"/>
    <w:rsid w:val="00994FDB"/>
    <w:rsid w:val="00995944"/>
    <w:rsid w:val="00996481"/>
    <w:rsid w:val="00996A3D"/>
    <w:rsid w:val="009977DB"/>
    <w:rsid w:val="009A1EC3"/>
    <w:rsid w:val="009A3668"/>
    <w:rsid w:val="009A3A2C"/>
    <w:rsid w:val="009A3F2F"/>
    <w:rsid w:val="009A593E"/>
    <w:rsid w:val="009A6C0F"/>
    <w:rsid w:val="009A731A"/>
    <w:rsid w:val="009A780D"/>
    <w:rsid w:val="009A7D3C"/>
    <w:rsid w:val="009B1B1C"/>
    <w:rsid w:val="009B2990"/>
    <w:rsid w:val="009B57B4"/>
    <w:rsid w:val="009B6358"/>
    <w:rsid w:val="009B6940"/>
    <w:rsid w:val="009B6B27"/>
    <w:rsid w:val="009B7341"/>
    <w:rsid w:val="009C1B2C"/>
    <w:rsid w:val="009C2465"/>
    <w:rsid w:val="009C3D4A"/>
    <w:rsid w:val="009C475C"/>
    <w:rsid w:val="009C5645"/>
    <w:rsid w:val="009C6424"/>
    <w:rsid w:val="009C6C11"/>
    <w:rsid w:val="009C72C9"/>
    <w:rsid w:val="009D165E"/>
    <w:rsid w:val="009D1983"/>
    <w:rsid w:val="009D1D30"/>
    <w:rsid w:val="009D25AB"/>
    <w:rsid w:val="009D2DCB"/>
    <w:rsid w:val="009D4FB4"/>
    <w:rsid w:val="009D514E"/>
    <w:rsid w:val="009D595A"/>
    <w:rsid w:val="009D6BD2"/>
    <w:rsid w:val="009E0227"/>
    <w:rsid w:val="009E1B01"/>
    <w:rsid w:val="009E2111"/>
    <w:rsid w:val="009E646E"/>
    <w:rsid w:val="009F0D68"/>
    <w:rsid w:val="009F2492"/>
    <w:rsid w:val="009F29DE"/>
    <w:rsid w:val="009F46F5"/>
    <w:rsid w:val="009F678E"/>
    <w:rsid w:val="009F6A84"/>
    <w:rsid w:val="009F760F"/>
    <w:rsid w:val="00A003DF"/>
    <w:rsid w:val="00A0052F"/>
    <w:rsid w:val="00A03C69"/>
    <w:rsid w:val="00A048DD"/>
    <w:rsid w:val="00A067ED"/>
    <w:rsid w:val="00A06A20"/>
    <w:rsid w:val="00A101BE"/>
    <w:rsid w:val="00A13324"/>
    <w:rsid w:val="00A1416E"/>
    <w:rsid w:val="00A15CEA"/>
    <w:rsid w:val="00A16DAE"/>
    <w:rsid w:val="00A2191B"/>
    <w:rsid w:val="00A22300"/>
    <w:rsid w:val="00A233CF"/>
    <w:rsid w:val="00A25105"/>
    <w:rsid w:val="00A272EA"/>
    <w:rsid w:val="00A31B88"/>
    <w:rsid w:val="00A321D5"/>
    <w:rsid w:val="00A32738"/>
    <w:rsid w:val="00A33510"/>
    <w:rsid w:val="00A34BDD"/>
    <w:rsid w:val="00A409DD"/>
    <w:rsid w:val="00A41673"/>
    <w:rsid w:val="00A43009"/>
    <w:rsid w:val="00A43A2F"/>
    <w:rsid w:val="00A456E1"/>
    <w:rsid w:val="00A464C3"/>
    <w:rsid w:val="00A4780B"/>
    <w:rsid w:val="00A479FC"/>
    <w:rsid w:val="00A502E4"/>
    <w:rsid w:val="00A517B8"/>
    <w:rsid w:val="00A51A35"/>
    <w:rsid w:val="00A51AAD"/>
    <w:rsid w:val="00A52AF1"/>
    <w:rsid w:val="00A565B9"/>
    <w:rsid w:val="00A56B18"/>
    <w:rsid w:val="00A65159"/>
    <w:rsid w:val="00A65415"/>
    <w:rsid w:val="00A67F53"/>
    <w:rsid w:val="00A711B2"/>
    <w:rsid w:val="00A7140F"/>
    <w:rsid w:val="00A76364"/>
    <w:rsid w:val="00A763F8"/>
    <w:rsid w:val="00A77FB2"/>
    <w:rsid w:val="00A81001"/>
    <w:rsid w:val="00A81C81"/>
    <w:rsid w:val="00A81D53"/>
    <w:rsid w:val="00A82DD4"/>
    <w:rsid w:val="00A83C74"/>
    <w:rsid w:val="00A8422C"/>
    <w:rsid w:val="00A8488C"/>
    <w:rsid w:val="00A855C7"/>
    <w:rsid w:val="00A874F2"/>
    <w:rsid w:val="00A909EF"/>
    <w:rsid w:val="00A94A6A"/>
    <w:rsid w:val="00A94C8E"/>
    <w:rsid w:val="00A96135"/>
    <w:rsid w:val="00A9628B"/>
    <w:rsid w:val="00A97EA2"/>
    <w:rsid w:val="00AA0299"/>
    <w:rsid w:val="00AA1889"/>
    <w:rsid w:val="00AA2080"/>
    <w:rsid w:val="00AA289C"/>
    <w:rsid w:val="00AA31C0"/>
    <w:rsid w:val="00AA57D5"/>
    <w:rsid w:val="00AA5EF3"/>
    <w:rsid w:val="00AA67C8"/>
    <w:rsid w:val="00AA692C"/>
    <w:rsid w:val="00AA6CBC"/>
    <w:rsid w:val="00AB04F8"/>
    <w:rsid w:val="00AB435D"/>
    <w:rsid w:val="00AB4497"/>
    <w:rsid w:val="00AB52E2"/>
    <w:rsid w:val="00AB6AC1"/>
    <w:rsid w:val="00AB794E"/>
    <w:rsid w:val="00AB7D48"/>
    <w:rsid w:val="00AC0F01"/>
    <w:rsid w:val="00AC105E"/>
    <w:rsid w:val="00AC390A"/>
    <w:rsid w:val="00AC4168"/>
    <w:rsid w:val="00AC4DE3"/>
    <w:rsid w:val="00AC4E13"/>
    <w:rsid w:val="00AC54E6"/>
    <w:rsid w:val="00AC6477"/>
    <w:rsid w:val="00AC7ABC"/>
    <w:rsid w:val="00AD080E"/>
    <w:rsid w:val="00AD44C3"/>
    <w:rsid w:val="00AD4631"/>
    <w:rsid w:val="00AD4D52"/>
    <w:rsid w:val="00AD7AF8"/>
    <w:rsid w:val="00AD7B34"/>
    <w:rsid w:val="00AE058F"/>
    <w:rsid w:val="00AE2275"/>
    <w:rsid w:val="00AE22B0"/>
    <w:rsid w:val="00AE248D"/>
    <w:rsid w:val="00AE24D9"/>
    <w:rsid w:val="00AE27CF"/>
    <w:rsid w:val="00AE43CD"/>
    <w:rsid w:val="00AE47D0"/>
    <w:rsid w:val="00AE631F"/>
    <w:rsid w:val="00AE7D64"/>
    <w:rsid w:val="00AE7E16"/>
    <w:rsid w:val="00AF013E"/>
    <w:rsid w:val="00AF0425"/>
    <w:rsid w:val="00AF23C4"/>
    <w:rsid w:val="00AF28F2"/>
    <w:rsid w:val="00AF649A"/>
    <w:rsid w:val="00AF6B19"/>
    <w:rsid w:val="00B00AFA"/>
    <w:rsid w:val="00B01543"/>
    <w:rsid w:val="00B03803"/>
    <w:rsid w:val="00B05A82"/>
    <w:rsid w:val="00B118EA"/>
    <w:rsid w:val="00B11BFF"/>
    <w:rsid w:val="00B11D62"/>
    <w:rsid w:val="00B11FCE"/>
    <w:rsid w:val="00B14AC2"/>
    <w:rsid w:val="00B14CC2"/>
    <w:rsid w:val="00B14D86"/>
    <w:rsid w:val="00B14FC8"/>
    <w:rsid w:val="00B155F6"/>
    <w:rsid w:val="00B15B59"/>
    <w:rsid w:val="00B16825"/>
    <w:rsid w:val="00B2118D"/>
    <w:rsid w:val="00B21D25"/>
    <w:rsid w:val="00B23A7F"/>
    <w:rsid w:val="00B2507B"/>
    <w:rsid w:val="00B25C95"/>
    <w:rsid w:val="00B26E10"/>
    <w:rsid w:val="00B274BE"/>
    <w:rsid w:val="00B319A5"/>
    <w:rsid w:val="00B32304"/>
    <w:rsid w:val="00B32615"/>
    <w:rsid w:val="00B32A1A"/>
    <w:rsid w:val="00B3508F"/>
    <w:rsid w:val="00B35135"/>
    <w:rsid w:val="00B417D9"/>
    <w:rsid w:val="00B41DFB"/>
    <w:rsid w:val="00B436ED"/>
    <w:rsid w:val="00B43A10"/>
    <w:rsid w:val="00B43EAE"/>
    <w:rsid w:val="00B447BE"/>
    <w:rsid w:val="00B4523D"/>
    <w:rsid w:val="00B4596A"/>
    <w:rsid w:val="00B4631B"/>
    <w:rsid w:val="00B510EE"/>
    <w:rsid w:val="00B51CC2"/>
    <w:rsid w:val="00B5225B"/>
    <w:rsid w:val="00B527CE"/>
    <w:rsid w:val="00B53FDD"/>
    <w:rsid w:val="00B54696"/>
    <w:rsid w:val="00B5479A"/>
    <w:rsid w:val="00B57681"/>
    <w:rsid w:val="00B603FD"/>
    <w:rsid w:val="00B60888"/>
    <w:rsid w:val="00B613FA"/>
    <w:rsid w:val="00B62240"/>
    <w:rsid w:val="00B62549"/>
    <w:rsid w:val="00B644E1"/>
    <w:rsid w:val="00B66457"/>
    <w:rsid w:val="00B7015D"/>
    <w:rsid w:val="00B7067C"/>
    <w:rsid w:val="00B70FEA"/>
    <w:rsid w:val="00B73436"/>
    <w:rsid w:val="00B74363"/>
    <w:rsid w:val="00B743A1"/>
    <w:rsid w:val="00B74704"/>
    <w:rsid w:val="00B75FE3"/>
    <w:rsid w:val="00B7618D"/>
    <w:rsid w:val="00B77046"/>
    <w:rsid w:val="00B83355"/>
    <w:rsid w:val="00B834B5"/>
    <w:rsid w:val="00B83A03"/>
    <w:rsid w:val="00B83CF3"/>
    <w:rsid w:val="00B83E4B"/>
    <w:rsid w:val="00B841AE"/>
    <w:rsid w:val="00B84297"/>
    <w:rsid w:val="00B843FF"/>
    <w:rsid w:val="00B84B84"/>
    <w:rsid w:val="00B85E67"/>
    <w:rsid w:val="00B864BA"/>
    <w:rsid w:val="00B86A67"/>
    <w:rsid w:val="00B90736"/>
    <w:rsid w:val="00B90BAC"/>
    <w:rsid w:val="00B95E07"/>
    <w:rsid w:val="00B96FB6"/>
    <w:rsid w:val="00B97AB8"/>
    <w:rsid w:val="00BA0768"/>
    <w:rsid w:val="00BA0884"/>
    <w:rsid w:val="00BA151A"/>
    <w:rsid w:val="00BA1DB6"/>
    <w:rsid w:val="00BA2284"/>
    <w:rsid w:val="00BA2A68"/>
    <w:rsid w:val="00BA53AB"/>
    <w:rsid w:val="00BA65D3"/>
    <w:rsid w:val="00BA6D5C"/>
    <w:rsid w:val="00BA7301"/>
    <w:rsid w:val="00BB2FE5"/>
    <w:rsid w:val="00BB2FF1"/>
    <w:rsid w:val="00BB3BE1"/>
    <w:rsid w:val="00BB4C7E"/>
    <w:rsid w:val="00BB65B5"/>
    <w:rsid w:val="00BC0EEB"/>
    <w:rsid w:val="00BC141F"/>
    <w:rsid w:val="00BC205A"/>
    <w:rsid w:val="00BC23AE"/>
    <w:rsid w:val="00BC2B8D"/>
    <w:rsid w:val="00BC3A9A"/>
    <w:rsid w:val="00BC43E7"/>
    <w:rsid w:val="00BC580B"/>
    <w:rsid w:val="00BC5C1F"/>
    <w:rsid w:val="00BC65FC"/>
    <w:rsid w:val="00BD146A"/>
    <w:rsid w:val="00BD19F6"/>
    <w:rsid w:val="00BD242E"/>
    <w:rsid w:val="00BD25F8"/>
    <w:rsid w:val="00BD4012"/>
    <w:rsid w:val="00BD4301"/>
    <w:rsid w:val="00BD4D0A"/>
    <w:rsid w:val="00BD58F9"/>
    <w:rsid w:val="00BD70B9"/>
    <w:rsid w:val="00BD797C"/>
    <w:rsid w:val="00BE04BF"/>
    <w:rsid w:val="00BE0D11"/>
    <w:rsid w:val="00BE1115"/>
    <w:rsid w:val="00BE130A"/>
    <w:rsid w:val="00BE19C0"/>
    <w:rsid w:val="00BE50D6"/>
    <w:rsid w:val="00BE5972"/>
    <w:rsid w:val="00BF242F"/>
    <w:rsid w:val="00BF4E19"/>
    <w:rsid w:val="00BF7C33"/>
    <w:rsid w:val="00C01DC2"/>
    <w:rsid w:val="00C02807"/>
    <w:rsid w:val="00C0318E"/>
    <w:rsid w:val="00C034C5"/>
    <w:rsid w:val="00C04301"/>
    <w:rsid w:val="00C0488C"/>
    <w:rsid w:val="00C07262"/>
    <w:rsid w:val="00C074EB"/>
    <w:rsid w:val="00C07526"/>
    <w:rsid w:val="00C07674"/>
    <w:rsid w:val="00C10DE6"/>
    <w:rsid w:val="00C11C09"/>
    <w:rsid w:val="00C11E31"/>
    <w:rsid w:val="00C13469"/>
    <w:rsid w:val="00C13870"/>
    <w:rsid w:val="00C13E5C"/>
    <w:rsid w:val="00C14342"/>
    <w:rsid w:val="00C1644F"/>
    <w:rsid w:val="00C17DC0"/>
    <w:rsid w:val="00C21631"/>
    <w:rsid w:val="00C2271B"/>
    <w:rsid w:val="00C22D89"/>
    <w:rsid w:val="00C233D7"/>
    <w:rsid w:val="00C240E6"/>
    <w:rsid w:val="00C266E9"/>
    <w:rsid w:val="00C305D0"/>
    <w:rsid w:val="00C313E0"/>
    <w:rsid w:val="00C33082"/>
    <w:rsid w:val="00C33BCF"/>
    <w:rsid w:val="00C35272"/>
    <w:rsid w:val="00C36B94"/>
    <w:rsid w:val="00C37D92"/>
    <w:rsid w:val="00C440D0"/>
    <w:rsid w:val="00C44F51"/>
    <w:rsid w:val="00C45BCF"/>
    <w:rsid w:val="00C46AD9"/>
    <w:rsid w:val="00C470E4"/>
    <w:rsid w:val="00C5123E"/>
    <w:rsid w:val="00C546FF"/>
    <w:rsid w:val="00C57EA6"/>
    <w:rsid w:val="00C60084"/>
    <w:rsid w:val="00C61DC2"/>
    <w:rsid w:val="00C627DE"/>
    <w:rsid w:val="00C62B91"/>
    <w:rsid w:val="00C6313A"/>
    <w:rsid w:val="00C6407C"/>
    <w:rsid w:val="00C67BD2"/>
    <w:rsid w:val="00C72E8C"/>
    <w:rsid w:val="00C74B0A"/>
    <w:rsid w:val="00C7639C"/>
    <w:rsid w:val="00C7647E"/>
    <w:rsid w:val="00C7682A"/>
    <w:rsid w:val="00C7740B"/>
    <w:rsid w:val="00C80DEC"/>
    <w:rsid w:val="00C80E46"/>
    <w:rsid w:val="00C81A98"/>
    <w:rsid w:val="00C8215D"/>
    <w:rsid w:val="00C82CFD"/>
    <w:rsid w:val="00C84A9A"/>
    <w:rsid w:val="00C851EE"/>
    <w:rsid w:val="00C85F2F"/>
    <w:rsid w:val="00C86760"/>
    <w:rsid w:val="00C90E87"/>
    <w:rsid w:val="00C9145D"/>
    <w:rsid w:val="00C91B79"/>
    <w:rsid w:val="00C95B1D"/>
    <w:rsid w:val="00C962F5"/>
    <w:rsid w:val="00C963D8"/>
    <w:rsid w:val="00CA0F9C"/>
    <w:rsid w:val="00CA112E"/>
    <w:rsid w:val="00CA37EA"/>
    <w:rsid w:val="00CA5991"/>
    <w:rsid w:val="00CA7569"/>
    <w:rsid w:val="00CB00C0"/>
    <w:rsid w:val="00CB110A"/>
    <w:rsid w:val="00CB110E"/>
    <w:rsid w:val="00CB1926"/>
    <w:rsid w:val="00CB5E9B"/>
    <w:rsid w:val="00CB7AEA"/>
    <w:rsid w:val="00CC168B"/>
    <w:rsid w:val="00CC3DB0"/>
    <w:rsid w:val="00CC5646"/>
    <w:rsid w:val="00CC605E"/>
    <w:rsid w:val="00CC66AC"/>
    <w:rsid w:val="00CC6BBF"/>
    <w:rsid w:val="00CC7BB0"/>
    <w:rsid w:val="00CC7CD1"/>
    <w:rsid w:val="00CD0359"/>
    <w:rsid w:val="00CD7DB5"/>
    <w:rsid w:val="00CE062A"/>
    <w:rsid w:val="00CE144F"/>
    <w:rsid w:val="00CE2C64"/>
    <w:rsid w:val="00CF0022"/>
    <w:rsid w:val="00CF2F63"/>
    <w:rsid w:val="00CF344B"/>
    <w:rsid w:val="00CF4EB2"/>
    <w:rsid w:val="00CF76E2"/>
    <w:rsid w:val="00D00B65"/>
    <w:rsid w:val="00D00D0F"/>
    <w:rsid w:val="00D012CD"/>
    <w:rsid w:val="00D01D15"/>
    <w:rsid w:val="00D01E1A"/>
    <w:rsid w:val="00D02810"/>
    <w:rsid w:val="00D0338A"/>
    <w:rsid w:val="00D0768F"/>
    <w:rsid w:val="00D10C1C"/>
    <w:rsid w:val="00D117B7"/>
    <w:rsid w:val="00D11A94"/>
    <w:rsid w:val="00D1295B"/>
    <w:rsid w:val="00D134C7"/>
    <w:rsid w:val="00D15478"/>
    <w:rsid w:val="00D16007"/>
    <w:rsid w:val="00D1666A"/>
    <w:rsid w:val="00D171F6"/>
    <w:rsid w:val="00D20854"/>
    <w:rsid w:val="00D208CC"/>
    <w:rsid w:val="00D23016"/>
    <w:rsid w:val="00D256B9"/>
    <w:rsid w:val="00D25BA5"/>
    <w:rsid w:val="00D26B6C"/>
    <w:rsid w:val="00D26D90"/>
    <w:rsid w:val="00D30BE7"/>
    <w:rsid w:val="00D315E9"/>
    <w:rsid w:val="00D316CF"/>
    <w:rsid w:val="00D3335C"/>
    <w:rsid w:val="00D35C17"/>
    <w:rsid w:val="00D365C0"/>
    <w:rsid w:val="00D36BE3"/>
    <w:rsid w:val="00D37523"/>
    <w:rsid w:val="00D376A2"/>
    <w:rsid w:val="00D4028F"/>
    <w:rsid w:val="00D40F86"/>
    <w:rsid w:val="00D4145F"/>
    <w:rsid w:val="00D41C18"/>
    <w:rsid w:val="00D41EBA"/>
    <w:rsid w:val="00D42C56"/>
    <w:rsid w:val="00D430D6"/>
    <w:rsid w:val="00D43729"/>
    <w:rsid w:val="00D441D0"/>
    <w:rsid w:val="00D46934"/>
    <w:rsid w:val="00D474E1"/>
    <w:rsid w:val="00D4781A"/>
    <w:rsid w:val="00D533C2"/>
    <w:rsid w:val="00D55265"/>
    <w:rsid w:val="00D60A5F"/>
    <w:rsid w:val="00D6143A"/>
    <w:rsid w:val="00D62D07"/>
    <w:rsid w:val="00D6570F"/>
    <w:rsid w:val="00D67365"/>
    <w:rsid w:val="00D67FC8"/>
    <w:rsid w:val="00D70EAA"/>
    <w:rsid w:val="00D725EF"/>
    <w:rsid w:val="00D7368B"/>
    <w:rsid w:val="00D745A9"/>
    <w:rsid w:val="00D75624"/>
    <w:rsid w:val="00D75674"/>
    <w:rsid w:val="00D75A32"/>
    <w:rsid w:val="00D761AD"/>
    <w:rsid w:val="00D77930"/>
    <w:rsid w:val="00D810B4"/>
    <w:rsid w:val="00D816B6"/>
    <w:rsid w:val="00D82B20"/>
    <w:rsid w:val="00D83A27"/>
    <w:rsid w:val="00D84126"/>
    <w:rsid w:val="00D84735"/>
    <w:rsid w:val="00D8614A"/>
    <w:rsid w:val="00D8695A"/>
    <w:rsid w:val="00D86ECC"/>
    <w:rsid w:val="00D876C7"/>
    <w:rsid w:val="00D876E0"/>
    <w:rsid w:val="00D9030F"/>
    <w:rsid w:val="00D90ACB"/>
    <w:rsid w:val="00D92CAA"/>
    <w:rsid w:val="00D92D55"/>
    <w:rsid w:val="00D93DC1"/>
    <w:rsid w:val="00DA0799"/>
    <w:rsid w:val="00DA1039"/>
    <w:rsid w:val="00DA21F8"/>
    <w:rsid w:val="00DA25E3"/>
    <w:rsid w:val="00DA3169"/>
    <w:rsid w:val="00DA4829"/>
    <w:rsid w:val="00DA58D6"/>
    <w:rsid w:val="00DA5C8E"/>
    <w:rsid w:val="00DA6AE2"/>
    <w:rsid w:val="00DA6CD8"/>
    <w:rsid w:val="00DA7A0A"/>
    <w:rsid w:val="00DB0409"/>
    <w:rsid w:val="00DB1416"/>
    <w:rsid w:val="00DB19C4"/>
    <w:rsid w:val="00DB1AD2"/>
    <w:rsid w:val="00DB3C96"/>
    <w:rsid w:val="00DB5430"/>
    <w:rsid w:val="00DC01B4"/>
    <w:rsid w:val="00DC02D0"/>
    <w:rsid w:val="00DC694D"/>
    <w:rsid w:val="00DC7BFD"/>
    <w:rsid w:val="00DD0396"/>
    <w:rsid w:val="00DD0494"/>
    <w:rsid w:val="00DD1935"/>
    <w:rsid w:val="00DD3F1F"/>
    <w:rsid w:val="00DD7097"/>
    <w:rsid w:val="00DE016D"/>
    <w:rsid w:val="00DE04BF"/>
    <w:rsid w:val="00DE0B23"/>
    <w:rsid w:val="00DE0D17"/>
    <w:rsid w:val="00DE1DD2"/>
    <w:rsid w:val="00DE255A"/>
    <w:rsid w:val="00DE3503"/>
    <w:rsid w:val="00DE52DB"/>
    <w:rsid w:val="00DE5858"/>
    <w:rsid w:val="00DE735C"/>
    <w:rsid w:val="00DE7DFA"/>
    <w:rsid w:val="00DF18C9"/>
    <w:rsid w:val="00DF1A20"/>
    <w:rsid w:val="00DF1AA4"/>
    <w:rsid w:val="00DF2227"/>
    <w:rsid w:val="00DF247B"/>
    <w:rsid w:val="00DF3255"/>
    <w:rsid w:val="00DF3903"/>
    <w:rsid w:val="00DF46CE"/>
    <w:rsid w:val="00DF540F"/>
    <w:rsid w:val="00DF5E36"/>
    <w:rsid w:val="00DF7C11"/>
    <w:rsid w:val="00E00A93"/>
    <w:rsid w:val="00E01239"/>
    <w:rsid w:val="00E04EE0"/>
    <w:rsid w:val="00E0509F"/>
    <w:rsid w:val="00E06A27"/>
    <w:rsid w:val="00E140EE"/>
    <w:rsid w:val="00E140F8"/>
    <w:rsid w:val="00E15FD5"/>
    <w:rsid w:val="00E17642"/>
    <w:rsid w:val="00E179AB"/>
    <w:rsid w:val="00E24AD1"/>
    <w:rsid w:val="00E261B3"/>
    <w:rsid w:val="00E26E9B"/>
    <w:rsid w:val="00E27984"/>
    <w:rsid w:val="00E30CA2"/>
    <w:rsid w:val="00E31346"/>
    <w:rsid w:val="00E31B40"/>
    <w:rsid w:val="00E32888"/>
    <w:rsid w:val="00E33986"/>
    <w:rsid w:val="00E33EC0"/>
    <w:rsid w:val="00E40E4F"/>
    <w:rsid w:val="00E4239C"/>
    <w:rsid w:val="00E4255B"/>
    <w:rsid w:val="00E42C75"/>
    <w:rsid w:val="00E462F8"/>
    <w:rsid w:val="00E47188"/>
    <w:rsid w:val="00E50CB1"/>
    <w:rsid w:val="00E521CD"/>
    <w:rsid w:val="00E527D7"/>
    <w:rsid w:val="00E52C27"/>
    <w:rsid w:val="00E52CE9"/>
    <w:rsid w:val="00E541FC"/>
    <w:rsid w:val="00E54EC4"/>
    <w:rsid w:val="00E55988"/>
    <w:rsid w:val="00E61499"/>
    <w:rsid w:val="00E62964"/>
    <w:rsid w:val="00E62A8C"/>
    <w:rsid w:val="00E63857"/>
    <w:rsid w:val="00E65182"/>
    <w:rsid w:val="00E655F9"/>
    <w:rsid w:val="00E657A1"/>
    <w:rsid w:val="00E66D1D"/>
    <w:rsid w:val="00E66F83"/>
    <w:rsid w:val="00E67CBE"/>
    <w:rsid w:val="00E7134F"/>
    <w:rsid w:val="00E762D1"/>
    <w:rsid w:val="00E76CA1"/>
    <w:rsid w:val="00E77273"/>
    <w:rsid w:val="00E81815"/>
    <w:rsid w:val="00E81DB8"/>
    <w:rsid w:val="00E81E50"/>
    <w:rsid w:val="00E82267"/>
    <w:rsid w:val="00E83D76"/>
    <w:rsid w:val="00E846FD"/>
    <w:rsid w:val="00E8592E"/>
    <w:rsid w:val="00E86C59"/>
    <w:rsid w:val="00E903A5"/>
    <w:rsid w:val="00E9138E"/>
    <w:rsid w:val="00E91BEC"/>
    <w:rsid w:val="00E92174"/>
    <w:rsid w:val="00E92DE4"/>
    <w:rsid w:val="00E93BA9"/>
    <w:rsid w:val="00E96B19"/>
    <w:rsid w:val="00E96B9F"/>
    <w:rsid w:val="00E97C6B"/>
    <w:rsid w:val="00EA0C93"/>
    <w:rsid w:val="00EA1C58"/>
    <w:rsid w:val="00EA2FED"/>
    <w:rsid w:val="00EA3B33"/>
    <w:rsid w:val="00EA4B3C"/>
    <w:rsid w:val="00EA5045"/>
    <w:rsid w:val="00EA783C"/>
    <w:rsid w:val="00EA7CDA"/>
    <w:rsid w:val="00EB2D4A"/>
    <w:rsid w:val="00EB3DA6"/>
    <w:rsid w:val="00EB43C3"/>
    <w:rsid w:val="00EB5113"/>
    <w:rsid w:val="00EC4C4F"/>
    <w:rsid w:val="00EC51E8"/>
    <w:rsid w:val="00EC55A4"/>
    <w:rsid w:val="00EC5852"/>
    <w:rsid w:val="00EC58EC"/>
    <w:rsid w:val="00EC65AB"/>
    <w:rsid w:val="00ED188F"/>
    <w:rsid w:val="00ED2A27"/>
    <w:rsid w:val="00ED35C7"/>
    <w:rsid w:val="00ED4625"/>
    <w:rsid w:val="00ED4F6A"/>
    <w:rsid w:val="00ED5214"/>
    <w:rsid w:val="00EE1D1C"/>
    <w:rsid w:val="00EE351E"/>
    <w:rsid w:val="00EE3545"/>
    <w:rsid w:val="00EE6DA0"/>
    <w:rsid w:val="00EE728F"/>
    <w:rsid w:val="00EF7798"/>
    <w:rsid w:val="00F0138F"/>
    <w:rsid w:val="00F01F15"/>
    <w:rsid w:val="00F05A98"/>
    <w:rsid w:val="00F07B30"/>
    <w:rsid w:val="00F1175A"/>
    <w:rsid w:val="00F140B5"/>
    <w:rsid w:val="00F14F4C"/>
    <w:rsid w:val="00F1532A"/>
    <w:rsid w:val="00F1665B"/>
    <w:rsid w:val="00F1674C"/>
    <w:rsid w:val="00F17AA9"/>
    <w:rsid w:val="00F20642"/>
    <w:rsid w:val="00F21C4E"/>
    <w:rsid w:val="00F22149"/>
    <w:rsid w:val="00F24C10"/>
    <w:rsid w:val="00F25BC9"/>
    <w:rsid w:val="00F262E6"/>
    <w:rsid w:val="00F2653C"/>
    <w:rsid w:val="00F27ADF"/>
    <w:rsid w:val="00F27D36"/>
    <w:rsid w:val="00F300A6"/>
    <w:rsid w:val="00F30413"/>
    <w:rsid w:val="00F31BCC"/>
    <w:rsid w:val="00F31C37"/>
    <w:rsid w:val="00F32A15"/>
    <w:rsid w:val="00F3625E"/>
    <w:rsid w:val="00F404EA"/>
    <w:rsid w:val="00F40C47"/>
    <w:rsid w:val="00F41476"/>
    <w:rsid w:val="00F41E3C"/>
    <w:rsid w:val="00F42A5D"/>
    <w:rsid w:val="00F4374B"/>
    <w:rsid w:val="00F445D7"/>
    <w:rsid w:val="00F448D1"/>
    <w:rsid w:val="00F50A5B"/>
    <w:rsid w:val="00F51E5F"/>
    <w:rsid w:val="00F52718"/>
    <w:rsid w:val="00F55167"/>
    <w:rsid w:val="00F55382"/>
    <w:rsid w:val="00F603B6"/>
    <w:rsid w:val="00F63709"/>
    <w:rsid w:val="00F664CB"/>
    <w:rsid w:val="00F672E2"/>
    <w:rsid w:val="00F67D05"/>
    <w:rsid w:val="00F702FF"/>
    <w:rsid w:val="00F70606"/>
    <w:rsid w:val="00F70EAD"/>
    <w:rsid w:val="00F7100D"/>
    <w:rsid w:val="00F713E5"/>
    <w:rsid w:val="00F71511"/>
    <w:rsid w:val="00F72C5B"/>
    <w:rsid w:val="00F739A4"/>
    <w:rsid w:val="00F742C2"/>
    <w:rsid w:val="00F76A7B"/>
    <w:rsid w:val="00F77BE0"/>
    <w:rsid w:val="00F80A62"/>
    <w:rsid w:val="00F80D4F"/>
    <w:rsid w:val="00F81022"/>
    <w:rsid w:val="00F81C35"/>
    <w:rsid w:val="00F820A1"/>
    <w:rsid w:val="00F8237D"/>
    <w:rsid w:val="00F82ED4"/>
    <w:rsid w:val="00F83EC2"/>
    <w:rsid w:val="00F8504C"/>
    <w:rsid w:val="00F859E2"/>
    <w:rsid w:val="00F85DCA"/>
    <w:rsid w:val="00F874A2"/>
    <w:rsid w:val="00F87D84"/>
    <w:rsid w:val="00F90E98"/>
    <w:rsid w:val="00F92462"/>
    <w:rsid w:val="00F93D2F"/>
    <w:rsid w:val="00F95C71"/>
    <w:rsid w:val="00F96D15"/>
    <w:rsid w:val="00FA04D3"/>
    <w:rsid w:val="00FA0F19"/>
    <w:rsid w:val="00FA1C65"/>
    <w:rsid w:val="00FA3F05"/>
    <w:rsid w:val="00FA4689"/>
    <w:rsid w:val="00FA4A2C"/>
    <w:rsid w:val="00FA5B71"/>
    <w:rsid w:val="00FA75D0"/>
    <w:rsid w:val="00FB1231"/>
    <w:rsid w:val="00FB24F5"/>
    <w:rsid w:val="00FB2811"/>
    <w:rsid w:val="00FB3424"/>
    <w:rsid w:val="00FB3F7D"/>
    <w:rsid w:val="00FB5AFF"/>
    <w:rsid w:val="00FB7684"/>
    <w:rsid w:val="00FB7DCA"/>
    <w:rsid w:val="00FC1B61"/>
    <w:rsid w:val="00FC6A62"/>
    <w:rsid w:val="00FC7DE5"/>
    <w:rsid w:val="00FD08D3"/>
    <w:rsid w:val="00FD1391"/>
    <w:rsid w:val="00FD163B"/>
    <w:rsid w:val="00FD29F0"/>
    <w:rsid w:val="00FD3CB8"/>
    <w:rsid w:val="00FD4A41"/>
    <w:rsid w:val="00FD4C1B"/>
    <w:rsid w:val="00FD4C9F"/>
    <w:rsid w:val="00FD5489"/>
    <w:rsid w:val="00FD7A35"/>
    <w:rsid w:val="00FE6A13"/>
    <w:rsid w:val="00FE7382"/>
    <w:rsid w:val="00FE7AEF"/>
    <w:rsid w:val="00FE7FF1"/>
    <w:rsid w:val="00FF0A76"/>
    <w:rsid w:val="00FF1888"/>
    <w:rsid w:val="00FF228D"/>
    <w:rsid w:val="00FF37DE"/>
    <w:rsid w:val="00FF5718"/>
    <w:rsid w:val="00FF793C"/>
    <w:rsid w:val="00FF7C3B"/>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o:colormru v:ext="edit" colors="#b2b2b2"/>
    </o:shapedefaults>
    <o:shapelayout v:ext="edit">
      <o:idmap v:ext="edit" data="1"/>
    </o:shapelayout>
  </w:shapeDefaults>
  <w:decimalSymbol w:val="."/>
  <w:listSeparator w:val=","/>
  <w14:docId w14:val="791D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Number 3" w:uiPriority="99" w:qFormat="1"/>
    <w:lsdException w:name="Title" w:uiPriority="10" w:qFormat="1"/>
    <w:lsdException w:name="Subtitle" w:qFormat="1"/>
    <w:lsdException w:name="Hyperlink" w:uiPriority="99"/>
    <w:lsdException w:name="Strong" w:qFormat="1"/>
    <w:lsdException w:name="Emphasis" w:uiPriority="20"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D62"/>
    <w:pPr>
      <w:spacing w:before="240" w:after="240"/>
    </w:pPr>
  </w:style>
  <w:style w:type="paragraph" w:styleId="Heading1">
    <w:name w:val="heading 1"/>
    <w:basedOn w:val="Normal"/>
    <w:next w:val="Normal"/>
    <w:link w:val="Heading1Char"/>
    <w:uiPriority w:val="9"/>
    <w:qFormat/>
    <w:rsid w:val="00333E9C"/>
    <w:pPr>
      <w:numPr>
        <w:numId w:val="2"/>
      </w:numPr>
      <w:spacing w:before="300" w:after="40"/>
      <w:jc w:val="left"/>
      <w:outlineLvl w:val="0"/>
    </w:pPr>
    <w:rPr>
      <w:smallCaps/>
      <w:spacing w:val="5"/>
      <w:sz w:val="32"/>
      <w:szCs w:val="32"/>
    </w:rPr>
  </w:style>
  <w:style w:type="paragraph" w:styleId="Heading2">
    <w:name w:val="heading 2"/>
    <w:basedOn w:val="Normal"/>
    <w:next w:val="Normal"/>
    <w:link w:val="Heading2Char"/>
    <w:autoRedefine/>
    <w:uiPriority w:val="9"/>
    <w:unhideWhenUsed/>
    <w:qFormat/>
    <w:rsid w:val="00B11D62"/>
    <w:pPr>
      <w:numPr>
        <w:ilvl w:val="1"/>
        <w:numId w:val="2"/>
      </w:numPr>
      <w:ind w:left="578" w:hanging="578"/>
      <w:jc w:val="left"/>
      <w:outlineLvl w:val="1"/>
    </w:pPr>
    <w:rPr>
      <w:smallCaps/>
      <w:spacing w:val="5"/>
      <w:sz w:val="28"/>
      <w:szCs w:val="28"/>
    </w:rPr>
  </w:style>
  <w:style w:type="paragraph" w:styleId="Heading3">
    <w:name w:val="heading 3"/>
    <w:basedOn w:val="Normal"/>
    <w:next w:val="Normal"/>
    <w:link w:val="Heading3Char"/>
    <w:uiPriority w:val="9"/>
    <w:unhideWhenUsed/>
    <w:qFormat/>
    <w:rsid w:val="00B11D62"/>
    <w:pPr>
      <w:numPr>
        <w:ilvl w:val="2"/>
        <w:numId w:val="2"/>
      </w:numPr>
      <w:jc w:val="left"/>
      <w:outlineLvl w:val="2"/>
    </w:pPr>
    <w:rPr>
      <w:smallCaps/>
      <w:spacing w:val="5"/>
    </w:rPr>
  </w:style>
  <w:style w:type="paragraph" w:styleId="Heading4">
    <w:name w:val="heading 4"/>
    <w:basedOn w:val="Normal"/>
    <w:next w:val="Normal"/>
    <w:link w:val="Heading4Char"/>
    <w:uiPriority w:val="9"/>
    <w:unhideWhenUsed/>
    <w:qFormat/>
    <w:rsid w:val="00333E9C"/>
    <w:pPr>
      <w:numPr>
        <w:ilvl w:val="3"/>
        <w:numId w:val="2"/>
      </w:numPr>
      <w:spacing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333E9C"/>
    <w:pPr>
      <w:numPr>
        <w:ilvl w:val="4"/>
        <w:numId w:val="2"/>
      </w:num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333E9C"/>
    <w:pPr>
      <w:numPr>
        <w:ilvl w:val="5"/>
        <w:numId w:val="2"/>
      </w:num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333E9C"/>
    <w:pPr>
      <w:numPr>
        <w:ilvl w:val="6"/>
        <w:numId w:val="2"/>
      </w:num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333E9C"/>
    <w:pPr>
      <w:numPr>
        <w:ilvl w:val="7"/>
        <w:numId w:val="2"/>
      </w:num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333E9C"/>
    <w:pPr>
      <w:numPr>
        <w:ilvl w:val="8"/>
        <w:numId w:val="2"/>
      </w:num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pPr>
    <w:rPr>
      <w:i/>
      <w:snapToGrid w:val="0"/>
    </w:rPr>
  </w:style>
  <w:style w:type="paragraph" w:styleId="BodyTextIndent">
    <w:name w:val="Body Text Indent"/>
    <w:basedOn w:val="Normal"/>
    <w:pPr>
      <w:widowControl w:val="0"/>
      <w:ind w:left="567"/>
    </w:pPr>
    <w:rPr>
      <w:b/>
      <w:i/>
      <w:snapToGrid w:val="0"/>
    </w:rPr>
  </w:style>
  <w:style w:type="paragraph" w:styleId="BodyText2">
    <w:name w:val="Body Text 2"/>
    <w:basedOn w:val="Normal"/>
    <w:pPr>
      <w:widowControl w:val="0"/>
    </w:pPr>
    <w:rPr>
      <w:b/>
      <w:i/>
      <w:snapToGrid w:val="0"/>
    </w:rPr>
  </w:style>
  <w:style w:type="paragraph" w:styleId="List4">
    <w:name w:val="List 4"/>
    <w:basedOn w:val="Normal"/>
    <w:pPr>
      <w:ind w:left="1132" w:hanging="283"/>
    </w:pPr>
    <w:rPr>
      <w:rFonts w:ascii="Times New Roman" w:hAnsi="Times New Roman"/>
      <w:b/>
      <w:i/>
      <w:color w:val="000000"/>
      <w:lang w:val="es-ES" w:eastAsia="ko-KR"/>
    </w:rPr>
  </w:style>
  <w:style w:type="paragraph" w:styleId="List">
    <w:name w:val="List"/>
    <w:basedOn w:val="Normal"/>
    <w:pPr>
      <w:ind w:left="283" w:hanging="283"/>
    </w:pPr>
    <w:rPr>
      <w:rFonts w:ascii="Times New Roman" w:hAnsi="Times New Roman"/>
      <w:b/>
      <w:i/>
      <w:color w:val="000000"/>
      <w:lang w:val="es-ES" w:eastAsia="ko-KR"/>
    </w:rPr>
  </w:style>
  <w:style w:type="paragraph" w:styleId="List5">
    <w:name w:val="List 5"/>
    <w:basedOn w:val="Normal"/>
    <w:pPr>
      <w:ind w:left="1415" w:hanging="283"/>
    </w:pPr>
    <w:rPr>
      <w:rFonts w:ascii="Times New Roman" w:hAnsi="Times New Roman"/>
      <w:b/>
      <w:i/>
      <w:color w:val="000000"/>
      <w:lang w:val="es-ES" w:eastAsia="ko-K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b/>
      <w:i/>
      <w:color w:val="000000"/>
      <w:lang w:val="es-ES" w:eastAsia="ko-KR"/>
    </w:rPr>
  </w:style>
  <w:style w:type="paragraph" w:styleId="List3">
    <w:name w:val="List 3"/>
    <w:basedOn w:val="Normal"/>
    <w:pPr>
      <w:ind w:left="849" w:hanging="283"/>
    </w:pPr>
    <w:rPr>
      <w:rFonts w:ascii="Times New Roman" w:hAnsi="Times New Roman"/>
      <w:b/>
      <w:i/>
      <w:color w:val="000000"/>
      <w:lang w:val="es-ES" w:eastAsia="ko-KR"/>
    </w:rPr>
  </w:style>
  <w:style w:type="paragraph" w:styleId="BodyText3">
    <w:name w:val="Body Text 3"/>
    <w:basedOn w:val="Normal"/>
    <w:link w:val="BodyText3Char"/>
    <w:rPr>
      <w:rFonts w:ascii="Arial" w:hAnsi="Arial"/>
      <w:b/>
      <w:i/>
      <w:sz w:val="12"/>
      <w:lang w:val="es-MX"/>
    </w:rPr>
  </w:style>
  <w:style w:type="paragraph" w:styleId="Header">
    <w:name w:val="header"/>
    <w:basedOn w:val="Normal"/>
    <w:link w:val="HeaderChar"/>
    <w:pPr>
      <w:tabs>
        <w:tab w:val="center" w:pos="4252"/>
        <w:tab w:val="right" w:pos="8504"/>
      </w:tabs>
    </w:pPr>
    <w:rPr>
      <w:rFonts w:ascii="Times New Roman" w:hAnsi="Times New Roman"/>
      <w:b/>
      <w:i/>
      <w:color w:val="000000"/>
      <w:lang w:val="es-ES" w:eastAsia="ko-KR"/>
    </w:rPr>
  </w:style>
  <w:style w:type="paragraph" w:styleId="BodyTextIndent2">
    <w:name w:val="Body Text Indent 2"/>
    <w:basedOn w:val="Normal"/>
    <w:pPr>
      <w:pBdr>
        <w:top w:val="threeDEngrave" w:sz="24" w:space="1" w:color="auto"/>
        <w:left w:val="threeDEngrave" w:sz="24" w:space="4" w:color="auto"/>
        <w:bottom w:val="threeDEngrave" w:sz="24" w:space="1" w:color="auto"/>
        <w:right w:val="threeDEngrave" w:sz="24" w:space="4" w:color="auto"/>
      </w:pBdr>
      <w:shd w:val="pct20" w:color="auto" w:fill="auto"/>
      <w:suppressAutoHyphens/>
      <w:ind w:left="113"/>
      <w:jc w:val="center"/>
    </w:pPr>
    <w:rPr>
      <w:i/>
      <w:color w:val="000000"/>
      <w:spacing w:val="-3"/>
      <w:sz w:val="32"/>
      <w:lang w:val="es-ES" w:eastAsia="ko-KR"/>
    </w:rPr>
  </w:style>
  <w:style w:type="character" w:styleId="PageNumber">
    <w:name w:val="page number"/>
    <w:basedOn w:val="DefaultParagraphFont"/>
  </w:style>
  <w:style w:type="paragraph" w:styleId="Footer">
    <w:name w:val="footer"/>
    <w:basedOn w:val="Normal"/>
    <w:link w:val="FooterChar"/>
    <w:pPr>
      <w:tabs>
        <w:tab w:val="center" w:pos="4419"/>
        <w:tab w:val="right" w:pos="8838"/>
      </w:tabs>
    </w:pPr>
  </w:style>
  <w:style w:type="paragraph" w:styleId="BodyTextIndent3">
    <w:name w:val="Body Text Indent 3"/>
    <w:basedOn w:val="Normal"/>
    <w:pPr>
      <w:widowControl w:val="0"/>
      <w:suppressAutoHyphens/>
      <w:ind w:left="113"/>
    </w:pPr>
    <w:rPr>
      <w:rFonts w:ascii="Arial" w:hAnsi="Arial"/>
      <w:b/>
      <w:i/>
      <w:snapToGrid w:val="0"/>
      <w:color w:val="FF0000"/>
    </w:rPr>
  </w:style>
  <w:style w:type="paragraph" w:styleId="Caption">
    <w:name w:val="caption"/>
    <w:basedOn w:val="Normal"/>
    <w:next w:val="Normal"/>
    <w:uiPriority w:val="35"/>
    <w:unhideWhenUsed/>
    <w:qFormat/>
    <w:rsid w:val="00333E9C"/>
    <w:rPr>
      <w:b/>
      <w:bCs/>
      <w:caps/>
      <w:sz w:val="16"/>
      <w:szCs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b/>
      <w:i/>
      <w:lang w:val="es-E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rPr>
      <w:bCs/>
    </w:rPr>
  </w:style>
  <w:style w:type="paragraph" w:styleId="BalloonText">
    <w:name w:val="Balloon Text"/>
    <w:basedOn w:val="Normal"/>
    <w:link w:val="BalloonTextChar"/>
    <w:rPr>
      <w:rFonts w:ascii="Tahoma" w:hAnsi="Tahoma" w:cs="Tahoma"/>
      <w:sz w:val="16"/>
      <w:szCs w:val="16"/>
    </w:rPr>
  </w:style>
  <w:style w:type="paragraph" w:styleId="TOC3">
    <w:name w:val="toc 3"/>
    <w:basedOn w:val="Normal"/>
    <w:next w:val="Normal"/>
    <w:autoRedefine/>
    <w:uiPriority w:val="39"/>
    <w:pPr>
      <w:spacing w:before="0" w:after="0"/>
      <w:ind w:left="480"/>
      <w:jc w:val="left"/>
    </w:pPr>
    <w:rPr>
      <w:sz w:val="22"/>
      <w:szCs w:val="22"/>
    </w:rPr>
  </w:style>
  <w:style w:type="paragraph" w:styleId="TOC1">
    <w:name w:val="toc 1"/>
    <w:basedOn w:val="Normal"/>
    <w:next w:val="Normal"/>
    <w:autoRedefine/>
    <w:uiPriority w:val="39"/>
    <w:rsid w:val="00116525"/>
    <w:pPr>
      <w:spacing w:before="120" w:after="0"/>
      <w:jc w:val="left"/>
    </w:pPr>
    <w:rPr>
      <w:b/>
    </w:rPr>
  </w:style>
  <w:style w:type="paragraph" w:styleId="TOC2">
    <w:name w:val="toc 2"/>
    <w:basedOn w:val="Normal"/>
    <w:next w:val="Normal"/>
    <w:autoRedefine/>
    <w:uiPriority w:val="39"/>
    <w:rsid w:val="002A1A63"/>
    <w:pPr>
      <w:spacing w:before="0" w:after="0"/>
      <w:ind w:left="240"/>
      <w:jc w:val="left"/>
    </w:pPr>
    <w:rPr>
      <w:b/>
      <w:sz w:val="22"/>
      <w:szCs w:val="22"/>
    </w:rPr>
  </w:style>
  <w:style w:type="character" w:styleId="Hyperlink">
    <w:name w:val="Hyperlink"/>
    <w:uiPriority w:val="99"/>
    <w:rPr>
      <w:color w:val="0000FF"/>
      <w:u w:val="single"/>
    </w:rPr>
  </w:style>
  <w:style w:type="paragraph" w:customStyle="1" w:styleId="yoly">
    <w:name w:val="yoly"/>
    <w:basedOn w:val="Normal"/>
    <w:pPr>
      <w:widowControl w:val="0"/>
      <w:numPr>
        <w:ilvl w:val="1"/>
        <w:numId w:val="1"/>
      </w:numPr>
      <w:suppressAutoHyphens/>
      <w:spacing w:before="120" w:after="120"/>
    </w:pPr>
    <w:rPr>
      <w:rFonts w:ascii="Verdana" w:eastAsia="PMingLiU" w:hAnsi="Verdana" w:cs="Arial"/>
      <w:i/>
      <w:snapToGrid w:val="0"/>
      <w:sz w:val="22"/>
      <w:szCs w:val="22"/>
    </w:rPr>
  </w:style>
  <w:style w:type="table" w:styleId="TableGrid">
    <w:name w:val="Table Grid"/>
    <w:basedOn w:val="TableNormal"/>
    <w:rsid w:val="00C44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0D154A"/>
    <w:rPr>
      <w:rFonts w:ascii="Comic Sans MS" w:hAnsi="Comic Sans MS"/>
      <w:b/>
      <w:snapToGrid w:val="0"/>
      <w:sz w:val="24"/>
      <w:lang w:val="es-PY" w:eastAsia="es-ES" w:bidi="ar-SA"/>
    </w:rPr>
  </w:style>
  <w:style w:type="paragraph" w:customStyle="1" w:styleId="Default">
    <w:name w:val="Default"/>
    <w:rsid w:val="00100DA6"/>
    <w:pPr>
      <w:autoSpaceDE w:val="0"/>
      <w:autoSpaceDN w:val="0"/>
      <w:adjustRightInd w:val="0"/>
    </w:pPr>
    <w:rPr>
      <w:rFonts w:ascii="Arial" w:eastAsia="Calibri" w:hAnsi="Arial" w:cs="Arial"/>
      <w:color w:val="000000"/>
      <w:lang w:val="en-US" w:eastAsia="en-US"/>
    </w:rPr>
  </w:style>
  <w:style w:type="character" w:customStyle="1" w:styleId="BodyText3Char">
    <w:name w:val="Body Text 3 Char"/>
    <w:link w:val="BodyText3"/>
    <w:rsid w:val="00F262E6"/>
    <w:rPr>
      <w:rFonts w:ascii="Arial" w:hAnsi="Arial"/>
      <w:sz w:val="12"/>
      <w:lang w:val="es-MX" w:eastAsia="es-ES" w:bidi="ar-SA"/>
    </w:rPr>
  </w:style>
  <w:style w:type="paragraph" w:styleId="ListParagraph">
    <w:name w:val="List Paragraph"/>
    <w:basedOn w:val="Normal"/>
    <w:uiPriority w:val="34"/>
    <w:qFormat/>
    <w:rsid w:val="00333E9C"/>
    <w:pPr>
      <w:ind w:left="720"/>
      <w:contextualSpacing/>
    </w:pPr>
  </w:style>
  <w:style w:type="paragraph" w:customStyle="1" w:styleId="Estilo1">
    <w:name w:val="Estilo1"/>
    <w:basedOn w:val="yoly"/>
    <w:autoRedefine/>
    <w:rsid w:val="00333E9C"/>
    <w:pPr>
      <w:numPr>
        <w:ilvl w:val="0"/>
        <w:numId w:val="0"/>
      </w:numPr>
      <w:pBdr>
        <w:bottom w:val="thinThickSmallGap" w:sz="24" w:space="1" w:color="auto"/>
      </w:pBdr>
      <w:suppressAutoHyphens w:val="0"/>
      <w:ind w:left="360" w:hanging="360"/>
    </w:pPr>
    <w:rPr>
      <w:rFonts w:asciiTheme="majorHAnsi" w:hAnsiTheme="majorHAnsi"/>
      <w:sz w:val="28"/>
      <w:szCs w:val="36"/>
    </w:rPr>
  </w:style>
  <w:style w:type="paragraph" w:styleId="Title">
    <w:name w:val="Title"/>
    <w:basedOn w:val="Normal"/>
    <w:next w:val="Normal"/>
    <w:link w:val="TitleChar"/>
    <w:uiPriority w:val="10"/>
    <w:qFormat/>
    <w:rsid w:val="00333E9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33E9C"/>
    <w:rPr>
      <w:smallCaps/>
      <w:sz w:val="48"/>
      <w:szCs w:val="48"/>
    </w:rPr>
  </w:style>
  <w:style w:type="character" w:customStyle="1" w:styleId="Heading1Char">
    <w:name w:val="Heading 1 Char"/>
    <w:basedOn w:val="DefaultParagraphFont"/>
    <w:link w:val="Heading1"/>
    <w:uiPriority w:val="9"/>
    <w:rsid w:val="00333E9C"/>
    <w:rPr>
      <w:smallCaps/>
      <w:spacing w:val="5"/>
      <w:sz w:val="32"/>
      <w:szCs w:val="32"/>
    </w:rPr>
  </w:style>
  <w:style w:type="character" w:customStyle="1" w:styleId="Heading2Char">
    <w:name w:val="Heading 2 Char"/>
    <w:basedOn w:val="DefaultParagraphFont"/>
    <w:link w:val="Heading2"/>
    <w:uiPriority w:val="9"/>
    <w:rsid w:val="00B11D62"/>
    <w:rPr>
      <w:smallCaps/>
      <w:spacing w:val="5"/>
      <w:sz w:val="28"/>
      <w:szCs w:val="28"/>
    </w:rPr>
  </w:style>
  <w:style w:type="character" w:customStyle="1" w:styleId="Heading3Char">
    <w:name w:val="Heading 3 Char"/>
    <w:basedOn w:val="DefaultParagraphFont"/>
    <w:link w:val="Heading3"/>
    <w:uiPriority w:val="9"/>
    <w:rsid w:val="00B11D62"/>
    <w:rPr>
      <w:smallCaps/>
      <w:spacing w:val="5"/>
    </w:rPr>
  </w:style>
  <w:style w:type="character" w:customStyle="1" w:styleId="Heading4Char">
    <w:name w:val="Heading 4 Char"/>
    <w:basedOn w:val="DefaultParagraphFont"/>
    <w:link w:val="Heading4"/>
    <w:uiPriority w:val="9"/>
    <w:rsid w:val="00333E9C"/>
    <w:rPr>
      <w:smallCaps/>
      <w:spacing w:val="10"/>
      <w:sz w:val="22"/>
      <w:szCs w:val="22"/>
    </w:rPr>
  </w:style>
  <w:style w:type="character" w:customStyle="1" w:styleId="Heading5Char">
    <w:name w:val="Heading 5 Char"/>
    <w:basedOn w:val="DefaultParagraphFont"/>
    <w:link w:val="Heading5"/>
    <w:uiPriority w:val="9"/>
    <w:rsid w:val="00333E9C"/>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333E9C"/>
    <w:rPr>
      <w:smallCaps/>
      <w:color w:val="C0504D" w:themeColor="accent2"/>
      <w:spacing w:val="5"/>
      <w:sz w:val="22"/>
    </w:rPr>
  </w:style>
  <w:style w:type="character" w:customStyle="1" w:styleId="Heading7Char">
    <w:name w:val="Heading 7 Char"/>
    <w:basedOn w:val="DefaultParagraphFont"/>
    <w:link w:val="Heading7"/>
    <w:uiPriority w:val="9"/>
    <w:rsid w:val="00333E9C"/>
    <w:rPr>
      <w:b/>
      <w:smallCaps/>
      <w:color w:val="C0504D" w:themeColor="accent2"/>
      <w:spacing w:val="10"/>
    </w:rPr>
  </w:style>
  <w:style w:type="character" w:customStyle="1" w:styleId="Heading8Char">
    <w:name w:val="Heading 8 Char"/>
    <w:basedOn w:val="DefaultParagraphFont"/>
    <w:link w:val="Heading8"/>
    <w:uiPriority w:val="9"/>
    <w:rsid w:val="00333E9C"/>
    <w:rPr>
      <w:b/>
      <w:i/>
      <w:smallCaps/>
      <w:color w:val="943634" w:themeColor="accent2" w:themeShade="BF"/>
    </w:rPr>
  </w:style>
  <w:style w:type="character" w:customStyle="1" w:styleId="Heading9Char">
    <w:name w:val="Heading 9 Char"/>
    <w:basedOn w:val="DefaultParagraphFont"/>
    <w:link w:val="Heading9"/>
    <w:uiPriority w:val="9"/>
    <w:rsid w:val="00333E9C"/>
    <w:rPr>
      <w:b/>
      <w:i/>
      <w:smallCaps/>
      <w:color w:val="622423" w:themeColor="accent2" w:themeShade="7F"/>
    </w:rPr>
  </w:style>
  <w:style w:type="paragraph" w:styleId="Subtitle">
    <w:name w:val="Subtitle"/>
    <w:aliases w:val="tab_der"/>
    <w:basedOn w:val="Normal"/>
    <w:next w:val="Normal"/>
    <w:link w:val="SubtitleChar"/>
    <w:qFormat/>
    <w:rsid w:val="00333E9C"/>
    <w:pPr>
      <w:spacing w:after="720" w:line="240" w:lineRule="auto"/>
      <w:jc w:val="right"/>
    </w:pPr>
    <w:rPr>
      <w:rFonts w:asciiTheme="majorHAnsi" w:eastAsiaTheme="majorEastAsia" w:hAnsiTheme="majorHAnsi" w:cstheme="majorBidi"/>
      <w:szCs w:val="22"/>
    </w:rPr>
  </w:style>
  <w:style w:type="character" w:customStyle="1" w:styleId="SubtitleChar">
    <w:name w:val="Subtitle Char"/>
    <w:aliases w:val="tab_der Char"/>
    <w:basedOn w:val="DefaultParagraphFont"/>
    <w:link w:val="Subtitle"/>
    <w:rsid w:val="00333E9C"/>
    <w:rPr>
      <w:rFonts w:asciiTheme="majorHAnsi" w:eastAsiaTheme="majorEastAsia" w:hAnsiTheme="majorHAnsi" w:cstheme="majorBidi"/>
      <w:szCs w:val="22"/>
    </w:rPr>
  </w:style>
  <w:style w:type="character" w:styleId="Strong">
    <w:name w:val="Strong"/>
    <w:qFormat/>
    <w:rsid w:val="00333E9C"/>
    <w:rPr>
      <w:b/>
      <w:color w:val="C0504D" w:themeColor="accent2"/>
    </w:rPr>
  </w:style>
  <w:style w:type="character" w:styleId="Emphasis">
    <w:name w:val="Emphasis"/>
    <w:uiPriority w:val="20"/>
    <w:qFormat/>
    <w:rsid w:val="00333E9C"/>
    <w:rPr>
      <w:b/>
      <w:i/>
      <w:spacing w:val="10"/>
    </w:rPr>
  </w:style>
  <w:style w:type="paragraph" w:styleId="NoSpacing">
    <w:name w:val="No Spacing"/>
    <w:basedOn w:val="Normal"/>
    <w:link w:val="NoSpacingChar"/>
    <w:uiPriority w:val="1"/>
    <w:qFormat/>
    <w:rsid w:val="00333E9C"/>
    <w:pPr>
      <w:spacing w:after="0" w:line="240" w:lineRule="auto"/>
    </w:pPr>
  </w:style>
  <w:style w:type="character" w:customStyle="1" w:styleId="NoSpacingChar">
    <w:name w:val="No Spacing Char"/>
    <w:basedOn w:val="DefaultParagraphFont"/>
    <w:link w:val="NoSpacing"/>
    <w:uiPriority w:val="1"/>
    <w:rsid w:val="00333E9C"/>
  </w:style>
  <w:style w:type="paragraph" w:styleId="Quote">
    <w:name w:val="Quote"/>
    <w:basedOn w:val="Normal"/>
    <w:next w:val="Normal"/>
    <w:link w:val="QuoteChar"/>
    <w:uiPriority w:val="29"/>
    <w:qFormat/>
    <w:rsid w:val="00333E9C"/>
    <w:rPr>
      <w:i/>
    </w:rPr>
  </w:style>
  <w:style w:type="character" w:customStyle="1" w:styleId="QuoteChar">
    <w:name w:val="Quote Char"/>
    <w:basedOn w:val="DefaultParagraphFont"/>
    <w:link w:val="Quote"/>
    <w:uiPriority w:val="29"/>
    <w:rsid w:val="00333E9C"/>
    <w:rPr>
      <w:i/>
    </w:rPr>
  </w:style>
  <w:style w:type="paragraph" w:styleId="IntenseQuote">
    <w:name w:val="Intense Quote"/>
    <w:basedOn w:val="Normal"/>
    <w:next w:val="Normal"/>
    <w:link w:val="IntenseQuoteChar"/>
    <w:uiPriority w:val="30"/>
    <w:qFormat/>
    <w:rsid w:val="00333E9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33E9C"/>
    <w:rPr>
      <w:b/>
      <w:i/>
      <w:color w:val="FFFFFF" w:themeColor="background1"/>
      <w:shd w:val="clear" w:color="auto" w:fill="C0504D" w:themeFill="accent2"/>
    </w:rPr>
  </w:style>
  <w:style w:type="character" w:styleId="SubtleEmphasis">
    <w:name w:val="Subtle Emphasis"/>
    <w:uiPriority w:val="19"/>
    <w:qFormat/>
    <w:rsid w:val="00333E9C"/>
    <w:rPr>
      <w:i/>
    </w:rPr>
  </w:style>
  <w:style w:type="character" w:styleId="IntenseEmphasis">
    <w:name w:val="Intense Emphasis"/>
    <w:uiPriority w:val="21"/>
    <w:qFormat/>
    <w:rsid w:val="00333E9C"/>
    <w:rPr>
      <w:b/>
      <w:i/>
      <w:color w:val="C0504D" w:themeColor="accent2"/>
      <w:spacing w:val="10"/>
    </w:rPr>
  </w:style>
  <w:style w:type="character" w:styleId="SubtleReference">
    <w:name w:val="Subtle Reference"/>
    <w:uiPriority w:val="31"/>
    <w:qFormat/>
    <w:rsid w:val="00333E9C"/>
    <w:rPr>
      <w:b/>
    </w:rPr>
  </w:style>
  <w:style w:type="character" w:styleId="IntenseReference">
    <w:name w:val="Intense Reference"/>
    <w:uiPriority w:val="32"/>
    <w:qFormat/>
    <w:rsid w:val="00333E9C"/>
    <w:rPr>
      <w:b/>
      <w:bCs/>
      <w:smallCaps/>
      <w:spacing w:val="5"/>
      <w:sz w:val="22"/>
      <w:szCs w:val="22"/>
      <w:u w:val="single"/>
    </w:rPr>
  </w:style>
  <w:style w:type="character" w:styleId="BookTitle">
    <w:name w:val="Book Title"/>
    <w:uiPriority w:val="33"/>
    <w:qFormat/>
    <w:rsid w:val="00333E9C"/>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333E9C"/>
    <w:pPr>
      <w:outlineLvl w:val="9"/>
    </w:pPr>
    <w:rPr>
      <w:lang w:bidi="en-US"/>
    </w:rPr>
  </w:style>
  <w:style w:type="character" w:customStyle="1" w:styleId="HeaderChar">
    <w:name w:val="Header Char"/>
    <w:basedOn w:val="DefaultParagraphFont"/>
    <w:link w:val="Header"/>
    <w:uiPriority w:val="99"/>
    <w:rsid w:val="00DE04BF"/>
    <w:rPr>
      <w:rFonts w:ascii="Times New Roman" w:hAnsi="Times New Roman"/>
      <w:b/>
      <w:i/>
      <w:color w:val="000000"/>
      <w:sz w:val="24"/>
      <w:lang w:val="es-ES" w:eastAsia="ko-KR"/>
    </w:rPr>
  </w:style>
  <w:style w:type="paragraph" w:customStyle="1" w:styleId="Organizacin">
    <w:name w:val="Organización"/>
    <w:basedOn w:val="Normal"/>
    <w:rsid w:val="00DE04BF"/>
    <w:pPr>
      <w:numPr>
        <w:numId w:val="3"/>
      </w:numPr>
      <w:spacing w:before="0" w:after="0" w:line="240" w:lineRule="auto"/>
      <w:jc w:val="left"/>
    </w:pPr>
    <w:rPr>
      <w:rFonts w:ascii="Times New Roman" w:eastAsia="Times New Roman" w:hAnsi="Times New Roman" w:cs="Times New Roman"/>
      <w:sz w:val="20"/>
      <w:lang w:val="es-ES"/>
    </w:rPr>
  </w:style>
  <w:style w:type="character" w:customStyle="1" w:styleId="CommentTextChar">
    <w:name w:val="Comment Text Char"/>
    <w:basedOn w:val="DefaultParagraphFont"/>
    <w:link w:val="CommentText"/>
    <w:rsid w:val="00DE04BF"/>
    <w:rPr>
      <w:sz w:val="24"/>
    </w:rPr>
  </w:style>
  <w:style w:type="paragraph" w:styleId="TOC4">
    <w:name w:val="toc 4"/>
    <w:basedOn w:val="Normal"/>
    <w:next w:val="Normal"/>
    <w:autoRedefine/>
    <w:rsid w:val="004B71A2"/>
    <w:pPr>
      <w:spacing w:before="0" w:after="0"/>
      <w:ind w:left="720"/>
      <w:jc w:val="left"/>
    </w:pPr>
    <w:rPr>
      <w:sz w:val="20"/>
    </w:rPr>
  </w:style>
  <w:style w:type="paragraph" w:styleId="TOC5">
    <w:name w:val="toc 5"/>
    <w:basedOn w:val="Normal"/>
    <w:next w:val="Normal"/>
    <w:autoRedefine/>
    <w:rsid w:val="004B71A2"/>
    <w:pPr>
      <w:spacing w:before="0" w:after="0"/>
      <w:ind w:left="960"/>
      <w:jc w:val="left"/>
    </w:pPr>
    <w:rPr>
      <w:sz w:val="20"/>
    </w:rPr>
  </w:style>
  <w:style w:type="paragraph" w:styleId="TOC6">
    <w:name w:val="toc 6"/>
    <w:basedOn w:val="Normal"/>
    <w:next w:val="Normal"/>
    <w:autoRedefine/>
    <w:rsid w:val="004B71A2"/>
    <w:pPr>
      <w:spacing w:before="0" w:after="0"/>
      <w:ind w:left="1200"/>
      <w:jc w:val="left"/>
    </w:pPr>
    <w:rPr>
      <w:sz w:val="20"/>
    </w:rPr>
  </w:style>
  <w:style w:type="paragraph" w:styleId="TOC7">
    <w:name w:val="toc 7"/>
    <w:basedOn w:val="Normal"/>
    <w:next w:val="Normal"/>
    <w:autoRedefine/>
    <w:rsid w:val="004B71A2"/>
    <w:pPr>
      <w:spacing w:before="0" w:after="0"/>
      <w:ind w:left="1440"/>
      <w:jc w:val="left"/>
    </w:pPr>
    <w:rPr>
      <w:sz w:val="20"/>
    </w:rPr>
  </w:style>
  <w:style w:type="paragraph" w:styleId="TOC8">
    <w:name w:val="toc 8"/>
    <w:basedOn w:val="Normal"/>
    <w:next w:val="Normal"/>
    <w:autoRedefine/>
    <w:rsid w:val="004B71A2"/>
    <w:pPr>
      <w:spacing w:before="0" w:after="0"/>
      <w:ind w:left="1680"/>
      <w:jc w:val="left"/>
    </w:pPr>
    <w:rPr>
      <w:sz w:val="20"/>
    </w:rPr>
  </w:style>
  <w:style w:type="paragraph" w:styleId="TOC9">
    <w:name w:val="toc 9"/>
    <w:basedOn w:val="Normal"/>
    <w:next w:val="Normal"/>
    <w:autoRedefine/>
    <w:rsid w:val="004B71A2"/>
    <w:pPr>
      <w:spacing w:before="0" w:after="0"/>
      <w:ind w:left="1920"/>
      <w:jc w:val="left"/>
    </w:pPr>
    <w:rPr>
      <w:sz w:val="20"/>
    </w:rPr>
  </w:style>
  <w:style w:type="paragraph" w:styleId="ListNumber3">
    <w:name w:val="List Number 3"/>
    <w:basedOn w:val="Normal"/>
    <w:autoRedefine/>
    <w:uiPriority w:val="99"/>
    <w:unhideWhenUsed/>
    <w:qFormat/>
    <w:rsid w:val="00753BCC"/>
    <w:pPr>
      <w:numPr>
        <w:numId w:val="8"/>
      </w:numPr>
      <w:spacing w:before="120" w:beforeAutospacing="1" w:after="120" w:afterAutospacing="1" w:line="240" w:lineRule="auto"/>
      <w:contextualSpacing/>
    </w:pPr>
    <w:rPr>
      <w:rFonts w:ascii="Calibri" w:eastAsia="Calibri" w:hAnsi="Calibri" w:cs="Times New Roman"/>
      <w:sz w:val="22"/>
      <w:szCs w:val="22"/>
      <w:lang w:val="es-ES" w:eastAsia="en-US"/>
    </w:rPr>
  </w:style>
  <w:style w:type="paragraph" w:customStyle="1" w:styleId="lista1">
    <w:name w:val="lista 1"/>
    <w:basedOn w:val="Normal"/>
    <w:autoRedefine/>
    <w:qFormat/>
    <w:rsid w:val="00753BCC"/>
    <w:pPr>
      <w:numPr>
        <w:numId w:val="9"/>
      </w:numPr>
      <w:spacing w:before="0" w:after="120" w:line="240" w:lineRule="auto"/>
      <w:ind w:left="714" w:hanging="357"/>
      <w:contextualSpacing/>
    </w:pPr>
    <w:rPr>
      <w:rFonts w:ascii="Calibri" w:eastAsia="Times New Roman" w:hAnsi="Calibri" w:cs="Times New Roman"/>
      <w:sz w:val="22"/>
      <w:lang w:val="es-ES"/>
    </w:rPr>
  </w:style>
  <w:style w:type="character" w:customStyle="1" w:styleId="FooterChar">
    <w:name w:val="Footer Char"/>
    <w:basedOn w:val="DefaultParagraphFont"/>
    <w:link w:val="Footer"/>
    <w:rsid w:val="00753BCC"/>
    <w:rPr>
      <w:sz w:val="24"/>
    </w:rPr>
  </w:style>
  <w:style w:type="numbering" w:customStyle="1" w:styleId="Sinlista1">
    <w:name w:val="Sin lista1"/>
    <w:next w:val="NoList"/>
    <w:uiPriority w:val="99"/>
    <w:semiHidden/>
    <w:unhideWhenUsed/>
    <w:rsid w:val="002927E0"/>
  </w:style>
  <w:style w:type="character" w:customStyle="1" w:styleId="CommentSubjectChar">
    <w:name w:val="Comment Subject Char"/>
    <w:basedOn w:val="CommentTextChar"/>
    <w:link w:val="CommentSubject"/>
    <w:rsid w:val="002927E0"/>
    <w:rPr>
      <w:bCs/>
      <w:sz w:val="24"/>
    </w:rPr>
  </w:style>
  <w:style w:type="character" w:customStyle="1" w:styleId="BalloonTextChar">
    <w:name w:val="Balloon Text Char"/>
    <w:basedOn w:val="DefaultParagraphFont"/>
    <w:link w:val="BalloonText"/>
    <w:rsid w:val="002927E0"/>
    <w:rPr>
      <w:rFonts w:ascii="Tahoma" w:hAnsi="Tahoma" w:cs="Tahoma"/>
      <w:sz w:val="16"/>
      <w:szCs w:val="16"/>
    </w:rPr>
  </w:style>
  <w:style w:type="paragraph" w:customStyle="1" w:styleId="yiv1352101618msonormal">
    <w:name w:val="yiv1352101618msonormal"/>
    <w:basedOn w:val="Normal"/>
    <w:rsid w:val="007F598E"/>
    <w:pPr>
      <w:spacing w:before="100" w:beforeAutospacing="1" w:after="100" w:afterAutospacing="1" w:line="240" w:lineRule="auto"/>
      <w:jc w:val="left"/>
    </w:pPr>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Number 3" w:uiPriority="99" w:qFormat="1"/>
    <w:lsdException w:name="Title" w:uiPriority="10" w:qFormat="1"/>
    <w:lsdException w:name="Subtitle" w:qFormat="1"/>
    <w:lsdException w:name="Hyperlink" w:uiPriority="99"/>
    <w:lsdException w:name="Strong" w:qFormat="1"/>
    <w:lsdException w:name="Emphasis" w:uiPriority="20"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D62"/>
    <w:pPr>
      <w:spacing w:before="240" w:after="240"/>
    </w:pPr>
  </w:style>
  <w:style w:type="paragraph" w:styleId="Heading1">
    <w:name w:val="heading 1"/>
    <w:basedOn w:val="Normal"/>
    <w:next w:val="Normal"/>
    <w:link w:val="Heading1Char"/>
    <w:uiPriority w:val="9"/>
    <w:qFormat/>
    <w:rsid w:val="00333E9C"/>
    <w:pPr>
      <w:numPr>
        <w:numId w:val="2"/>
      </w:numPr>
      <w:spacing w:before="300" w:after="40"/>
      <w:jc w:val="left"/>
      <w:outlineLvl w:val="0"/>
    </w:pPr>
    <w:rPr>
      <w:smallCaps/>
      <w:spacing w:val="5"/>
      <w:sz w:val="32"/>
      <w:szCs w:val="32"/>
    </w:rPr>
  </w:style>
  <w:style w:type="paragraph" w:styleId="Heading2">
    <w:name w:val="heading 2"/>
    <w:basedOn w:val="Normal"/>
    <w:next w:val="Normal"/>
    <w:link w:val="Heading2Char"/>
    <w:autoRedefine/>
    <w:uiPriority w:val="9"/>
    <w:unhideWhenUsed/>
    <w:qFormat/>
    <w:rsid w:val="00B11D62"/>
    <w:pPr>
      <w:numPr>
        <w:ilvl w:val="1"/>
        <w:numId w:val="2"/>
      </w:numPr>
      <w:ind w:left="578" w:hanging="578"/>
      <w:jc w:val="left"/>
      <w:outlineLvl w:val="1"/>
    </w:pPr>
    <w:rPr>
      <w:smallCaps/>
      <w:spacing w:val="5"/>
      <w:sz w:val="28"/>
      <w:szCs w:val="28"/>
    </w:rPr>
  </w:style>
  <w:style w:type="paragraph" w:styleId="Heading3">
    <w:name w:val="heading 3"/>
    <w:basedOn w:val="Normal"/>
    <w:next w:val="Normal"/>
    <w:link w:val="Heading3Char"/>
    <w:uiPriority w:val="9"/>
    <w:unhideWhenUsed/>
    <w:qFormat/>
    <w:rsid w:val="00B11D62"/>
    <w:pPr>
      <w:numPr>
        <w:ilvl w:val="2"/>
        <w:numId w:val="2"/>
      </w:numPr>
      <w:jc w:val="left"/>
      <w:outlineLvl w:val="2"/>
    </w:pPr>
    <w:rPr>
      <w:smallCaps/>
      <w:spacing w:val="5"/>
    </w:rPr>
  </w:style>
  <w:style w:type="paragraph" w:styleId="Heading4">
    <w:name w:val="heading 4"/>
    <w:basedOn w:val="Normal"/>
    <w:next w:val="Normal"/>
    <w:link w:val="Heading4Char"/>
    <w:uiPriority w:val="9"/>
    <w:unhideWhenUsed/>
    <w:qFormat/>
    <w:rsid w:val="00333E9C"/>
    <w:pPr>
      <w:numPr>
        <w:ilvl w:val="3"/>
        <w:numId w:val="2"/>
      </w:numPr>
      <w:spacing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333E9C"/>
    <w:pPr>
      <w:numPr>
        <w:ilvl w:val="4"/>
        <w:numId w:val="2"/>
      </w:num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333E9C"/>
    <w:pPr>
      <w:numPr>
        <w:ilvl w:val="5"/>
        <w:numId w:val="2"/>
      </w:num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333E9C"/>
    <w:pPr>
      <w:numPr>
        <w:ilvl w:val="6"/>
        <w:numId w:val="2"/>
      </w:num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333E9C"/>
    <w:pPr>
      <w:numPr>
        <w:ilvl w:val="7"/>
        <w:numId w:val="2"/>
      </w:num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333E9C"/>
    <w:pPr>
      <w:numPr>
        <w:ilvl w:val="8"/>
        <w:numId w:val="2"/>
      </w:num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pPr>
    <w:rPr>
      <w:i/>
      <w:snapToGrid w:val="0"/>
    </w:rPr>
  </w:style>
  <w:style w:type="paragraph" w:styleId="BodyTextIndent">
    <w:name w:val="Body Text Indent"/>
    <w:basedOn w:val="Normal"/>
    <w:pPr>
      <w:widowControl w:val="0"/>
      <w:ind w:left="567"/>
    </w:pPr>
    <w:rPr>
      <w:b/>
      <w:i/>
      <w:snapToGrid w:val="0"/>
    </w:rPr>
  </w:style>
  <w:style w:type="paragraph" w:styleId="BodyText2">
    <w:name w:val="Body Text 2"/>
    <w:basedOn w:val="Normal"/>
    <w:pPr>
      <w:widowControl w:val="0"/>
    </w:pPr>
    <w:rPr>
      <w:b/>
      <w:i/>
      <w:snapToGrid w:val="0"/>
    </w:rPr>
  </w:style>
  <w:style w:type="paragraph" w:styleId="List4">
    <w:name w:val="List 4"/>
    <w:basedOn w:val="Normal"/>
    <w:pPr>
      <w:ind w:left="1132" w:hanging="283"/>
    </w:pPr>
    <w:rPr>
      <w:rFonts w:ascii="Times New Roman" w:hAnsi="Times New Roman"/>
      <w:b/>
      <w:i/>
      <w:color w:val="000000"/>
      <w:lang w:val="es-ES" w:eastAsia="ko-KR"/>
    </w:rPr>
  </w:style>
  <w:style w:type="paragraph" w:styleId="List">
    <w:name w:val="List"/>
    <w:basedOn w:val="Normal"/>
    <w:pPr>
      <w:ind w:left="283" w:hanging="283"/>
    </w:pPr>
    <w:rPr>
      <w:rFonts w:ascii="Times New Roman" w:hAnsi="Times New Roman"/>
      <w:b/>
      <w:i/>
      <w:color w:val="000000"/>
      <w:lang w:val="es-ES" w:eastAsia="ko-KR"/>
    </w:rPr>
  </w:style>
  <w:style w:type="paragraph" w:styleId="List5">
    <w:name w:val="List 5"/>
    <w:basedOn w:val="Normal"/>
    <w:pPr>
      <w:ind w:left="1415" w:hanging="283"/>
    </w:pPr>
    <w:rPr>
      <w:rFonts w:ascii="Times New Roman" w:hAnsi="Times New Roman"/>
      <w:b/>
      <w:i/>
      <w:color w:val="000000"/>
      <w:lang w:val="es-ES" w:eastAsia="ko-K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b/>
      <w:i/>
      <w:color w:val="000000"/>
      <w:lang w:val="es-ES" w:eastAsia="ko-KR"/>
    </w:rPr>
  </w:style>
  <w:style w:type="paragraph" w:styleId="List3">
    <w:name w:val="List 3"/>
    <w:basedOn w:val="Normal"/>
    <w:pPr>
      <w:ind w:left="849" w:hanging="283"/>
    </w:pPr>
    <w:rPr>
      <w:rFonts w:ascii="Times New Roman" w:hAnsi="Times New Roman"/>
      <w:b/>
      <w:i/>
      <w:color w:val="000000"/>
      <w:lang w:val="es-ES" w:eastAsia="ko-KR"/>
    </w:rPr>
  </w:style>
  <w:style w:type="paragraph" w:styleId="BodyText3">
    <w:name w:val="Body Text 3"/>
    <w:basedOn w:val="Normal"/>
    <w:link w:val="BodyText3Char"/>
    <w:rPr>
      <w:rFonts w:ascii="Arial" w:hAnsi="Arial"/>
      <w:b/>
      <w:i/>
      <w:sz w:val="12"/>
      <w:lang w:val="es-MX"/>
    </w:rPr>
  </w:style>
  <w:style w:type="paragraph" w:styleId="Header">
    <w:name w:val="header"/>
    <w:basedOn w:val="Normal"/>
    <w:link w:val="HeaderChar"/>
    <w:pPr>
      <w:tabs>
        <w:tab w:val="center" w:pos="4252"/>
        <w:tab w:val="right" w:pos="8504"/>
      </w:tabs>
    </w:pPr>
    <w:rPr>
      <w:rFonts w:ascii="Times New Roman" w:hAnsi="Times New Roman"/>
      <w:b/>
      <w:i/>
      <w:color w:val="000000"/>
      <w:lang w:val="es-ES" w:eastAsia="ko-KR"/>
    </w:rPr>
  </w:style>
  <w:style w:type="paragraph" w:styleId="BodyTextIndent2">
    <w:name w:val="Body Text Indent 2"/>
    <w:basedOn w:val="Normal"/>
    <w:pPr>
      <w:pBdr>
        <w:top w:val="threeDEngrave" w:sz="24" w:space="1" w:color="auto"/>
        <w:left w:val="threeDEngrave" w:sz="24" w:space="4" w:color="auto"/>
        <w:bottom w:val="threeDEngrave" w:sz="24" w:space="1" w:color="auto"/>
        <w:right w:val="threeDEngrave" w:sz="24" w:space="4" w:color="auto"/>
      </w:pBdr>
      <w:shd w:val="pct20" w:color="auto" w:fill="auto"/>
      <w:suppressAutoHyphens/>
      <w:ind w:left="113"/>
      <w:jc w:val="center"/>
    </w:pPr>
    <w:rPr>
      <w:i/>
      <w:color w:val="000000"/>
      <w:spacing w:val="-3"/>
      <w:sz w:val="32"/>
      <w:lang w:val="es-ES" w:eastAsia="ko-KR"/>
    </w:rPr>
  </w:style>
  <w:style w:type="character" w:styleId="PageNumber">
    <w:name w:val="page number"/>
    <w:basedOn w:val="DefaultParagraphFont"/>
  </w:style>
  <w:style w:type="paragraph" w:styleId="Footer">
    <w:name w:val="footer"/>
    <w:basedOn w:val="Normal"/>
    <w:link w:val="FooterChar"/>
    <w:pPr>
      <w:tabs>
        <w:tab w:val="center" w:pos="4419"/>
        <w:tab w:val="right" w:pos="8838"/>
      </w:tabs>
    </w:pPr>
  </w:style>
  <w:style w:type="paragraph" w:styleId="BodyTextIndent3">
    <w:name w:val="Body Text Indent 3"/>
    <w:basedOn w:val="Normal"/>
    <w:pPr>
      <w:widowControl w:val="0"/>
      <w:suppressAutoHyphens/>
      <w:ind w:left="113"/>
    </w:pPr>
    <w:rPr>
      <w:rFonts w:ascii="Arial" w:hAnsi="Arial"/>
      <w:b/>
      <w:i/>
      <w:snapToGrid w:val="0"/>
      <w:color w:val="FF0000"/>
    </w:rPr>
  </w:style>
  <w:style w:type="paragraph" w:styleId="Caption">
    <w:name w:val="caption"/>
    <w:basedOn w:val="Normal"/>
    <w:next w:val="Normal"/>
    <w:uiPriority w:val="35"/>
    <w:unhideWhenUsed/>
    <w:qFormat/>
    <w:rsid w:val="00333E9C"/>
    <w:rPr>
      <w:b/>
      <w:bCs/>
      <w:caps/>
      <w:sz w:val="16"/>
      <w:szCs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b/>
      <w:i/>
      <w:lang w:val="es-E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rPr>
      <w:bCs/>
    </w:rPr>
  </w:style>
  <w:style w:type="paragraph" w:styleId="BalloonText">
    <w:name w:val="Balloon Text"/>
    <w:basedOn w:val="Normal"/>
    <w:link w:val="BalloonTextChar"/>
    <w:rPr>
      <w:rFonts w:ascii="Tahoma" w:hAnsi="Tahoma" w:cs="Tahoma"/>
      <w:sz w:val="16"/>
      <w:szCs w:val="16"/>
    </w:rPr>
  </w:style>
  <w:style w:type="paragraph" w:styleId="TOC3">
    <w:name w:val="toc 3"/>
    <w:basedOn w:val="Normal"/>
    <w:next w:val="Normal"/>
    <w:autoRedefine/>
    <w:uiPriority w:val="39"/>
    <w:pPr>
      <w:spacing w:before="0" w:after="0"/>
      <w:ind w:left="480"/>
      <w:jc w:val="left"/>
    </w:pPr>
    <w:rPr>
      <w:sz w:val="22"/>
      <w:szCs w:val="22"/>
    </w:rPr>
  </w:style>
  <w:style w:type="paragraph" w:styleId="TOC1">
    <w:name w:val="toc 1"/>
    <w:basedOn w:val="Normal"/>
    <w:next w:val="Normal"/>
    <w:autoRedefine/>
    <w:uiPriority w:val="39"/>
    <w:rsid w:val="00116525"/>
    <w:pPr>
      <w:spacing w:before="120" w:after="0"/>
      <w:jc w:val="left"/>
    </w:pPr>
    <w:rPr>
      <w:b/>
    </w:rPr>
  </w:style>
  <w:style w:type="paragraph" w:styleId="TOC2">
    <w:name w:val="toc 2"/>
    <w:basedOn w:val="Normal"/>
    <w:next w:val="Normal"/>
    <w:autoRedefine/>
    <w:uiPriority w:val="39"/>
    <w:rsid w:val="002A1A63"/>
    <w:pPr>
      <w:spacing w:before="0" w:after="0"/>
      <w:ind w:left="240"/>
      <w:jc w:val="left"/>
    </w:pPr>
    <w:rPr>
      <w:b/>
      <w:sz w:val="22"/>
      <w:szCs w:val="22"/>
    </w:rPr>
  </w:style>
  <w:style w:type="character" w:styleId="Hyperlink">
    <w:name w:val="Hyperlink"/>
    <w:uiPriority w:val="99"/>
    <w:rPr>
      <w:color w:val="0000FF"/>
      <w:u w:val="single"/>
    </w:rPr>
  </w:style>
  <w:style w:type="paragraph" w:customStyle="1" w:styleId="yoly">
    <w:name w:val="yoly"/>
    <w:basedOn w:val="Normal"/>
    <w:pPr>
      <w:widowControl w:val="0"/>
      <w:numPr>
        <w:ilvl w:val="1"/>
        <w:numId w:val="1"/>
      </w:numPr>
      <w:suppressAutoHyphens/>
      <w:spacing w:before="120" w:after="120"/>
    </w:pPr>
    <w:rPr>
      <w:rFonts w:ascii="Verdana" w:eastAsia="PMingLiU" w:hAnsi="Verdana" w:cs="Arial"/>
      <w:i/>
      <w:snapToGrid w:val="0"/>
      <w:sz w:val="22"/>
      <w:szCs w:val="22"/>
    </w:rPr>
  </w:style>
  <w:style w:type="table" w:styleId="TableGrid">
    <w:name w:val="Table Grid"/>
    <w:basedOn w:val="TableNormal"/>
    <w:rsid w:val="00C44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0D154A"/>
    <w:rPr>
      <w:rFonts w:ascii="Comic Sans MS" w:hAnsi="Comic Sans MS"/>
      <w:b/>
      <w:snapToGrid w:val="0"/>
      <w:sz w:val="24"/>
      <w:lang w:val="es-PY" w:eastAsia="es-ES" w:bidi="ar-SA"/>
    </w:rPr>
  </w:style>
  <w:style w:type="paragraph" w:customStyle="1" w:styleId="Default">
    <w:name w:val="Default"/>
    <w:rsid w:val="00100DA6"/>
    <w:pPr>
      <w:autoSpaceDE w:val="0"/>
      <w:autoSpaceDN w:val="0"/>
      <w:adjustRightInd w:val="0"/>
    </w:pPr>
    <w:rPr>
      <w:rFonts w:ascii="Arial" w:eastAsia="Calibri" w:hAnsi="Arial" w:cs="Arial"/>
      <w:color w:val="000000"/>
      <w:lang w:val="en-US" w:eastAsia="en-US"/>
    </w:rPr>
  </w:style>
  <w:style w:type="character" w:customStyle="1" w:styleId="BodyText3Char">
    <w:name w:val="Body Text 3 Char"/>
    <w:link w:val="BodyText3"/>
    <w:rsid w:val="00F262E6"/>
    <w:rPr>
      <w:rFonts w:ascii="Arial" w:hAnsi="Arial"/>
      <w:sz w:val="12"/>
      <w:lang w:val="es-MX" w:eastAsia="es-ES" w:bidi="ar-SA"/>
    </w:rPr>
  </w:style>
  <w:style w:type="paragraph" w:styleId="ListParagraph">
    <w:name w:val="List Paragraph"/>
    <w:basedOn w:val="Normal"/>
    <w:uiPriority w:val="34"/>
    <w:qFormat/>
    <w:rsid w:val="00333E9C"/>
    <w:pPr>
      <w:ind w:left="720"/>
      <w:contextualSpacing/>
    </w:pPr>
  </w:style>
  <w:style w:type="paragraph" w:customStyle="1" w:styleId="Estilo1">
    <w:name w:val="Estilo1"/>
    <w:basedOn w:val="yoly"/>
    <w:autoRedefine/>
    <w:rsid w:val="00333E9C"/>
    <w:pPr>
      <w:numPr>
        <w:ilvl w:val="0"/>
        <w:numId w:val="0"/>
      </w:numPr>
      <w:pBdr>
        <w:bottom w:val="thinThickSmallGap" w:sz="24" w:space="1" w:color="auto"/>
      </w:pBdr>
      <w:suppressAutoHyphens w:val="0"/>
      <w:ind w:left="360" w:hanging="360"/>
    </w:pPr>
    <w:rPr>
      <w:rFonts w:asciiTheme="majorHAnsi" w:hAnsiTheme="majorHAnsi"/>
      <w:sz w:val="28"/>
      <w:szCs w:val="36"/>
    </w:rPr>
  </w:style>
  <w:style w:type="paragraph" w:styleId="Title">
    <w:name w:val="Title"/>
    <w:basedOn w:val="Normal"/>
    <w:next w:val="Normal"/>
    <w:link w:val="TitleChar"/>
    <w:uiPriority w:val="10"/>
    <w:qFormat/>
    <w:rsid w:val="00333E9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33E9C"/>
    <w:rPr>
      <w:smallCaps/>
      <w:sz w:val="48"/>
      <w:szCs w:val="48"/>
    </w:rPr>
  </w:style>
  <w:style w:type="character" w:customStyle="1" w:styleId="Heading1Char">
    <w:name w:val="Heading 1 Char"/>
    <w:basedOn w:val="DefaultParagraphFont"/>
    <w:link w:val="Heading1"/>
    <w:uiPriority w:val="9"/>
    <w:rsid w:val="00333E9C"/>
    <w:rPr>
      <w:smallCaps/>
      <w:spacing w:val="5"/>
      <w:sz w:val="32"/>
      <w:szCs w:val="32"/>
    </w:rPr>
  </w:style>
  <w:style w:type="character" w:customStyle="1" w:styleId="Heading2Char">
    <w:name w:val="Heading 2 Char"/>
    <w:basedOn w:val="DefaultParagraphFont"/>
    <w:link w:val="Heading2"/>
    <w:uiPriority w:val="9"/>
    <w:rsid w:val="00B11D62"/>
    <w:rPr>
      <w:smallCaps/>
      <w:spacing w:val="5"/>
      <w:sz w:val="28"/>
      <w:szCs w:val="28"/>
    </w:rPr>
  </w:style>
  <w:style w:type="character" w:customStyle="1" w:styleId="Heading3Char">
    <w:name w:val="Heading 3 Char"/>
    <w:basedOn w:val="DefaultParagraphFont"/>
    <w:link w:val="Heading3"/>
    <w:uiPriority w:val="9"/>
    <w:rsid w:val="00B11D62"/>
    <w:rPr>
      <w:smallCaps/>
      <w:spacing w:val="5"/>
    </w:rPr>
  </w:style>
  <w:style w:type="character" w:customStyle="1" w:styleId="Heading4Char">
    <w:name w:val="Heading 4 Char"/>
    <w:basedOn w:val="DefaultParagraphFont"/>
    <w:link w:val="Heading4"/>
    <w:uiPriority w:val="9"/>
    <w:rsid w:val="00333E9C"/>
    <w:rPr>
      <w:smallCaps/>
      <w:spacing w:val="10"/>
      <w:sz w:val="22"/>
      <w:szCs w:val="22"/>
    </w:rPr>
  </w:style>
  <w:style w:type="character" w:customStyle="1" w:styleId="Heading5Char">
    <w:name w:val="Heading 5 Char"/>
    <w:basedOn w:val="DefaultParagraphFont"/>
    <w:link w:val="Heading5"/>
    <w:uiPriority w:val="9"/>
    <w:rsid w:val="00333E9C"/>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333E9C"/>
    <w:rPr>
      <w:smallCaps/>
      <w:color w:val="C0504D" w:themeColor="accent2"/>
      <w:spacing w:val="5"/>
      <w:sz w:val="22"/>
    </w:rPr>
  </w:style>
  <w:style w:type="character" w:customStyle="1" w:styleId="Heading7Char">
    <w:name w:val="Heading 7 Char"/>
    <w:basedOn w:val="DefaultParagraphFont"/>
    <w:link w:val="Heading7"/>
    <w:uiPriority w:val="9"/>
    <w:rsid w:val="00333E9C"/>
    <w:rPr>
      <w:b/>
      <w:smallCaps/>
      <w:color w:val="C0504D" w:themeColor="accent2"/>
      <w:spacing w:val="10"/>
    </w:rPr>
  </w:style>
  <w:style w:type="character" w:customStyle="1" w:styleId="Heading8Char">
    <w:name w:val="Heading 8 Char"/>
    <w:basedOn w:val="DefaultParagraphFont"/>
    <w:link w:val="Heading8"/>
    <w:uiPriority w:val="9"/>
    <w:rsid w:val="00333E9C"/>
    <w:rPr>
      <w:b/>
      <w:i/>
      <w:smallCaps/>
      <w:color w:val="943634" w:themeColor="accent2" w:themeShade="BF"/>
    </w:rPr>
  </w:style>
  <w:style w:type="character" w:customStyle="1" w:styleId="Heading9Char">
    <w:name w:val="Heading 9 Char"/>
    <w:basedOn w:val="DefaultParagraphFont"/>
    <w:link w:val="Heading9"/>
    <w:uiPriority w:val="9"/>
    <w:rsid w:val="00333E9C"/>
    <w:rPr>
      <w:b/>
      <w:i/>
      <w:smallCaps/>
      <w:color w:val="622423" w:themeColor="accent2" w:themeShade="7F"/>
    </w:rPr>
  </w:style>
  <w:style w:type="paragraph" w:styleId="Subtitle">
    <w:name w:val="Subtitle"/>
    <w:aliases w:val="tab_der"/>
    <w:basedOn w:val="Normal"/>
    <w:next w:val="Normal"/>
    <w:link w:val="SubtitleChar"/>
    <w:qFormat/>
    <w:rsid w:val="00333E9C"/>
    <w:pPr>
      <w:spacing w:after="720" w:line="240" w:lineRule="auto"/>
      <w:jc w:val="right"/>
    </w:pPr>
    <w:rPr>
      <w:rFonts w:asciiTheme="majorHAnsi" w:eastAsiaTheme="majorEastAsia" w:hAnsiTheme="majorHAnsi" w:cstheme="majorBidi"/>
      <w:szCs w:val="22"/>
    </w:rPr>
  </w:style>
  <w:style w:type="character" w:customStyle="1" w:styleId="SubtitleChar">
    <w:name w:val="Subtitle Char"/>
    <w:aliases w:val="tab_der Char"/>
    <w:basedOn w:val="DefaultParagraphFont"/>
    <w:link w:val="Subtitle"/>
    <w:rsid w:val="00333E9C"/>
    <w:rPr>
      <w:rFonts w:asciiTheme="majorHAnsi" w:eastAsiaTheme="majorEastAsia" w:hAnsiTheme="majorHAnsi" w:cstheme="majorBidi"/>
      <w:szCs w:val="22"/>
    </w:rPr>
  </w:style>
  <w:style w:type="character" w:styleId="Strong">
    <w:name w:val="Strong"/>
    <w:qFormat/>
    <w:rsid w:val="00333E9C"/>
    <w:rPr>
      <w:b/>
      <w:color w:val="C0504D" w:themeColor="accent2"/>
    </w:rPr>
  </w:style>
  <w:style w:type="character" w:styleId="Emphasis">
    <w:name w:val="Emphasis"/>
    <w:uiPriority w:val="20"/>
    <w:qFormat/>
    <w:rsid w:val="00333E9C"/>
    <w:rPr>
      <w:b/>
      <w:i/>
      <w:spacing w:val="10"/>
    </w:rPr>
  </w:style>
  <w:style w:type="paragraph" w:styleId="NoSpacing">
    <w:name w:val="No Spacing"/>
    <w:basedOn w:val="Normal"/>
    <w:link w:val="NoSpacingChar"/>
    <w:uiPriority w:val="1"/>
    <w:qFormat/>
    <w:rsid w:val="00333E9C"/>
    <w:pPr>
      <w:spacing w:after="0" w:line="240" w:lineRule="auto"/>
    </w:pPr>
  </w:style>
  <w:style w:type="character" w:customStyle="1" w:styleId="NoSpacingChar">
    <w:name w:val="No Spacing Char"/>
    <w:basedOn w:val="DefaultParagraphFont"/>
    <w:link w:val="NoSpacing"/>
    <w:uiPriority w:val="1"/>
    <w:rsid w:val="00333E9C"/>
  </w:style>
  <w:style w:type="paragraph" w:styleId="Quote">
    <w:name w:val="Quote"/>
    <w:basedOn w:val="Normal"/>
    <w:next w:val="Normal"/>
    <w:link w:val="QuoteChar"/>
    <w:uiPriority w:val="29"/>
    <w:qFormat/>
    <w:rsid w:val="00333E9C"/>
    <w:rPr>
      <w:i/>
    </w:rPr>
  </w:style>
  <w:style w:type="character" w:customStyle="1" w:styleId="QuoteChar">
    <w:name w:val="Quote Char"/>
    <w:basedOn w:val="DefaultParagraphFont"/>
    <w:link w:val="Quote"/>
    <w:uiPriority w:val="29"/>
    <w:rsid w:val="00333E9C"/>
    <w:rPr>
      <w:i/>
    </w:rPr>
  </w:style>
  <w:style w:type="paragraph" w:styleId="IntenseQuote">
    <w:name w:val="Intense Quote"/>
    <w:basedOn w:val="Normal"/>
    <w:next w:val="Normal"/>
    <w:link w:val="IntenseQuoteChar"/>
    <w:uiPriority w:val="30"/>
    <w:qFormat/>
    <w:rsid w:val="00333E9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33E9C"/>
    <w:rPr>
      <w:b/>
      <w:i/>
      <w:color w:val="FFFFFF" w:themeColor="background1"/>
      <w:shd w:val="clear" w:color="auto" w:fill="C0504D" w:themeFill="accent2"/>
    </w:rPr>
  </w:style>
  <w:style w:type="character" w:styleId="SubtleEmphasis">
    <w:name w:val="Subtle Emphasis"/>
    <w:uiPriority w:val="19"/>
    <w:qFormat/>
    <w:rsid w:val="00333E9C"/>
    <w:rPr>
      <w:i/>
    </w:rPr>
  </w:style>
  <w:style w:type="character" w:styleId="IntenseEmphasis">
    <w:name w:val="Intense Emphasis"/>
    <w:uiPriority w:val="21"/>
    <w:qFormat/>
    <w:rsid w:val="00333E9C"/>
    <w:rPr>
      <w:b/>
      <w:i/>
      <w:color w:val="C0504D" w:themeColor="accent2"/>
      <w:spacing w:val="10"/>
    </w:rPr>
  </w:style>
  <w:style w:type="character" w:styleId="SubtleReference">
    <w:name w:val="Subtle Reference"/>
    <w:uiPriority w:val="31"/>
    <w:qFormat/>
    <w:rsid w:val="00333E9C"/>
    <w:rPr>
      <w:b/>
    </w:rPr>
  </w:style>
  <w:style w:type="character" w:styleId="IntenseReference">
    <w:name w:val="Intense Reference"/>
    <w:uiPriority w:val="32"/>
    <w:qFormat/>
    <w:rsid w:val="00333E9C"/>
    <w:rPr>
      <w:b/>
      <w:bCs/>
      <w:smallCaps/>
      <w:spacing w:val="5"/>
      <w:sz w:val="22"/>
      <w:szCs w:val="22"/>
      <w:u w:val="single"/>
    </w:rPr>
  </w:style>
  <w:style w:type="character" w:styleId="BookTitle">
    <w:name w:val="Book Title"/>
    <w:uiPriority w:val="33"/>
    <w:qFormat/>
    <w:rsid w:val="00333E9C"/>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333E9C"/>
    <w:pPr>
      <w:outlineLvl w:val="9"/>
    </w:pPr>
    <w:rPr>
      <w:lang w:bidi="en-US"/>
    </w:rPr>
  </w:style>
  <w:style w:type="character" w:customStyle="1" w:styleId="HeaderChar">
    <w:name w:val="Header Char"/>
    <w:basedOn w:val="DefaultParagraphFont"/>
    <w:link w:val="Header"/>
    <w:uiPriority w:val="99"/>
    <w:rsid w:val="00DE04BF"/>
    <w:rPr>
      <w:rFonts w:ascii="Times New Roman" w:hAnsi="Times New Roman"/>
      <w:b/>
      <w:i/>
      <w:color w:val="000000"/>
      <w:sz w:val="24"/>
      <w:lang w:val="es-ES" w:eastAsia="ko-KR"/>
    </w:rPr>
  </w:style>
  <w:style w:type="paragraph" w:customStyle="1" w:styleId="Organizacin">
    <w:name w:val="Organización"/>
    <w:basedOn w:val="Normal"/>
    <w:rsid w:val="00DE04BF"/>
    <w:pPr>
      <w:numPr>
        <w:numId w:val="3"/>
      </w:numPr>
      <w:spacing w:before="0" w:after="0" w:line="240" w:lineRule="auto"/>
      <w:jc w:val="left"/>
    </w:pPr>
    <w:rPr>
      <w:rFonts w:ascii="Times New Roman" w:eastAsia="Times New Roman" w:hAnsi="Times New Roman" w:cs="Times New Roman"/>
      <w:sz w:val="20"/>
      <w:lang w:val="es-ES"/>
    </w:rPr>
  </w:style>
  <w:style w:type="character" w:customStyle="1" w:styleId="CommentTextChar">
    <w:name w:val="Comment Text Char"/>
    <w:basedOn w:val="DefaultParagraphFont"/>
    <w:link w:val="CommentText"/>
    <w:rsid w:val="00DE04BF"/>
    <w:rPr>
      <w:sz w:val="24"/>
    </w:rPr>
  </w:style>
  <w:style w:type="paragraph" w:styleId="TOC4">
    <w:name w:val="toc 4"/>
    <w:basedOn w:val="Normal"/>
    <w:next w:val="Normal"/>
    <w:autoRedefine/>
    <w:rsid w:val="004B71A2"/>
    <w:pPr>
      <w:spacing w:before="0" w:after="0"/>
      <w:ind w:left="720"/>
      <w:jc w:val="left"/>
    </w:pPr>
    <w:rPr>
      <w:sz w:val="20"/>
    </w:rPr>
  </w:style>
  <w:style w:type="paragraph" w:styleId="TOC5">
    <w:name w:val="toc 5"/>
    <w:basedOn w:val="Normal"/>
    <w:next w:val="Normal"/>
    <w:autoRedefine/>
    <w:rsid w:val="004B71A2"/>
    <w:pPr>
      <w:spacing w:before="0" w:after="0"/>
      <w:ind w:left="960"/>
      <w:jc w:val="left"/>
    </w:pPr>
    <w:rPr>
      <w:sz w:val="20"/>
    </w:rPr>
  </w:style>
  <w:style w:type="paragraph" w:styleId="TOC6">
    <w:name w:val="toc 6"/>
    <w:basedOn w:val="Normal"/>
    <w:next w:val="Normal"/>
    <w:autoRedefine/>
    <w:rsid w:val="004B71A2"/>
    <w:pPr>
      <w:spacing w:before="0" w:after="0"/>
      <w:ind w:left="1200"/>
      <w:jc w:val="left"/>
    </w:pPr>
    <w:rPr>
      <w:sz w:val="20"/>
    </w:rPr>
  </w:style>
  <w:style w:type="paragraph" w:styleId="TOC7">
    <w:name w:val="toc 7"/>
    <w:basedOn w:val="Normal"/>
    <w:next w:val="Normal"/>
    <w:autoRedefine/>
    <w:rsid w:val="004B71A2"/>
    <w:pPr>
      <w:spacing w:before="0" w:after="0"/>
      <w:ind w:left="1440"/>
      <w:jc w:val="left"/>
    </w:pPr>
    <w:rPr>
      <w:sz w:val="20"/>
    </w:rPr>
  </w:style>
  <w:style w:type="paragraph" w:styleId="TOC8">
    <w:name w:val="toc 8"/>
    <w:basedOn w:val="Normal"/>
    <w:next w:val="Normal"/>
    <w:autoRedefine/>
    <w:rsid w:val="004B71A2"/>
    <w:pPr>
      <w:spacing w:before="0" w:after="0"/>
      <w:ind w:left="1680"/>
      <w:jc w:val="left"/>
    </w:pPr>
    <w:rPr>
      <w:sz w:val="20"/>
    </w:rPr>
  </w:style>
  <w:style w:type="paragraph" w:styleId="TOC9">
    <w:name w:val="toc 9"/>
    <w:basedOn w:val="Normal"/>
    <w:next w:val="Normal"/>
    <w:autoRedefine/>
    <w:rsid w:val="004B71A2"/>
    <w:pPr>
      <w:spacing w:before="0" w:after="0"/>
      <w:ind w:left="1920"/>
      <w:jc w:val="left"/>
    </w:pPr>
    <w:rPr>
      <w:sz w:val="20"/>
    </w:rPr>
  </w:style>
  <w:style w:type="paragraph" w:styleId="ListNumber3">
    <w:name w:val="List Number 3"/>
    <w:basedOn w:val="Normal"/>
    <w:autoRedefine/>
    <w:uiPriority w:val="99"/>
    <w:unhideWhenUsed/>
    <w:qFormat/>
    <w:rsid w:val="00753BCC"/>
    <w:pPr>
      <w:numPr>
        <w:numId w:val="8"/>
      </w:numPr>
      <w:spacing w:before="120" w:beforeAutospacing="1" w:after="120" w:afterAutospacing="1" w:line="240" w:lineRule="auto"/>
      <w:contextualSpacing/>
    </w:pPr>
    <w:rPr>
      <w:rFonts w:ascii="Calibri" w:eastAsia="Calibri" w:hAnsi="Calibri" w:cs="Times New Roman"/>
      <w:sz w:val="22"/>
      <w:szCs w:val="22"/>
      <w:lang w:val="es-ES" w:eastAsia="en-US"/>
    </w:rPr>
  </w:style>
  <w:style w:type="paragraph" w:customStyle="1" w:styleId="lista1">
    <w:name w:val="lista 1"/>
    <w:basedOn w:val="Normal"/>
    <w:autoRedefine/>
    <w:qFormat/>
    <w:rsid w:val="00753BCC"/>
    <w:pPr>
      <w:numPr>
        <w:numId w:val="9"/>
      </w:numPr>
      <w:spacing w:before="0" w:after="120" w:line="240" w:lineRule="auto"/>
      <w:ind w:left="714" w:hanging="357"/>
      <w:contextualSpacing/>
    </w:pPr>
    <w:rPr>
      <w:rFonts w:ascii="Calibri" w:eastAsia="Times New Roman" w:hAnsi="Calibri" w:cs="Times New Roman"/>
      <w:sz w:val="22"/>
      <w:lang w:val="es-ES"/>
    </w:rPr>
  </w:style>
  <w:style w:type="character" w:customStyle="1" w:styleId="FooterChar">
    <w:name w:val="Footer Char"/>
    <w:basedOn w:val="DefaultParagraphFont"/>
    <w:link w:val="Footer"/>
    <w:rsid w:val="00753BCC"/>
    <w:rPr>
      <w:sz w:val="24"/>
    </w:rPr>
  </w:style>
  <w:style w:type="numbering" w:customStyle="1" w:styleId="Sinlista1">
    <w:name w:val="Sin lista1"/>
    <w:next w:val="NoList"/>
    <w:uiPriority w:val="99"/>
    <w:semiHidden/>
    <w:unhideWhenUsed/>
    <w:rsid w:val="002927E0"/>
  </w:style>
  <w:style w:type="character" w:customStyle="1" w:styleId="CommentSubjectChar">
    <w:name w:val="Comment Subject Char"/>
    <w:basedOn w:val="CommentTextChar"/>
    <w:link w:val="CommentSubject"/>
    <w:rsid w:val="002927E0"/>
    <w:rPr>
      <w:bCs/>
      <w:sz w:val="24"/>
    </w:rPr>
  </w:style>
  <w:style w:type="character" w:customStyle="1" w:styleId="BalloonTextChar">
    <w:name w:val="Balloon Text Char"/>
    <w:basedOn w:val="DefaultParagraphFont"/>
    <w:link w:val="BalloonText"/>
    <w:rsid w:val="002927E0"/>
    <w:rPr>
      <w:rFonts w:ascii="Tahoma" w:hAnsi="Tahoma" w:cs="Tahoma"/>
      <w:sz w:val="16"/>
      <w:szCs w:val="16"/>
    </w:rPr>
  </w:style>
  <w:style w:type="paragraph" w:customStyle="1" w:styleId="yiv1352101618msonormal">
    <w:name w:val="yiv1352101618msonormal"/>
    <w:basedOn w:val="Normal"/>
    <w:rsid w:val="007F598E"/>
    <w:pPr>
      <w:spacing w:before="100" w:beforeAutospacing="1" w:after="100" w:afterAutospacing="1" w:line="240" w:lineRule="auto"/>
      <w:jc w:val="left"/>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51272">
      <w:bodyDiv w:val="1"/>
      <w:marLeft w:val="0"/>
      <w:marRight w:val="0"/>
      <w:marTop w:val="0"/>
      <w:marBottom w:val="0"/>
      <w:divBdr>
        <w:top w:val="none" w:sz="0" w:space="0" w:color="auto"/>
        <w:left w:val="none" w:sz="0" w:space="0" w:color="auto"/>
        <w:bottom w:val="none" w:sz="0" w:space="0" w:color="auto"/>
        <w:right w:val="none" w:sz="0" w:space="0" w:color="auto"/>
      </w:divBdr>
    </w:div>
    <w:div w:id="263611649">
      <w:bodyDiv w:val="1"/>
      <w:marLeft w:val="0"/>
      <w:marRight w:val="0"/>
      <w:marTop w:val="0"/>
      <w:marBottom w:val="0"/>
      <w:divBdr>
        <w:top w:val="none" w:sz="0" w:space="0" w:color="auto"/>
        <w:left w:val="none" w:sz="0" w:space="0" w:color="auto"/>
        <w:bottom w:val="none" w:sz="0" w:space="0" w:color="auto"/>
        <w:right w:val="none" w:sz="0" w:space="0" w:color="auto"/>
      </w:divBdr>
    </w:div>
    <w:div w:id="775054578">
      <w:bodyDiv w:val="1"/>
      <w:marLeft w:val="0"/>
      <w:marRight w:val="0"/>
      <w:marTop w:val="0"/>
      <w:marBottom w:val="0"/>
      <w:divBdr>
        <w:top w:val="none" w:sz="0" w:space="0" w:color="auto"/>
        <w:left w:val="none" w:sz="0" w:space="0" w:color="auto"/>
        <w:bottom w:val="none" w:sz="0" w:space="0" w:color="auto"/>
        <w:right w:val="none" w:sz="0" w:space="0" w:color="auto"/>
      </w:divBdr>
    </w:div>
    <w:div w:id="813522632">
      <w:bodyDiv w:val="1"/>
      <w:marLeft w:val="0"/>
      <w:marRight w:val="0"/>
      <w:marTop w:val="0"/>
      <w:marBottom w:val="0"/>
      <w:divBdr>
        <w:top w:val="none" w:sz="0" w:space="0" w:color="auto"/>
        <w:left w:val="none" w:sz="0" w:space="0" w:color="auto"/>
        <w:bottom w:val="none" w:sz="0" w:space="0" w:color="auto"/>
        <w:right w:val="none" w:sz="0" w:space="0" w:color="auto"/>
      </w:divBdr>
    </w:div>
    <w:div w:id="1135874105">
      <w:bodyDiv w:val="1"/>
      <w:marLeft w:val="0"/>
      <w:marRight w:val="0"/>
      <w:marTop w:val="0"/>
      <w:marBottom w:val="0"/>
      <w:divBdr>
        <w:top w:val="none" w:sz="0" w:space="0" w:color="auto"/>
        <w:left w:val="none" w:sz="0" w:space="0" w:color="auto"/>
        <w:bottom w:val="none" w:sz="0" w:space="0" w:color="auto"/>
        <w:right w:val="none" w:sz="0" w:space="0" w:color="auto"/>
      </w:divBdr>
    </w:div>
    <w:div w:id="1450969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header" Target="header2.xml"/><Relationship Id="rId21" Type="http://schemas.openxmlformats.org/officeDocument/2006/relationships/image" Target="media/image5.emf"/><Relationship Id="rId34" Type="http://schemas.openxmlformats.org/officeDocument/2006/relationships/image" Target="media/image18.emf"/><Relationship Id="rId42" Type="http://schemas.openxmlformats.org/officeDocument/2006/relationships/footer" Target="footer2.xml"/><Relationship Id="rId47" Type="http://schemas.openxmlformats.org/officeDocument/2006/relationships/customXml" Target="../customXml/item3.xml"/><Relationship Id="rId50" Type="http://schemas.openxmlformats.org/officeDocument/2006/relationships/customXml" Target="../customXml/item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image" Target="media/image13.emf"/><Relationship Id="rId11" Type="http://schemas.openxmlformats.org/officeDocument/2006/relationships/hyperlink" Target="http://creativecommons.org/licenses/by-nc-nd/3.0/igo/legalcode" TargetMode="Externa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49" Type="http://schemas.openxmlformats.org/officeDocument/2006/relationships/customXml" Target="../customXml/item5.xml"/><Relationship Id="rId10" Type="http://schemas.openxmlformats.org/officeDocument/2006/relationships/image" Target="cid:image001.png@01D06307.667B9380" TargetMode="External"/><Relationship Id="rId19" Type="http://schemas.openxmlformats.org/officeDocument/2006/relationships/image" Target="media/image3.emf"/><Relationship Id="rId31" Type="http://schemas.openxmlformats.org/officeDocument/2006/relationships/image" Target="media/image15.e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header" Target="header4.xml"/><Relationship Id="rId48"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customXml" Target="../customXml/item7.xml"/><Relationship Id="rId3" Type="http://schemas.openxmlformats.org/officeDocument/2006/relationships/styles" Target="styles.xml"/><Relationship Id="rId12" Type="http://schemas.openxmlformats.org/officeDocument/2006/relationships/header" Target="header1.xml"/><Relationship Id="rId17" Type="http://schemas.microsoft.com/office/2007/relationships/diagramDrawing" Target="diagrams/drawing1.xml"/><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customXml" Target="../customXml/item2.xml"/><Relationship Id="rId20" Type="http://schemas.openxmlformats.org/officeDocument/2006/relationships/image" Target="media/image4.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C8E792-974D-8443-873A-7B9A4C3A3AF5}"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s-ES"/>
        </a:p>
      </dgm:t>
    </dgm:pt>
    <dgm:pt modelId="{A8212240-C675-514C-B2E4-E195C6CC4037}">
      <dgm:prSet phldrT="[Texto]"/>
      <dgm:spPr/>
      <dgm:t>
        <a:bodyPr/>
        <a:lstStyle/>
        <a:p>
          <a:r>
            <a:rPr lang="es-ES"/>
            <a:t>Survey Director</a:t>
          </a:r>
        </a:p>
      </dgm:t>
    </dgm:pt>
    <dgm:pt modelId="{9C7F2D2D-252C-A14D-BD39-1033CE104328}" type="parTrans" cxnId="{1279762C-5EC2-8E49-923A-8283F8FD2A4D}">
      <dgm:prSet/>
      <dgm:spPr/>
      <dgm:t>
        <a:bodyPr/>
        <a:lstStyle/>
        <a:p>
          <a:endParaRPr lang="es-ES"/>
        </a:p>
      </dgm:t>
    </dgm:pt>
    <dgm:pt modelId="{03B4B0AD-8D5D-0B4C-97DE-CF7DFFA5DA4A}" type="sibTrans" cxnId="{1279762C-5EC2-8E49-923A-8283F8FD2A4D}">
      <dgm:prSet/>
      <dgm:spPr/>
      <dgm:t>
        <a:bodyPr/>
        <a:lstStyle/>
        <a:p>
          <a:endParaRPr lang="es-ES"/>
        </a:p>
      </dgm:t>
    </dgm:pt>
    <dgm:pt modelId="{3BB11B10-0E98-164D-A7D2-68F11C59459B}" type="asst">
      <dgm:prSet phldrT="[Texto]"/>
      <dgm:spPr/>
      <dgm:t>
        <a:bodyPr/>
        <a:lstStyle/>
        <a:p>
          <a:r>
            <a:rPr lang="es-ES"/>
            <a:t>Data manager</a:t>
          </a:r>
        </a:p>
      </dgm:t>
    </dgm:pt>
    <dgm:pt modelId="{7EA6515F-F99D-0C4B-9A36-0712AB974A3A}" type="parTrans" cxnId="{85A0473D-5BFA-1741-8D38-7D324E807B15}">
      <dgm:prSet/>
      <dgm:spPr/>
      <dgm:t>
        <a:bodyPr/>
        <a:lstStyle/>
        <a:p>
          <a:endParaRPr lang="es-ES"/>
        </a:p>
      </dgm:t>
    </dgm:pt>
    <dgm:pt modelId="{9037BCF5-9DDC-3F4B-906A-DDF6F3A5B438}" type="sibTrans" cxnId="{85A0473D-5BFA-1741-8D38-7D324E807B15}">
      <dgm:prSet/>
      <dgm:spPr/>
      <dgm:t>
        <a:bodyPr/>
        <a:lstStyle/>
        <a:p>
          <a:endParaRPr lang="es-ES"/>
        </a:p>
      </dgm:t>
    </dgm:pt>
    <dgm:pt modelId="{D98A1C86-9A1E-E64B-9971-97E44070DD0E}">
      <dgm:prSet phldrT="[Texto]"/>
      <dgm:spPr/>
      <dgm:t>
        <a:bodyPr/>
        <a:lstStyle/>
        <a:p>
          <a:r>
            <a:rPr lang="es-ES"/>
            <a:t>Fieldwork team leader</a:t>
          </a:r>
        </a:p>
      </dgm:t>
    </dgm:pt>
    <dgm:pt modelId="{52B95D5F-DC5F-BB49-AFFD-98124736D014}" type="parTrans" cxnId="{61684D67-5499-F848-B530-CA3EBAC9896A}">
      <dgm:prSet/>
      <dgm:spPr/>
      <dgm:t>
        <a:bodyPr/>
        <a:lstStyle/>
        <a:p>
          <a:endParaRPr lang="es-ES"/>
        </a:p>
      </dgm:t>
    </dgm:pt>
    <dgm:pt modelId="{064494B5-A224-F340-9141-E439EAB34041}" type="sibTrans" cxnId="{61684D67-5499-F848-B530-CA3EBAC9896A}">
      <dgm:prSet/>
      <dgm:spPr/>
      <dgm:t>
        <a:bodyPr/>
        <a:lstStyle/>
        <a:p>
          <a:endParaRPr lang="es-ES"/>
        </a:p>
      </dgm:t>
    </dgm:pt>
    <dgm:pt modelId="{55790EA9-31A4-8D47-AA6F-479FB7904D5D}">
      <dgm:prSet phldrT="[Texto]"/>
      <dgm:spPr/>
      <dgm:t>
        <a:bodyPr/>
        <a:lstStyle/>
        <a:p>
          <a:r>
            <a:rPr lang="es-ES"/>
            <a:t>Fieldwork team 1</a:t>
          </a:r>
        </a:p>
      </dgm:t>
    </dgm:pt>
    <dgm:pt modelId="{C4D1E503-4A55-3E4A-A7CC-61B7C0A25329}" type="parTrans" cxnId="{0DC43236-A5F8-D141-B715-A9CAEFA19DDB}">
      <dgm:prSet/>
      <dgm:spPr/>
      <dgm:t>
        <a:bodyPr/>
        <a:lstStyle/>
        <a:p>
          <a:endParaRPr lang="es-ES"/>
        </a:p>
      </dgm:t>
    </dgm:pt>
    <dgm:pt modelId="{78A0E007-6D54-CF49-A699-9191831D433B}" type="sibTrans" cxnId="{0DC43236-A5F8-D141-B715-A9CAEFA19DDB}">
      <dgm:prSet/>
      <dgm:spPr/>
      <dgm:t>
        <a:bodyPr/>
        <a:lstStyle/>
        <a:p>
          <a:endParaRPr lang="es-ES"/>
        </a:p>
      </dgm:t>
    </dgm:pt>
    <dgm:pt modelId="{741F161B-F1C2-FF40-B8DB-BC6FD2D61186}">
      <dgm:prSet phldrT="[Texto]"/>
      <dgm:spPr/>
      <dgm:t>
        <a:bodyPr/>
        <a:lstStyle/>
        <a:p>
          <a:r>
            <a:rPr lang="es-ES"/>
            <a:t>Fieldwork team 2</a:t>
          </a:r>
        </a:p>
      </dgm:t>
    </dgm:pt>
    <dgm:pt modelId="{544EC9A0-52E6-7747-8376-1F1AAE283095}" type="parTrans" cxnId="{E7303F47-B3B3-7F48-88E5-F9CBD025D4D9}">
      <dgm:prSet/>
      <dgm:spPr/>
      <dgm:t>
        <a:bodyPr/>
        <a:lstStyle/>
        <a:p>
          <a:endParaRPr lang="es-ES"/>
        </a:p>
      </dgm:t>
    </dgm:pt>
    <dgm:pt modelId="{C402F0D8-C226-F844-BF29-35F6EE8E29A5}" type="sibTrans" cxnId="{E7303F47-B3B3-7F48-88E5-F9CBD025D4D9}">
      <dgm:prSet/>
      <dgm:spPr/>
      <dgm:t>
        <a:bodyPr/>
        <a:lstStyle/>
        <a:p>
          <a:endParaRPr lang="es-ES"/>
        </a:p>
      </dgm:t>
    </dgm:pt>
    <dgm:pt modelId="{043D0795-5AE0-2A41-BA5F-5F677FF91E81}">
      <dgm:prSet phldrT="[Texto]"/>
      <dgm:spPr/>
      <dgm:t>
        <a:bodyPr/>
        <a:lstStyle/>
        <a:p>
          <a:r>
            <a:rPr lang="es-ES"/>
            <a:t>Fieldwork team "n"</a:t>
          </a:r>
        </a:p>
      </dgm:t>
    </dgm:pt>
    <dgm:pt modelId="{A296A25D-0E71-1A43-8C76-34D714F5EC50}" type="parTrans" cxnId="{495D1437-62BD-EB48-AB84-DB7CF1BAD224}">
      <dgm:prSet/>
      <dgm:spPr/>
      <dgm:t>
        <a:bodyPr/>
        <a:lstStyle/>
        <a:p>
          <a:endParaRPr lang="es-ES"/>
        </a:p>
      </dgm:t>
    </dgm:pt>
    <dgm:pt modelId="{D00B79C7-3C51-D442-AFDC-D537ADD1B7BC}" type="sibTrans" cxnId="{495D1437-62BD-EB48-AB84-DB7CF1BAD224}">
      <dgm:prSet/>
      <dgm:spPr/>
      <dgm:t>
        <a:bodyPr/>
        <a:lstStyle/>
        <a:p>
          <a:endParaRPr lang="es-ES"/>
        </a:p>
      </dgm:t>
    </dgm:pt>
    <dgm:pt modelId="{90C863AC-BC4E-7043-84C8-03E278CCBB72}" type="pres">
      <dgm:prSet presAssocID="{E3C8E792-974D-8443-873A-7B9A4C3A3AF5}" presName="hierChild1" presStyleCnt="0">
        <dgm:presLayoutVars>
          <dgm:chPref val="1"/>
          <dgm:dir/>
          <dgm:animOne val="branch"/>
          <dgm:animLvl val="lvl"/>
          <dgm:resizeHandles/>
        </dgm:presLayoutVars>
      </dgm:prSet>
      <dgm:spPr/>
      <dgm:t>
        <a:bodyPr/>
        <a:lstStyle/>
        <a:p>
          <a:endParaRPr lang="es-ES"/>
        </a:p>
      </dgm:t>
    </dgm:pt>
    <dgm:pt modelId="{0C82352B-245E-3840-9FD2-2C7118B73539}" type="pres">
      <dgm:prSet presAssocID="{A8212240-C675-514C-B2E4-E195C6CC4037}" presName="hierRoot1" presStyleCnt="0"/>
      <dgm:spPr/>
    </dgm:pt>
    <dgm:pt modelId="{A2339D98-0C03-7941-887C-943E23C4A394}" type="pres">
      <dgm:prSet presAssocID="{A8212240-C675-514C-B2E4-E195C6CC4037}" presName="composite" presStyleCnt="0"/>
      <dgm:spPr/>
    </dgm:pt>
    <dgm:pt modelId="{878E2E1C-50BB-484A-B4F4-D3A37D3A419D}" type="pres">
      <dgm:prSet presAssocID="{A8212240-C675-514C-B2E4-E195C6CC4037}" presName="background" presStyleLbl="node0" presStyleIdx="0" presStyleCnt="1"/>
      <dgm:spPr/>
      <dgm:t>
        <a:bodyPr/>
        <a:lstStyle/>
        <a:p>
          <a:endParaRPr lang="es-ES"/>
        </a:p>
      </dgm:t>
    </dgm:pt>
    <dgm:pt modelId="{4B7965B6-F717-F34A-942A-74FB5E570545}" type="pres">
      <dgm:prSet presAssocID="{A8212240-C675-514C-B2E4-E195C6CC4037}" presName="text" presStyleLbl="fgAcc0" presStyleIdx="0" presStyleCnt="1">
        <dgm:presLayoutVars>
          <dgm:chPref val="3"/>
        </dgm:presLayoutVars>
      </dgm:prSet>
      <dgm:spPr/>
      <dgm:t>
        <a:bodyPr/>
        <a:lstStyle/>
        <a:p>
          <a:endParaRPr lang="es-ES"/>
        </a:p>
      </dgm:t>
    </dgm:pt>
    <dgm:pt modelId="{9E7943BC-CF32-934B-8BE4-5839B1418337}" type="pres">
      <dgm:prSet presAssocID="{A8212240-C675-514C-B2E4-E195C6CC4037}" presName="hierChild2" presStyleCnt="0"/>
      <dgm:spPr/>
    </dgm:pt>
    <dgm:pt modelId="{9D999C39-CDAC-3F4A-9738-C2165463FF2F}" type="pres">
      <dgm:prSet presAssocID="{7EA6515F-F99D-0C4B-9A36-0712AB974A3A}" presName="Name10" presStyleLbl="parChTrans1D2" presStyleIdx="0" presStyleCnt="2"/>
      <dgm:spPr/>
      <dgm:t>
        <a:bodyPr/>
        <a:lstStyle/>
        <a:p>
          <a:endParaRPr lang="es-ES"/>
        </a:p>
      </dgm:t>
    </dgm:pt>
    <dgm:pt modelId="{638DD0ED-5BF9-ED4F-AA12-07AA5A012F4B}" type="pres">
      <dgm:prSet presAssocID="{3BB11B10-0E98-164D-A7D2-68F11C59459B}" presName="hierRoot2" presStyleCnt="0"/>
      <dgm:spPr/>
    </dgm:pt>
    <dgm:pt modelId="{99EA6EB8-96A4-214A-8305-5ED1182DA326}" type="pres">
      <dgm:prSet presAssocID="{3BB11B10-0E98-164D-A7D2-68F11C59459B}" presName="composite2" presStyleCnt="0"/>
      <dgm:spPr/>
    </dgm:pt>
    <dgm:pt modelId="{2CB4C112-F446-B44A-B001-14572CB5C4E1}" type="pres">
      <dgm:prSet presAssocID="{3BB11B10-0E98-164D-A7D2-68F11C59459B}" presName="background2" presStyleLbl="asst1" presStyleIdx="0" presStyleCnt="1"/>
      <dgm:spPr/>
    </dgm:pt>
    <dgm:pt modelId="{011C4298-2720-FD40-8B36-A495F33C5C69}" type="pres">
      <dgm:prSet presAssocID="{3BB11B10-0E98-164D-A7D2-68F11C59459B}" presName="text2" presStyleLbl="fgAcc2" presStyleIdx="0" presStyleCnt="2">
        <dgm:presLayoutVars>
          <dgm:chPref val="3"/>
        </dgm:presLayoutVars>
      </dgm:prSet>
      <dgm:spPr/>
      <dgm:t>
        <a:bodyPr/>
        <a:lstStyle/>
        <a:p>
          <a:endParaRPr lang="es-ES"/>
        </a:p>
      </dgm:t>
    </dgm:pt>
    <dgm:pt modelId="{276B2E65-DFF1-3F4C-BFE1-B4F96CD1B886}" type="pres">
      <dgm:prSet presAssocID="{3BB11B10-0E98-164D-A7D2-68F11C59459B}" presName="hierChild3" presStyleCnt="0"/>
      <dgm:spPr/>
    </dgm:pt>
    <dgm:pt modelId="{6779E4F8-6635-BB43-98C0-3096C8C0D1CC}" type="pres">
      <dgm:prSet presAssocID="{52B95D5F-DC5F-BB49-AFFD-98124736D014}" presName="Name10" presStyleLbl="parChTrans1D2" presStyleIdx="1" presStyleCnt="2"/>
      <dgm:spPr/>
      <dgm:t>
        <a:bodyPr/>
        <a:lstStyle/>
        <a:p>
          <a:endParaRPr lang="es-ES"/>
        </a:p>
      </dgm:t>
    </dgm:pt>
    <dgm:pt modelId="{A4D32B0F-7D51-AC45-B449-A81EB84543CE}" type="pres">
      <dgm:prSet presAssocID="{D98A1C86-9A1E-E64B-9971-97E44070DD0E}" presName="hierRoot2" presStyleCnt="0"/>
      <dgm:spPr/>
    </dgm:pt>
    <dgm:pt modelId="{FF65E8C8-F7A5-BA4F-92A8-310E88243623}" type="pres">
      <dgm:prSet presAssocID="{D98A1C86-9A1E-E64B-9971-97E44070DD0E}" presName="composite2" presStyleCnt="0"/>
      <dgm:spPr/>
    </dgm:pt>
    <dgm:pt modelId="{297A97D5-F58E-5543-9E37-FF6D91918CC6}" type="pres">
      <dgm:prSet presAssocID="{D98A1C86-9A1E-E64B-9971-97E44070DD0E}" presName="background2" presStyleLbl="node2" presStyleIdx="0" presStyleCnt="1"/>
      <dgm:spPr/>
    </dgm:pt>
    <dgm:pt modelId="{D3FDB786-000A-AC41-B44A-73236A1FFDF9}" type="pres">
      <dgm:prSet presAssocID="{D98A1C86-9A1E-E64B-9971-97E44070DD0E}" presName="text2" presStyleLbl="fgAcc2" presStyleIdx="1" presStyleCnt="2">
        <dgm:presLayoutVars>
          <dgm:chPref val="3"/>
        </dgm:presLayoutVars>
      </dgm:prSet>
      <dgm:spPr/>
      <dgm:t>
        <a:bodyPr/>
        <a:lstStyle/>
        <a:p>
          <a:endParaRPr lang="es-ES"/>
        </a:p>
      </dgm:t>
    </dgm:pt>
    <dgm:pt modelId="{E496F045-B4C0-9947-BE00-79F00FB9269D}" type="pres">
      <dgm:prSet presAssocID="{D98A1C86-9A1E-E64B-9971-97E44070DD0E}" presName="hierChild3" presStyleCnt="0"/>
      <dgm:spPr/>
    </dgm:pt>
    <dgm:pt modelId="{121D369B-8E90-A545-ADA9-93ECFCE6E9CD}" type="pres">
      <dgm:prSet presAssocID="{C4D1E503-4A55-3E4A-A7CC-61B7C0A25329}" presName="Name17" presStyleLbl="parChTrans1D3" presStyleIdx="0" presStyleCnt="3"/>
      <dgm:spPr/>
      <dgm:t>
        <a:bodyPr/>
        <a:lstStyle/>
        <a:p>
          <a:endParaRPr lang="es-ES"/>
        </a:p>
      </dgm:t>
    </dgm:pt>
    <dgm:pt modelId="{5CFB47C3-FBA0-9C45-98BD-892AFF07CF4B}" type="pres">
      <dgm:prSet presAssocID="{55790EA9-31A4-8D47-AA6F-479FB7904D5D}" presName="hierRoot3" presStyleCnt="0"/>
      <dgm:spPr/>
    </dgm:pt>
    <dgm:pt modelId="{DC3FE724-4C83-7649-A228-78E8A774A910}" type="pres">
      <dgm:prSet presAssocID="{55790EA9-31A4-8D47-AA6F-479FB7904D5D}" presName="composite3" presStyleCnt="0"/>
      <dgm:spPr/>
    </dgm:pt>
    <dgm:pt modelId="{8894B80D-4F1E-A449-8A63-D2C566C81C4A}" type="pres">
      <dgm:prSet presAssocID="{55790EA9-31A4-8D47-AA6F-479FB7904D5D}" presName="background3" presStyleLbl="node3" presStyleIdx="0" presStyleCnt="3"/>
      <dgm:spPr/>
    </dgm:pt>
    <dgm:pt modelId="{EBC5C78C-8A83-8049-ACA6-187F49FE5439}" type="pres">
      <dgm:prSet presAssocID="{55790EA9-31A4-8D47-AA6F-479FB7904D5D}" presName="text3" presStyleLbl="fgAcc3" presStyleIdx="0" presStyleCnt="3">
        <dgm:presLayoutVars>
          <dgm:chPref val="3"/>
        </dgm:presLayoutVars>
      </dgm:prSet>
      <dgm:spPr/>
      <dgm:t>
        <a:bodyPr/>
        <a:lstStyle/>
        <a:p>
          <a:endParaRPr lang="es-ES"/>
        </a:p>
      </dgm:t>
    </dgm:pt>
    <dgm:pt modelId="{C6DC6EFE-CC4A-4E44-8360-863C9A7747BC}" type="pres">
      <dgm:prSet presAssocID="{55790EA9-31A4-8D47-AA6F-479FB7904D5D}" presName="hierChild4" presStyleCnt="0"/>
      <dgm:spPr/>
    </dgm:pt>
    <dgm:pt modelId="{6DBF2257-058E-6F44-81A2-1C846DB7D182}" type="pres">
      <dgm:prSet presAssocID="{544EC9A0-52E6-7747-8376-1F1AAE283095}" presName="Name17" presStyleLbl="parChTrans1D3" presStyleIdx="1" presStyleCnt="3"/>
      <dgm:spPr/>
      <dgm:t>
        <a:bodyPr/>
        <a:lstStyle/>
        <a:p>
          <a:endParaRPr lang="es-ES"/>
        </a:p>
      </dgm:t>
    </dgm:pt>
    <dgm:pt modelId="{1DC81CC1-E0C0-4C44-9CA3-4DAE80BB5D9F}" type="pres">
      <dgm:prSet presAssocID="{741F161B-F1C2-FF40-B8DB-BC6FD2D61186}" presName="hierRoot3" presStyleCnt="0"/>
      <dgm:spPr/>
    </dgm:pt>
    <dgm:pt modelId="{58859EC9-420C-1F4D-8141-8BD46E2CB653}" type="pres">
      <dgm:prSet presAssocID="{741F161B-F1C2-FF40-B8DB-BC6FD2D61186}" presName="composite3" presStyleCnt="0"/>
      <dgm:spPr/>
    </dgm:pt>
    <dgm:pt modelId="{6249F796-75BE-644C-8A1B-F79D4BED316E}" type="pres">
      <dgm:prSet presAssocID="{741F161B-F1C2-FF40-B8DB-BC6FD2D61186}" presName="background3" presStyleLbl="node3" presStyleIdx="1" presStyleCnt="3"/>
      <dgm:spPr/>
    </dgm:pt>
    <dgm:pt modelId="{461BE7E5-6337-B747-ACFE-159EC188053E}" type="pres">
      <dgm:prSet presAssocID="{741F161B-F1C2-FF40-B8DB-BC6FD2D61186}" presName="text3" presStyleLbl="fgAcc3" presStyleIdx="1" presStyleCnt="3">
        <dgm:presLayoutVars>
          <dgm:chPref val="3"/>
        </dgm:presLayoutVars>
      </dgm:prSet>
      <dgm:spPr/>
      <dgm:t>
        <a:bodyPr/>
        <a:lstStyle/>
        <a:p>
          <a:endParaRPr lang="es-ES"/>
        </a:p>
      </dgm:t>
    </dgm:pt>
    <dgm:pt modelId="{20EC379E-8AC7-A34A-9034-E2753E9D6E6B}" type="pres">
      <dgm:prSet presAssocID="{741F161B-F1C2-FF40-B8DB-BC6FD2D61186}" presName="hierChild4" presStyleCnt="0"/>
      <dgm:spPr/>
    </dgm:pt>
    <dgm:pt modelId="{6B0AB436-0940-714A-8998-A5AA1975DF63}" type="pres">
      <dgm:prSet presAssocID="{A296A25D-0E71-1A43-8C76-34D714F5EC50}" presName="Name17" presStyleLbl="parChTrans1D3" presStyleIdx="2" presStyleCnt="3"/>
      <dgm:spPr/>
      <dgm:t>
        <a:bodyPr/>
        <a:lstStyle/>
        <a:p>
          <a:endParaRPr lang="es-ES"/>
        </a:p>
      </dgm:t>
    </dgm:pt>
    <dgm:pt modelId="{3180AC26-4091-3A46-9231-2EECE078A14B}" type="pres">
      <dgm:prSet presAssocID="{043D0795-5AE0-2A41-BA5F-5F677FF91E81}" presName="hierRoot3" presStyleCnt="0"/>
      <dgm:spPr/>
    </dgm:pt>
    <dgm:pt modelId="{4B322F58-5523-DF43-A433-6C105F95D6E6}" type="pres">
      <dgm:prSet presAssocID="{043D0795-5AE0-2A41-BA5F-5F677FF91E81}" presName="composite3" presStyleCnt="0"/>
      <dgm:spPr/>
    </dgm:pt>
    <dgm:pt modelId="{CD145D56-58CC-434A-8D2C-E3FB66420249}" type="pres">
      <dgm:prSet presAssocID="{043D0795-5AE0-2A41-BA5F-5F677FF91E81}" presName="background3" presStyleLbl="node3" presStyleIdx="2" presStyleCnt="3"/>
      <dgm:spPr/>
    </dgm:pt>
    <dgm:pt modelId="{4DAAF0D1-E2F3-3F47-8118-3E05CD09C3B3}" type="pres">
      <dgm:prSet presAssocID="{043D0795-5AE0-2A41-BA5F-5F677FF91E81}" presName="text3" presStyleLbl="fgAcc3" presStyleIdx="2" presStyleCnt="3">
        <dgm:presLayoutVars>
          <dgm:chPref val="3"/>
        </dgm:presLayoutVars>
      </dgm:prSet>
      <dgm:spPr/>
      <dgm:t>
        <a:bodyPr/>
        <a:lstStyle/>
        <a:p>
          <a:endParaRPr lang="es-ES"/>
        </a:p>
      </dgm:t>
    </dgm:pt>
    <dgm:pt modelId="{D34416A6-8913-DE42-A5D5-4FB3567E262D}" type="pres">
      <dgm:prSet presAssocID="{043D0795-5AE0-2A41-BA5F-5F677FF91E81}" presName="hierChild4" presStyleCnt="0"/>
      <dgm:spPr/>
    </dgm:pt>
  </dgm:ptLst>
  <dgm:cxnLst>
    <dgm:cxn modelId="{1F47753E-718C-413B-8026-077CEE1F43CB}" type="presOf" srcId="{A8212240-C675-514C-B2E4-E195C6CC4037}" destId="{4B7965B6-F717-F34A-942A-74FB5E570545}" srcOrd="0" destOrd="0" presId="urn:microsoft.com/office/officeart/2005/8/layout/hierarchy1"/>
    <dgm:cxn modelId="{85A0473D-5BFA-1741-8D38-7D324E807B15}" srcId="{A8212240-C675-514C-B2E4-E195C6CC4037}" destId="{3BB11B10-0E98-164D-A7D2-68F11C59459B}" srcOrd="0" destOrd="0" parTransId="{7EA6515F-F99D-0C4B-9A36-0712AB974A3A}" sibTransId="{9037BCF5-9DDC-3F4B-906A-DDF6F3A5B438}"/>
    <dgm:cxn modelId="{73399C6B-5B2B-4D25-8F0F-3013B8DF5A50}" type="presOf" srcId="{52B95D5F-DC5F-BB49-AFFD-98124736D014}" destId="{6779E4F8-6635-BB43-98C0-3096C8C0D1CC}" srcOrd="0" destOrd="0" presId="urn:microsoft.com/office/officeart/2005/8/layout/hierarchy1"/>
    <dgm:cxn modelId="{495D1437-62BD-EB48-AB84-DB7CF1BAD224}" srcId="{D98A1C86-9A1E-E64B-9971-97E44070DD0E}" destId="{043D0795-5AE0-2A41-BA5F-5F677FF91E81}" srcOrd="2" destOrd="0" parTransId="{A296A25D-0E71-1A43-8C76-34D714F5EC50}" sibTransId="{D00B79C7-3C51-D442-AFDC-D537ADD1B7BC}"/>
    <dgm:cxn modelId="{16ACF9FE-4DB1-4AAC-88F8-A86A54C33FCE}" type="presOf" srcId="{544EC9A0-52E6-7747-8376-1F1AAE283095}" destId="{6DBF2257-058E-6F44-81A2-1C846DB7D182}" srcOrd="0" destOrd="0" presId="urn:microsoft.com/office/officeart/2005/8/layout/hierarchy1"/>
    <dgm:cxn modelId="{A21486E9-413C-4367-A56E-8451DC45B06D}" type="presOf" srcId="{C4D1E503-4A55-3E4A-A7CC-61B7C0A25329}" destId="{121D369B-8E90-A545-ADA9-93ECFCE6E9CD}" srcOrd="0" destOrd="0" presId="urn:microsoft.com/office/officeart/2005/8/layout/hierarchy1"/>
    <dgm:cxn modelId="{93D37E60-E572-484F-B2DA-FAE7CFE5117A}" type="presOf" srcId="{A296A25D-0E71-1A43-8C76-34D714F5EC50}" destId="{6B0AB436-0940-714A-8998-A5AA1975DF63}" srcOrd="0" destOrd="0" presId="urn:microsoft.com/office/officeart/2005/8/layout/hierarchy1"/>
    <dgm:cxn modelId="{46DA9AD6-6F41-4AE0-BCEA-0EFFD2871080}" type="presOf" srcId="{7EA6515F-F99D-0C4B-9A36-0712AB974A3A}" destId="{9D999C39-CDAC-3F4A-9738-C2165463FF2F}" srcOrd="0" destOrd="0" presId="urn:microsoft.com/office/officeart/2005/8/layout/hierarchy1"/>
    <dgm:cxn modelId="{863DAAC1-8CDC-4DBA-B0D8-9BF784B07AB1}" type="presOf" srcId="{741F161B-F1C2-FF40-B8DB-BC6FD2D61186}" destId="{461BE7E5-6337-B747-ACFE-159EC188053E}" srcOrd="0" destOrd="0" presId="urn:microsoft.com/office/officeart/2005/8/layout/hierarchy1"/>
    <dgm:cxn modelId="{61684D67-5499-F848-B530-CA3EBAC9896A}" srcId="{A8212240-C675-514C-B2E4-E195C6CC4037}" destId="{D98A1C86-9A1E-E64B-9971-97E44070DD0E}" srcOrd="1" destOrd="0" parTransId="{52B95D5F-DC5F-BB49-AFFD-98124736D014}" sibTransId="{064494B5-A224-F340-9141-E439EAB34041}"/>
    <dgm:cxn modelId="{E7303F47-B3B3-7F48-88E5-F9CBD025D4D9}" srcId="{D98A1C86-9A1E-E64B-9971-97E44070DD0E}" destId="{741F161B-F1C2-FF40-B8DB-BC6FD2D61186}" srcOrd="1" destOrd="0" parTransId="{544EC9A0-52E6-7747-8376-1F1AAE283095}" sibTransId="{C402F0D8-C226-F844-BF29-35F6EE8E29A5}"/>
    <dgm:cxn modelId="{B54F4424-C0A2-4F8B-AC09-02919C4E0A26}" type="presOf" srcId="{D98A1C86-9A1E-E64B-9971-97E44070DD0E}" destId="{D3FDB786-000A-AC41-B44A-73236A1FFDF9}" srcOrd="0" destOrd="0" presId="urn:microsoft.com/office/officeart/2005/8/layout/hierarchy1"/>
    <dgm:cxn modelId="{1279762C-5EC2-8E49-923A-8283F8FD2A4D}" srcId="{E3C8E792-974D-8443-873A-7B9A4C3A3AF5}" destId="{A8212240-C675-514C-B2E4-E195C6CC4037}" srcOrd="0" destOrd="0" parTransId="{9C7F2D2D-252C-A14D-BD39-1033CE104328}" sibTransId="{03B4B0AD-8D5D-0B4C-97DE-CF7DFFA5DA4A}"/>
    <dgm:cxn modelId="{24ABAECD-92D2-49C6-960B-70EA3B161231}" type="presOf" srcId="{043D0795-5AE0-2A41-BA5F-5F677FF91E81}" destId="{4DAAF0D1-E2F3-3F47-8118-3E05CD09C3B3}" srcOrd="0" destOrd="0" presId="urn:microsoft.com/office/officeart/2005/8/layout/hierarchy1"/>
    <dgm:cxn modelId="{D7CA1C39-ADA8-4AC7-BDB8-357D3332EF44}" type="presOf" srcId="{55790EA9-31A4-8D47-AA6F-479FB7904D5D}" destId="{EBC5C78C-8A83-8049-ACA6-187F49FE5439}" srcOrd="0" destOrd="0" presId="urn:microsoft.com/office/officeart/2005/8/layout/hierarchy1"/>
    <dgm:cxn modelId="{0DC43236-A5F8-D141-B715-A9CAEFA19DDB}" srcId="{D98A1C86-9A1E-E64B-9971-97E44070DD0E}" destId="{55790EA9-31A4-8D47-AA6F-479FB7904D5D}" srcOrd="0" destOrd="0" parTransId="{C4D1E503-4A55-3E4A-A7CC-61B7C0A25329}" sibTransId="{78A0E007-6D54-CF49-A699-9191831D433B}"/>
    <dgm:cxn modelId="{2498E375-5E2D-4EA3-A6B4-E1204F35A934}" type="presOf" srcId="{3BB11B10-0E98-164D-A7D2-68F11C59459B}" destId="{011C4298-2720-FD40-8B36-A495F33C5C69}" srcOrd="0" destOrd="0" presId="urn:microsoft.com/office/officeart/2005/8/layout/hierarchy1"/>
    <dgm:cxn modelId="{86019DAA-8695-4C7D-88D0-6962D2854A09}" type="presOf" srcId="{E3C8E792-974D-8443-873A-7B9A4C3A3AF5}" destId="{90C863AC-BC4E-7043-84C8-03E278CCBB72}" srcOrd="0" destOrd="0" presId="urn:microsoft.com/office/officeart/2005/8/layout/hierarchy1"/>
    <dgm:cxn modelId="{24828E0C-3095-4155-A071-FE212CE15B3A}" type="presParOf" srcId="{90C863AC-BC4E-7043-84C8-03E278CCBB72}" destId="{0C82352B-245E-3840-9FD2-2C7118B73539}" srcOrd="0" destOrd="0" presId="urn:microsoft.com/office/officeart/2005/8/layout/hierarchy1"/>
    <dgm:cxn modelId="{5647D45B-2244-44CF-9487-CE21F02D236C}" type="presParOf" srcId="{0C82352B-245E-3840-9FD2-2C7118B73539}" destId="{A2339D98-0C03-7941-887C-943E23C4A394}" srcOrd="0" destOrd="0" presId="urn:microsoft.com/office/officeart/2005/8/layout/hierarchy1"/>
    <dgm:cxn modelId="{4EC54D39-F97B-4061-823F-541029CAE4B6}" type="presParOf" srcId="{A2339D98-0C03-7941-887C-943E23C4A394}" destId="{878E2E1C-50BB-484A-B4F4-D3A37D3A419D}" srcOrd="0" destOrd="0" presId="urn:microsoft.com/office/officeart/2005/8/layout/hierarchy1"/>
    <dgm:cxn modelId="{5E85516B-E98C-4E9C-B5BB-454B48C16E1B}" type="presParOf" srcId="{A2339D98-0C03-7941-887C-943E23C4A394}" destId="{4B7965B6-F717-F34A-942A-74FB5E570545}" srcOrd="1" destOrd="0" presId="urn:microsoft.com/office/officeart/2005/8/layout/hierarchy1"/>
    <dgm:cxn modelId="{C79DF2F1-8C55-489B-9A18-32551DBDBCB7}" type="presParOf" srcId="{0C82352B-245E-3840-9FD2-2C7118B73539}" destId="{9E7943BC-CF32-934B-8BE4-5839B1418337}" srcOrd="1" destOrd="0" presId="urn:microsoft.com/office/officeart/2005/8/layout/hierarchy1"/>
    <dgm:cxn modelId="{BA353F67-32A2-4D20-B8C4-D311F224E1EB}" type="presParOf" srcId="{9E7943BC-CF32-934B-8BE4-5839B1418337}" destId="{9D999C39-CDAC-3F4A-9738-C2165463FF2F}" srcOrd="0" destOrd="0" presId="urn:microsoft.com/office/officeart/2005/8/layout/hierarchy1"/>
    <dgm:cxn modelId="{AB936886-3B28-4464-8550-2EDCF86AA5C6}" type="presParOf" srcId="{9E7943BC-CF32-934B-8BE4-5839B1418337}" destId="{638DD0ED-5BF9-ED4F-AA12-07AA5A012F4B}" srcOrd="1" destOrd="0" presId="urn:microsoft.com/office/officeart/2005/8/layout/hierarchy1"/>
    <dgm:cxn modelId="{C4367970-E7D5-410D-B160-BFBD6F2E5AAC}" type="presParOf" srcId="{638DD0ED-5BF9-ED4F-AA12-07AA5A012F4B}" destId="{99EA6EB8-96A4-214A-8305-5ED1182DA326}" srcOrd="0" destOrd="0" presId="urn:microsoft.com/office/officeart/2005/8/layout/hierarchy1"/>
    <dgm:cxn modelId="{54FCAD0F-70D9-4754-A80E-549AB9B470C1}" type="presParOf" srcId="{99EA6EB8-96A4-214A-8305-5ED1182DA326}" destId="{2CB4C112-F446-B44A-B001-14572CB5C4E1}" srcOrd="0" destOrd="0" presId="urn:microsoft.com/office/officeart/2005/8/layout/hierarchy1"/>
    <dgm:cxn modelId="{3E73C435-6541-4A4C-BDDC-63A743595B22}" type="presParOf" srcId="{99EA6EB8-96A4-214A-8305-5ED1182DA326}" destId="{011C4298-2720-FD40-8B36-A495F33C5C69}" srcOrd="1" destOrd="0" presId="urn:microsoft.com/office/officeart/2005/8/layout/hierarchy1"/>
    <dgm:cxn modelId="{6B1E72C9-218C-485E-A4FE-96011E5FA382}" type="presParOf" srcId="{638DD0ED-5BF9-ED4F-AA12-07AA5A012F4B}" destId="{276B2E65-DFF1-3F4C-BFE1-B4F96CD1B886}" srcOrd="1" destOrd="0" presId="urn:microsoft.com/office/officeart/2005/8/layout/hierarchy1"/>
    <dgm:cxn modelId="{49FB0E97-8BD2-4420-BE80-8A9FAE44E2BC}" type="presParOf" srcId="{9E7943BC-CF32-934B-8BE4-5839B1418337}" destId="{6779E4F8-6635-BB43-98C0-3096C8C0D1CC}" srcOrd="2" destOrd="0" presId="urn:microsoft.com/office/officeart/2005/8/layout/hierarchy1"/>
    <dgm:cxn modelId="{7D77418F-CC6D-44BB-9617-C7805EF936F2}" type="presParOf" srcId="{9E7943BC-CF32-934B-8BE4-5839B1418337}" destId="{A4D32B0F-7D51-AC45-B449-A81EB84543CE}" srcOrd="3" destOrd="0" presId="urn:microsoft.com/office/officeart/2005/8/layout/hierarchy1"/>
    <dgm:cxn modelId="{A1F7A5A5-6B20-403A-85F4-F8A272BF62A8}" type="presParOf" srcId="{A4D32B0F-7D51-AC45-B449-A81EB84543CE}" destId="{FF65E8C8-F7A5-BA4F-92A8-310E88243623}" srcOrd="0" destOrd="0" presId="urn:microsoft.com/office/officeart/2005/8/layout/hierarchy1"/>
    <dgm:cxn modelId="{F876515D-F572-4E90-BC43-673D09AFA45F}" type="presParOf" srcId="{FF65E8C8-F7A5-BA4F-92A8-310E88243623}" destId="{297A97D5-F58E-5543-9E37-FF6D91918CC6}" srcOrd="0" destOrd="0" presId="urn:microsoft.com/office/officeart/2005/8/layout/hierarchy1"/>
    <dgm:cxn modelId="{BB7111E6-7B27-4BBA-9EC3-900A4E8A1181}" type="presParOf" srcId="{FF65E8C8-F7A5-BA4F-92A8-310E88243623}" destId="{D3FDB786-000A-AC41-B44A-73236A1FFDF9}" srcOrd="1" destOrd="0" presId="urn:microsoft.com/office/officeart/2005/8/layout/hierarchy1"/>
    <dgm:cxn modelId="{4BB30348-BB3B-4FEF-B436-ADE6D5B770A3}" type="presParOf" srcId="{A4D32B0F-7D51-AC45-B449-A81EB84543CE}" destId="{E496F045-B4C0-9947-BE00-79F00FB9269D}" srcOrd="1" destOrd="0" presId="urn:microsoft.com/office/officeart/2005/8/layout/hierarchy1"/>
    <dgm:cxn modelId="{80F7B6FB-2586-4470-A620-2B800B7B53DE}" type="presParOf" srcId="{E496F045-B4C0-9947-BE00-79F00FB9269D}" destId="{121D369B-8E90-A545-ADA9-93ECFCE6E9CD}" srcOrd="0" destOrd="0" presId="urn:microsoft.com/office/officeart/2005/8/layout/hierarchy1"/>
    <dgm:cxn modelId="{2487AC44-B44E-45FE-B6A8-ED82F4B51B80}" type="presParOf" srcId="{E496F045-B4C0-9947-BE00-79F00FB9269D}" destId="{5CFB47C3-FBA0-9C45-98BD-892AFF07CF4B}" srcOrd="1" destOrd="0" presId="urn:microsoft.com/office/officeart/2005/8/layout/hierarchy1"/>
    <dgm:cxn modelId="{077AF26A-0456-42AB-BA72-E187E541F7A3}" type="presParOf" srcId="{5CFB47C3-FBA0-9C45-98BD-892AFF07CF4B}" destId="{DC3FE724-4C83-7649-A228-78E8A774A910}" srcOrd="0" destOrd="0" presId="urn:microsoft.com/office/officeart/2005/8/layout/hierarchy1"/>
    <dgm:cxn modelId="{CB9A34B0-1B4C-47D3-A2D0-E59EC82D19E3}" type="presParOf" srcId="{DC3FE724-4C83-7649-A228-78E8A774A910}" destId="{8894B80D-4F1E-A449-8A63-D2C566C81C4A}" srcOrd="0" destOrd="0" presId="urn:microsoft.com/office/officeart/2005/8/layout/hierarchy1"/>
    <dgm:cxn modelId="{42A821D4-AB03-43AA-8120-64D2E338D6E8}" type="presParOf" srcId="{DC3FE724-4C83-7649-A228-78E8A774A910}" destId="{EBC5C78C-8A83-8049-ACA6-187F49FE5439}" srcOrd="1" destOrd="0" presId="urn:microsoft.com/office/officeart/2005/8/layout/hierarchy1"/>
    <dgm:cxn modelId="{F1180618-09B6-40DA-909B-2AA3BE38612C}" type="presParOf" srcId="{5CFB47C3-FBA0-9C45-98BD-892AFF07CF4B}" destId="{C6DC6EFE-CC4A-4E44-8360-863C9A7747BC}" srcOrd="1" destOrd="0" presId="urn:microsoft.com/office/officeart/2005/8/layout/hierarchy1"/>
    <dgm:cxn modelId="{FA227C23-DD7E-4EBD-AA5C-2C6C798A7328}" type="presParOf" srcId="{E496F045-B4C0-9947-BE00-79F00FB9269D}" destId="{6DBF2257-058E-6F44-81A2-1C846DB7D182}" srcOrd="2" destOrd="0" presId="urn:microsoft.com/office/officeart/2005/8/layout/hierarchy1"/>
    <dgm:cxn modelId="{CD127FAC-3935-49E8-B5F8-456FCADD724A}" type="presParOf" srcId="{E496F045-B4C0-9947-BE00-79F00FB9269D}" destId="{1DC81CC1-E0C0-4C44-9CA3-4DAE80BB5D9F}" srcOrd="3" destOrd="0" presId="urn:microsoft.com/office/officeart/2005/8/layout/hierarchy1"/>
    <dgm:cxn modelId="{16E37851-BC9A-48B7-8ED2-D01788638E9C}" type="presParOf" srcId="{1DC81CC1-E0C0-4C44-9CA3-4DAE80BB5D9F}" destId="{58859EC9-420C-1F4D-8141-8BD46E2CB653}" srcOrd="0" destOrd="0" presId="urn:microsoft.com/office/officeart/2005/8/layout/hierarchy1"/>
    <dgm:cxn modelId="{59DC01AA-3E35-4660-AD10-01A0ED680E81}" type="presParOf" srcId="{58859EC9-420C-1F4D-8141-8BD46E2CB653}" destId="{6249F796-75BE-644C-8A1B-F79D4BED316E}" srcOrd="0" destOrd="0" presId="urn:microsoft.com/office/officeart/2005/8/layout/hierarchy1"/>
    <dgm:cxn modelId="{227CD68E-F632-4E7A-AA41-56465DD19DD2}" type="presParOf" srcId="{58859EC9-420C-1F4D-8141-8BD46E2CB653}" destId="{461BE7E5-6337-B747-ACFE-159EC188053E}" srcOrd="1" destOrd="0" presId="urn:microsoft.com/office/officeart/2005/8/layout/hierarchy1"/>
    <dgm:cxn modelId="{25BF8D52-080A-42E3-B021-D55A7FFED36C}" type="presParOf" srcId="{1DC81CC1-E0C0-4C44-9CA3-4DAE80BB5D9F}" destId="{20EC379E-8AC7-A34A-9034-E2753E9D6E6B}" srcOrd="1" destOrd="0" presId="urn:microsoft.com/office/officeart/2005/8/layout/hierarchy1"/>
    <dgm:cxn modelId="{CEEC40DC-1FC4-414D-BDFD-0EFB5630481F}" type="presParOf" srcId="{E496F045-B4C0-9947-BE00-79F00FB9269D}" destId="{6B0AB436-0940-714A-8998-A5AA1975DF63}" srcOrd="4" destOrd="0" presId="urn:microsoft.com/office/officeart/2005/8/layout/hierarchy1"/>
    <dgm:cxn modelId="{D711CBAF-077D-4616-9A09-139B04B7F14B}" type="presParOf" srcId="{E496F045-B4C0-9947-BE00-79F00FB9269D}" destId="{3180AC26-4091-3A46-9231-2EECE078A14B}" srcOrd="5" destOrd="0" presId="urn:microsoft.com/office/officeart/2005/8/layout/hierarchy1"/>
    <dgm:cxn modelId="{008C9E35-C5B3-4E9B-944E-B48B30ADF1CD}" type="presParOf" srcId="{3180AC26-4091-3A46-9231-2EECE078A14B}" destId="{4B322F58-5523-DF43-A433-6C105F95D6E6}" srcOrd="0" destOrd="0" presId="urn:microsoft.com/office/officeart/2005/8/layout/hierarchy1"/>
    <dgm:cxn modelId="{9D28544E-6FD0-4BDF-A9AF-ACF44A429C3B}" type="presParOf" srcId="{4B322F58-5523-DF43-A433-6C105F95D6E6}" destId="{CD145D56-58CC-434A-8D2C-E3FB66420249}" srcOrd="0" destOrd="0" presId="urn:microsoft.com/office/officeart/2005/8/layout/hierarchy1"/>
    <dgm:cxn modelId="{E210476C-CBEE-4E01-9E84-39D0CA8B8812}" type="presParOf" srcId="{4B322F58-5523-DF43-A433-6C105F95D6E6}" destId="{4DAAF0D1-E2F3-3F47-8118-3E05CD09C3B3}" srcOrd="1" destOrd="0" presId="urn:microsoft.com/office/officeart/2005/8/layout/hierarchy1"/>
    <dgm:cxn modelId="{722CE18F-CDCC-4764-AC14-0DA600CCD5DE}" type="presParOf" srcId="{3180AC26-4091-3A46-9231-2EECE078A14B}" destId="{D34416A6-8913-DE42-A5D5-4FB3567E262D}" srcOrd="1" destOrd="0" presId="urn:microsoft.com/office/officeart/2005/8/layout/hierarchy1"/>
  </dgm:cxnLst>
  <dgm:bg/>
  <dgm:whole>
    <a:ln>
      <a:solidFill>
        <a:schemeClr val="accent5">
          <a:lumMod val="75000"/>
        </a:schemeClr>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0AB436-0940-714A-8998-A5AA1975DF63}">
      <dsp:nvSpPr>
        <dsp:cNvPr id="0" name=""/>
        <dsp:cNvSpPr/>
      </dsp:nvSpPr>
      <dsp:spPr>
        <a:xfrm>
          <a:off x="2674620" y="1926983"/>
          <a:ext cx="1508760" cy="359016"/>
        </a:xfrm>
        <a:custGeom>
          <a:avLst/>
          <a:gdLst/>
          <a:ahLst/>
          <a:cxnLst/>
          <a:rect l="0" t="0" r="0" b="0"/>
          <a:pathLst>
            <a:path>
              <a:moveTo>
                <a:pt x="0" y="0"/>
              </a:moveTo>
              <a:lnTo>
                <a:pt x="0" y="244659"/>
              </a:lnTo>
              <a:lnTo>
                <a:pt x="1508760" y="244659"/>
              </a:lnTo>
              <a:lnTo>
                <a:pt x="1508760" y="35901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DBF2257-058E-6F44-81A2-1C846DB7D182}">
      <dsp:nvSpPr>
        <dsp:cNvPr id="0" name=""/>
        <dsp:cNvSpPr/>
      </dsp:nvSpPr>
      <dsp:spPr>
        <a:xfrm>
          <a:off x="2628900" y="1926983"/>
          <a:ext cx="91440" cy="359016"/>
        </a:xfrm>
        <a:custGeom>
          <a:avLst/>
          <a:gdLst/>
          <a:ahLst/>
          <a:cxnLst/>
          <a:rect l="0" t="0" r="0" b="0"/>
          <a:pathLst>
            <a:path>
              <a:moveTo>
                <a:pt x="45720" y="0"/>
              </a:moveTo>
              <a:lnTo>
                <a:pt x="45720" y="35901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21D369B-8E90-A545-ADA9-93ECFCE6E9CD}">
      <dsp:nvSpPr>
        <dsp:cNvPr id="0" name=""/>
        <dsp:cNvSpPr/>
      </dsp:nvSpPr>
      <dsp:spPr>
        <a:xfrm>
          <a:off x="1165859" y="1926983"/>
          <a:ext cx="1508760" cy="359016"/>
        </a:xfrm>
        <a:custGeom>
          <a:avLst/>
          <a:gdLst/>
          <a:ahLst/>
          <a:cxnLst/>
          <a:rect l="0" t="0" r="0" b="0"/>
          <a:pathLst>
            <a:path>
              <a:moveTo>
                <a:pt x="1508760" y="0"/>
              </a:moveTo>
              <a:lnTo>
                <a:pt x="1508760" y="244659"/>
              </a:lnTo>
              <a:lnTo>
                <a:pt x="0" y="244659"/>
              </a:lnTo>
              <a:lnTo>
                <a:pt x="0" y="35901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779E4F8-6635-BB43-98C0-3096C8C0D1CC}">
      <dsp:nvSpPr>
        <dsp:cNvPr id="0" name=""/>
        <dsp:cNvSpPr/>
      </dsp:nvSpPr>
      <dsp:spPr>
        <a:xfrm>
          <a:off x="1920239" y="784098"/>
          <a:ext cx="754380" cy="359016"/>
        </a:xfrm>
        <a:custGeom>
          <a:avLst/>
          <a:gdLst/>
          <a:ahLst/>
          <a:cxnLst/>
          <a:rect l="0" t="0" r="0" b="0"/>
          <a:pathLst>
            <a:path>
              <a:moveTo>
                <a:pt x="0" y="0"/>
              </a:moveTo>
              <a:lnTo>
                <a:pt x="0" y="244659"/>
              </a:lnTo>
              <a:lnTo>
                <a:pt x="754380" y="244659"/>
              </a:lnTo>
              <a:lnTo>
                <a:pt x="754380" y="35901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D999C39-CDAC-3F4A-9738-C2165463FF2F}">
      <dsp:nvSpPr>
        <dsp:cNvPr id="0" name=""/>
        <dsp:cNvSpPr/>
      </dsp:nvSpPr>
      <dsp:spPr>
        <a:xfrm>
          <a:off x="1165860" y="784098"/>
          <a:ext cx="754379" cy="359016"/>
        </a:xfrm>
        <a:custGeom>
          <a:avLst/>
          <a:gdLst/>
          <a:ahLst/>
          <a:cxnLst/>
          <a:rect l="0" t="0" r="0" b="0"/>
          <a:pathLst>
            <a:path>
              <a:moveTo>
                <a:pt x="754379" y="0"/>
              </a:moveTo>
              <a:lnTo>
                <a:pt x="754379" y="244659"/>
              </a:lnTo>
              <a:lnTo>
                <a:pt x="0" y="244659"/>
              </a:lnTo>
              <a:lnTo>
                <a:pt x="0" y="35901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78E2E1C-50BB-484A-B4F4-D3A37D3A419D}">
      <dsp:nvSpPr>
        <dsp:cNvPr id="0" name=""/>
        <dsp:cNvSpPr/>
      </dsp:nvSpPr>
      <dsp:spPr>
        <a:xfrm>
          <a:off x="1303019" y="228"/>
          <a:ext cx="1234440" cy="78386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B7965B6-F717-F34A-942A-74FB5E570545}">
      <dsp:nvSpPr>
        <dsp:cNvPr id="0" name=""/>
        <dsp:cNvSpPr/>
      </dsp:nvSpPr>
      <dsp:spPr>
        <a:xfrm>
          <a:off x="1440179" y="130530"/>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Survey Director</a:t>
          </a:r>
        </a:p>
      </dsp:txBody>
      <dsp:txXfrm>
        <a:off x="1463138" y="153489"/>
        <a:ext cx="1188522" cy="737951"/>
      </dsp:txXfrm>
    </dsp:sp>
    <dsp:sp modelId="{2CB4C112-F446-B44A-B001-14572CB5C4E1}">
      <dsp:nvSpPr>
        <dsp:cNvPr id="0" name=""/>
        <dsp:cNvSpPr/>
      </dsp:nvSpPr>
      <dsp:spPr>
        <a:xfrm>
          <a:off x="548640" y="1143114"/>
          <a:ext cx="1234440" cy="78386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11C4298-2720-FD40-8B36-A495F33C5C69}">
      <dsp:nvSpPr>
        <dsp:cNvPr id="0" name=""/>
        <dsp:cNvSpPr/>
      </dsp:nvSpPr>
      <dsp:spPr>
        <a:xfrm>
          <a:off x="685800" y="1273416"/>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Data manager</a:t>
          </a:r>
        </a:p>
      </dsp:txBody>
      <dsp:txXfrm>
        <a:off x="708759" y="1296375"/>
        <a:ext cx="1188522" cy="737951"/>
      </dsp:txXfrm>
    </dsp:sp>
    <dsp:sp modelId="{297A97D5-F58E-5543-9E37-FF6D91918CC6}">
      <dsp:nvSpPr>
        <dsp:cNvPr id="0" name=""/>
        <dsp:cNvSpPr/>
      </dsp:nvSpPr>
      <dsp:spPr>
        <a:xfrm>
          <a:off x="2057399" y="1143114"/>
          <a:ext cx="1234440" cy="78386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3FDB786-000A-AC41-B44A-73236A1FFDF9}">
      <dsp:nvSpPr>
        <dsp:cNvPr id="0" name=""/>
        <dsp:cNvSpPr/>
      </dsp:nvSpPr>
      <dsp:spPr>
        <a:xfrm>
          <a:off x="2194560" y="1273416"/>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Fieldwork team leader</a:t>
          </a:r>
        </a:p>
      </dsp:txBody>
      <dsp:txXfrm>
        <a:off x="2217519" y="1296375"/>
        <a:ext cx="1188522" cy="737951"/>
      </dsp:txXfrm>
    </dsp:sp>
    <dsp:sp modelId="{8894B80D-4F1E-A449-8A63-D2C566C81C4A}">
      <dsp:nvSpPr>
        <dsp:cNvPr id="0" name=""/>
        <dsp:cNvSpPr/>
      </dsp:nvSpPr>
      <dsp:spPr>
        <a:xfrm>
          <a:off x="548639" y="2285999"/>
          <a:ext cx="1234440" cy="78386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BC5C78C-8A83-8049-ACA6-187F49FE5439}">
      <dsp:nvSpPr>
        <dsp:cNvPr id="0" name=""/>
        <dsp:cNvSpPr/>
      </dsp:nvSpPr>
      <dsp:spPr>
        <a:xfrm>
          <a:off x="685799" y="2416301"/>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Fieldwork team 1</a:t>
          </a:r>
        </a:p>
      </dsp:txBody>
      <dsp:txXfrm>
        <a:off x="708758" y="2439260"/>
        <a:ext cx="1188522" cy="737951"/>
      </dsp:txXfrm>
    </dsp:sp>
    <dsp:sp modelId="{6249F796-75BE-644C-8A1B-F79D4BED316E}">
      <dsp:nvSpPr>
        <dsp:cNvPr id="0" name=""/>
        <dsp:cNvSpPr/>
      </dsp:nvSpPr>
      <dsp:spPr>
        <a:xfrm>
          <a:off x="2057399" y="2285999"/>
          <a:ext cx="1234440" cy="78386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61BE7E5-6337-B747-ACFE-159EC188053E}">
      <dsp:nvSpPr>
        <dsp:cNvPr id="0" name=""/>
        <dsp:cNvSpPr/>
      </dsp:nvSpPr>
      <dsp:spPr>
        <a:xfrm>
          <a:off x="2194560" y="2416301"/>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Fieldwork team 2</a:t>
          </a:r>
        </a:p>
      </dsp:txBody>
      <dsp:txXfrm>
        <a:off x="2217519" y="2439260"/>
        <a:ext cx="1188522" cy="737951"/>
      </dsp:txXfrm>
    </dsp:sp>
    <dsp:sp modelId="{CD145D56-58CC-434A-8D2C-E3FB66420249}">
      <dsp:nvSpPr>
        <dsp:cNvPr id="0" name=""/>
        <dsp:cNvSpPr/>
      </dsp:nvSpPr>
      <dsp:spPr>
        <a:xfrm>
          <a:off x="3566160" y="2285999"/>
          <a:ext cx="1234440" cy="78386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DAAF0D1-E2F3-3F47-8118-3E05CD09C3B3}">
      <dsp:nvSpPr>
        <dsp:cNvPr id="0" name=""/>
        <dsp:cNvSpPr/>
      </dsp:nvSpPr>
      <dsp:spPr>
        <a:xfrm>
          <a:off x="3703320" y="2416301"/>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Fieldwork team "n"</a:t>
          </a:r>
        </a:p>
      </dsp:txBody>
      <dsp:txXfrm>
        <a:off x="3726279" y="2439260"/>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39001576</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Martinez, Sebastian Wilde</Document_x0020_Author>
    <Fiscal_x0020_Year_x0020_IDB xmlns="cdc7663a-08f0-4737-9e8c-148ce897a09c">2014</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English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Abstract xmlns="cdc7663a-08f0-4737-9e8c-148ce897a09c" xsi:nil="true"/>
    <Editor1 xmlns="cdc7663a-08f0-4737-9e8c-148ce897a09c" xsi:nil="true"/>
    <Disclosure_x0020_Activity xmlns="cdc7663a-08f0-4737-9e8c-148ce897a09c">Evaluation</Disclosure_x0020_Activity>
    <Region xmlns="cdc7663a-08f0-4737-9e8c-148ce897a09c" xsi:nil="true"/>
    <Disclosed xmlns="cdc7663a-08f0-4737-9e8c-148ce897a09c">true</Disclosed>
    <_dlc_DocId xmlns="cdc7663a-08f0-4737-9e8c-148ce897a09c">EZSHARE-220527872-3033</_dlc_DocId>
    <Publication_x0020_Type xmlns="cdc7663a-08f0-4737-9e8c-148ce897a09c" xsi:nil="true"/>
    <Issue_x0020_Date xmlns="cdc7663a-08f0-4737-9e8c-148ce897a09c" xsi:nil="true"/>
    <KP_x0020_Topics xmlns="cdc7663a-08f0-4737-9e8c-148ce897a09c" xsi:nil="true"/>
    <Webtopic xmlns="cdc7663a-08f0-4737-9e8c-148ce897a09c">Generic</Webtopic>
    <Publishing_x0020_House xmlns="cdc7663a-08f0-4737-9e8c-148ce897a09c" xsi:nil="true"/>
    <_dlc_DocIdUrl xmlns="cdc7663a-08f0-4737-9e8c-148ce897a09c">
      <Url>https://idbg.sharepoint.com/teams/ez-SPD/_layouts/15/DocIdRedir.aspx?ID=EZSHARE-220527872-3033</Url>
      <Description>EZSHARE-220527872-3033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ae61f9b1-e23d-4f49-b3d7-56b991556c4b" ContentTypeId="0x01010066B06E59AB175241BBFB297522263BEB" PreviousValue="false"/>
</file>

<file path=customXml/itemProps1.xml><?xml version="1.0" encoding="utf-8"?>
<ds:datastoreItem xmlns:ds="http://schemas.openxmlformats.org/officeDocument/2006/customXml" ds:itemID="{B1342B59-8BCE-48B0-989A-2DD28325F9CA}"/>
</file>

<file path=customXml/itemProps2.xml><?xml version="1.0" encoding="utf-8"?>
<ds:datastoreItem xmlns:ds="http://schemas.openxmlformats.org/officeDocument/2006/customXml" ds:itemID="{163D67CB-13A1-4909-9AB9-0625855713A3}"/>
</file>

<file path=customXml/itemProps3.xml><?xml version="1.0" encoding="utf-8"?>
<ds:datastoreItem xmlns:ds="http://schemas.openxmlformats.org/officeDocument/2006/customXml" ds:itemID="{FBC87986-E12D-467A-A6B4-F303A0131531}"/>
</file>

<file path=customXml/itemProps4.xml><?xml version="1.0" encoding="utf-8"?>
<ds:datastoreItem xmlns:ds="http://schemas.openxmlformats.org/officeDocument/2006/customXml" ds:itemID="{508D2DE5-43D2-442A-86C9-B26FF86947C8}"/>
</file>

<file path=customXml/itemProps5.xml><?xml version="1.0" encoding="utf-8"?>
<ds:datastoreItem xmlns:ds="http://schemas.openxmlformats.org/officeDocument/2006/customXml" ds:itemID="{6BD6F7B9-0AAF-41D9-A580-DF824AE5E517}"/>
</file>

<file path=customXml/itemProps6.xml><?xml version="1.0" encoding="utf-8"?>
<ds:datastoreItem xmlns:ds="http://schemas.openxmlformats.org/officeDocument/2006/customXml" ds:itemID="{EF950A58-7B94-430C-A398-F0F4F56D3BCB}"/>
</file>

<file path=customXml/itemProps7.xml><?xml version="1.0" encoding="utf-8"?>
<ds:datastoreItem xmlns:ds="http://schemas.openxmlformats.org/officeDocument/2006/customXml" ds:itemID="{7BBFC246-9E70-4FF5-9541-929D0BBFA037}"/>
</file>

<file path=docProps/app.xml><?xml version="1.0" encoding="utf-8"?>
<Properties xmlns="http://schemas.openxmlformats.org/officeDocument/2006/extended-properties" xmlns:vt="http://schemas.openxmlformats.org/officeDocument/2006/docPropsVTypes">
  <Template>Normal</Template>
  <TotalTime>46</TotalTime>
  <Pages>32</Pages>
  <Words>6113</Words>
  <Characters>33561</Characters>
  <Application>Microsoft Office Word</Application>
  <DocSecurity>0</DocSecurity>
  <Lines>279</Lines>
  <Paragraphs>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Manual del Encuestador</vt:lpstr>
      <vt:lpstr>Manual del Encuestador</vt:lpstr>
    </vt:vector>
  </TitlesOfParts>
  <Company>Microsoft</Company>
  <LinksUpToDate>false</LinksUpToDate>
  <CharactersWithSpaces>39595</CharactersWithSpaces>
  <SharedDoc>false</SharedDoc>
  <HyperlinkBase/>
  <HLinks>
    <vt:vector size="228" baseType="variant">
      <vt:variant>
        <vt:i4>458817</vt:i4>
      </vt:variant>
      <vt:variant>
        <vt:i4>159</vt:i4>
      </vt:variant>
      <vt:variant>
        <vt:i4>0</vt:i4>
      </vt:variant>
      <vt:variant>
        <vt:i4>5</vt:i4>
      </vt:variant>
      <vt:variant>
        <vt:lpwstr>http://es.wikipedia.org/wiki/Navidad</vt:lpwstr>
      </vt:variant>
      <vt:variant>
        <vt:lpwstr/>
      </vt:variant>
      <vt:variant>
        <vt:i4>6815827</vt:i4>
      </vt:variant>
      <vt:variant>
        <vt:i4>156</vt:i4>
      </vt:variant>
      <vt:variant>
        <vt:i4>0</vt:i4>
      </vt:variant>
      <vt:variant>
        <vt:i4>5</vt:i4>
      </vt:variant>
      <vt:variant>
        <vt:lpwstr>http://es.wikipedia.org/wiki/Fiesta</vt:lpwstr>
      </vt:variant>
      <vt:variant>
        <vt:lpwstr/>
      </vt:variant>
      <vt:variant>
        <vt:i4>327744</vt:i4>
      </vt:variant>
      <vt:variant>
        <vt:i4>153</vt:i4>
      </vt:variant>
      <vt:variant>
        <vt:i4>0</vt:i4>
      </vt:variant>
      <vt:variant>
        <vt:i4>5</vt:i4>
      </vt:variant>
      <vt:variant>
        <vt:lpwstr>http://es.wikipedia.org/wiki/Feriado</vt:lpwstr>
      </vt:variant>
      <vt:variant>
        <vt:lpwstr/>
      </vt:variant>
      <vt:variant>
        <vt:i4>262226</vt:i4>
      </vt:variant>
      <vt:variant>
        <vt:i4>150</vt:i4>
      </vt:variant>
      <vt:variant>
        <vt:i4>0</vt:i4>
      </vt:variant>
      <vt:variant>
        <vt:i4>5</vt:i4>
      </vt:variant>
      <vt:variant>
        <vt:lpwstr>http://es.wikipedia.org/wiki/Trabajo</vt:lpwstr>
      </vt:variant>
      <vt:variant>
        <vt:lpwstr/>
      </vt:variant>
      <vt:variant>
        <vt:i4>589875</vt:i4>
      </vt:variant>
      <vt:variant>
        <vt:i4>147</vt:i4>
      </vt:variant>
      <vt:variant>
        <vt:i4>0</vt:i4>
      </vt:variant>
      <vt:variant>
        <vt:i4>5</vt:i4>
      </vt:variant>
      <vt:variant>
        <vt:lpwstr>http://es.wikipedia.org/wiki/A%C3%B1o</vt:lpwstr>
      </vt:variant>
      <vt:variant>
        <vt:lpwstr/>
      </vt:variant>
      <vt:variant>
        <vt:i4>1703946</vt:i4>
      </vt:variant>
      <vt:variant>
        <vt:i4>143</vt:i4>
      </vt:variant>
      <vt:variant>
        <vt:i4>0</vt:i4>
      </vt:variant>
      <vt:variant>
        <vt:i4>5</vt:i4>
      </vt:variant>
      <vt:variant>
        <vt:lpwstr/>
      </vt:variant>
      <vt:variant>
        <vt:lpwstr>_Toc178664580</vt:lpwstr>
      </vt:variant>
      <vt:variant>
        <vt:i4>1703946</vt:i4>
      </vt:variant>
      <vt:variant>
        <vt:i4>140</vt:i4>
      </vt:variant>
      <vt:variant>
        <vt:i4>0</vt:i4>
      </vt:variant>
      <vt:variant>
        <vt:i4>5</vt:i4>
      </vt:variant>
      <vt:variant>
        <vt:lpwstr/>
      </vt:variant>
      <vt:variant>
        <vt:lpwstr>_Toc178664580</vt:lpwstr>
      </vt:variant>
      <vt:variant>
        <vt:i4>1376259</vt:i4>
      </vt:variant>
      <vt:variant>
        <vt:i4>134</vt:i4>
      </vt:variant>
      <vt:variant>
        <vt:i4>0</vt:i4>
      </vt:variant>
      <vt:variant>
        <vt:i4>5</vt:i4>
      </vt:variant>
      <vt:variant>
        <vt:lpwstr/>
      </vt:variant>
      <vt:variant>
        <vt:lpwstr>_Toc178664579</vt:lpwstr>
      </vt:variant>
      <vt:variant>
        <vt:i4>1376265</vt:i4>
      </vt:variant>
      <vt:variant>
        <vt:i4>128</vt:i4>
      </vt:variant>
      <vt:variant>
        <vt:i4>0</vt:i4>
      </vt:variant>
      <vt:variant>
        <vt:i4>5</vt:i4>
      </vt:variant>
      <vt:variant>
        <vt:lpwstr/>
      </vt:variant>
      <vt:variant>
        <vt:lpwstr>_Toc178664573</vt:lpwstr>
      </vt:variant>
      <vt:variant>
        <vt:i4>1376264</vt:i4>
      </vt:variant>
      <vt:variant>
        <vt:i4>122</vt:i4>
      </vt:variant>
      <vt:variant>
        <vt:i4>0</vt:i4>
      </vt:variant>
      <vt:variant>
        <vt:i4>5</vt:i4>
      </vt:variant>
      <vt:variant>
        <vt:lpwstr/>
      </vt:variant>
      <vt:variant>
        <vt:lpwstr>_Toc178664572</vt:lpwstr>
      </vt:variant>
      <vt:variant>
        <vt:i4>1376267</vt:i4>
      </vt:variant>
      <vt:variant>
        <vt:i4>116</vt:i4>
      </vt:variant>
      <vt:variant>
        <vt:i4>0</vt:i4>
      </vt:variant>
      <vt:variant>
        <vt:i4>5</vt:i4>
      </vt:variant>
      <vt:variant>
        <vt:lpwstr/>
      </vt:variant>
      <vt:variant>
        <vt:lpwstr>_Toc178664571</vt:lpwstr>
      </vt:variant>
      <vt:variant>
        <vt:i4>1376266</vt:i4>
      </vt:variant>
      <vt:variant>
        <vt:i4>110</vt:i4>
      </vt:variant>
      <vt:variant>
        <vt:i4>0</vt:i4>
      </vt:variant>
      <vt:variant>
        <vt:i4>5</vt:i4>
      </vt:variant>
      <vt:variant>
        <vt:lpwstr/>
      </vt:variant>
      <vt:variant>
        <vt:lpwstr>_Toc178664570</vt:lpwstr>
      </vt:variant>
      <vt:variant>
        <vt:i4>1310723</vt:i4>
      </vt:variant>
      <vt:variant>
        <vt:i4>104</vt:i4>
      </vt:variant>
      <vt:variant>
        <vt:i4>0</vt:i4>
      </vt:variant>
      <vt:variant>
        <vt:i4>5</vt:i4>
      </vt:variant>
      <vt:variant>
        <vt:lpwstr/>
      </vt:variant>
      <vt:variant>
        <vt:lpwstr>_Toc178664569</vt:lpwstr>
      </vt:variant>
      <vt:variant>
        <vt:i4>1310722</vt:i4>
      </vt:variant>
      <vt:variant>
        <vt:i4>98</vt:i4>
      </vt:variant>
      <vt:variant>
        <vt:i4>0</vt:i4>
      </vt:variant>
      <vt:variant>
        <vt:i4>5</vt:i4>
      </vt:variant>
      <vt:variant>
        <vt:lpwstr/>
      </vt:variant>
      <vt:variant>
        <vt:lpwstr>_Toc178664568</vt:lpwstr>
      </vt:variant>
      <vt:variant>
        <vt:i4>1310733</vt:i4>
      </vt:variant>
      <vt:variant>
        <vt:i4>92</vt:i4>
      </vt:variant>
      <vt:variant>
        <vt:i4>0</vt:i4>
      </vt:variant>
      <vt:variant>
        <vt:i4>5</vt:i4>
      </vt:variant>
      <vt:variant>
        <vt:lpwstr/>
      </vt:variant>
      <vt:variant>
        <vt:lpwstr>_Toc178664567</vt:lpwstr>
      </vt:variant>
      <vt:variant>
        <vt:i4>1310732</vt:i4>
      </vt:variant>
      <vt:variant>
        <vt:i4>86</vt:i4>
      </vt:variant>
      <vt:variant>
        <vt:i4>0</vt:i4>
      </vt:variant>
      <vt:variant>
        <vt:i4>5</vt:i4>
      </vt:variant>
      <vt:variant>
        <vt:lpwstr/>
      </vt:variant>
      <vt:variant>
        <vt:lpwstr>_Toc178664566</vt:lpwstr>
      </vt:variant>
      <vt:variant>
        <vt:i4>1310735</vt:i4>
      </vt:variant>
      <vt:variant>
        <vt:i4>80</vt:i4>
      </vt:variant>
      <vt:variant>
        <vt:i4>0</vt:i4>
      </vt:variant>
      <vt:variant>
        <vt:i4>5</vt:i4>
      </vt:variant>
      <vt:variant>
        <vt:lpwstr/>
      </vt:variant>
      <vt:variant>
        <vt:lpwstr>_Toc178664565</vt:lpwstr>
      </vt:variant>
      <vt:variant>
        <vt:i4>1310734</vt:i4>
      </vt:variant>
      <vt:variant>
        <vt:i4>74</vt:i4>
      </vt:variant>
      <vt:variant>
        <vt:i4>0</vt:i4>
      </vt:variant>
      <vt:variant>
        <vt:i4>5</vt:i4>
      </vt:variant>
      <vt:variant>
        <vt:lpwstr/>
      </vt:variant>
      <vt:variant>
        <vt:lpwstr>_Toc178664564</vt:lpwstr>
      </vt:variant>
      <vt:variant>
        <vt:i4>1310729</vt:i4>
      </vt:variant>
      <vt:variant>
        <vt:i4>68</vt:i4>
      </vt:variant>
      <vt:variant>
        <vt:i4>0</vt:i4>
      </vt:variant>
      <vt:variant>
        <vt:i4>5</vt:i4>
      </vt:variant>
      <vt:variant>
        <vt:lpwstr/>
      </vt:variant>
      <vt:variant>
        <vt:lpwstr>_Toc178664563</vt:lpwstr>
      </vt:variant>
      <vt:variant>
        <vt:i4>1310728</vt:i4>
      </vt:variant>
      <vt:variant>
        <vt:i4>62</vt:i4>
      </vt:variant>
      <vt:variant>
        <vt:i4>0</vt:i4>
      </vt:variant>
      <vt:variant>
        <vt:i4>5</vt:i4>
      </vt:variant>
      <vt:variant>
        <vt:lpwstr/>
      </vt:variant>
      <vt:variant>
        <vt:lpwstr>_Toc178664562</vt:lpwstr>
      </vt:variant>
      <vt:variant>
        <vt:i4>1310731</vt:i4>
      </vt:variant>
      <vt:variant>
        <vt:i4>56</vt:i4>
      </vt:variant>
      <vt:variant>
        <vt:i4>0</vt:i4>
      </vt:variant>
      <vt:variant>
        <vt:i4>5</vt:i4>
      </vt:variant>
      <vt:variant>
        <vt:lpwstr/>
      </vt:variant>
      <vt:variant>
        <vt:lpwstr>_Toc178664561</vt:lpwstr>
      </vt:variant>
      <vt:variant>
        <vt:i4>1310730</vt:i4>
      </vt:variant>
      <vt:variant>
        <vt:i4>50</vt:i4>
      </vt:variant>
      <vt:variant>
        <vt:i4>0</vt:i4>
      </vt:variant>
      <vt:variant>
        <vt:i4>5</vt:i4>
      </vt:variant>
      <vt:variant>
        <vt:lpwstr/>
      </vt:variant>
      <vt:variant>
        <vt:lpwstr>_Toc178664560</vt:lpwstr>
      </vt:variant>
      <vt:variant>
        <vt:i4>1507331</vt:i4>
      </vt:variant>
      <vt:variant>
        <vt:i4>44</vt:i4>
      </vt:variant>
      <vt:variant>
        <vt:i4>0</vt:i4>
      </vt:variant>
      <vt:variant>
        <vt:i4>5</vt:i4>
      </vt:variant>
      <vt:variant>
        <vt:lpwstr/>
      </vt:variant>
      <vt:variant>
        <vt:lpwstr>_Toc178664559</vt:lpwstr>
      </vt:variant>
      <vt:variant>
        <vt:i4>1507330</vt:i4>
      </vt:variant>
      <vt:variant>
        <vt:i4>38</vt:i4>
      </vt:variant>
      <vt:variant>
        <vt:i4>0</vt:i4>
      </vt:variant>
      <vt:variant>
        <vt:i4>5</vt:i4>
      </vt:variant>
      <vt:variant>
        <vt:lpwstr/>
      </vt:variant>
      <vt:variant>
        <vt:lpwstr>_Toc178664558</vt:lpwstr>
      </vt:variant>
      <vt:variant>
        <vt:i4>1507340</vt:i4>
      </vt:variant>
      <vt:variant>
        <vt:i4>32</vt:i4>
      </vt:variant>
      <vt:variant>
        <vt:i4>0</vt:i4>
      </vt:variant>
      <vt:variant>
        <vt:i4>5</vt:i4>
      </vt:variant>
      <vt:variant>
        <vt:lpwstr/>
      </vt:variant>
      <vt:variant>
        <vt:lpwstr>_Toc178664556</vt:lpwstr>
      </vt:variant>
      <vt:variant>
        <vt:i4>1507343</vt:i4>
      </vt:variant>
      <vt:variant>
        <vt:i4>26</vt:i4>
      </vt:variant>
      <vt:variant>
        <vt:i4>0</vt:i4>
      </vt:variant>
      <vt:variant>
        <vt:i4>5</vt:i4>
      </vt:variant>
      <vt:variant>
        <vt:lpwstr/>
      </vt:variant>
      <vt:variant>
        <vt:lpwstr>_Toc178664555</vt:lpwstr>
      </vt:variant>
      <vt:variant>
        <vt:i4>1507342</vt:i4>
      </vt:variant>
      <vt:variant>
        <vt:i4>20</vt:i4>
      </vt:variant>
      <vt:variant>
        <vt:i4>0</vt:i4>
      </vt:variant>
      <vt:variant>
        <vt:i4>5</vt:i4>
      </vt:variant>
      <vt:variant>
        <vt:lpwstr/>
      </vt:variant>
      <vt:variant>
        <vt:lpwstr>_Toc178664554</vt:lpwstr>
      </vt:variant>
      <vt:variant>
        <vt:i4>1507337</vt:i4>
      </vt:variant>
      <vt:variant>
        <vt:i4>14</vt:i4>
      </vt:variant>
      <vt:variant>
        <vt:i4>0</vt:i4>
      </vt:variant>
      <vt:variant>
        <vt:i4>5</vt:i4>
      </vt:variant>
      <vt:variant>
        <vt:lpwstr/>
      </vt:variant>
      <vt:variant>
        <vt:lpwstr>_Toc178664553</vt:lpwstr>
      </vt:variant>
      <vt:variant>
        <vt:i4>1507336</vt:i4>
      </vt:variant>
      <vt:variant>
        <vt:i4>8</vt:i4>
      </vt:variant>
      <vt:variant>
        <vt:i4>0</vt:i4>
      </vt:variant>
      <vt:variant>
        <vt:i4>5</vt:i4>
      </vt:variant>
      <vt:variant>
        <vt:lpwstr/>
      </vt:variant>
      <vt:variant>
        <vt:lpwstr>_Toc178664552</vt:lpwstr>
      </vt:variant>
      <vt:variant>
        <vt:i4>1507339</vt:i4>
      </vt:variant>
      <vt:variant>
        <vt:i4>2</vt:i4>
      </vt:variant>
      <vt:variant>
        <vt:i4>0</vt:i4>
      </vt:variant>
      <vt:variant>
        <vt:i4>5</vt:i4>
      </vt:variant>
      <vt:variant>
        <vt:lpwstr/>
      </vt:variant>
      <vt:variant>
        <vt:lpwstr>_Toc178664551</vt:lpwstr>
      </vt:variant>
      <vt:variant>
        <vt:i4>4325452</vt:i4>
      </vt:variant>
      <vt:variant>
        <vt:i4>5877</vt:i4>
      </vt:variant>
      <vt:variant>
        <vt:i4>1032</vt:i4>
      </vt:variant>
      <vt:variant>
        <vt:i4>1</vt:i4>
      </vt:variant>
      <vt:variant>
        <vt:lpwstr>Dibujo 1</vt:lpwstr>
      </vt:variant>
      <vt:variant>
        <vt:lpwstr/>
      </vt:variant>
      <vt:variant>
        <vt:i4>4259916</vt:i4>
      </vt:variant>
      <vt:variant>
        <vt:i4>5878</vt:i4>
      </vt:variant>
      <vt:variant>
        <vt:i4>1033</vt:i4>
      </vt:variant>
      <vt:variant>
        <vt:i4>1</vt:i4>
      </vt:variant>
      <vt:variant>
        <vt:lpwstr>Dibujo 2</vt:lpwstr>
      </vt:variant>
      <vt:variant>
        <vt:lpwstr/>
      </vt:variant>
      <vt:variant>
        <vt:i4>4194380</vt:i4>
      </vt:variant>
      <vt:variant>
        <vt:i4>5879</vt:i4>
      </vt:variant>
      <vt:variant>
        <vt:i4>1034</vt:i4>
      </vt:variant>
      <vt:variant>
        <vt:i4>1</vt:i4>
      </vt:variant>
      <vt:variant>
        <vt:lpwstr>Dibujo 3</vt:lpwstr>
      </vt:variant>
      <vt:variant>
        <vt:lpwstr/>
      </vt:variant>
      <vt:variant>
        <vt:i4>4653132</vt:i4>
      </vt:variant>
      <vt:variant>
        <vt:i4>56288</vt:i4>
      </vt:variant>
      <vt:variant>
        <vt:i4>1038</vt:i4>
      </vt:variant>
      <vt:variant>
        <vt:i4>1</vt:i4>
      </vt:variant>
      <vt:variant>
        <vt:lpwstr>Dibujo 4</vt:lpwstr>
      </vt:variant>
      <vt:variant>
        <vt:lpwstr/>
      </vt:variant>
      <vt:variant>
        <vt:i4>4587596</vt:i4>
      </vt:variant>
      <vt:variant>
        <vt:i4>56289</vt:i4>
      </vt:variant>
      <vt:variant>
        <vt:i4>1039</vt:i4>
      </vt:variant>
      <vt:variant>
        <vt:i4>1</vt:i4>
      </vt:variant>
      <vt:variant>
        <vt:lpwstr>Dibujo 5</vt:lpwstr>
      </vt:variant>
      <vt:variant>
        <vt:lpwstr/>
      </vt:variant>
      <vt:variant>
        <vt:i4>4522060</vt:i4>
      </vt:variant>
      <vt:variant>
        <vt:i4>56291</vt:i4>
      </vt:variant>
      <vt:variant>
        <vt:i4>1040</vt:i4>
      </vt:variant>
      <vt:variant>
        <vt:i4>1</vt:i4>
      </vt:variant>
      <vt:variant>
        <vt:lpwstr>Dibujo 6</vt:lpwstr>
      </vt:variant>
      <vt:variant>
        <vt:lpwstr/>
      </vt:variant>
      <vt:variant>
        <vt:i4>4325502</vt:i4>
      </vt:variant>
      <vt:variant>
        <vt:i4>-1</vt:i4>
      </vt:variant>
      <vt:variant>
        <vt:i4>3183</vt:i4>
      </vt:variant>
      <vt:variant>
        <vt:i4>1</vt:i4>
      </vt:variant>
      <vt:variant>
        <vt:lpwstr>Dibujo 12</vt:lpwstr>
      </vt:variant>
      <vt:variant>
        <vt:lpwstr/>
      </vt:variant>
      <vt:variant>
        <vt:i4>4325503</vt:i4>
      </vt:variant>
      <vt:variant>
        <vt:i4>-1</vt:i4>
      </vt:variant>
      <vt:variant>
        <vt:i4>3187</vt:i4>
      </vt:variant>
      <vt:variant>
        <vt:i4>1</vt:i4>
      </vt:variant>
      <vt:variant>
        <vt:lpwstr>Dibujo 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Ennumerator Manual (Community Leader)_Ing</dc:title>
  <dc:creator>Mario Navarrete</dc:creator>
  <cp:lastModifiedBy>IADB</cp:lastModifiedBy>
  <cp:revision>5</cp:revision>
  <cp:lastPrinted>2011-10-27T11:27:00Z</cp:lastPrinted>
  <dcterms:created xsi:type="dcterms:W3CDTF">2014-04-29T21:32:00Z</dcterms:created>
  <dcterms:modified xsi:type="dcterms:W3CDTF">2015-04-07T01:15:00Z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10" name="Order">
    <vt:r8>303300</vt:r8>
  </property>
  <property fmtid="{D5CDD505-2E9C-101B-9397-08002B2CF9AE}" pid="11" name="URL">
    <vt:lpwstr/>
  </property>
  <property fmtid="{D5CDD505-2E9C-101B-9397-08002B2CF9AE}" pid="12" name="ATI Undisclose Document Workflow">
    <vt:lpwstr/>
  </property>
  <property fmtid="{D5CDD505-2E9C-101B-9397-08002B2CF9AE}" pid="13" name="Record Number">
    <vt:lpwstr/>
  </property>
  <property fmtid="{D5CDD505-2E9C-101B-9397-08002B2CF9AE}" pid="14" name="ATI Disclose Document Workflow v5">
    <vt:lpwstr/>
  </property>
  <property fmtid="{D5CDD505-2E9C-101B-9397-08002B2CF9AE}" pid="15" name="ATI Disclose Document Workflow v6">
    <vt:lpwstr/>
  </property>
  <property fmtid="{D5CDD505-2E9C-101B-9397-08002B2CF9AE}" pid="16" name="_dlc_DocIdItemGuid">
    <vt:lpwstr>94a8a5b0-0062-45d9-943e-ea46e121998c</vt:lpwstr>
  </property>
</Properties>
</file>